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535" w:rsidRPr="003E4D6C" w:rsidRDefault="00893535">
      <w:pPr>
        <w:pStyle w:val="Doctxt"/>
        <w:rPr>
          <w:rFonts w:ascii="Calibri" w:hAnsi="Calibri"/>
          <w:sz w:val="20"/>
        </w:rPr>
      </w:pPr>
      <w:bookmarkStart w:id="0" w:name="_GoBack"/>
      <w:bookmarkEnd w:id="0"/>
      <w:r w:rsidRPr="003E4D6C">
        <w:rPr>
          <w:rFonts w:ascii="Calibri" w:hAnsi="Calibri"/>
          <w:sz w:val="20"/>
        </w:rPr>
        <w:t>GRA</w:t>
      </w:r>
      <w:r w:rsidRPr="003E4D6C">
        <w:rPr>
          <w:rFonts w:ascii="Calibri" w:hAnsi="Calibri"/>
          <w:spacing w:val="1"/>
          <w:sz w:val="20"/>
        </w:rPr>
        <w:t>I</w:t>
      </w:r>
      <w:r w:rsidRPr="003E4D6C">
        <w:rPr>
          <w:rFonts w:ascii="Calibri" w:hAnsi="Calibri"/>
          <w:sz w:val="20"/>
        </w:rPr>
        <w:t>NCORP</w:t>
      </w:r>
      <w:r w:rsidRPr="003E4D6C">
        <w:rPr>
          <w:rFonts w:ascii="Calibri" w:hAnsi="Calibri"/>
          <w:spacing w:val="-9"/>
          <w:sz w:val="20"/>
        </w:rPr>
        <w:t xml:space="preserve"> </w:t>
      </w:r>
      <w:r w:rsidRPr="003E4D6C">
        <w:rPr>
          <w:rFonts w:ascii="Calibri" w:hAnsi="Calibri"/>
          <w:sz w:val="20"/>
        </w:rPr>
        <w:t>OPER</w:t>
      </w:r>
      <w:r w:rsidRPr="003E4D6C">
        <w:rPr>
          <w:rFonts w:ascii="Calibri" w:hAnsi="Calibri"/>
          <w:spacing w:val="1"/>
          <w:sz w:val="20"/>
        </w:rPr>
        <w:t>A</w:t>
      </w:r>
      <w:r w:rsidRPr="003E4D6C">
        <w:rPr>
          <w:rFonts w:ascii="Calibri" w:hAnsi="Calibri"/>
          <w:sz w:val="20"/>
        </w:rPr>
        <w:t>TIO</w:t>
      </w:r>
      <w:r w:rsidRPr="003E4D6C">
        <w:rPr>
          <w:rFonts w:ascii="Calibri" w:hAnsi="Calibri"/>
          <w:spacing w:val="1"/>
          <w:sz w:val="20"/>
        </w:rPr>
        <w:t>N</w:t>
      </w:r>
      <w:r w:rsidRPr="003E4D6C">
        <w:rPr>
          <w:rFonts w:ascii="Calibri" w:hAnsi="Calibri"/>
          <w:sz w:val="20"/>
        </w:rPr>
        <w:t>S</w:t>
      </w:r>
      <w:r w:rsidRPr="003E4D6C">
        <w:rPr>
          <w:rFonts w:ascii="Calibri" w:hAnsi="Calibri"/>
          <w:spacing w:val="-12"/>
          <w:sz w:val="20"/>
        </w:rPr>
        <w:t xml:space="preserve"> </w:t>
      </w:r>
      <w:r w:rsidRPr="003E4D6C">
        <w:rPr>
          <w:rFonts w:ascii="Calibri" w:hAnsi="Calibri"/>
          <w:sz w:val="20"/>
        </w:rPr>
        <w:t>LIMITED</w:t>
      </w:r>
    </w:p>
    <w:p w:rsidR="00893535" w:rsidRPr="003E4D6C" w:rsidRDefault="00893535">
      <w:pPr>
        <w:pStyle w:val="Doctxt"/>
        <w:rPr>
          <w:rFonts w:ascii="Calibri" w:hAnsi="Calibri"/>
          <w:sz w:val="20"/>
        </w:rPr>
      </w:pPr>
      <w:r w:rsidRPr="003E4D6C">
        <w:rPr>
          <w:rFonts w:ascii="Calibri" w:hAnsi="Calibri"/>
          <w:sz w:val="20"/>
        </w:rPr>
        <w:t>(A</w:t>
      </w:r>
      <w:r w:rsidRPr="003E4D6C">
        <w:rPr>
          <w:rFonts w:ascii="Calibri" w:hAnsi="Calibri"/>
          <w:spacing w:val="1"/>
          <w:sz w:val="20"/>
        </w:rPr>
        <w:t>B</w:t>
      </w:r>
      <w:r w:rsidRPr="003E4D6C">
        <w:rPr>
          <w:rFonts w:ascii="Calibri" w:hAnsi="Calibri"/>
          <w:sz w:val="20"/>
        </w:rPr>
        <w:t>N:</w:t>
      </w:r>
      <w:r w:rsidRPr="003E4D6C">
        <w:rPr>
          <w:rFonts w:ascii="Calibri" w:hAnsi="Calibri"/>
          <w:spacing w:val="-6"/>
          <w:sz w:val="20"/>
        </w:rPr>
        <w:t xml:space="preserve"> </w:t>
      </w:r>
      <w:r w:rsidRPr="003E4D6C">
        <w:rPr>
          <w:rFonts w:ascii="Calibri" w:hAnsi="Calibri"/>
          <w:sz w:val="20"/>
        </w:rPr>
        <w:t>52</w:t>
      </w:r>
      <w:r w:rsidRPr="003E4D6C">
        <w:rPr>
          <w:rFonts w:ascii="Calibri" w:hAnsi="Calibri"/>
          <w:spacing w:val="-2"/>
          <w:sz w:val="20"/>
        </w:rPr>
        <w:t xml:space="preserve"> </w:t>
      </w:r>
      <w:r w:rsidRPr="003E4D6C">
        <w:rPr>
          <w:rFonts w:ascii="Calibri" w:hAnsi="Calibri"/>
          <w:sz w:val="20"/>
        </w:rPr>
        <w:t>003</w:t>
      </w:r>
      <w:r w:rsidRPr="003E4D6C">
        <w:rPr>
          <w:rFonts w:ascii="Calibri" w:hAnsi="Calibri"/>
          <w:spacing w:val="-1"/>
          <w:sz w:val="20"/>
        </w:rPr>
        <w:t xml:space="preserve"> </w:t>
      </w:r>
      <w:r w:rsidRPr="003E4D6C">
        <w:rPr>
          <w:rFonts w:ascii="Calibri" w:hAnsi="Calibri"/>
          <w:sz w:val="20"/>
        </w:rPr>
        <w:t>875</w:t>
      </w:r>
      <w:r w:rsidRPr="003E4D6C">
        <w:rPr>
          <w:rFonts w:ascii="Calibri" w:hAnsi="Calibri"/>
          <w:spacing w:val="-3"/>
          <w:sz w:val="20"/>
        </w:rPr>
        <w:t xml:space="preserve"> </w:t>
      </w:r>
      <w:r w:rsidRPr="003E4D6C">
        <w:rPr>
          <w:rFonts w:ascii="Calibri" w:hAnsi="Calibri"/>
          <w:sz w:val="20"/>
        </w:rPr>
        <w:t>401)</w:t>
      </w:r>
    </w:p>
    <w:p w:rsidR="00893535" w:rsidRPr="003E4D6C" w:rsidRDefault="00893535">
      <w:pPr>
        <w:pStyle w:val="Doctxt"/>
        <w:rPr>
          <w:rFonts w:ascii="Calibri" w:hAnsi="Calibri"/>
          <w:b/>
          <w:sz w:val="20"/>
          <w:u w:val="single" w:color="000000"/>
        </w:rPr>
      </w:pPr>
      <w:r w:rsidRPr="003E4D6C">
        <w:rPr>
          <w:rFonts w:ascii="Calibri" w:hAnsi="Calibri"/>
          <w:b/>
          <w:sz w:val="20"/>
          <w:u w:val="single" w:color="000000"/>
        </w:rPr>
        <w:t>BULK</w:t>
      </w:r>
      <w:r w:rsidRPr="003E4D6C">
        <w:rPr>
          <w:rFonts w:ascii="Calibri" w:hAnsi="Calibri"/>
          <w:b/>
          <w:spacing w:val="-9"/>
          <w:sz w:val="20"/>
          <w:u w:val="single" w:color="000000"/>
        </w:rPr>
        <w:t xml:space="preserve"> </w:t>
      </w:r>
      <w:r w:rsidRPr="003E4D6C">
        <w:rPr>
          <w:rFonts w:ascii="Calibri" w:hAnsi="Calibri"/>
          <w:b/>
          <w:sz w:val="20"/>
          <w:u w:val="single" w:color="000000"/>
        </w:rPr>
        <w:t>WHEAT</w:t>
      </w:r>
      <w:r w:rsidRPr="003E4D6C">
        <w:rPr>
          <w:rFonts w:ascii="Calibri" w:hAnsi="Calibri"/>
          <w:b/>
          <w:spacing w:val="-11"/>
          <w:sz w:val="20"/>
          <w:u w:val="single" w:color="000000"/>
        </w:rPr>
        <w:t xml:space="preserve"> </w:t>
      </w:r>
      <w:r w:rsidRPr="003E4D6C">
        <w:rPr>
          <w:rFonts w:ascii="Calibri" w:hAnsi="Calibri"/>
          <w:b/>
          <w:sz w:val="20"/>
          <w:u w:val="single" w:color="000000"/>
        </w:rPr>
        <w:t>a</w:t>
      </w:r>
      <w:r w:rsidRPr="003E4D6C">
        <w:rPr>
          <w:rFonts w:ascii="Calibri" w:hAnsi="Calibri"/>
          <w:b/>
          <w:spacing w:val="1"/>
          <w:sz w:val="20"/>
          <w:u w:val="single" w:color="000000"/>
        </w:rPr>
        <w:t>n</w:t>
      </w:r>
      <w:r w:rsidRPr="003E4D6C">
        <w:rPr>
          <w:rFonts w:ascii="Calibri" w:hAnsi="Calibri"/>
          <w:b/>
          <w:sz w:val="20"/>
          <w:u w:val="single" w:color="000000"/>
        </w:rPr>
        <w:t>d</w:t>
      </w:r>
      <w:r w:rsidRPr="003E4D6C">
        <w:rPr>
          <w:rFonts w:ascii="Calibri" w:hAnsi="Calibri"/>
          <w:b/>
          <w:spacing w:val="-10"/>
          <w:sz w:val="20"/>
          <w:u w:val="single" w:color="000000"/>
        </w:rPr>
        <w:t xml:space="preserve"> </w:t>
      </w:r>
      <w:r w:rsidRPr="003E4D6C">
        <w:rPr>
          <w:rFonts w:ascii="Calibri" w:hAnsi="Calibri"/>
          <w:b/>
          <w:spacing w:val="2"/>
          <w:sz w:val="20"/>
          <w:u w:val="single" w:color="000000"/>
        </w:rPr>
        <w:t>B</w:t>
      </w:r>
      <w:r w:rsidRPr="003E4D6C">
        <w:rPr>
          <w:rFonts w:ascii="Calibri" w:hAnsi="Calibri"/>
          <w:b/>
          <w:sz w:val="20"/>
          <w:u w:val="single" w:color="000000"/>
        </w:rPr>
        <w:t>ULK</w:t>
      </w:r>
      <w:r w:rsidRPr="003E4D6C">
        <w:rPr>
          <w:rFonts w:ascii="Calibri" w:hAnsi="Calibri"/>
          <w:b/>
          <w:spacing w:val="-10"/>
          <w:sz w:val="20"/>
          <w:u w:val="single" w:color="000000"/>
        </w:rPr>
        <w:t xml:space="preserve"> </w:t>
      </w:r>
      <w:r w:rsidRPr="003E4D6C">
        <w:rPr>
          <w:rFonts w:ascii="Calibri" w:hAnsi="Calibri"/>
          <w:b/>
          <w:spacing w:val="2"/>
          <w:sz w:val="20"/>
          <w:u w:val="single" w:color="000000"/>
        </w:rPr>
        <w:t>G</w:t>
      </w:r>
      <w:r w:rsidRPr="003E4D6C">
        <w:rPr>
          <w:rFonts w:ascii="Calibri" w:hAnsi="Calibri"/>
          <w:b/>
          <w:sz w:val="20"/>
          <w:u w:val="single" w:color="000000"/>
        </w:rPr>
        <w:t>RAIN</w:t>
      </w:r>
      <w:r w:rsidRPr="003E4D6C">
        <w:rPr>
          <w:rFonts w:ascii="Calibri" w:hAnsi="Calibri"/>
          <w:b/>
          <w:spacing w:val="-12"/>
          <w:sz w:val="20"/>
          <w:u w:val="single" w:color="000000"/>
        </w:rPr>
        <w:t xml:space="preserve"> </w:t>
      </w:r>
      <w:r w:rsidRPr="003E4D6C">
        <w:rPr>
          <w:rFonts w:ascii="Calibri" w:hAnsi="Calibri"/>
          <w:b/>
          <w:sz w:val="20"/>
          <w:u w:val="single" w:color="000000"/>
        </w:rPr>
        <w:t>PORT</w:t>
      </w:r>
      <w:r w:rsidRPr="003E4D6C">
        <w:rPr>
          <w:rFonts w:ascii="Calibri" w:hAnsi="Calibri"/>
          <w:b/>
          <w:spacing w:val="-11"/>
          <w:sz w:val="20"/>
          <w:u w:val="single" w:color="000000"/>
        </w:rPr>
        <w:t xml:space="preserve"> </w:t>
      </w:r>
      <w:r w:rsidRPr="003E4D6C">
        <w:rPr>
          <w:rFonts w:ascii="Calibri" w:hAnsi="Calibri"/>
          <w:b/>
          <w:spacing w:val="2"/>
          <w:sz w:val="20"/>
          <w:u w:val="single" w:color="000000"/>
        </w:rPr>
        <w:t>T</w:t>
      </w:r>
      <w:r w:rsidRPr="003E4D6C">
        <w:rPr>
          <w:rFonts w:ascii="Calibri" w:hAnsi="Calibri"/>
          <w:b/>
          <w:sz w:val="20"/>
          <w:u w:val="single" w:color="000000"/>
        </w:rPr>
        <w:t>ERMI</w:t>
      </w:r>
      <w:r w:rsidRPr="003E4D6C">
        <w:rPr>
          <w:rFonts w:ascii="Calibri" w:hAnsi="Calibri"/>
          <w:b/>
          <w:spacing w:val="1"/>
          <w:sz w:val="20"/>
          <w:u w:val="single" w:color="000000"/>
        </w:rPr>
        <w:t>N</w:t>
      </w:r>
      <w:r w:rsidRPr="003E4D6C">
        <w:rPr>
          <w:rFonts w:ascii="Calibri" w:hAnsi="Calibri"/>
          <w:b/>
          <w:sz w:val="20"/>
          <w:u w:val="single" w:color="000000"/>
        </w:rPr>
        <w:t>AL</w:t>
      </w:r>
      <w:r w:rsidRPr="003E4D6C">
        <w:rPr>
          <w:rFonts w:ascii="Calibri" w:hAnsi="Calibri"/>
          <w:b/>
          <w:spacing w:val="-15"/>
          <w:sz w:val="20"/>
          <w:u w:val="single" w:color="000000"/>
        </w:rPr>
        <w:t xml:space="preserve"> </w:t>
      </w:r>
      <w:r w:rsidRPr="003E4D6C">
        <w:rPr>
          <w:rFonts w:ascii="Calibri" w:hAnsi="Calibri"/>
          <w:b/>
          <w:sz w:val="20"/>
          <w:u w:val="single" w:color="000000"/>
        </w:rPr>
        <w:t>SERVICES</w:t>
      </w:r>
      <w:r w:rsidRPr="003E4D6C">
        <w:rPr>
          <w:rFonts w:ascii="Calibri" w:hAnsi="Calibri"/>
          <w:b/>
          <w:spacing w:val="-13"/>
          <w:sz w:val="20"/>
          <w:u w:val="single" w:color="000000"/>
        </w:rPr>
        <w:t xml:space="preserve"> </w:t>
      </w:r>
      <w:r w:rsidRPr="003E4D6C">
        <w:rPr>
          <w:rFonts w:ascii="Calibri" w:hAnsi="Calibri"/>
          <w:b/>
          <w:sz w:val="20"/>
          <w:u w:val="single" w:color="000000"/>
        </w:rPr>
        <w:t>PRO</w:t>
      </w:r>
      <w:r w:rsidRPr="003E4D6C">
        <w:rPr>
          <w:rFonts w:ascii="Calibri" w:hAnsi="Calibri"/>
          <w:b/>
          <w:spacing w:val="2"/>
          <w:sz w:val="20"/>
          <w:u w:val="single" w:color="000000"/>
        </w:rPr>
        <w:t>T</w:t>
      </w:r>
      <w:r w:rsidRPr="003E4D6C">
        <w:rPr>
          <w:rFonts w:ascii="Calibri" w:hAnsi="Calibri"/>
          <w:b/>
          <w:sz w:val="20"/>
          <w:u w:val="single" w:color="000000"/>
        </w:rPr>
        <w:t>OCOLS</w:t>
      </w:r>
    </w:p>
    <w:p w:rsidR="00893535" w:rsidRPr="003E4D6C" w:rsidRDefault="008C5AEA">
      <w:pPr>
        <w:pStyle w:val="Docnor"/>
        <w:rPr>
          <w:rFonts w:ascii="Calibri" w:hAnsi="Calibri"/>
          <w:sz w:val="20"/>
          <w:szCs w:val="20"/>
          <w:lang w:val="en-GB"/>
        </w:rPr>
      </w:pPr>
      <w:r>
        <w:rPr>
          <w:noProof/>
          <w:lang w:val="en-GB" w:eastAsia="en-GB" w:bidi="th-TH"/>
        </w:rPr>
        <w:pict>
          <v:group id="Group 2" o:spid="_x0000_s1026" style="position:absolute;margin-left:-40.95pt;margin-top:6.55pt;width:421.2pt;height:603pt;z-index:-251658240" coordorigin=",4434" coordsize="8424,1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">
            <v:shape id="Freeform 3" o:spid="_x0000_s1027" style="position:absolute;top:4434;width:8424;height:12060;visibility:visible;mso-wrap-style:square;v-text-anchor:top" coordsize="8424,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spp8MA&#10;AADaAAAADwAAAGRycy9kb3ducmV2LnhtbESP0WrCQBRE3wv9h+UW+tZsKkVL6kZKiiCixZp+wCV7&#10;m4Rk74bdjca/dwWhj8PMnGGWq8n04kTOt5YVvCYpCOLK6pZrBb/l+uUdhA/IGnvLpOBCHlb548MS&#10;M23P/EOnY6hFhLDPUEETwpBJ6auGDPrEDsTR+7POYIjS1VI7PEe46eUsTefSYMtxocGBioaq7jga&#10;BVvXLQ7FWIz7tNgthtJQ+fb1rdTz0/T5ASLQFP7D9/ZGK5jB7Uq8A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spp8MAAADaAAAADwAAAAAAAAAAAAAAAACYAgAAZHJzL2Rv&#10;d25yZXYueG1sUEsFBgAAAAAEAAQA9QAAAIgDAAAAAA==&#10;" path="m,12060r1614,l,10900r,1160e" fillcolor="#d9e0ee" stroked="f">
              <v:path arrowok="t" o:connecttype="custom" o:connectlocs="0,16494;1614,16494;0,15334;0,16494" o:connectangles="0,0,0,0"/>
            </v:shape>
            <v:shape id="Freeform 4" o:spid="_x0000_s1028" style="position:absolute;top:4434;width:8424;height:12060;visibility:visible;mso-wrap-style:square;v-text-anchor:top" coordsize="8424,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eMPMIA&#10;AADaAAAADwAAAGRycy9kb3ducmV2LnhtbESP0WrCQBRE34X+w3ILvtVNW6kSXaWkFERUWuMHXLLX&#10;JJi9G3Y3Gv/eFQQfh5k5w8yXvWnEmZyvLSt4HyUgiAuray4VHPLftykIH5A1NpZJwZU8LBcvgzmm&#10;2l74n877UIoIYZ+igiqENpXSFxUZ9CPbEkfvaJ3BEKUrpXZ4iXDTyI8k+ZIGa44LFbaUVVSc9p1R&#10;sHanyV/WZd02yTaTNjeUj392Sg1f++8ZiEB9eIYf7ZVW8An3K/EG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4w8wgAAANoAAAAPAAAAAAAAAAAAAAAAAJgCAABkcnMvZG93&#10;bnJldi54bWxQSwUGAAAAAAQABAD1AAAAhwMAAAAA&#10;" path="m5214,840r24,180l5260,1180r20,160l5300,1480r20,160l5340,1820r21,180l5383,2200r24,220l5435,2680r30,300l5499,3320r38,400l5581,4160r49,500l5685,5240r61,620l5815,6580r162,1680l5986,8340r6,80l5995,8520r,80l5992,8680r-7,80l5974,8840r-14,80l5943,9000r-22,80l5896,9160r-29,80l5835,9300r-37,80l5757,9460r-45,60l5663,9580r-53,60l5552,9700r-62,60l5374,9880r-59,40l5137,10100r-60,40l4955,10260r-61,40l4832,10360r-124,80l4645,10500r-255,160l4325,10720r-65,40l2427,12060r2477,l5212,11900r297,-180l5796,11520r275,-200l6334,11080r251,-240l6821,10600r432,-540l7446,9760r178,-300l7786,9160r145,-320l8058,8500r109,-340l8258,7820r72,-360l8382,7100r31,-360l8424,6380r-10,-360l8386,5660r-47,-340l8274,5000r-82,-340l8093,4340,7977,4020,7846,3720,7699,3420,7538,3120,7362,2840,7172,2580,6969,2320,6753,2060,6524,1840,6284,1600,6032,1400,5770,1200,5497,1000,5214,840e" fillcolor="#d9e0ee" stroked="f">
              <v:path arrowok="t" o:connecttype="custom" o:connectlocs="5238,5454;5280,5774;5320,6074;5361,6434;5407,6854;5465,7414;5537,8154;5630,9094;5746,10294;5977,12694;5992,12854;5995,13034;5985,13194;5960,13354;5921,13514;5867,13674;5798,13814;5712,13954;5610,14074;5490,14194;5315,14354;5077,14574;4894,14734;4708,14874;4390,15094;4260,15194;4904,16494;5509,16154;6071,15754;6585,15274;7253,14494;7624,13894;7931,13274;8167,12594;8330,11894;8413,11174;8414,10454;8339,9754;8192,9094;7977,8454;7699,7854;7362,7274;6969,6754;6524,6274;6032,5834;5497,5434" o:connectangles="0,0,0,0,0,0,0,0,0,0,0,0,0,0,0,0,0,0,0,0,0,0,0,0,0,0,0,0,0,0,0,0,0,0,0,0,0,0,0,0,0,0,0,0,0,0"/>
            </v:shape>
            <v:shape id="Freeform 5" o:spid="_x0000_s1029" style="position:absolute;top:4434;width:8424;height:12060;visibility:visible;mso-wrap-style:square;v-text-anchor:top" coordsize="8424,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4USMIA&#10;AADaAAAADwAAAGRycy9kb3ducmV2LnhtbESP0WrCQBRE3wv+w3IF3+pGkSrRVSQiSKlFjR9wyV6T&#10;YPZu2N1o+vfdgtDHYWbOMKtNbxrxIOdrywom4wQEcWF1zaWCa75/X4DwAVljY5kU/JCHzXrwtsJU&#10;2yef6XEJpYgQ9ikqqEJoUyl9UZFBP7YtcfRu1hkMUbpSaofPCDeNnCbJhzRYc1yosKWsouJ+6YyC&#10;T3efn7Iu645J9jVvc0P5bPet1GjYb5cgAvXhP/xqH7SCGfxdiT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vhRIwgAAANoAAAAPAAAAAAAAAAAAAAAAAJgCAABkcnMvZG93&#10;bnJldi54bWxQSwUGAAAAAAQABAD1AAAAhwMAAAAA&#10;" path="m,9080r84,40l463,9360r96,40l1124,9760r182,120l1396,9960r88,60l1570,10100r85,60l1739,10240r81,80l1857,10320r11,-20l1876,10300r5,-20l1884,10260r2,-20l1895,10180r5,-60l1903,10060r-1,-40l1899,9960r-7,-60l1882,9840r-12,-40l1854,9740r-19,-40l1813,9640r-26,-40l1728,9520r-72,-80l1572,9360r-47,-40l1476,9280r-64,-40l1346,9200r-68,-40l1208,9120r-71,-60l991,8980,840,8900,686,8800r-77,-40l531,8700,375,8620r-78,-60l143,8480,66,8420,,8380r,700e" fillcolor="#d9e0ee" stroked="f">
              <v:path arrowok="t" o:connecttype="custom" o:connectlocs="0,13514;84,13554;463,13794;559,13834;1124,14194;1306,14314;1396,14394;1484,14454;1570,14534;1655,14594;1739,14674;1820,14754;1857,14754;1868,14734;1876,14734;1881,14714;1884,14694;1886,14674;1895,14614;1900,14554;1903,14494;1902,14454;1899,14394;1892,14334;1882,14274;1870,14234;1854,14174;1835,14134;1813,14074;1787,14034;1728,13954;1656,13874;1572,13794;1525,13754;1476,13714;1412,13674;1346,13634;1278,13594;1208,13554;1137,13494;991,13414;840,13334;686,13234;609,13194;531,13134;375,13054;297,12994;143,12914;66,12854;0,12814;0,13514" o:connectangles="0,0,0,0,0,0,0,0,0,0,0,0,0,0,0,0,0,0,0,0,0,0,0,0,0,0,0,0,0,0,0,0,0,0,0,0,0,0,0,0,0,0,0,0,0,0,0,0,0,0,0"/>
            </v:shape>
            <v:shape id="Freeform 6" o:spid="_x0000_s1030" style="position:absolute;top:4434;width:8424;height:12060;visibility:visible;mso-wrap-style:square;v-text-anchor:top" coordsize="8424,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x08IA&#10;AADaAAAADwAAAGRycy9kb3ducmV2LnhtbESP0WrCQBRE34X+w3ILvtVNS60SXaWkFERUWuMHXLLX&#10;JJi9G3Y3Gv/eFQQfh5k5w8yXvWnEmZyvLSt4HyUgiAuray4VHPLftykIH5A1NpZJwZU8LBcvgzmm&#10;2l74n877UIoIYZ+igiqENpXSFxUZ9CPbEkfvaJ3BEKUrpXZ4iXDTyI8k+ZIGa44LFbaUVVSc9p1R&#10;sHanyV/WZd02yTaTNjeUf/7slBq+9t8zEIH68Aw/2iutYAz3K/EG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8rHTwgAAANoAAAAPAAAAAAAAAAAAAAAAAJgCAABkcnMvZG93&#10;bnJldi54bWxQSwUGAAAAAAQABAD1AAAAhwMAAAAA&#10;" path="m4683,580r-18,l4686,780r26,240l4741,1300r32,320l4807,1980r36,380l4880,2740r38,420l4956,3580r37,400l5029,4400r35,380l5096,5160r30,340l5152,5820r23,280l5193,6320r13,180l5213,6640r2,40l5208,6880r-31,180l5124,7220r-75,160l4955,7540r-111,140l4718,7820r-139,140l4429,8080r-161,120l4101,8320r-174,120l3750,8560r-179,100l3392,8780r-177,100l3042,8980r-167,100l2715,9180r-150,100l2515,9320r-47,20l2384,9420r-71,80l2253,9600r-25,40l2206,9680r-19,60l2171,9780r-13,60l2148,9900r-6,40l2138,10000r-1,60l2140,10120r6,60l2155,10240r13,60l2177,10300r13,20l2231,10320r156,-160l2551,10020r170,-120l2896,9760r179,-100l3441,9420r184,-100l3809,9200r182,-100l4171,8980r176,-120l4519,8740r165,-140l4842,8460r151,-140l5134,8160r130,-180l5384,7800r106,-220l5494,7580r3,-20l5502,7560r6,-20l5515,7520r6,-20l5529,7460r7,-20l5543,7400r6,-40l5555,7300r5,-40l5564,7200r3,-60l5568,7080r-1,-80l5564,6920r-5,-80l5551,6760r-79,-820l5407,5280r-37,-380l5330,4500r-40,-420l5248,3660r-41,-420l5166,2840r-40,-400l5088,2060r-35,-360l5021,1380r-28,-260l4970,880,4952,720r-18,l4916,700r-17,l4881,680r-18,l4845,660r-18,l4809,640r-36,l4755,620r-18,l4719,600r-18,l4683,580e" fillcolor="#d9e0ee" stroked="f">
              <v:path arrowok="t" o:connecttype="custom" o:connectlocs="4686,5214;4773,6054;4880,7174;4993,8414;5096,9594;5175,10534;5213,11074;5177,11494;4955,11974;4579,12394;4101,12754;3571,13094;3042,13414;2565,13714;2384,13854;2228,14074;2171,14214;2142,14374;2140,14554;2168,14734;2231,14754;2721,14334;3441,13854;3991,13534;4519,13174;4993,12754;5384,12234;5497,11994;5515,11954;5536,11874;5555,11734;5567,11574;5564,11354;5472,10374;5330,8934;5207,7674;5088,6494;4993,5554;4934,5154;4881,5114;4827,5094;4755,5054;4701,5034" o:connectangles="0,0,0,0,0,0,0,0,0,0,0,0,0,0,0,0,0,0,0,0,0,0,0,0,0,0,0,0,0,0,0,0,0,0,0,0,0,0,0,0,0,0,0"/>
            </v:shape>
            <v:shape id="Freeform 7" o:spid="_x0000_s1031" style="position:absolute;top:4434;width:8424;height:12060;visibility:visible;mso-wrap-style:square;v-text-anchor:top" coordsize="8424,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vpMIA&#10;AADaAAAADwAAAGRycy9kb3ducmV2LnhtbESP0WrCQBRE3wv9h+UWfGs2laIluoqkCEW0WOMHXLLX&#10;JJi9G3Y3Gv/eFYQ+DjNzhpkvB9OKCznfWFbwkaQgiEurG64UHIv1+xcIH5A1tpZJwY08LBevL3PM&#10;tL3yH10OoRIRwj5DBXUIXSalL2sy6BPbEUfvZJ3BEKWrpHZ4jXDTynGaTqTBhuNCjR3lNZXnQ28U&#10;bNx5us/7vN+l+XbaFYaKz+9fpUZvw2oGItAQ/sPP9o9WMIHHlXg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IC+kwgAAANoAAAAPAAAAAAAAAAAAAAAAAJgCAABkcnMvZG93&#10;bnJldi54bWxQSwUGAAAAAAQABAD1AAAAhwMAAAAA&#10;" path="m,6660r79,60l169,6780r92,80l356,6920r677,420l1222,7460r92,60l1404,7600r87,60l1576,7740r82,80l1736,7900r74,80l1868,7980r8,-40l1884,7900r7,-60l1897,7800r5,-40l1906,7700r2,-40l1908,7620r-1,-60l1904,7520r-6,-40l1891,7420r-23,-80l1835,7260r-46,-80l1730,7100r-79,-60l1570,6960r-84,-60l1400,6840r-88,-60l1131,6660,577,6300r-90,-60l398,6180r-86,-60l227,6060r-82,-60l66,5920,,5860r,800e" fillcolor="#d9e0ee" stroked="f">
              <v:path arrowok="t" o:connecttype="custom" o:connectlocs="0,11094;79,11154;169,11214;261,11294;356,11354;1033,11774;1222,11894;1314,11954;1404,12034;1491,12094;1576,12174;1658,12254;1736,12334;1810,12414;1868,12414;1876,12374;1884,12334;1891,12274;1897,12234;1902,12194;1906,12134;1908,12094;1908,12054;1907,11994;1904,11954;1898,11914;1891,11854;1868,11774;1835,11694;1789,11614;1730,11534;1651,11474;1570,11394;1486,11334;1400,11274;1312,11214;1131,11094;577,10734;487,10674;398,10614;312,10554;227,10494;145,10434;66,10354;0,10294;0,11094" o:connectangles="0,0,0,0,0,0,0,0,0,0,0,0,0,0,0,0,0,0,0,0,0,0,0,0,0,0,0,0,0,0,0,0,0,0,0,0,0,0,0,0,0,0,0,0,0,0"/>
            </v:shape>
            <v:shape id="Freeform 8" o:spid="_x0000_s1032" style="position:absolute;top:4434;width:8424;height:12060;visibility:visible;mso-wrap-style:square;v-text-anchor:top" coordsize="8424,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yKP8MA&#10;AADaAAAADwAAAGRycy9kb3ducmV2LnhtbESP0WrCQBRE34X+w3ILfdONpTQlugZJEURaaU0/4JK9&#10;JiHZu2F3o/Hvu4WCj8PMnGHW+WR6cSHnW8sKlosEBHFldcu1gp9yN38D4QOyxt4yKbiRh3zzMFtj&#10;pu2Vv+lyCrWIEPYZKmhCGDIpfdWQQb+wA3H0ztYZDFG6WmqH1wg3vXxOkldpsOW40OBARUNVdxqN&#10;goPr0q9iLMbPpPhIh9JQ+fJ+VOrpcdquQASawj38395rBSn8XY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yKP8MAAADaAAAADwAAAAAAAAAAAAAAAACYAgAAZHJzL2Rv&#10;d25yZXYueG1sUEsFBgAAAAAEAAQA9QAAAIgDAAAAAA==&#10;" path="m4138,340r10,120l4161,620r15,160l4192,980r37,460l4250,1680r21,260l4294,2200r23,280l4341,2740r24,280l4390,3280r25,260l4439,3780r24,220l4487,4200r23,200l4532,4560r22,120l4554,4900r-36,180l4467,5240r-65,140l4324,5520r-90,120l4134,5760r-110,120l3907,5980r-124,100l3653,6180r-135,100l3381,6360r-140,100l2961,6620r-138,100l2688,6800r-132,100l2430,7000r-119,100l2251,7180r-45,80l2172,7340r-22,80l2142,7480r-5,40l2134,7560r-2,60l2133,7660r2,40l2139,7760r4,40l2149,7840r7,60l2164,7940r9,40l2231,7980r146,-160l2538,7680r172,-140l2892,7420r189,-140l3273,7160r193,-100l3658,6940r187,-120l4025,6680r170,-140l4353,6400r142,-140l4618,6080r103,-180l4800,5700r53,-240l4877,5220r-8,-280l4826,4640r-21,-200l4785,4240r-21,-220l4743,3820r-61,-640l4661,2960r-21,-200l4619,2540r-22,-220l4575,2120r-22,-220l4530,1700r-23,-220l4483,1260r-24,-200l4434,860,4408,640,4382,440r-19,l4345,420r-19,l4307,400r-37,l4251,380r-37,l4195,360r-38,l4138,340e" fillcolor="#d9e0ee" stroked="f">
              <v:path arrowok="t" o:connecttype="custom" o:connectlocs="4148,4894;4176,5214;4229,5874;4271,6374;4317,6914;4365,7454;4415,7974;4463,8434;4510,8834;4554,9114;4518,9514;4402,9814;4234,10074;4024,10314;3783,10514;3518,10714;3241,10894;2823,11154;2556,11334;2311,11534;2206,11694;2150,11854;2137,11954;2132,12054;2135,12134;2143,12234;2156,12334;2173,12414;2377,12254;2710,11974;3081,11714;3466,11494;3845,11254;4195,10974;4495,10694;4721,10334;4853,9894;4869,9374;4805,8874;4764,8454;4682,7614;4640,7194;4597,6754;4553,6334;4507,5914;4459,5494;4408,5074;4363,4874;4326,4854;4270,4834;4214,4814;4157,4794" o:connectangles="0,0,0,0,0,0,0,0,0,0,0,0,0,0,0,0,0,0,0,0,0,0,0,0,0,0,0,0,0,0,0,0,0,0,0,0,0,0,0,0,0,0,0,0,0,0,0,0,0,0,0,0"/>
            </v:shape>
            <v:shape id="Freeform 9" o:spid="_x0000_s1033" style="position:absolute;top:4434;width:8424;height:12060;visibility:visible;mso-wrap-style:square;v-text-anchor:top" coordsize="8424,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eTcAA&#10;AADaAAAADwAAAGRycy9kb3ducmV2LnhtbERP3WrCMBS+F/YO4Qy8s+lkzNEZRTqEIdtw7R7g0Bzb&#10;YnNSkvTHtzcXg11+fP/b/Ww6MZLzrWUFT0kKgriyuuVawW95XL2C8AFZY2eZFNzIw373sNhipu3E&#10;PzQWoRYxhH2GCpoQ+kxKXzVk0Ce2J47cxTqDIUJXS+1wiuGmk+s0fZEGW44NDfaUN1Rdi8EoOLnr&#10;5pwP+fCV5p+bvjRUPr9/K7V8nA9vIALN4V/85/7QCuLWeCXeALm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fMeTcAAAADaAAAADwAAAAAAAAAAAAAAAACYAgAAZHJzL2Rvd25y&#10;ZXYueG1sUEsFBgAAAAAEAAQA9QAAAIUDAAAAAA==&#10;" path="m3706,240r-58,l3650,260r7,40l3666,400r12,120l3693,660r16,180l3727,1020r17,200l3762,1420r17,220l3795,1860r14,220l3821,2280r9,200l3835,2680r1,180l3832,3000r-8,140l3809,3240r-21,60l3781,3320r-54,120l3662,3540r-76,100l3502,3720r-92,80l3313,3880r-102,80l2788,4200r-103,80l2586,4340r-94,80l2406,4500r-79,80l2258,4680r-58,120l2154,4920r-32,120l2120,5080r-2,20l2117,5140r-1,20l2115,5180r3,60l2129,5300r5,20l2141,5320r9,20l2159,5360r12,l2184,5380r92,-100l2374,5180r103,-80l2585,5000r111,-80l2810,4840r115,-60l3272,4540r112,-60l3494,4400r106,-80l3700,4240r96,-80l3884,4060r81,-100l4037,3860r62,-100l4151,3640r22,-120l4175,3420r-2,-120l4166,3160r-11,-140l4141,2860r-16,-180l4106,2480r-21,-180l4062,2100r-23,-220l4016,1680r-24,-220l3969,1260r-22,-200l3926,840,3908,660,3892,480,3879,300r-19,l3841,280r-39,l3783,260r-58,l3706,240e" fillcolor="#d9e0ee" stroked="f">
              <v:path arrowok="t" o:connecttype="custom" o:connectlocs="3648,4674;3657,4734;3678,4954;3709,5274;3744,5654;3779,6074;3809,6514;3830,6914;3836,7294;3824,7574;3788,7734;3727,7874;3586,8074;3410,8234;3211,8394;2685,8714;2492,8854;2327,9014;2200,9234;2122,9474;2118,9534;2116,9594;2118,9674;2134,9754;2150,9774;2171,9794;2276,9714;2477,9534;2696,9354;2925,9214;3384,8914;3600,8754;3796,8594;3965,8394;4099,8194;4173,7954;4173,7734;4155,7454;4125,7114;4085,6734;4039,6314;3992,5894;3947,5494;3908,5094;3879,4734;3841,4714;3783,4694;3706,4674" o:connectangles="0,0,0,0,0,0,0,0,0,0,0,0,0,0,0,0,0,0,0,0,0,0,0,0,0,0,0,0,0,0,0,0,0,0,0,0,0,0,0,0,0,0,0,0,0,0,0,0"/>
            </v:shape>
            <v:shape id="Freeform 10" o:spid="_x0000_s1034" style="position:absolute;top:4434;width:8424;height:12060;visibility:visible;mso-wrap-style:square;v-text-anchor:top" coordsize="8424,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71sMA&#10;AADaAAAADwAAAGRycy9kb3ducmV2LnhtbESP0WrCQBRE34X+w3ILvummRbRNXUNJKRRRaU0/4JK9&#10;TUKyd8PuRtO/dwXBx2FmzjDrbDSdOJHzjWUFT/MEBHFpdcOVgt/ic/YCwgdkjZ1lUvBPHrLNw2SN&#10;qbZn/qHTMVQiQtinqKAOoU+l9GVNBv3c9sTR+7POYIjSVVI7PEe46eRzkiylwYbjQo095TWV7XEw&#10;CrauXX3nQz7sk3y36gtDxeLjoNT0cXx/AxFoDPfwrf2lFbzC9Uq8AX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71sMAAADaAAAADwAAAAAAAAAAAAAAAACYAgAAZHJzL2Rv&#10;d25yZXYueG1sUEsFBgAAAAAEAAQA9QAAAIgDAAAAAA==&#10;" path="m367,220r-20,l328,240r-38,l270,260r-57,l194,280r-39,l136,300r-4,60l128,440r-5,60l117,580r-6,80l105,740r-7,80l91,900r-7,80l76,1060r-8,80l60,1220r-8,100l43,1400r-9,80l26,1560r-9,100l,1820,,3860r53,80l123,4020r76,80l282,4180r87,80l462,4340r96,60l657,4480r102,60l863,4600r104,80l1177,4800r104,80l1384,4960r100,60l1581,5100r93,80l1762,5280r84,80l1862,5360r11,-20l1882,5320r8,l1907,5260r7,-60l1915,5180r,-20l1914,5140r-1,-20l1911,5080r-35,-180l1830,4780r-58,-100l1703,4580r-79,-100l1538,4400r-94,-80l1345,4260r-103,-60l1137,4140r-107,-80l819,3940,717,3860r-97,-60l528,3720,444,3620r-76,-80l303,3420,249,3300r-7,l219,3240r-21,-40l180,3160r-15,-60l152,3060r-10,-60l136,2920r-4,-80l132,2760r3,-100l141,2520r10,-140l165,2220r17,-200l203,1800r24,-240l256,1280,289,960,326,620,367,220e" fillcolor="#d9e0ee" stroked="f">
              <v:path arrowok="t" o:connecttype="custom" o:connectlocs="347,4654;290,4674;213,4694;155,4714;132,4794;123,4934;111,5094;98,5254;84,5414;68,5574;52,5754;34,5914;17,6094;0,8294;123,8454;282,8614;462,8774;657,8914;863,9034;1177,9234;1384,9394;1581,9534;1762,9714;1862,9794;1882,9754;1907,9694;1915,9614;1914,9574;1911,9514;1830,9214;1703,9014;1538,8834;1345,8694;1137,8574;819,8374;620,8234;444,8054;303,7854;242,7734;198,7634;165,7534;142,7434;132,7274;135,7094;151,6814;182,6454;227,5994;289,5394;367,4654" o:connectangles="0,0,0,0,0,0,0,0,0,0,0,0,0,0,0,0,0,0,0,0,0,0,0,0,0,0,0,0,0,0,0,0,0,0,0,0,0,0,0,0,0,0,0,0,0,0,0,0,0"/>
            </v:shape>
            <v:shape id="Freeform 11" o:spid="_x0000_s1035" style="position:absolute;top:4434;width:8424;height:12060;visibility:visible;mso-wrap-style:square;v-text-anchor:top" coordsize="8424,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zkcsQA&#10;AADbAAAADwAAAGRycy9kb3ducmV2LnhtbESP0WrCQBBF3wv+wzKFvtVNS9ESXUUihVK0WOMHDNkx&#10;CWZnw+5G07/vPAh9m+HeuffMcj26Tl0pxNazgZdpBoq48rbl2sCp/Hh+BxUTssXOMxn4pQjr1eRh&#10;ibn1N/6h6zHVSkI45migSanPtY5VQw7j1PfEop19cJhkDbW2AW8S7jr9mmUz7bBlaWiwp6Kh6nIc&#10;nIGvcJkfiqEY9lmxm/elo/Jt+23M0+O4WYBKNKZ/8/360wq+0MsvMo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85HLEAAAA2wAAAA8AAAAAAAAAAAAAAAAAmAIAAGRycy9k&#10;b3ducmV2LnhtbFBLBQYAAAAABAAEAPUAAACJAwAAAAA=&#10;" path="m3340,120r-2574,l628,160r-9,20l607,300,596,400,568,660r-8,60l554,800r-7,60l542,900r-5,60l532,1000r-4,60l525,1100r-4,40l518,1180r-2,60l513,1280r-3,60l508,1380r-3,60l507,1600r18,160l557,1900r47,120l662,2120r69,100l809,2300r86,80l987,2440r98,80l1185,2580r310,180l1596,2820r98,60l1786,2960r86,80l1951,3120r69,100l2090,3120r82,-80l2262,2940r98,-80l2463,2800r108,-80l2792,2600r110,-80l3009,2460r103,-80l3208,2300r89,-60l3377,2140r68,-80l3500,1940r41,-100l3566,1720r6,-140l3559,1420r-6,-60l3547,1300r-6,-60l3535,1180r-5,-60l3518,1000r-5,-80l3507,860r-6,-60l3495,740r-6,-60l3482,620r-7,-60l3467,480r-8,-60l3451,360r-9,-60l3432,240r-11,-60l3406,140r-66,-20e" fillcolor="#d9e0ee" stroked="f">
              <v:path arrowok="t" o:connecttype="custom" o:connectlocs="766,4554;619,4614;596,4834;560,5154;547,5294;537,5394;528,5494;521,5574;516,5674;510,5774;505,5874;525,6194;604,6454;731,6654;895,6814;1085,6954;1495,7194;1694,7314;1872,7474;2020,7654;2172,7474;2360,7294;2571,7154;2902,6954;3112,6814;3297,6674;3445,6494;3541,6274;3572,6014;3553,5794;3541,5674;3530,5554;3513,5354;3501,5234;3489,5114;3475,4994;3459,4854;3442,4734;3421,4614;3340,4554" o:connectangles="0,0,0,0,0,0,0,0,0,0,0,0,0,0,0,0,0,0,0,0,0,0,0,0,0,0,0,0,0,0,0,0,0,0,0,0,0,0,0,0"/>
            </v:shape>
            <v:shape id="Freeform 12" o:spid="_x0000_s1036" style="position:absolute;top:4434;width:8424;height:12060;visibility:visible;mso-wrap-style:square;v-text-anchor:top" coordsize="8424,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BB6cEA&#10;AADbAAAADwAAAGRycy9kb3ducmV2LnhtbERP22rCQBB9F/oPyxT6phtL0ZK6SkkRRKpY0w8YstMk&#10;mJ0Nu5uLf98VBN/mcK6z2oymET05X1tWMJ8lIIgLq2suFfzm2+k7CB+QNTaWScGVPGzWT5MVptoO&#10;/EP9OZQihrBPUUEVQptK6YuKDPqZbYkj92edwRChK6V2OMRw08jXJFlIgzXHhgpbyioqLufOKNi7&#10;y/KUdVl3SLLvZZsbyt++jkq9PI+fHyACjeEhvrt3Os6fw+2XeI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wQenBAAAA2wAAAA8AAAAAAAAAAAAAAAAAmAIAAGRycy9kb3du&#10;cmV2LnhtbFBLBQYAAAAABAAEAPUAAACGAwAAAAA=&#10;" path="m3075,80l975,80,836,120r2438,l3208,100r-66,l3075,80e" fillcolor="#d9e0ee" stroked="f">
              <v:path arrowok="t" o:connecttype="custom" o:connectlocs="3075,4514;975,4514;836,4554;3274,4554;3208,4534;3142,4534;3075,4514" o:connectangles="0,0,0,0,0,0,0"/>
            </v:shape>
            <v:shape id="Freeform 13" o:spid="_x0000_s1037" style="position:absolute;top:4434;width:8424;height:12060;visibility:visible;mso-wrap-style:square;v-text-anchor:top" coordsize="8424,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fnsIA&#10;AADbAAAADwAAAGRycy9kb3ducmV2LnhtbERP3WrCMBS+H+wdwhnsbk0nQ0dnKqNDENHh7B7g0Jy1&#10;pc1JSVKtb28EYXfn4/s9y9VkenEi51vLCl6TFARxZXXLtYLfcv3yDsIHZI29ZVJwIQ+r/PFhiZm2&#10;Z/6h0zHUIoawz1BBE8KQSemrhgz6xA7EkfuzzmCI0NVSOzzHcNPLWZrOpcGWY0ODAxUNVd1xNAq2&#10;rlscirEY92mxWwylofLt61up56fp8wNEoCn8i+/ujY7zZ3D7JR4g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It+ewgAAANsAAAAPAAAAAAAAAAAAAAAAAJgCAABkcnMvZG93&#10;bnJldi54bWxQSwUGAAAAAAQABAD1AAAAhwMAAAAA&#10;" path="m2942,60r-1826,l1045,80r1964,l2942,60e" fillcolor="#d9e0ee" stroked="f">
              <v:path arrowok="t" o:connecttype="custom" o:connectlocs="2942,4494;1116,4494;1045,4514;3009,4514;2942,4494" o:connectangles="0,0,0,0,0"/>
            </v:shape>
            <v:shape id="Freeform 14" o:spid="_x0000_s1038" style="position:absolute;top:4434;width:8424;height:12060;visibility:visible;mso-wrap-style:square;v-text-anchor:top" coordsize="8424,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56BcEA&#10;AADbAAAADwAAAGRycy9kb3ducmV2LnhtbERP3WrCMBS+F/YO4Qy8m+k2mVKNMjoGIiqb9QEOzbEt&#10;NiclSbW+vREE787H93vmy9404kzO15YVvI8SEMSF1TWXCg7579sUhA/IGhvLpOBKHpaLl8EcU20v&#10;/E/nfShFDGGfooIqhDaV0hcVGfQj2xJH7midwRChK6V2eInhppEfSfIlDdYcGypsKauoOO07o2Dt&#10;TpO/rMu6bZJtJm1uKB//7JQavvbfMxCB+vAUP9wrHed/wv2XeI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uegXBAAAA2wAAAA8AAAAAAAAAAAAAAAAAmAIAAGRycy9kb3du&#10;cmV2LnhtbFBLBQYAAAAABAAEAPUAAACGAwAAAAA=&#10;" path="m2807,40r-1550,l1186,60r1688,l2807,40e" fillcolor="#d9e0ee" stroked="f">
              <v:path arrowok="t" o:connecttype="custom" o:connectlocs="2807,4474;1257,4474;1186,4494;2874,4494;2807,4474" o:connectangles="0,0,0,0,0"/>
            </v:shape>
            <v:shape id="Freeform 15" o:spid="_x0000_s1039" style="position:absolute;top:4434;width:8424;height:12060;visibility:visible;mso-wrap-style:square;v-text-anchor:top" coordsize="8424,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ficcAA&#10;AADbAAAADwAAAGRycy9kb3ducmV2LnhtbERP3WrCMBS+H/gO4QjezVSRKdUoUhFkzKHWBzg0x7bY&#10;nJQk1e7tl4Gwu/Px/Z7VpjeNeJDztWUFk3ECgriwuuZSwTXfvy9A+ICssbFMCn7Iw2Y9eFthqu2T&#10;z/S4hFLEEPYpKqhCaFMpfVGRQT+2LXHkbtYZDBG6UmqHzxhuGjlNkg9psObYUGFLWUXF/dIZBZ/u&#10;Pj9lXdYdk+xr3uaG8tnuW6nRsN8uQQTqw7/45T7oOH8Gf7/E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ficcAAAADbAAAADwAAAAAAAAAAAAAAAACYAgAAZHJzL2Rvd25y&#10;ZXYueG1sUEsFBgAAAAAEAAQA9QAAAIUDAAAAAA==&#10;" path="m2672,20r-1201,l1399,40r1340,l2672,20e" fillcolor="#d9e0ee" stroked="f">
              <v:path arrowok="t" o:connecttype="custom" o:connectlocs="2672,4454;1471,4454;1399,4474;2739,4474;2672,4454" o:connectangles="0,0,0,0,0"/>
            </v:shape>
            <v:shape id="Freeform 16" o:spid="_x0000_s1040" style="position:absolute;top:4434;width:8424;height:12060;visibility:visible;mso-wrap-style:square;v-text-anchor:top" coordsize="8424,12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tH6sEA&#10;AADbAAAADwAAAGRycy9kb3ducmV2LnhtbERP3WrCMBS+F/YO4Qy8m+nGnFKNMjoGIiqb9QEOzbEt&#10;NiclSbW+vREE787H93vmy9404kzO15YVvI8SEMSF1TWXCg7579sUhA/IGhvLpOBKHpaLl8EcU20v&#10;/E/nfShFDGGfooIqhDaV0hcVGfQj2xJH7midwRChK6V2eInhppEfSfIlDdYcGypsKauoOO07o2Dt&#10;TpO/rMu6bZJtJm1uKP/82Sk1fO2/ZyAC9eEpfrhXOs4fw/2XeI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7LR+rBAAAA2wAAAA8AAAAAAAAAAAAAAAAAmAIAAGRycy9kb3du&#10;cmV2LnhtbFBLBQYAAAAABAAEAPUAAACGAwAAAAA=&#10;" path="m2398,l1687,r-72,20l2467,20,2398,e" fillcolor="#d9e0ee" stroked="f">
              <v:path arrowok="t" o:connecttype="custom" o:connectlocs="2398,4434;1687,4434;1615,4454;2467,4454;2398,4434" o:connectangles="0,0,0,0,0"/>
            </v:shape>
          </v:group>
        </w:pict>
      </w:r>
    </w:p>
    <w:tbl>
      <w:tblPr>
        <w:tblW w:w="5000" w:type="pct"/>
        <w:tblLayout w:type="fixed"/>
        <w:tblCellMar>
          <w:left w:w="115" w:type="dxa"/>
          <w:right w:w="115" w:type="dxa"/>
        </w:tblCellMar>
        <w:tblLook w:val="01E0" w:firstRow="1" w:lastRow="1" w:firstColumn="1" w:lastColumn="1" w:noHBand="0" w:noVBand="0"/>
        <w:tblPrChange w:id="1" w:author="Author">
          <w:tblPr>
            <w:tblW w:w="5000" w:type="pct"/>
            <w:tblLayout w:type="fixed"/>
            <w:tblCellMar>
              <w:left w:w="115" w:type="dxa"/>
              <w:right w:w="115" w:type="dxa"/>
            </w:tblCellMar>
            <w:tblLook w:val="01E0" w:firstRow="1" w:lastRow="1" w:firstColumn="1" w:lastColumn="1" w:noHBand="0" w:noVBand="0"/>
          </w:tblPr>
        </w:tblPrChange>
      </w:tblPr>
      <w:tblGrid>
        <w:gridCol w:w="3092"/>
        <w:gridCol w:w="6165"/>
        <w:tblGridChange w:id="2">
          <w:tblGrid>
            <w:gridCol w:w="3508"/>
            <w:gridCol w:w="5749"/>
          </w:tblGrid>
        </w:tblGridChange>
      </w:tblGrid>
      <w:tr w:rsidR="00893535" w:rsidRPr="003E4D6C" w:rsidTr="008C5AEA">
        <w:tc>
          <w:tcPr>
            <w:tcW w:w="1670" w:type="pct"/>
            <w:tcPrChange w:id="3" w:author="Author">
              <w:tcPr>
                <w:tcW w:w="1895" w:type="pct"/>
              </w:tcPr>
            </w:tcPrChange>
          </w:tcPr>
          <w:p w:rsidR="00893535" w:rsidRPr="003E4D6C" w:rsidRDefault="00893535">
            <w:pPr>
              <w:pStyle w:val="Doctxt"/>
              <w:rPr>
                <w:rFonts w:ascii="Calibri" w:hAnsi="Calibri"/>
                <w:sz w:val="20"/>
              </w:rPr>
            </w:pPr>
            <w:r w:rsidRPr="003E4D6C">
              <w:rPr>
                <w:rFonts w:ascii="Calibri" w:hAnsi="Calibri"/>
                <w:sz w:val="20"/>
              </w:rPr>
              <w:t>Document</w:t>
            </w:r>
            <w:r w:rsidRPr="003E4D6C">
              <w:rPr>
                <w:rFonts w:ascii="Calibri" w:hAnsi="Calibri"/>
                <w:spacing w:val="-11"/>
                <w:sz w:val="20"/>
              </w:rPr>
              <w:t xml:space="preserve"> </w:t>
            </w:r>
            <w:r w:rsidRPr="003E4D6C">
              <w:rPr>
                <w:rFonts w:ascii="Calibri" w:hAnsi="Calibri"/>
                <w:sz w:val="20"/>
              </w:rPr>
              <w:t>Date:</w:t>
            </w:r>
          </w:p>
        </w:tc>
        <w:tc>
          <w:tcPr>
            <w:tcW w:w="3330" w:type="pct"/>
            <w:tcPrChange w:id="4" w:author="Author">
              <w:tcPr>
                <w:tcW w:w="3105" w:type="pct"/>
              </w:tcPr>
            </w:tcPrChange>
          </w:tcPr>
          <w:p w:rsidR="00893535" w:rsidRPr="003E4D6C" w:rsidRDefault="00893535" w:rsidP="005335DF">
            <w:pPr>
              <w:pStyle w:val="Doctxt"/>
              <w:rPr>
                <w:rFonts w:ascii="Calibri" w:hAnsi="Calibri"/>
                <w:sz w:val="20"/>
              </w:rPr>
            </w:pPr>
            <w:r w:rsidRPr="003E4D6C">
              <w:rPr>
                <w:rFonts w:ascii="Calibri" w:hAnsi="Calibri"/>
                <w:sz w:val="20"/>
              </w:rPr>
              <w:t>Effective</w:t>
            </w:r>
            <w:r w:rsidRPr="003E4D6C">
              <w:rPr>
                <w:rFonts w:ascii="Calibri" w:hAnsi="Calibri"/>
                <w:spacing w:val="-9"/>
                <w:sz w:val="20"/>
              </w:rPr>
              <w:t xml:space="preserve"> </w:t>
            </w:r>
            <w:r w:rsidRPr="003E4D6C">
              <w:rPr>
                <w:rFonts w:ascii="Calibri" w:hAnsi="Calibri"/>
                <w:sz w:val="20"/>
              </w:rPr>
              <w:t>fr</w:t>
            </w:r>
            <w:r w:rsidRPr="003E4D6C">
              <w:rPr>
                <w:rFonts w:ascii="Calibri" w:hAnsi="Calibri"/>
                <w:spacing w:val="2"/>
                <w:sz w:val="20"/>
              </w:rPr>
              <w:t>o</w:t>
            </w:r>
            <w:r w:rsidRPr="003E4D6C">
              <w:rPr>
                <w:rFonts w:ascii="Calibri" w:hAnsi="Calibri"/>
                <w:sz w:val="20"/>
              </w:rPr>
              <w:t>m</w:t>
            </w:r>
            <w:r w:rsidRPr="003E4D6C">
              <w:rPr>
                <w:rFonts w:ascii="Calibri" w:hAnsi="Calibri"/>
                <w:spacing w:val="-5"/>
                <w:sz w:val="20"/>
              </w:rPr>
              <w:t xml:space="preserve"> </w:t>
            </w:r>
            <w:r w:rsidRPr="003E4D6C">
              <w:rPr>
                <w:rFonts w:ascii="Calibri" w:hAnsi="Calibri"/>
                <w:sz w:val="20"/>
              </w:rPr>
              <w:t>X March 2013</w:t>
            </w:r>
          </w:p>
        </w:tc>
      </w:tr>
      <w:tr w:rsidR="00893535" w:rsidRPr="003E4D6C" w:rsidTr="008C5AEA">
        <w:tc>
          <w:tcPr>
            <w:tcW w:w="1670" w:type="pct"/>
            <w:tcPrChange w:id="5" w:author="Author">
              <w:tcPr>
                <w:tcW w:w="1895" w:type="pct"/>
              </w:tcPr>
            </w:tcPrChange>
          </w:tcPr>
          <w:p w:rsidR="00893535" w:rsidRPr="003E4D6C" w:rsidRDefault="00893535">
            <w:pPr>
              <w:pStyle w:val="Doctxt"/>
              <w:rPr>
                <w:rFonts w:ascii="Calibri" w:hAnsi="Calibri"/>
                <w:sz w:val="20"/>
              </w:rPr>
            </w:pPr>
            <w:r w:rsidRPr="003E4D6C">
              <w:rPr>
                <w:rFonts w:ascii="Calibri" w:hAnsi="Calibri"/>
                <w:sz w:val="20"/>
              </w:rPr>
              <w:t>Season:</w:t>
            </w:r>
          </w:p>
        </w:tc>
        <w:tc>
          <w:tcPr>
            <w:tcW w:w="3330" w:type="pct"/>
            <w:tcPrChange w:id="6" w:author="Author">
              <w:tcPr>
                <w:tcW w:w="3105" w:type="pct"/>
              </w:tcPr>
            </w:tcPrChange>
          </w:tcPr>
          <w:p w:rsidR="00893535" w:rsidRPr="003E4D6C" w:rsidRDefault="00893535">
            <w:pPr>
              <w:pStyle w:val="Doctxt"/>
              <w:rPr>
                <w:rFonts w:ascii="Calibri" w:hAnsi="Calibri"/>
                <w:sz w:val="20"/>
              </w:rPr>
            </w:pPr>
            <w:r w:rsidRPr="003E4D6C">
              <w:rPr>
                <w:rFonts w:ascii="Calibri" w:hAnsi="Calibri"/>
                <w:sz w:val="20"/>
              </w:rPr>
              <w:t>2013 / 14</w:t>
            </w:r>
          </w:p>
        </w:tc>
      </w:tr>
      <w:tr w:rsidR="00893535" w:rsidRPr="003E4D6C" w:rsidTr="008C5AEA">
        <w:tc>
          <w:tcPr>
            <w:tcW w:w="1670" w:type="pct"/>
            <w:tcPrChange w:id="7" w:author="Author">
              <w:tcPr>
                <w:tcW w:w="1895" w:type="pct"/>
              </w:tcPr>
            </w:tcPrChange>
          </w:tcPr>
          <w:p w:rsidR="00893535" w:rsidRPr="003E4D6C" w:rsidRDefault="00893535">
            <w:pPr>
              <w:pStyle w:val="Doctxt"/>
              <w:rPr>
                <w:rFonts w:ascii="Calibri" w:hAnsi="Calibri"/>
                <w:sz w:val="20"/>
              </w:rPr>
            </w:pPr>
            <w:r w:rsidRPr="003E4D6C">
              <w:rPr>
                <w:rFonts w:ascii="Calibri" w:hAnsi="Calibri"/>
                <w:sz w:val="20"/>
              </w:rPr>
              <w:t>Appe</w:t>
            </w:r>
            <w:r w:rsidRPr="003E4D6C">
              <w:rPr>
                <w:rFonts w:ascii="Calibri" w:hAnsi="Calibri"/>
                <w:spacing w:val="1"/>
                <w:sz w:val="20"/>
              </w:rPr>
              <w:t>n</w:t>
            </w:r>
            <w:r w:rsidRPr="003E4D6C">
              <w:rPr>
                <w:rFonts w:ascii="Calibri" w:hAnsi="Calibri"/>
                <w:sz w:val="20"/>
              </w:rPr>
              <w:t>ded</w:t>
            </w:r>
            <w:r w:rsidRPr="003E4D6C">
              <w:rPr>
                <w:rFonts w:ascii="Calibri" w:hAnsi="Calibri"/>
                <w:spacing w:val="-8"/>
                <w:sz w:val="20"/>
              </w:rPr>
              <w:t xml:space="preserve"> </w:t>
            </w:r>
            <w:r w:rsidRPr="003E4D6C">
              <w:rPr>
                <w:rFonts w:ascii="Calibri" w:hAnsi="Calibri"/>
                <w:sz w:val="20"/>
              </w:rPr>
              <w:t>as</w:t>
            </w:r>
            <w:r w:rsidRPr="003E4D6C">
              <w:rPr>
                <w:rFonts w:ascii="Calibri" w:hAnsi="Calibri"/>
                <w:spacing w:val="-1"/>
                <w:sz w:val="20"/>
              </w:rPr>
              <w:t xml:space="preserve"> </w:t>
            </w:r>
            <w:r w:rsidRPr="003E4D6C">
              <w:rPr>
                <w:rFonts w:ascii="Calibri" w:hAnsi="Calibri"/>
                <w:sz w:val="20"/>
              </w:rPr>
              <w:t>Annexure</w:t>
            </w:r>
            <w:r w:rsidRPr="003E4D6C">
              <w:rPr>
                <w:rFonts w:ascii="Calibri" w:hAnsi="Calibri"/>
                <w:spacing w:val="-10"/>
                <w:sz w:val="20"/>
              </w:rPr>
              <w:t xml:space="preserve"> </w:t>
            </w:r>
            <w:r w:rsidRPr="003E4D6C">
              <w:rPr>
                <w:rFonts w:ascii="Calibri" w:hAnsi="Calibri"/>
                <w:sz w:val="20"/>
              </w:rPr>
              <w:t xml:space="preserve">B </w:t>
            </w:r>
            <w:r w:rsidRPr="003E4D6C">
              <w:rPr>
                <w:rFonts w:ascii="Calibri" w:hAnsi="Calibri"/>
                <w:spacing w:val="1"/>
                <w:sz w:val="20"/>
              </w:rPr>
              <w:t>to</w:t>
            </w:r>
            <w:r w:rsidRPr="003E4D6C">
              <w:rPr>
                <w:rFonts w:ascii="Calibri" w:hAnsi="Calibri"/>
                <w:sz w:val="20"/>
              </w:rPr>
              <w:t>:</w:t>
            </w:r>
          </w:p>
        </w:tc>
        <w:tc>
          <w:tcPr>
            <w:tcW w:w="3330" w:type="pct"/>
            <w:tcPrChange w:id="8" w:author="Author">
              <w:tcPr>
                <w:tcW w:w="3105" w:type="pct"/>
              </w:tcPr>
            </w:tcPrChange>
          </w:tcPr>
          <w:p w:rsidR="00893535" w:rsidRPr="003E4D6C" w:rsidRDefault="00893535">
            <w:pPr>
              <w:pStyle w:val="Doctxt"/>
              <w:rPr>
                <w:rFonts w:ascii="Calibri" w:hAnsi="Calibri"/>
                <w:sz w:val="20"/>
              </w:rPr>
            </w:pPr>
            <w:r w:rsidRPr="003E4D6C">
              <w:rPr>
                <w:rFonts w:ascii="Calibri" w:hAnsi="Calibri"/>
                <w:sz w:val="20"/>
              </w:rPr>
              <w:t>2011</w:t>
            </w:r>
            <w:r w:rsidRPr="003E4D6C">
              <w:rPr>
                <w:rFonts w:ascii="Calibri" w:hAnsi="Calibri"/>
                <w:spacing w:val="-4"/>
                <w:sz w:val="20"/>
              </w:rPr>
              <w:t xml:space="preserve"> </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14</w:t>
            </w:r>
            <w:r w:rsidRPr="003E4D6C">
              <w:rPr>
                <w:rFonts w:ascii="Calibri" w:hAnsi="Calibri"/>
                <w:spacing w:val="-2"/>
                <w:sz w:val="20"/>
              </w:rPr>
              <w:t xml:space="preserve"> </w:t>
            </w:r>
            <w:r w:rsidRPr="003E4D6C">
              <w:rPr>
                <w:rFonts w:ascii="Calibri" w:hAnsi="Calibri"/>
                <w:spacing w:val="1"/>
                <w:sz w:val="20"/>
              </w:rPr>
              <w:t>Bul</w:t>
            </w:r>
            <w:r w:rsidRPr="003E4D6C">
              <w:rPr>
                <w:rFonts w:ascii="Calibri" w:hAnsi="Calibri"/>
                <w:sz w:val="20"/>
              </w:rPr>
              <w:t>k</w:t>
            </w:r>
            <w:r w:rsidRPr="003E4D6C">
              <w:rPr>
                <w:rFonts w:ascii="Calibri" w:hAnsi="Calibri"/>
                <w:spacing w:val="-5"/>
                <w:sz w:val="20"/>
              </w:rPr>
              <w:t xml:space="preserve"> </w:t>
            </w:r>
            <w:r w:rsidRPr="003E4D6C">
              <w:rPr>
                <w:rFonts w:ascii="Calibri" w:hAnsi="Calibri"/>
                <w:sz w:val="20"/>
              </w:rPr>
              <w:t>Whe</w:t>
            </w:r>
            <w:r w:rsidRPr="003E4D6C">
              <w:rPr>
                <w:rFonts w:ascii="Calibri" w:hAnsi="Calibri"/>
                <w:spacing w:val="2"/>
                <w:sz w:val="20"/>
              </w:rPr>
              <w:t>a</w:t>
            </w:r>
            <w:r w:rsidRPr="003E4D6C">
              <w:rPr>
                <w:rFonts w:ascii="Calibri" w:hAnsi="Calibri"/>
                <w:sz w:val="20"/>
              </w:rPr>
              <w:t>t</w:t>
            </w:r>
            <w:r w:rsidRPr="003E4D6C">
              <w:rPr>
                <w:rFonts w:ascii="Calibri" w:hAnsi="Calibri"/>
                <w:spacing w:val="-7"/>
                <w:sz w:val="20"/>
              </w:rPr>
              <w:t xml:space="preserve"> </w:t>
            </w:r>
            <w:r w:rsidRPr="003E4D6C">
              <w:rPr>
                <w:rFonts w:ascii="Calibri" w:hAnsi="Calibri"/>
                <w:sz w:val="20"/>
              </w:rPr>
              <w:t>Port</w:t>
            </w:r>
            <w:r w:rsidRPr="003E4D6C">
              <w:rPr>
                <w:rFonts w:ascii="Calibri" w:hAnsi="Calibri"/>
                <w:spacing w:val="-4"/>
                <w:sz w:val="20"/>
              </w:rPr>
              <w:t xml:space="preserve"> </w:t>
            </w:r>
            <w:r w:rsidRPr="003E4D6C">
              <w:rPr>
                <w:rFonts w:ascii="Calibri" w:hAnsi="Calibri"/>
                <w:sz w:val="20"/>
              </w:rPr>
              <w:t>Term</w:t>
            </w:r>
            <w:r w:rsidRPr="003E4D6C">
              <w:rPr>
                <w:rFonts w:ascii="Calibri" w:hAnsi="Calibri"/>
                <w:spacing w:val="1"/>
                <w:sz w:val="20"/>
              </w:rPr>
              <w:t>i</w:t>
            </w:r>
            <w:r w:rsidRPr="003E4D6C">
              <w:rPr>
                <w:rFonts w:ascii="Calibri" w:hAnsi="Calibri"/>
                <w:sz w:val="20"/>
              </w:rPr>
              <w:t>nal</w:t>
            </w:r>
            <w:r w:rsidRPr="003E4D6C">
              <w:rPr>
                <w:rFonts w:ascii="Calibri" w:hAnsi="Calibri"/>
                <w:spacing w:val="-9"/>
                <w:sz w:val="20"/>
              </w:rPr>
              <w:t xml:space="preserve"> </w:t>
            </w:r>
            <w:r w:rsidRPr="003E4D6C">
              <w:rPr>
                <w:rFonts w:ascii="Calibri" w:hAnsi="Calibri"/>
                <w:sz w:val="20"/>
              </w:rPr>
              <w:t>Services</w:t>
            </w:r>
            <w:r w:rsidRPr="003E4D6C">
              <w:rPr>
                <w:rFonts w:ascii="Calibri" w:hAnsi="Calibri"/>
                <w:spacing w:val="-7"/>
                <w:sz w:val="20"/>
              </w:rPr>
              <w:t xml:space="preserve"> </w:t>
            </w:r>
            <w:r w:rsidRPr="003E4D6C">
              <w:rPr>
                <w:rFonts w:ascii="Calibri" w:hAnsi="Calibri"/>
                <w:sz w:val="20"/>
              </w:rPr>
              <w:t>Agreement</w:t>
            </w:r>
          </w:p>
        </w:tc>
      </w:tr>
      <w:tr w:rsidR="00893535" w:rsidRPr="003E4D6C" w:rsidTr="008C5AEA">
        <w:tc>
          <w:tcPr>
            <w:tcW w:w="1670" w:type="pct"/>
            <w:tcPrChange w:id="9" w:author="Author">
              <w:tcPr>
                <w:tcW w:w="1895" w:type="pct"/>
              </w:tcPr>
            </w:tcPrChange>
          </w:tcPr>
          <w:p w:rsidR="00893535" w:rsidRPr="003E4D6C" w:rsidRDefault="00893535">
            <w:pPr>
              <w:pStyle w:val="Doctxt"/>
              <w:rPr>
                <w:rFonts w:ascii="Calibri" w:hAnsi="Calibri"/>
                <w:sz w:val="20"/>
              </w:rPr>
            </w:pPr>
          </w:p>
        </w:tc>
        <w:tc>
          <w:tcPr>
            <w:tcW w:w="3330" w:type="pct"/>
            <w:tcPrChange w:id="10" w:author="Author">
              <w:tcPr>
                <w:tcW w:w="3105" w:type="pct"/>
              </w:tcPr>
            </w:tcPrChange>
          </w:tcPr>
          <w:p w:rsidR="00893535" w:rsidRPr="003E4D6C" w:rsidRDefault="00893535">
            <w:pPr>
              <w:pStyle w:val="Doctxt"/>
              <w:rPr>
                <w:rFonts w:ascii="Calibri" w:hAnsi="Calibri"/>
                <w:sz w:val="20"/>
              </w:rPr>
            </w:pPr>
            <w:r w:rsidRPr="003E4D6C">
              <w:rPr>
                <w:rFonts w:ascii="Calibri" w:hAnsi="Calibri"/>
                <w:sz w:val="20"/>
              </w:rPr>
              <w:t>2013 / 14</w:t>
            </w:r>
            <w:r w:rsidRPr="003E4D6C">
              <w:rPr>
                <w:rFonts w:ascii="Calibri" w:hAnsi="Calibri"/>
                <w:spacing w:val="-2"/>
                <w:sz w:val="20"/>
              </w:rPr>
              <w:t xml:space="preserve"> </w:t>
            </w:r>
            <w:r w:rsidRPr="003E4D6C">
              <w:rPr>
                <w:rFonts w:ascii="Calibri" w:hAnsi="Calibri"/>
                <w:spacing w:val="1"/>
                <w:sz w:val="20"/>
              </w:rPr>
              <w:t>Bul</w:t>
            </w:r>
            <w:r w:rsidRPr="003E4D6C">
              <w:rPr>
                <w:rFonts w:ascii="Calibri" w:hAnsi="Calibri"/>
                <w:sz w:val="20"/>
              </w:rPr>
              <w:t>k</w:t>
            </w:r>
            <w:r w:rsidRPr="003E4D6C">
              <w:rPr>
                <w:rFonts w:ascii="Calibri" w:hAnsi="Calibri"/>
                <w:spacing w:val="-5"/>
                <w:sz w:val="20"/>
              </w:rPr>
              <w:t xml:space="preserve"> </w:t>
            </w:r>
            <w:r w:rsidRPr="003E4D6C">
              <w:rPr>
                <w:rFonts w:ascii="Calibri" w:hAnsi="Calibri"/>
                <w:sz w:val="20"/>
              </w:rPr>
              <w:t>Gra</w:t>
            </w:r>
            <w:r w:rsidRPr="003E4D6C">
              <w:rPr>
                <w:rFonts w:ascii="Calibri" w:hAnsi="Calibri"/>
                <w:spacing w:val="1"/>
                <w:sz w:val="20"/>
              </w:rPr>
              <w:t>i</w:t>
            </w:r>
            <w:r w:rsidRPr="003E4D6C">
              <w:rPr>
                <w:rFonts w:ascii="Calibri" w:hAnsi="Calibri"/>
                <w:sz w:val="20"/>
              </w:rPr>
              <w:t>n</w:t>
            </w:r>
            <w:r w:rsidRPr="003E4D6C">
              <w:rPr>
                <w:rFonts w:ascii="Calibri" w:hAnsi="Calibri"/>
                <w:spacing w:val="-6"/>
                <w:sz w:val="20"/>
              </w:rPr>
              <w:t xml:space="preserve"> </w:t>
            </w:r>
            <w:r w:rsidRPr="003E4D6C">
              <w:rPr>
                <w:rFonts w:ascii="Calibri" w:hAnsi="Calibri"/>
                <w:sz w:val="20"/>
              </w:rPr>
              <w:t>Port</w:t>
            </w:r>
            <w:r w:rsidRPr="003E4D6C">
              <w:rPr>
                <w:rFonts w:ascii="Calibri" w:hAnsi="Calibri"/>
                <w:spacing w:val="-5"/>
                <w:sz w:val="20"/>
              </w:rPr>
              <w:t xml:space="preserve"> </w:t>
            </w:r>
            <w:r w:rsidRPr="003E4D6C">
              <w:rPr>
                <w:rFonts w:ascii="Calibri" w:hAnsi="Calibri"/>
                <w:sz w:val="20"/>
              </w:rPr>
              <w:t>Terminal</w:t>
            </w:r>
            <w:r w:rsidRPr="003E4D6C">
              <w:rPr>
                <w:rFonts w:ascii="Calibri" w:hAnsi="Calibri"/>
                <w:spacing w:val="-7"/>
                <w:sz w:val="20"/>
              </w:rPr>
              <w:t xml:space="preserve"> </w:t>
            </w:r>
            <w:r w:rsidRPr="003E4D6C">
              <w:rPr>
                <w:rFonts w:ascii="Calibri" w:hAnsi="Calibri"/>
                <w:sz w:val="20"/>
              </w:rPr>
              <w:t>Serv</w:t>
            </w:r>
            <w:r w:rsidRPr="003E4D6C">
              <w:rPr>
                <w:rFonts w:ascii="Calibri" w:hAnsi="Calibri"/>
                <w:spacing w:val="1"/>
                <w:sz w:val="20"/>
              </w:rPr>
              <w:t>i</w:t>
            </w:r>
            <w:r w:rsidRPr="003E4D6C">
              <w:rPr>
                <w:rFonts w:ascii="Calibri" w:hAnsi="Calibri"/>
                <w:sz w:val="20"/>
              </w:rPr>
              <w:t>ces</w:t>
            </w:r>
            <w:r w:rsidRPr="003E4D6C">
              <w:rPr>
                <w:rFonts w:ascii="Calibri" w:hAnsi="Calibri"/>
                <w:spacing w:val="-7"/>
                <w:sz w:val="20"/>
              </w:rPr>
              <w:t xml:space="preserve"> </w:t>
            </w:r>
            <w:r w:rsidRPr="003E4D6C">
              <w:rPr>
                <w:rFonts w:ascii="Calibri" w:hAnsi="Calibri"/>
                <w:sz w:val="20"/>
              </w:rPr>
              <w:t>Agreement</w:t>
            </w:r>
            <w:r w:rsidRPr="003E4D6C">
              <w:rPr>
                <w:rFonts w:ascii="Calibri" w:hAnsi="Calibri"/>
                <w:spacing w:val="-10"/>
                <w:sz w:val="20"/>
              </w:rPr>
              <w:t xml:space="preserve"> </w:t>
            </w:r>
            <w:r w:rsidRPr="003E4D6C">
              <w:rPr>
                <w:rFonts w:ascii="Calibri" w:hAnsi="Calibri"/>
                <w:sz w:val="20"/>
              </w:rPr>
              <w:t>(N</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w</w:t>
            </w:r>
            <w:r w:rsidRPr="003E4D6C">
              <w:rPr>
                <w:rFonts w:ascii="Calibri" w:hAnsi="Calibri"/>
                <w:sz w:val="20"/>
              </w:rPr>
              <w:t>h</w:t>
            </w:r>
            <w:r w:rsidRPr="003E4D6C">
              <w:rPr>
                <w:rFonts w:ascii="Calibri" w:hAnsi="Calibri"/>
                <w:spacing w:val="1"/>
                <w:sz w:val="20"/>
              </w:rPr>
              <w:t>ea</w:t>
            </w:r>
            <w:r w:rsidRPr="003E4D6C">
              <w:rPr>
                <w:rFonts w:ascii="Calibri" w:hAnsi="Calibri"/>
                <w:sz w:val="20"/>
              </w:rPr>
              <w:t>t)</w:t>
            </w:r>
          </w:p>
        </w:tc>
      </w:tr>
      <w:tr w:rsidR="00893535" w:rsidRPr="003E4D6C" w:rsidTr="008C5AEA">
        <w:tc>
          <w:tcPr>
            <w:tcW w:w="1670" w:type="pct"/>
            <w:tcPrChange w:id="11" w:author="Author">
              <w:tcPr>
                <w:tcW w:w="1895" w:type="pct"/>
              </w:tcPr>
            </w:tcPrChange>
          </w:tcPr>
          <w:p w:rsidR="00893535" w:rsidRPr="003E4D6C" w:rsidRDefault="00893535" w:rsidP="00B97BB8">
            <w:pPr>
              <w:pStyle w:val="Doctxt"/>
              <w:widowControl w:val="0"/>
              <w:spacing w:after="200"/>
              <w:rPr>
                <w:rFonts w:ascii="Calibri" w:hAnsi="Calibri"/>
                <w:sz w:val="20"/>
              </w:rPr>
            </w:pPr>
          </w:p>
        </w:tc>
        <w:tc>
          <w:tcPr>
            <w:tcW w:w="3330" w:type="pct"/>
            <w:tcPrChange w:id="12" w:author="Author">
              <w:tcPr>
                <w:tcW w:w="3105" w:type="pct"/>
              </w:tcPr>
            </w:tcPrChange>
          </w:tcPr>
          <w:p w:rsidR="00893535" w:rsidRPr="003E4D6C" w:rsidRDefault="00893535" w:rsidP="00B97BB8">
            <w:pPr>
              <w:pStyle w:val="Doctxt"/>
              <w:widowControl w:val="0"/>
              <w:spacing w:after="200"/>
              <w:rPr>
                <w:rFonts w:ascii="Calibri" w:hAnsi="Calibri"/>
                <w:sz w:val="20"/>
              </w:rPr>
            </w:pPr>
            <w:r w:rsidRPr="003E4D6C">
              <w:rPr>
                <w:rFonts w:ascii="Calibri" w:hAnsi="Calibri"/>
                <w:sz w:val="20"/>
              </w:rPr>
              <w:t>2013 / 16 Long Term Port Terminal Services Agreement</w:t>
            </w:r>
          </w:p>
        </w:tc>
      </w:tr>
    </w:tbl>
    <w:p w:rsidR="00893535" w:rsidRPr="003E4D6C" w:rsidRDefault="00893535">
      <w:pPr>
        <w:pStyle w:val="Doctxt"/>
        <w:rPr>
          <w:rFonts w:ascii="Calibri" w:hAnsi="Calibri"/>
          <w:sz w:val="20"/>
        </w:rPr>
      </w:pPr>
      <w:r w:rsidRPr="003E4D6C">
        <w:rPr>
          <w:rFonts w:ascii="Calibri" w:hAnsi="Calibri"/>
          <w:sz w:val="20"/>
        </w:rPr>
        <w:t>These Port</w:t>
      </w:r>
      <w:r w:rsidRPr="003E4D6C">
        <w:rPr>
          <w:rFonts w:ascii="Calibri" w:hAnsi="Calibri"/>
          <w:spacing w:val="1"/>
          <w:sz w:val="20"/>
        </w:rPr>
        <w:t xml:space="preserve"> </w:t>
      </w:r>
      <w:r w:rsidRPr="003E4D6C">
        <w:rPr>
          <w:rFonts w:ascii="Calibri" w:hAnsi="Calibri"/>
          <w:sz w:val="20"/>
        </w:rPr>
        <w:t>Terminal Services</w:t>
      </w:r>
      <w:r w:rsidRPr="003E4D6C">
        <w:rPr>
          <w:rFonts w:ascii="Calibri" w:hAnsi="Calibri"/>
          <w:spacing w:val="-1"/>
          <w:sz w:val="20"/>
        </w:rPr>
        <w:t xml:space="preserve"> </w:t>
      </w:r>
      <w:r w:rsidRPr="003E4D6C">
        <w:rPr>
          <w:rFonts w:ascii="Calibri" w:hAnsi="Calibri"/>
          <w:sz w:val="20"/>
        </w:rPr>
        <w:t>Protocols app</w:t>
      </w:r>
      <w:r w:rsidRPr="003E4D6C">
        <w:rPr>
          <w:rFonts w:ascii="Calibri" w:hAnsi="Calibri"/>
          <w:spacing w:val="-2"/>
          <w:sz w:val="20"/>
        </w:rPr>
        <w:t>l</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provision of access to</w:t>
      </w:r>
      <w:r w:rsidR="008317E3">
        <w:rPr>
          <w:rFonts w:ascii="Calibri" w:hAnsi="Calibri"/>
          <w:spacing w:val="-1"/>
          <w:sz w:val="20"/>
        </w:rPr>
        <w:t xml:space="preserve"> </w:t>
      </w:r>
      <w:ins w:id="13" w:author="Author">
        <w:r w:rsidR="008317E3">
          <w:rPr>
            <w:rFonts w:ascii="Calibri" w:hAnsi="Calibri"/>
            <w:spacing w:val="-1"/>
            <w:sz w:val="20"/>
          </w:rPr>
          <w:t>the</w:t>
        </w:r>
      </w:ins>
      <w:r w:rsidRPr="003E4D6C">
        <w:rPr>
          <w:rFonts w:ascii="Calibri" w:hAnsi="Calibri"/>
          <w:spacing w:val="-1"/>
          <w:sz w:val="20"/>
        </w:rPr>
        <w:t xml:space="preserve"> </w:t>
      </w:r>
      <w:r w:rsidR="004F1059">
        <w:rPr>
          <w:rFonts w:ascii="Calibri" w:hAnsi="Calibri"/>
          <w:spacing w:val="-1"/>
          <w:sz w:val="20"/>
        </w:rPr>
        <w:t xml:space="preserve">Port </w:t>
      </w:r>
      <w:del w:id="14" w:author="Author">
        <w:r w:rsidRPr="003E4D6C">
          <w:rPr>
            <w:rFonts w:ascii="Calibri" w:hAnsi="Calibri"/>
            <w:spacing w:val="-1"/>
            <w:sz w:val="20"/>
          </w:rPr>
          <w:delText>Terminals</w:delText>
        </w:r>
      </w:del>
      <w:ins w:id="15" w:author="Author">
        <w:r w:rsidR="004F1059">
          <w:rPr>
            <w:rFonts w:ascii="Calibri" w:hAnsi="Calibri"/>
            <w:spacing w:val="-1"/>
            <w:sz w:val="20"/>
          </w:rPr>
          <w:t>Terminal</w:t>
        </w:r>
      </w:ins>
      <w:r w:rsidRPr="003E4D6C">
        <w:rPr>
          <w:rFonts w:ascii="Calibri" w:hAnsi="Calibri"/>
          <w:spacing w:val="-1"/>
          <w:sz w:val="20"/>
        </w:rPr>
        <w:t xml:space="preserve"> owned by GrainCorp</w:t>
      </w:r>
      <w:ins w:id="16" w:author="Author">
        <w:r w:rsidR="004F1059">
          <w:rPr>
            <w:rFonts w:ascii="Calibri" w:hAnsi="Calibri"/>
            <w:spacing w:val="-1"/>
            <w:sz w:val="20"/>
          </w:rPr>
          <w:t xml:space="preserve"> at</w:t>
        </w:r>
        <w:r w:rsidR="00E64B40">
          <w:rPr>
            <w:rFonts w:ascii="Calibri" w:hAnsi="Calibri"/>
            <w:spacing w:val="-1"/>
            <w:sz w:val="20"/>
          </w:rPr>
          <w:t xml:space="preserve"> Carrington (</w:t>
        </w:r>
        <w:del w:id="17" w:author="Author">
          <w:r w:rsidR="004F1059" w:rsidDel="00E64B40">
            <w:rPr>
              <w:rFonts w:ascii="Calibri" w:hAnsi="Calibri"/>
              <w:spacing w:val="-1"/>
              <w:sz w:val="20"/>
            </w:rPr>
            <w:delText xml:space="preserve"> </w:delText>
          </w:r>
        </w:del>
        <w:r w:rsidR="004F1059">
          <w:rPr>
            <w:rFonts w:ascii="Calibri" w:hAnsi="Calibri"/>
            <w:spacing w:val="-1"/>
            <w:sz w:val="20"/>
          </w:rPr>
          <w:t>Newcastle</w:t>
        </w:r>
        <w:r w:rsidR="00E64B40">
          <w:rPr>
            <w:rFonts w:ascii="Calibri" w:hAnsi="Calibri"/>
            <w:spacing w:val="-1"/>
            <w:sz w:val="20"/>
          </w:rPr>
          <w:t xml:space="preserve">) </w:t>
        </w:r>
        <w:r w:rsidR="008317E3">
          <w:rPr>
            <w:rFonts w:ascii="Calibri" w:hAnsi="Calibri"/>
            <w:spacing w:val="-1"/>
            <w:sz w:val="20"/>
          </w:rPr>
          <w:t>(</w:t>
        </w:r>
        <w:r w:rsidR="008317E3">
          <w:rPr>
            <w:rFonts w:ascii="Calibri" w:hAnsi="Calibri"/>
            <w:b/>
            <w:bCs/>
            <w:spacing w:val="-1"/>
            <w:sz w:val="20"/>
          </w:rPr>
          <w:t>Newcastle Port Terminal</w:t>
        </w:r>
        <w:r w:rsidR="008317E3">
          <w:rPr>
            <w:rFonts w:ascii="Calibri" w:hAnsi="Calibri"/>
            <w:spacing w:val="-1"/>
            <w:sz w:val="20"/>
          </w:rPr>
          <w:t>)</w:t>
        </w:r>
      </w:ins>
      <w:r w:rsidRPr="003E4D6C">
        <w:rPr>
          <w:rFonts w:ascii="Calibri" w:hAnsi="Calibri"/>
          <w:spacing w:val="-1"/>
          <w:sz w:val="20"/>
        </w:rPr>
        <w:t xml:space="preserve">, and the </w:t>
      </w:r>
      <w:r w:rsidRPr="003E4D6C">
        <w:rPr>
          <w:rFonts w:ascii="Calibri" w:hAnsi="Calibri"/>
          <w:sz w:val="20"/>
        </w:rPr>
        <w:t>h</w:t>
      </w:r>
      <w:r w:rsidRPr="003E4D6C">
        <w:rPr>
          <w:rFonts w:ascii="Calibri" w:hAnsi="Calibri"/>
          <w:spacing w:val="-1"/>
          <w:sz w:val="20"/>
        </w:rPr>
        <w:t>a</w:t>
      </w:r>
      <w:r w:rsidRPr="003E4D6C">
        <w:rPr>
          <w:rFonts w:ascii="Calibri" w:hAnsi="Calibri"/>
          <w:sz w:val="20"/>
        </w:rPr>
        <w:t>ndling</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f regulat</w:t>
      </w:r>
      <w:r w:rsidRPr="003E4D6C">
        <w:rPr>
          <w:rFonts w:ascii="Calibri" w:hAnsi="Calibri"/>
          <w:spacing w:val="-1"/>
          <w:sz w:val="20"/>
        </w:rPr>
        <w:t>e</w:t>
      </w:r>
      <w:r w:rsidRPr="003E4D6C">
        <w:rPr>
          <w:rFonts w:ascii="Calibri" w:hAnsi="Calibri"/>
          <w:sz w:val="20"/>
        </w:rPr>
        <w:t>d gra</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w:t>
      </w:r>
      <w:r w:rsidRPr="003E4D6C">
        <w:rPr>
          <w:rFonts w:ascii="Calibri" w:hAnsi="Calibri"/>
          <w:sz w:val="20"/>
        </w:rPr>
        <w:t>bulk</w:t>
      </w:r>
      <w:r w:rsidRPr="003E4D6C">
        <w:rPr>
          <w:rFonts w:ascii="Calibri" w:hAnsi="Calibri"/>
          <w:spacing w:val="-1"/>
          <w:sz w:val="20"/>
        </w:rPr>
        <w:t xml:space="preserve"> </w:t>
      </w:r>
      <w:r w:rsidRPr="003E4D6C">
        <w:rPr>
          <w:rFonts w:ascii="Calibri" w:hAnsi="Calibri"/>
          <w:sz w:val="20"/>
        </w:rPr>
        <w:t>wheat) and</w:t>
      </w:r>
      <w:r w:rsidRPr="003E4D6C">
        <w:rPr>
          <w:rFonts w:ascii="Calibri" w:hAnsi="Calibri"/>
          <w:spacing w:val="1"/>
          <w:sz w:val="20"/>
        </w:rPr>
        <w:t xml:space="preserve"> </w:t>
      </w:r>
      <w:r w:rsidRPr="003E4D6C">
        <w:rPr>
          <w:rFonts w:ascii="Calibri" w:hAnsi="Calibri"/>
          <w:sz w:val="20"/>
        </w:rPr>
        <w:t>o</w:t>
      </w:r>
      <w:r w:rsidRPr="003E4D6C">
        <w:rPr>
          <w:rFonts w:ascii="Calibri" w:hAnsi="Calibri"/>
          <w:spacing w:val="-1"/>
          <w:sz w:val="20"/>
        </w:rPr>
        <w:t>t</w:t>
      </w:r>
      <w:r w:rsidRPr="003E4D6C">
        <w:rPr>
          <w:rFonts w:ascii="Calibri" w:hAnsi="Calibri"/>
          <w:sz w:val="20"/>
        </w:rPr>
        <w:t>her n</w:t>
      </w:r>
      <w:r w:rsidRPr="003E4D6C">
        <w:rPr>
          <w:rFonts w:ascii="Calibri" w:hAnsi="Calibri"/>
          <w:spacing w:val="-1"/>
          <w:sz w:val="20"/>
        </w:rPr>
        <w:t>o</w:t>
      </w:r>
      <w:r w:rsidRPr="003E4D6C">
        <w:rPr>
          <w:rFonts w:ascii="Calibri" w:hAnsi="Calibri"/>
          <w:sz w:val="20"/>
        </w:rPr>
        <w:t>n-regulat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g</w:t>
      </w:r>
      <w:r w:rsidRPr="003E4D6C">
        <w:rPr>
          <w:rFonts w:ascii="Calibri" w:hAnsi="Calibri"/>
          <w:spacing w:val="-1"/>
          <w:sz w:val="20"/>
        </w:rPr>
        <w:t>r</w:t>
      </w:r>
      <w:r w:rsidRPr="003E4D6C">
        <w:rPr>
          <w:rFonts w:ascii="Calibri" w:hAnsi="Calibri"/>
          <w:sz w:val="20"/>
        </w:rPr>
        <w:t>ains</w:t>
      </w:r>
      <w:r w:rsidRPr="003E4D6C">
        <w:rPr>
          <w:rFonts w:ascii="Calibri" w:hAnsi="Calibri"/>
          <w:spacing w:val="-1"/>
          <w:sz w:val="20"/>
        </w:rPr>
        <w:t xml:space="preserve"> </w:t>
      </w:r>
      <w:r w:rsidRPr="003E4D6C">
        <w:rPr>
          <w:rFonts w:ascii="Calibri" w:hAnsi="Calibri"/>
          <w:sz w:val="20"/>
        </w:rPr>
        <w:t>th</w:t>
      </w:r>
      <w:r w:rsidRPr="003E4D6C">
        <w:rPr>
          <w:rFonts w:ascii="Calibri" w:hAnsi="Calibri"/>
          <w:spacing w:val="-1"/>
          <w:sz w:val="20"/>
        </w:rPr>
        <w:t>r</w:t>
      </w:r>
      <w:r w:rsidRPr="003E4D6C">
        <w:rPr>
          <w:rFonts w:ascii="Calibri" w:hAnsi="Calibri"/>
          <w:sz w:val="20"/>
        </w:rPr>
        <w:t>ough</w:t>
      </w:r>
      <w:r w:rsidRPr="003E4D6C">
        <w:rPr>
          <w:rFonts w:ascii="Calibri" w:hAnsi="Calibri"/>
          <w:spacing w:val="1"/>
          <w:sz w:val="20"/>
        </w:rPr>
        <w:t xml:space="preserve"> the</w:t>
      </w:r>
      <w:ins w:id="18" w:author="Author">
        <w:r w:rsidR="008317E3">
          <w:rPr>
            <w:rFonts w:ascii="Calibri" w:hAnsi="Calibri"/>
            <w:spacing w:val="1"/>
            <w:sz w:val="20"/>
          </w:rPr>
          <w:t xml:space="preserve"> Newcastle</w:t>
        </w:r>
      </w:ins>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Te</w:t>
      </w:r>
      <w:r w:rsidRPr="003E4D6C">
        <w:rPr>
          <w:rFonts w:ascii="Calibri" w:hAnsi="Calibri"/>
          <w:spacing w:val="-1"/>
          <w:sz w:val="20"/>
        </w:rPr>
        <w:t>r</w:t>
      </w:r>
      <w:r w:rsidRPr="003E4D6C">
        <w:rPr>
          <w:rFonts w:ascii="Calibri" w:hAnsi="Calibri"/>
          <w:sz w:val="20"/>
        </w:rPr>
        <w:t>minal</w:t>
      </w:r>
      <w:del w:id="19" w:author="Author">
        <w:r w:rsidRPr="003E4D6C" w:rsidDel="00E64B40">
          <w:rPr>
            <w:rFonts w:ascii="Calibri" w:hAnsi="Calibri"/>
            <w:sz w:val="20"/>
          </w:rPr>
          <w:delText>s</w:delText>
        </w:r>
      </w:del>
      <w:r w:rsidRPr="003E4D6C">
        <w:rPr>
          <w:rFonts w:ascii="Calibri" w:hAnsi="Calibri"/>
          <w:sz w:val="20"/>
        </w:rPr>
        <w:t>.</w:t>
      </w:r>
    </w:p>
    <w:p w:rsidR="00893535" w:rsidRPr="003E4D6C" w:rsidRDefault="00893535" w:rsidP="004D280D">
      <w:pPr>
        <w:pStyle w:val="Doctxt"/>
        <w:rPr>
          <w:rFonts w:ascii="Calibri" w:hAnsi="Calibri"/>
          <w:sz w:val="20"/>
        </w:rPr>
      </w:pPr>
      <w:ins w:id="20" w:author="Author">
        <w:r w:rsidRPr="003E4D6C">
          <w:rPr>
            <w:rFonts w:ascii="Calibri" w:hAnsi="Calibri"/>
            <w:sz w:val="20"/>
          </w:rPr>
          <w:t>.</w:t>
        </w:r>
        <w:r w:rsidR="004F1059">
          <w:rPr>
            <w:rFonts w:ascii="Calibri" w:hAnsi="Calibri"/>
            <w:sz w:val="20"/>
          </w:rPr>
          <w:t xml:space="preserve"> </w:t>
        </w:r>
      </w:ins>
      <w:r w:rsidRPr="003E4D6C">
        <w:rPr>
          <w:rFonts w:ascii="Calibri" w:hAnsi="Calibri"/>
          <w:sz w:val="20"/>
        </w:rPr>
        <w:t>These Port Terminal Services Protocols are structured as follows:</w:t>
      </w:r>
    </w:p>
    <w:p w:rsidR="00893535" w:rsidRPr="003E4D6C" w:rsidRDefault="00893535" w:rsidP="004D280D">
      <w:pPr>
        <w:pStyle w:val="Doctxt"/>
        <w:rPr>
          <w:rFonts w:ascii="Calibri" w:hAnsi="Calibri"/>
          <w:b/>
          <w:sz w:val="20"/>
        </w:rPr>
      </w:pPr>
      <w:r w:rsidRPr="003E4D6C">
        <w:rPr>
          <w:rFonts w:ascii="Calibri" w:hAnsi="Calibri"/>
          <w:b/>
          <w:sz w:val="20"/>
        </w:rPr>
        <w:t>Part A – Terms and Acronyms</w:t>
      </w:r>
    </w:p>
    <w:p w:rsidR="00893535" w:rsidRPr="003E4D6C" w:rsidRDefault="00893535" w:rsidP="004D280D">
      <w:pPr>
        <w:pStyle w:val="Doctxt"/>
        <w:rPr>
          <w:rFonts w:ascii="Calibri" w:hAnsi="Calibri"/>
          <w:sz w:val="20"/>
        </w:rPr>
      </w:pPr>
      <w:r w:rsidRPr="003E4D6C">
        <w:rPr>
          <w:rFonts w:ascii="Calibri" w:hAnsi="Calibri"/>
          <w:sz w:val="20"/>
        </w:rPr>
        <w:t>Part A sets out terms and acronyms used in the Port Terminal Services Protocol.</w:t>
      </w:r>
    </w:p>
    <w:p w:rsidR="00893535" w:rsidRPr="003E4D6C" w:rsidRDefault="00893535" w:rsidP="004D280D">
      <w:pPr>
        <w:pStyle w:val="Doctxt"/>
        <w:rPr>
          <w:rFonts w:ascii="Calibri" w:hAnsi="Calibri"/>
          <w:b/>
          <w:sz w:val="20"/>
        </w:rPr>
      </w:pPr>
      <w:r w:rsidRPr="003E4D6C">
        <w:rPr>
          <w:rFonts w:ascii="Calibri" w:hAnsi="Calibri"/>
          <w:b/>
          <w:sz w:val="20"/>
        </w:rPr>
        <w:t xml:space="preserve">Part </w:t>
      </w:r>
      <w:r w:rsidR="00EB13DF">
        <w:rPr>
          <w:rFonts w:ascii="Calibri" w:hAnsi="Calibri"/>
          <w:b/>
          <w:sz w:val="20"/>
        </w:rPr>
        <w:t>B</w:t>
      </w:r>
      <w:r w:rsidRPr="003E4D6C">
        <w:rPr>
          <w:rFonts w:ascii="Calibri" w:hAnsi="Calibri"/>
          <w:b/>
          <w:sz w:val="20"/>
        </w:rPr>
        <w:t xml:space="preserve"> – </w:t>
      </w:r>
      <w:del w:id="21" w:author="Author">
        <w:r w:rsidRPr="003E4D6C">
          <w:rPr>
            <w:rFonts w:ascii="Calibri" w:hAnsi="Calibri"/>
            <w:b/>
            <w:sz w:val="20"/>
          </w:rPr>
          <w:delText>Long Term Elevator Access</w:delText>
        </w:r>
      </w:del>
      <w:ins w:id="22" w:author="Author">
        <w:r w:rsidRPr="003E4D6C">
          <w:rPr>
            <w:rFonts w:ascii="Calibri" w:hAnsi="Calibri"/>
            <w:b/>
            <w:sz w:val="20"/>
          </w:rPr>
          <w:t>Terminal Operating</w:t>
        </w:r>
      </w:ins>
      <w:r w:rsidRPr="003E4D6C">
        <w:rPr>
          <w:rFonts w:ascii="Calibri" w:hAnsi="Calibri"/>
          <w:b/>
          <w:sz w:val="20"/>
        </w:rPr>
        <w:t xml:space="preserve"> Protocols</w:t>
      </w:r>
    </w:p>
    <w:p w:rsidR="00893535" w:rsidRPr="003E4D6C" w:rsidRDefault="00893535" w:rsidP="004D280D">
      <w:pPr>
        <w:pStyle w:val="Head2"/>
        <w:numPr>
          <w:ilvl w:val="0"/>
          <w:numId w:val="0"/>
        </w:numPr>
        <w:rPr>
          <w:del w:id="23" w:author="Author"/>
          <w:rFonts w:ascii="Calibri" w:hAnsi="Calibri"/>
          <w:sz w:val="20"/>
        </w:rPr>
      </w:pPr>
      <w:del w:id="24" w:author="Author">
        <w:r w:rsidRPr="003E4D6C">
          <w:rPr>
            <w:rFonts w:ascii="Calibri" w:hAnsi="Calibri"/>
            <w:sz w:val="20"/>
          </w:rPr>
          <w:delText>Part B sets out the methodology by which GrainCorp will provide Customers with access to Long Term Capacity at Port Terminals operated by GrainCorp.</w:delText>
        </w:r>
      </w:del>
    </w:p>
    <w:p w:rsidR="00893535" w:rsidRPr="003E4D6C" w:rsidRDefault="00893535" w:rsidP="004D280D">
      <w:pPr>
        <w:pStyle w:val="Doctxt"/>
        <w:rPr>
          <w:del w:id="25" w:author="Author"/>
          <w:rFonts w:ascii="Calibri" w:hAnsi="Calibri"/>
          <w:b/>
          <w:sz w:val="20"/>
        </w:rPr>
      </w:pPr>
      <w:del w:id="26" w:author="Author">
        <w:r w:rsidRPr="003E4D6C">
          <w:rPr>
            <w:rFonts w:ascii="Calibri" w:hAnsi="Calibri"/>
            <w:b/>
            <w:sz w:val="20"/>
          </w:rPr>
          <w:delText>Part C – Terminal Operating Protocols</w:delText>
        </w:r>
      </w:del>
    </w:p>
    <w:p w:rsidR="00893535" w:rsidRPr="003E4D6C" w:rsidRDefault="00893535" w:rsidP="004D280D">
      <w:pPr>
        <w:pStyle w:val="Doctxt"/>
        <w:rPr>
          <w:rFonts w:ascii="Calibri" w:hAnsi="Calibri"/>
          <w:b/>
          <w:sz w:val="20"/>
        </w:rPr>
      </w:pPr>
      <w:del w:id="27" w:author="Author">
        <w:r w:rsidRPr="003E4D6C">
          <w:rPr>
            <w:rFonts w:ascii="Calibri" w:hAnsi="Calibri"/>
            <w:sz w:val="20"/>
          </w:rPr>
          <w:delText xml:space="preserve">Part C </w:delText>
        </w:r>
      </w:del>
      <w:r w:rsidRPr="003E4D6C">
        <w:rPr>
          <w:rFonts w:ascii="Calibri" w:hAnsi="Calibri"/>
          <w:sz w:val="20"/>
        </w:rPr>
        <w:t xml:space="preserve">applies to the handling of regulated grain (bulk wheat) and other non-regulated grains handled through </w:t>
      </w:r>
      <w:ins w:id="28" w:author="Author">
        <w:r w:rsidR="00417B05">
          <w:rPr>
            <w:rFonts w:ascii="Calibri" w:hAnsi="Calibri"/>
            <w:sz w:val="20"/>
          </w:rPr>
          <w:t xml:space="preserve">the Newcastle </w:t>
        </w:r>
      </w:ins>
      <w:r w:rsidRPr="003E4D6C">
        <w:rPr>
          <w:rFonts w:ascii="Calibri" w:hAnsi="Calibri"/>
          <w:sz w:val="20"/>
        </w:rPr>
        <w:t>Port Terminal</w:t>
      </w:r>
      <w:del w:id="29" w:author="Author">
        <w:r w:rsidRPr="003E4D6C" w:rsidDel="00417B05">
          <w:rPr>
            <w:rFonts w:ascii="Calibri" w:hAnsi="Calibri"/>
            <w:sz w:val="20"/>
          </w:rPr>
          <w:delText>s owned by GrainCorp</w:delText>
        </w:r>
      </w:del>
      <w:r w:rsidRPr="003E4D6C">
        <w:rPr>
          <w:rFonts w:ascii="Calibri" w:hAnsi="Calibri"/>
          <w:sz w:val="20"/>
        </w:rPr>
        <w:t>.</w:t>
      </w:r>
    </w:p>
    <w:p w:rsidR="00893535" w:rsidRPr="003E4D6C" w:rsidRDefault="008C5AEA" w:rsidP="003269C6">
      <w:pPr>
        <w:pStyle w:val="Doctxt"/>
        <w:rPr>
          <w:del w:id="30" w:author="Author"/>
          <w:rFonts w:ascii="Calibri" w:hAnsi="Calibri"/>
          <w:b/>
          <w:sz w:val="20"/>
        </w:rPr>
      </w:pPr>
      <w:del w:id="31" w:author="Author">
        <w:r>
          <w:rPr>
            <w:rFonts w:ascii="Calibri" w:hAnsi="Calibri"/>
            <w:sz w:val="20"/>
          </w:rPr>
          <w:pict>
            <v:rect id="_x0000_i1025" style="width:451.35pt;height:1.5pt" o:hralign="center" o:hrstd="t" o:hrnoshade="t" o:hr="t" fillcolor="black" stroked="f">
              <v:imagedata r:id="rId8" o:title=""/>
            </v:rect>
          </w:pict>
        </w:r>
      </w:del>
    </w:p>
    <w:p w:rsidR="00893535" w:rsidRPr="003E4D6C" w:rsidRDefault="00893535">
      <w:pPr>
        <w:pStyle w:val="partA"/>
        <w:rPr>
          <w:rFonts w:ascii="Calibri" w:hAnsi="Calibri"/>
          <w:sz w:val="20"/>
        </w:rPr>
      </w:pPr>
      <w:r w:rsidRPr="003E4D6C">
        <w:rPr>
          <w:rFonts w:ascii="Calibri" w:hAnsi="Calibri"/>
          <w:sz w:val="20"/>
        </w:rPr>
        <w:br w:type="page"/>
      </w:r>
      <w:r w:rsidRPr="003E4D6C">
        <w:rPr>
          <w:rFonts w:ascii="Calibri" w:hAnsi="Calibri"/>
          <w:sz w:val="20"/>
        </w:rPr>
        <w:lastRenderedPageBreak/>
        <w:t>Part A – Terms and Acronyms</w:t>
      </w:r>
    </w:p>
    <w:p w:rsidR="00893535" w:rsidRPr="003E4D6C" w:rsidRDefault="00893535">
      <w:pPr>
        <w:pStyle w:val="Doctxt"/>
        <w:rPr>
          <w:rFonts w:ascii="Calibri" w:hAnsi="Calibri"/>
          <w:sz w:val="20"/>
        </w:rPr>
      </w:pPr>
      <w:r w:rsidRPr="003E4D6C">
        <w:rPr>
          <w:rFonts w:ascii="Calibri" w:hAnsi="Calibri"/>
          <w:sz w:val="20"/>
        </w:rPr>
        <w:t>A</w:t>
      </w:r>
      <w:r w:rsidRPr="003E4D6C">
        <w:rPr>
          <w:rFonts w:ascii="Calibri" w:hAnsi="Calibri"/>
          <w:spacing w:val="-1"/>
          <w:sz w:val="20"/>
        </w:rPr>
        <w:t>n</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terms not</w:t>
      </w:r>
      <w:r w:rsidRPr="003E4D6C">
        <w:rPr>
          <w:rFonts w:ascii="Calibri" w:hAnsi="Calibri"/>
          <w:spacing w:val="-1"/>
          <w:sz w:val="20"/>
        </w:rPr>
        <w:t xml:space="preserve"> </w:t>
      </w:r>
      <w:r w:rsidRPr="003E4D6C">
        <w:rPr>
          <w:rFonts w:ascii="Calibri" w:hAnsi="Calibri"/>
          <w:sz w:val="20"/>
        </w:rPr>
        <w:t>defined</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hese Port Terminal Services</w:t>
      </w:r>
      <w:r w:rsidRPr="003E4D6C">
        <w:rPr>
          <w:rFonts w:ascii="Calibri" w:hAnsi="Calibri"/>
          <w:spacing w:val="-1"/>
          <w:sz w:val="20"/>
        </w:rPr>
        <w:t xml:space="preserve"> </w:t>
      </w:r>
      <w:r w:rsidRPr="003E4D6C">
        <w:rPr>
          <w:rFonts w:ascii="Calibri" w:hAnsi="Calibri"/>
          <w:sz w:val="20"/>
        </w:rPr>
        <w:t>Protocols have</w:t>
      </w:r>
      <w:r w:rsidRPr="003E4D6C">
        <w:rPr>
          <w:rFonts w:ascii="Calibri" w:hAnsi="Calibri"/>
          <w:spacing w:val="-1"/>
          <w:sz w:val="20"/>
        </w:rPr>
        <w:t xml:space="preserve"> </w:t>
      </w:r>
      <w:r w:rsidRPr="003E4D6C">
        <w:rPr>
          <w:rFonts w:ascii="Calibri" w:hAnsi="Calibri"/>
          <w:sz w:val="20"/>
        </w:rPr>
        <w:t>the same meaning as those defined</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i/>
          <w:spacing w:val="-2"/>
          <w:sz w:val="20"/>
        </w:rPr>
        <w:t>G</w:t>
      </w:r>
      <w:r w:rsidRPr="003E4D6C">
        <w:rPr>
          <w:rFonts w:ascii="Calibri" w:hAnsi="Calibri"/>
          <w:i/>
          <w:sz w:val="20"/>
        </w:rPr>
        <w:t>rainCorp</w:t>
      </w:r>
      <w:r w:rsidRPr="003E4D6C">
        <w:rPr>
          <w:rFonts w:ascii="Calibri" w:hAnsi="Calibri"/>
          <w:i/>
          <w:spacing w:val="1"/>
          <w:sz w:val="20"/>
        </w:rPr>
        <w:t xml:space="preserve"> </w:t>
      </w:r>
      <w:r w:rsidRPr="003E4D6C">
        <w:rPr>
          <w:rFonts w:ascii="Calibri" w:hAnsi="Calibri"/>
          <w:i/>
          <w:spacing w:val="-1"/>
          <w:sz w:val="20"/>
        </w:rPr>
        <w:t>B</w:t>
      </w:r>
      <w:r w:rsidRPr="003E4D6C">
        <w:rPr>
          <w:rFonts w:ascii="Calibri" w:hAnsi="Calibri"/>
          <w:i/>
          <w:sz w:val="20"/>
        </w:rPr>
        <w:t>u</w:t>
      </w:r>
      <w:r w:rsidRPr="003E4D6C">
        <w:rPr>
          <w:rFonts w:ascii="Calibri" w:hAnsi="Calibri"/>
          <w:i/>
          <w:spacing w:val="-1"/>
          <w:sz w:val="20"/>
        </w:rPr>
        <w:t>l</w:t>
      </w:r>
      <w:r w:rsidRPr="003E4D6C">
        <w:rPr>
          <w:rFonts w:ascii="Calibri" w:hAnsi="Calibri"/>
          <w:i/>
          <w:sz w:val="20"/>
        </w:rPr>
        <w:t>k</w:t>
      </w:r>
      <w:r w:rsidRPr="003E4D6C">
        <w:rPr>
          <w:rFonts w:ascii="Calibri" w:hAnsi="Calibri"/>
          <w:i/>
          <w:spacing w:val="-1"/>
          <w:sz w:val="20"/>
        </w:rPr>
        <w:t xml:space="preserve"> </w:t>
      </w:r>
      <w:r w:rsidRPr="003E4D6C">
        <w:rPr>
          <w:rFonts w:ascii="Calibri" w:hAnsi="Calibri"/>
          <w:i/>
          <w:sz w:val="20"/>
        </w:rPr>
        <w:t>Wh</w:t>
      </w:r>
      <w:r w:rsidRPr="003E4D6C">
        <w:rPr>
          <w:rFonts w:ascii="Calibri" w:hAnsi="Calibri"/>
          <w:i/>
          <w:spacing w:val="-1"/>
          <w:sz w:val="20"/>
        </w:rPr>
        <w:t>e</w:t>
      </w:r>
      <w:r w:rsidRPr="003E4D6C">
        <w:rPr>
          <w:rFonts w:ascii="Calibri" w:hAnsi="Calibri"/>
          <w:i/>
          <w:sz w:val="20"/>
        </w:rPr>
        <w:t xml:space="preserve">at </w:t>
      </w:r>
      <w:r w:rsidRPr="003E4D6C">
        <w:rPr>
          <w:rFonts w:ascii="Calibri" w:hAnsi="Calibri"/>
          <w:i/>
          <w:spacing w:val="-2"/>
          <w:sz w:val="20"/>
        </w:rPr>
        <w:t>P</w:t>
      </w:r>
      <w:r w:rsidRPr="003E4D6C">
        <w:rPr>
          <w:rFonts w:ascii="Calibri" w:hAnsi="Calibri"/>
          <w:i/>
          <w:sz w:val="20"/>
        </w:rPr>
        <w:t>ort Terminal Services Ag</w:t>
      </w:r>
      <w:r w:rsidRPr="003E4D6C">
        <w:rPr>
          <w:rFonts w:ascii="Calibri" w:hAnsi="Calibri"/>
          <w:i/>
          <w:spacing w:val="-1"/>
          <w:sz w:val="20"/>
        </w:rPr>
        <w:t>r</w:t>
      </w:r>
      <w:r w:rsidRPr="003E4D6C">
        <w:rPr>
          <w:rFonts w:ascii="Calibri" w:hAnsi="Calibri"/>
          <w:i/>
          <w:sz w:val="20"/>
        </w:rPr>
        <w:t>ee</w:t>
      </w:r>
      <w:r w:rsidRPr="003E4D6C">
        <w:rPr>
          <w:rFonts w:ascii="Calibri" w:hAnsi="Calibri"/>
          <w:i/>
          <w:spacing w:val="-1"/>
          <w:sz w:val="20"/>
        </w:rPr>
        <w:t>m</w:t>
      </w:r>
      <w:r w:rsidRPr="003E4D6C">
        <w:rPr>
          <w:rFonts w:ascii="Calibri" w:hAnsi="Calibri"/>
          <w:i/>
          <w:sz w:val="20"/>
        </w:rPr>
        <w:t>ent</w:t>
      </w:r>
      <w:r w:rsidRPr="003E4D6C">
        <w:rPr>
          <w:rFonts w:ascii="Calibri" w:hAnsi="Calibri"/>
          <w: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z w:val="20"/>
        </w:rPr>
        <w:t xml:space="preserve">/ or </w:t>
      </w:r>
      <w:r w:rsidRPr="003E4D6C">
        <w:rPr>
          <w:rFonts w:ascii="Calibri" w:hAnsi="Calibri"/>
          <w:i/>
          <w:sz w:val="20"/>
        </w:rPr>
        <w:t>t</w:t>
      </w:r>
      <w:r w:rsidRPr="003E4D6C">
        <w:rPr>
          <w:rFonts w:ascii="Calibri" w:hAnsi="Calibri"/>
          <w:i/>
          <w:spacing w:val="-1"/>
          <w:sz w:val="20"/>
        </w:rPr>
        <w:t>h</w:t>
      </w:r>
      <w:r w:rsidRPr="003E4D6C">
        <w:rPr>
          <w:rFonts w:ascii="Calibri" w:hAnsi="Calibri"/>
          <w:i/>
          <w:sz w:val="20"/>
        </w:rPr>
        <w:t xml:space="preserve">e </w:t>
      </w:r>
      <w:r w:rsidRPr="003E4D6C">
        <w:rPr>
          <w:rFonts w:ascii="Calibri" w:hAnsi="Calibri"/>
          <w:i/>
          <w:spacing w:val="-1"/>
          <w:sz w:val="20"/>
        </w:rPr>
        <w:t>B</w:t>
      </w:r>
      <w:r w:rsidRPr="003E4D6C">
        <w:rPr>
          <w:rFonts w:ascii="Calibri" w:hAnsi="Calibri"/>
          <w:i/>
          <w:sz w:val="20"/>
        </w:rPr>
        <w:t>u</w:t>
      </w:r>
      <w:r w:rsidRPr="003E4D6C">
        <w:rPr>
          <w:rFonts w:ascii="Calibri" w:hAnsi="Calibri"/>
          <w:i/>
          <w:spacing w:val="-1"/>
          <w:sz w:val="20"/>
        </w:rPr>
        <w:t>l</w:t>
      </w:r>
      <w:r w:rsidRPr="003E4D6C">
        <w:rPr>
          <w:rFonts w:ascii="Calibri" w:hAnsi="Calibri"/>
          <w:i/>
          <w:sz w:val="20"/>
        </w:rPr>
        <w:t>k</w:t>
      </w:r>
      <w:r w:rsidRPr="003E4D6C">
        <w:rPr>
          <w:rFonts w:ascii="Calibri" w:hAnsi="Calibri"/>
          <w:i/>
          <w:spacing w:val="1"/>
          <w:sz w:val="20"/>
        </w:rPr>
        <w:t xml:space="preserve"> </w:t>
      </w:r>
      <w:r w:rsidRPr="003E4D6C">
        <w:rPr>
          <w:rFonts w:ascii="Calibri" w:hAnsi="Calibri"/>
          <w:i/>
          <w:sz w:val="20"/>
        </w:rPr>
        <w:t>Grain</w:t>
      </w:r>
      <w:r w:rsidRPr="003E4D6C">
        <w:rPr>
          <w:rFonts w:ascii="Calibri" w:hAnsi="Calibri"/>
          <w:i/>
          <w:spacing w:val="1"/>
          <w:sz w:val="20"/>
        </w:rPr>
        <w:t xml:space="preserve"> </w:t>
      </w:r>
      <w:r w:rsidRPr="003E4D6C">
        <w:rPr>
          <w:rFonts w:ascii="Calibri" w:hAnsi="Calibri"/>
          <w:i/>
          <w:sz w:val="20"/>
        </w:rPr>
        <w:t>Port</w:t>
      </w:r>
      <w:r w:rsidRPr="003E4D6C">
        <w:rPr>
          <w:rFonts w:ascii="Calibri" w:hAnsi="Calibri"/>
          <w:i/>
          <w:spacing w:val="-2"/>
          <w:sz w:val="20"/>
        </w:rPr>
        <w:t xml:space="preserve"> </w:t>
      </w:r>
      <w:r w:rsidRPr="003E4D6C">
        <w:rPr>
          <w:rFonts w:ascii="Calibri" w:hAnsi="Calibri"/>
          <w:i/>
          <w:sz w:val="20"/>
        </w:rPr>
        <w:t>Terminal Services Ag</w:t>
      </w:r>
      <w:r w:rsidRPr="003E4D6C">
        <w:rPr>
          <w:rFonts w:ascii="Calibri" w:hAnsi="Calibri"/>
          <w:i/>
          <w:spacing w:val="-1"/>
          <w:sz w:val="20"/>
        </w:rPr>
        <w:t>r</w:t>
      </w:r>
      <w:r w:rsidRPr="003E4D6C">
        <w:rPr>
          <w:rFonts w:ascii="Calibri" w:hAnsi="Calibri"/>
          <w:i/>
          <w:sz w:val="20"/>
        </w:rPr>
        <w:t>ee</w:t>
      </w:r>
      <w:r w:rsidRPr="003E4D6C">
        <w:rPr>
          <w:rFonts w:ascii="Calibri" w:hAnsi="Calibri"/>
          <w:i/>
          <w:spacing w:val="-1"/>
          <w:sz w:val="20"/>
        </w:rPr>
        <w:t>m</w:t>
      </w:r>
      <w:r w:rsidRPr="003E4D6C">
        <w:rPr>
          <w:rFonts w:ascii="Calibri" w:hAnsi="Calibri"/>
          <w:i/>
          <w:sz w:val="20"/>
        </w:rPr>
        <w:t>ent</w:t>
      </w:r>
      <w:r w:rsidRPr="003E4D6C">
        <w:rPr>
          <w:rFonts w:ascii="Calibri" w:hAnsi="Calibri"/>
          <w:i/>
          <w:spacing w:val="-1"/>
          <w:sz w:val="20"/>
        </w:rPr>
        <w:t xml:space="preserve"> </w:t>
      </w:r>
      <w:r w:rsidRPr="003E4D6C">
        <w:rPr>
          <w:rFonts w:ascii="Calibri" w:hAnsi="Calibri"/>
          <w:i/>
          <w:sz w:val="20"/>
        </w:rPr>
        <w:t>(</w:t>
      </w:r>
      <w:r w:rsidRPr="003E4D6C">
        <w:rPr>
          <w:rFonts w:ascii="Calibri" w:hAnsi="Calibri"/>
          <w:i/>
          <w:spacing w:val="-1"/>
          <w:sz w:val="20"/>
        </w:rPr>
        <w:t>N</w:t>
      </w:r>
      <w:r w:rsidRPr="003E4D6C">
        <w:rPr>
          <w:rFonts w:ascii="Calibri" w:hAnsi="Calibri"/>
          <w:i/>
          <w:sz w:val="20"/>
        </w:rPr>
        <w:t>on</w:t>
      </w:r>
      <w:r w:rsidRPr="003E4D6C">
        <w:rPr>
          <w:rFonts w:ascii="Calibri" w:hAnsi="Calibri"/>
          <w:i/>
          <w:spacing w:val="-1"/>
          <w:sz w:val="20"/>
        </w:rPr>
        <w:t>–</w:t>
      </w:r>
      <w:r w:rsidRPr="003E4D6C">
        <w:rPr>
          <w:rFonts w:ascii="Calibri" w:hAnsi="Calibri"/>
          <w:i/>
          <w:sz w:val="20"/>
        </w:rPr>
        <w:t>W</w:t>
      </w:r>
      <w:r w:rsidRPr="003E4D6C">
        <w:rPr>
          <w:rFonts w:ascii="Calibri" w:hAnsi="Calibri"/>
          <w:i/>
          <w:spacing w:val="-1"/>
          <w:sz w:val="20"/>
        </w:rPr>
        <w:t>h</w:t>
      </w:r>
      <w:r w:rsidRPr="003E4D6C">
        <w:rPr>
          <w:rFonts w:ascii="Calibri" w:hAnsi="Calibri"/>
          <w:i/>
          <w:sz w:val="20"/>
        </w:rPr>
        <w:t xml:space="preserve">eat) </w:t>
      </w:r>
      <w:del w:id="32" w:author="Author">
        <w:r w:rsidRPr="003E4D6C" w:rsidDel="008317E3">
          <w:rPr>
            <w:rFonts w:ascii="Calibri" w:hAnsi="Calibri"/>
            <w:sz w:val="20"/>
          </w:rPr>
          <w:delText xml:space="preserve">and / or the </w:delText>
        </w:r>
        <w:r w:rsidRPr="003E4D6C" w:rsidDel="008317E3">
          <w:rPr>
            <w:rFonts w:ascii="Calibri" w:hAnsi="Calibri"/>
            <w:i/>
            <w:sz w:val="20"/>
          </w:rPr>
          <w:delText xml:space="preserve">Long Term Port Terminal Services Agreement </w:delText>
        </w:r>
      </w:del>
      <w:r w:rsidR="00052EE8" w:rsidRPr="008C5AEA">
        <w:rPr>
          <w:rFonts w:ascii="Calibri" w:hAnsi="Calibri"/>
          <w:iCs/>
          <w:sz w:val="20"/>
          <w:rPrChange w:id="33" w:author="Author">
            <w:rPr>
              <w:rFonts w:ascii="Calibri" w:hAnsi="Calibri"/>
              <w:i/>
              <w:sz w:val="20"/>
            </w:rPr>
          </w:rPrChange>
        </w:rPr>
        <w:t>for</w:t>
      </w:r>
      <w:r w:rsidRPr="003E4D6C">
        <w:rPr>
          <w:rFonts w:ascii="Calibri" w:hAnsi="Calibri"/>
          <w:sz w:val="20"/>
        </w:rPr>
        <w:t xml:space="preserve"> the relevant season.</w:t>
      </w:r>
    </w:p>
    <w:p w:rsidR="00893535" w:rsidRPr="003E4D6C" w:rsidRDefault="00893535">
      <w:pPr>
        <w:pStyle w:val="Doctxt"/>
        <w:rPr>
          <w:rFonts w:ascii="Calibri" w:hAnsi="Calibri"/>
          <w:sz w:val="20"/>
        </w:rPr>
      </w:pPr>
      <w:r w:rsidRPr="003E4D6C">
        <w:rPr>
          <w:rFonts w:ascii="Calibri" w:hAnsi="Calibri"/>
          <w:b/>
          <w:bCs/>
          <w:sz w:val="20"/>
        </w:rPr>
        <w:t>Acknowl</w:t>
      </w:r>
      <w:r w:rsidRPr="003E4D6C">
        <w:rPr>
          <w:rFonts w:ascii="Calibri" w:hAnsi="Calibri"/>
          <w:b/>
          <w:bCs/>
          <w:spacing w:val="-1"/>
          <w:sz w:val="20"/>
        </w:rPr>
        <w:t>e</w:t>
      </w:r>
      <w:r w:rsidRPr="003E4D6C">
        <w:rPr>
          <w:rFonts w:ascii="Calibri" w:hAnsi="Calibri"/>
          <w:b/>
          <w:bCs/>
          <w:sz w:val="20"/>
        </w:rPr>
        <w:t>dg</w:t>
      </w:r>
      <w:r w:rsidRPr="003E4D6C">
        <w:rPr>
          <w:rFonts w:ascii="Calibri" w:hAnsi="Calibri"/>
          <w:b/>
          <w:bCs/>
          <w:spacing w:val="-1"/>
          <w:sz w:val="20"/>
        </w:rPr>
        <w:t>e</w:t>
      </w:r>
      <w:r w:rsidRPr="003E4D6C">
        <w:rPr>
          <w:rFonts w:ascii="Calibri" w:hAnsi="Calibri"/>
          <w:b/>
          <w:bCs/>
          <w:sz w:val="20"/>
        </w:rPr>
        <w:t>ment</w:t>
      </w:r>
      <w:r w:rsidRPr="003E4D6C">
        <w:rPr>
          <w:rFonts w:ascii="Calibri" w:hAnsi="Calibri"/>
          <w:b/>
          <w:bCs/>
          <w:spacing w:val="-1"/>
          <w:sz w:val="20"/>
        </w:rPr>
        <w:t xml:space="preserve"> </w:t>
      </w:r>
      <w:r w:rsidRPr="003E4D6C">
        <w:rPr>
          <w:rFonts w:ascii="Calibri" w:hAnsi="Calibri"/>
          <w:b/>
          <w:bCs/>
          <w:sz w:val="20"/>
        </w:rPr>
        <w:t>of</w:t>
      </w:r>
      <w:r w:rsidRPr="003E4D6C">
        <w:rPr>
          <w:rFonts w:ascii="Calibri" w:hAnsi="Calibri"/>
          <w:b/>
          <w:bCs/>
          <w:spacing w:val="-1"/>
          <w:sz w:val="20"/>
        </w:rPr>
        <w:t xml:space="preserve"> </w:t>
      </w:r>
      <w:r w:rsidRPr="003E4D6C">
        <w:rPr>
          <w:rFonts w:ascii="Calibri" w:hAnsi="Calibri"/>
          <w:b/>
          <w:bCs/>
          <w:sz w:val="20"/>
        </w:rPr>
        <w:t>Acc</w:t>
      </w:r>
      <w:r w:rsidRPr="003E4D6C">
        <w:rPr>
          <w:rFonts w:ascii="Calibri" w:hAnsi="Calibri"/>
          <w:b/>
          <w:bCs/>
          <w:spacing w:val="-2"/>
          <w:sz w:val="20"/>
        </w:rPr>
        <w:t>e</w:t>
      </w:r>
      <w:r w:rsidRPr="003E4D6C">
        <w:rPr>
          <w:rFonts w:ascii="Calibri" w:hAnsi="Calibri"/>
          <w:b/>
          <w:bCs/>
          <w:sz w:val="20"/>
        </w:rPr>
        <w:t>ptance (</w:t>
      </w:r>
      <w:r w:rsidRPr="003E4D6C">
        <w:rPr>
          <w:rFonts w:ascii="Calibri" w:hAnsi="Calibri"/>
          <w:b/>
          <w:bCs/>
          <w:spacing w:val="-1"/>
          <w:sz w:val="20"/>
        </w:rPr>
        <w:t>A</w:t>
      </w:r>
      <w:r w:rsidRPr="003E4D6C">
        <w:rPr>
          <w:rFonts w:ascii="Calibri" w:hAnsi="Calibri"/>
          <w:b/>
          <w:bCs/>
          <w:sz w:val="20"/>
        </w:rPr>
        <w:t>OA)</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will forward</w:t>
      </w:r>
      <w:r w:rsidRPr="003E4D6C">
        <w:rPr>
          <w:rFonts w:ascii="Calibri" w:hAnsi="Calibri"/>
          <w:spacing w:val="1"/>
          <w:sz w:val="20"/>
        </w:rPr>
        <w:t xml:space="preserve"> </w:t>
      </w:r>
      <w:r w:rsidRPr="003E4D6C">
        <w:rPr>
          <w:rFonts w:ascii="Calibri" w:hAnsi="Calibri"/>
          <w:sz w:val="20"/>
        </w:rPr>
        <w:t xml:space="preserve">an </w:t>
      </w:r>
      <w:r w:rsidRPr="003E4D6C">
        <w:rPr>
          <w:rFonts w:ascii="Calibri" w:hAnsi="Calibri"/>
          <w:spacing w:val="-1"/>
          <w:sz w:val="20"/>
        </w:rPr>
        <w:t>AO</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custom</w:t>
      </w:r>
      <w:r w:rsidRPr="003E4D6C">
        <w:rPr>
          <w:rFonts w:ascii="Calibri" w:hAnsi="Calibri"/>
          <w:spacing w:val="-1"/>
          <w:sz w:val="20"/>
        </w:rPr>
        <w:t>e</w:t>
      </w:r>
      <w:r w:rsidRPr="003E4D6C">
        <w:rPr>
          <w:rFonts w:ascii="Calibri" w:hAnsi="Calibri"/>
          <w:sz w:val="20"/>
        </w:rPr>
        <w:t>r following</w:t>
      </w:r>
      <w:r w:rsidRPr="003E4D6C">
        <w:rPr>
          <w:rFonts w:ascii="Calibri" w:hAnsi="Calibri"/>
          <w:spacing w:val="1"/>
          <w:sz w:val="20"/>
        </w:rPr>
        <w:t xml:space="preserve"> </w:t>
      </w:r>
      <w:r w:rsidRPr="003E4D6C">
        <w:rPr>
          <w:rFonts w:ascii="Calibri" w:hAnsi="Calibri"/>
          <w:sz w:val="20"/>
        </w:rPr>
        <w:t>r</w:t>
      </w:r>
      <w:r w:rsidRPr="003E4D6C">
        <w:rPr>
          <w:rFonts w:ascii="Calibri" w:hAnsi="Calibri"/>
          <w:spacing w:val="-1"/>
          <w:sz w:val="20"/>
        </w:rPr>
        <w:t>e</w:t>
      </w:r>
      <w:r w:rsidRPr="003E4D6C">
        <w:rPr>
          <w:rFonts w:ascii="Calibri" w:hAnsi="Calibri"/>
          <w:sz w:val="20"/>
        </w:rPr>
        <w:t>ceipt and approval of</w:t>
      </w:r>
      <w:r w:rsidRPr="003E4D6C">
        <w:rPr>
          <w:rFonts w:ascii="Calibri" w:hAnsi="Calibri"/>
          <w:spacing w:val="-1"/>
          <w:sz w:val="20"/>
        </w:rPr>
        <w:t xml:space="preserve"> </w:t>
      </w:r>
      <w:r w:rsidRPr="003E4D6C">
        <w:rPr>
          <w:rFonts w:ascii="Calibri" w:hAnsi="Calibri"/>
          <w:sz w:val="20"/>
        </w:rPr>
        <w:t xml:space="preserve">a </w:t>
      </w:r>
      <w:r w:rsidRPr="003E4D6C">
        <w:rPr>
          <w:rFonts w:ascii="Calibri" w:hAnsi="Calibri"/>
          <w:spacing w:val="-1"/>
          <w:sz w:val="20"/>
        </w:rPr>
        <w:t>C</w:t>
      </w:r>
      <w:r w:rsidRPr="003E4D6C">
        <w:rPr>
          <w:rFonts w:ascii="Calibri" w:hAnsi="Calibri"/>
          <w:sz w:val="20"/>
        </w:rPr>
        <w:t>N</w:t>
      </w:r>
      <w:r w:rsidRPr="003E4D6C">
        <w:rPr>
          <w:rFonts w:ascii="Calibri" w:hAnsi="Calibri"/>
          <w:spacing w:val="1"/>
          <w:sz w:val="20"/>
        </w:rPr>
        <w:t>A</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By</w:t>
      </w:r>
      <w:r w:rsidRPr="003E4D6C">
        <w:rPr>
          <w:rFonts w:ascii="Calibri" w:hAnsi="Calibri"/>
          <w:spacing w:val="1"/>
          <w:sz w:val="20"/>
        </w:rPr>
        <w:t xml:space="preserve"> </w:t>
      </w:r>
      <w:r w:rsidRPr="003E4D6C">
        <w:rPr>
          <w:rFonts w:ascii="Calibri" w:hAnsi="Calibri"/>
          <w:sz w:val="20"/>
        </w:rPr>
        <w:t>s</w:t>
      </w:r>
      <w:r w:rsidRPr="003E4D6C">
        <w:rPr>
          <w:rFonts w:ascii="Calibri" w:hAnsi="Calibri"/>
          <w:spacing w:val="-1"/>
          <w:sz w:val="20"/>
        </w:rPr>
        <w:t>e</w:t>
      </w:r>
      <w:r w:rsidRPr="003E4D6C">
        <w:rPr>
          <w:rFonts w:ascii="Calibri" w:hAnsi="Calibri"/>
          <w:sz w:val="20"/>
        </w:rPr>
        <w:t>ndi</w:t>
      </w:r>
      <w:r w:rsidRPr="003E4D6C">
        <w:rPr>
          <w:rFonts w:ascii="Calibri" w:hAnsi="Calibri"/>
          <w:spacing w:val="-1"/>
          <w:sz w:val="20"/>
        </w:rPr>
        <w:t>n</w:t>
      </w:r>
      <w:r w:rsidRPr="003E4D6C">
        <w:rPr>
          <w:rFonts w:ascii="Calibri" w:hAnsi="Calibri"/>
          <w:sz w:val="20"/>
        </w:rPr>
        <w:t>g an A</w:t>
      </w:r>
      <w:r w:rsidRPr="003E4D6C">
        <w:rPr>
          <w:rFonts w:ascii="Calibri" w:hAnsi="Calibri"/>
          <w:spacing w:val="-1"/>
          <w:sz w:val="20"/>
        </w:rPr>
        <w:t>O</w:t>
      </w:r>
      <w:r w:rsidRPr="003E4D6C">
        <w:rPr>
          <w:rFonts w:ascii="Calibri" w:hAnsi="Calibri"/>
          <w:sz w:val="20"/>
        </w:rPr>
        <w:t>A to a</w:t>
      </w:r>
      <w:r w:rsidRPr="003E4D6C">
        <w:rPr>
          <w:rFonts w:ascii="Calibri" w:hAnsi="Calibri"/>
          <w:spacing w:val="-1"/>
          <w:sz w:val="20"/>
        </w:rPr>
        <w:t xml:space="preserve"> </w:t>
      </w:r>
      <w:r w:rsidRPr="003E4D6C">
        <w:rPr>
          <w:rFonts w:ascii="Calibri" w:hAnsi="Calibri"/>
          <w:sz w:val="20"/>
        </w:rPr>
        <w:t>customer,</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is making an ‘offer’ to</w:t>
      </w:r>
      <w:r w:rsidRPr="003E4D6C">
        <w:rPr>
          <w:rFonts w:ascii="Calibri" w:hAnsi="Calibri"/>
          <w:spacing w:val="-1"/>
          <w:sz w:val="20"/>
        </w:rPr>
        <w:t xml:space="preserve"> </w:t>
      </w:r>
      <w:r w:rsidRPr="003E4D6C">
        <w:rPr>
          <w:rFonts w:ascii="Calibri" w:hAnsi="Calibri"/>
          <w:sz w:val="20"/>
        </w:rPr>
        <w:t>confirm the</w:t>
      </w:r>
      <w:r w:rsidRPr="003E4D6C">
        <w:rPr>
          <w:rFonts w:ascii="Calibri" w:hAnsi="Calibri"/>
          <w:spacing w:val="-1"/>
          <w:sz w:val="20"/>
        </w:rPr>
        <w:t xml:space="preserve"> </w:t>
      </w:r>
      <w:r w:rsidRPr="003E4D6C">
        <w:rPr>
          <w:rFonts w:ascii="Calibri" w:hAnsi="Calibri"/>
          <w:sz w:val="20"/>
        </w:rPr>
        <w:t>bo</w:t>
      </w:r>
      <w:r w:rsidRPr="003E4D6C">
        <w:rPr>
          <w:rFonts w:ascii="Calibri" w:hAnsi="Calibri"/>
          <w:spacing w:val="-1"/>
          <w:sz w:val="20"/>
        </w:rPr>
        <w:t>o</w:t>
      </w:r>
      <w:r w:rsidRPr="003E4D6C">
        <w:rPr>
          <w:rFonts w:ascii="Calibri" w:hAnsi="Calibri"/>
          <w:sz w:val="20"/>
        </w:rPr>
        <w:t>king</w:t>
      </w:r>
      <w:r w:rsidRPr="003E4D6C">
        <w:rPr>
          <w:rFonts w:ascii="Calibri" w:hAnsi="Calibri"/>
          <w:spacing w:val="1"/>
          <w:sz w:val="20"/>
        </w:rPr>
        <w:t xml:space="preserve"> </w:t>
      </w:r>
      <w:r w:rsidRPr="003E4D6C">
        <w:rPr>
          <w:rFonts w:ascii="Calibri" w:hAnsi="Calibri"/>
          <w:spacing w:val="-1"/>
          <w:sz w:val="20"/>
        </w:rPr>
        <w:t xml:space="preserve">of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 at a</w:t>
      </w:r>
      <w:r w:rsidRPr="003E4D6C">
        <w:rPr>
          <w:rFonts w:ascii="Calibri" w:hAnsi="Calibri"/>
          <w:spacing w:val="-1"/>
          <w:sz w:val="20"/>
        </w:rPr>
        <w:t xml:space="preserve"> </w:t>
      </w:r>
      <w:r w:rsidRPr="003E4D6C">
        <w:rPr>
          <w:rFonts w:ascii="Calibri" w:hAnsi="Calibri"/>
          <w:sz w:val="20"/>
        </w:rPr>
        <w:t>parti</w:t>
      </w:r>
      <w:r w:rsidRPr="003E4D6C">
        <w:rPr>
          <w:rFonts w:ascii="Calibri" w:hAnsi="Calibri"/>
          <w:spacing w:val="-1"/>
          <w:sz w:val="20"/>
        </w:rPr>
        <w:t>c</w:t>
      </w:r>
      <w:r w:rsidRPr="003E4D6C">
        <w:rPr>
          <w:rFonts w:ascii="Calibri" w:hAnsi="Calibri"/>
          <w:sz w:val="20"/>
        </w:rPr>
        <w:t xml:space="preserve">ular terminal </w:t>
      </w:r>
      <w:r w:rsidRPr="003E4D6C">
        <w:rPr>
          <w:rFonts w:ascii="Calibri" w:hAnsi="Calibri"/>
          <w:spacing w:val="-1"/>
          <w:sz w:val="20"/>
        </w:rPr>
        <w:t>d</w:t>
      </w:r>
      <w:r w:rsidRPr="003E4D6C">
        <w:rPr>
          <w:rFonts w:ascii="Calibri" w:hAnsi="Calibri"/>
          <w:sz w:val="20"/>
        </w:rPr>
        <w:t>u</w:t>
      </w:r>
      <w:r w:rsidRPr="003E4D6C">
        <w:rPr>
          <w:rFonts w:ascii="Calibri" w:hAnsi="Calibri"/>
          <w:spacing w:val="-1"/>
          <w:sz w:val="20"/>
        </w:rPr>
        <w:t>ri</w:t>
      </w:r>
      <w:r w:rsidRPr="003E4D6C">
        <w:rPr>
          <w:rFonts w:ascii="Calibri" w:hAnsi="Calibri"/>
          <w:sz w:val="20"/>
        </w:rPr>
        <w:t>ng a particu</w:t>
      </w:r>
      <w:r w:rsidRPr="003E4D6C">
        <w:rPr>
          <w:rFonts w:ascii="Calibri" w:hAnsi="Calibri"/>
          <w:spacing w:val="-2"/>
          <w:sz w:val="20"/>
        </w:rPr>
        <w:t>l</w:t>
      </w:r>
      <w:r w:rsidRPr="003E4D6C">
        <w:rPr>
          <w:rFonts w:ascii="Calibri" w:hAnsi="Calibri"/>
          <w:sz w:val="20"/>
        </w:rPr>
        <w:t>ar Elevation</w:t>
      </w:r>
      <w:r w:rsidRPr="003E4D6C">
        <w:rPr>
          <w:rFonts w:ascii="Calibri" w:hAnsi="Calibri"/>
          <w:spacing w:val="-1"/>
          <w:sz w:val="20"/>
        </w:rPr>
        <w:t xml:space="preserve"> </w:t>
      </w:r>
      <w:r w:rsidRPr="003E4D6C">
        <w:rPr>
          <w:rFonts w:ascii="Calibri" w:hAnsi="Calibri"/>
          <w:sz w:val="20"/>
        </w:rPr>
        <w:t>Period. By accep</w:t>
      </w:r>
      <w:r w:rsidRPr="003E4D6C">
        <w:rPr>
          <w:rFonts w:ascii="Calibri" w:hAnsi="Calibri"/>
          <w:spacing w:val="-1"/>
          <w:sz w:val="20"/>
        </w:rPr>
        <w:t>t</w:t>
      </w:r>
      <w:r w:rsidRPr="003E4D6C">
        <w:rPr>
          <w:rFonts w:ascii="Calibri" w:hAnsi="Calibri"/>
          <w:sz w:val="20"/>
        </w:rPr>
        <w:t>ing</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 A</w:t>
      </w:r>
      <w:r w:rsidRPr="003E4D6C">
        <w:rPr>
          <w:rFonts w:ascii="Calibri" w:hAnsi="Calibri"/>
          <w:spacing w:val="-1"/>
          <w:sz w:val="20"/>
        </w:rPr>
        <w:t>O</w:t>
      </w:r>
      <w:r w:rsidRPr="003E4D6C">
        <w:rPr>
          <w:rFonts w:ascii="Calibri" w:hAnsi="Calibri"/>
          <w:sz w:val="20"/>
        </w:rPr>
        <w:t>A, the customer</w:t>
      </w:r>
      <w:r w:rsidRPr="003E4D6C">
        <w:rPr>
          <w:rFonts w:ascii="Calibri" w:hAnsi="Calibri"/>
          <w:spacing w:val="-1"/>
          <w:sz w:val="20"/>
        </w:rPr>
        <w:t xml:space="preserve"> </w:t>
      </w:r>
      <w:r w:rsidRPr="003E4D6C">
        <w:rPr>
          <w:rFonts w:ascii="Calibri" w:hAnsi="Calibri"/>
          <w:sz w:val="20"/>
        </w:rPr>
        <w:t>is agreeing</w:t>
      </w:r>
      <w:r w:rsidRPr="003E4D6C">
        <w:rPr>
          <w:rFonts w:ascii="Calibri" w:hAnsi="Calibri"/>
          <w:spacing w:val="2"/>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p</w:t>
      </w:r>
      <w:r w:rsidRPr="003E4D6C">
        <w:rPr>
          <w:rFonts w:ascii="Calibri" w:hAnsi="Calibri"/>
          <w:spacing w:val="-1"/>
          <w:sz w:val="20"/>
        </w:rPr>
        <w:t>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the relevant</w:t>
      </w:r>
      <w:r w:rsidRPr="003E4D6C">
        <w:rPr>
          <w:rFonts w:ascii="Calibri" w:hAnsi="Calibri"/>
          <w:spacing w:val="-2"/>
          <w:sz w:val="20"/>
        </w:rPr>
        <w:t xml:space="preserve"> </w:t>
      </w:r>
      <w:r w:rsidRPr="003E4D6C">
        <w:rPr>
          <w:rFonts w:ascii="Calibri" w:hAnsi="Calibri"/>
          <w:sz w:val="20"/>
        </w:rPr>
        <w:t>Booking</w:t>
      </w:r>
      <w:r w:rsidRPr="003E4D6C">
        <w:rPr>
          <w:rFonts w:ascii="Calibri" w:hAnsi="Calibri"/>
          <w:spacing w:val="1"/>
          <w:sz w:val="20"/>
        </w:rPr>
        <w:t xml:space="preserve"> </w:t>
      </w:r>
      <w:r w:rsidRPr="003E4D6C">
        <w:rPr>
          <w:rFonts w:ascii="Calibri" w:hAnsi="Calibri"/>
          <w:sz w:val="20"/>
        </w:rPr>
        <w:t>Fee</w:t>
      </w:r>
      <w:r w:rsidRPr="003E4D6C">
        <w:rPr>
          <w:rFonts w:ascii="Calibri" w:hAnsi="Calibri"/>
          <w:spacing w:val="-1"/>
          <w:sz w:val="20"/>
        </w:rPr>
        <w:t xml:space="preserve"> a</w:t>
      </w:r>
      <w:r w:rsidRPr="003E4D6C">
        <w:rPr>
          <w:rFonts w:ascii="Calibri" w:hAnsi="Calibri"/>
          <w:sz w:val="20"/>
        </w:rPr>
        <w:t>nd</w:t>
      </w:r>
      <w:r w:rsidRPr="003E4D6C">
        <w:rPr>
          <w:rFonts w:ascii="Calibri" w:hAnsi="Calibri"/>
          <w:spacing w:val="1"/>
          <w:sz w:val="20"/>
        </w:rPr>
        <w:t xml:space="preserve"> </w:t>
      </w:r>
      <w:r w:rsidRPr="003E4D6C">
        <w:rPr>
          <w:rFonts w:ascii="Calibri" w:hAnsi="Calibri"/>
          <w:sz w:val="20"/>
        </w:rPr>
        <w:t>assuming</w:t>
      </w:r>
      <w:r w:rsidRPr="003E4D6C">
        <w:rPr>
          <w:rFonts w:ascii="Calibri" w:hAnsi="Calibri"/>
          <w:spacing w:val="1"/>
          <w:sz w:val="20"/>
        </w:rPr>
        <w:t xml:space="preserve"> </w:t>
      </w:r>
      <w:r w:rsidRPr="003E4D6C">
        <w:rPr>
          <w:rFonts w:ascii="Calibri" w:hAnsi="Calibri"/>
          <w:spacing w:val="-1"/>
          <w:sz w:val="20"/>
        </w:rPr>
        <w:t>r</w:t>
      </w:r>
      <w:r w:rsidRPr="003E4D6C">
        <w:rPr>
          <w:rFonts w:ascii="Calibri" w:hAnsi="Calibri"/>
          <w:sz w:val="20"/>
        </w:rPr>
        <w:t>esponsibility</w:t>
      </w:r>
      <w:r w:rsidRPr="003E4D6C">
        <w:rPr>
          <w:rFonts w:ascii="Calibri" w:hAnsi="Calibri"/>
          <w:spacing w:val="1"/>
          <w:sz w:val="20"/>
        </w:rPr>
        <w:t xml:space="preserve"> </w:t>
      </w:r>
      <w:r w:rsidRPr="003E4D6C">
        <w:rPr>
          <w:rFonts w:ascii="Calibri" w:hAnsi="Calibri"/>
          <w:spacing w:val="-1"/>
          <w:sz w:val="20"/>
        </w:rPr>
        <w:t>f</w:t>
      </w:r>
      <w:r w:rsidRPr="003E4D6C">
        <w:rPr>
          <w:rFonts w:ascii="Calibri" w:hAnsi="Calibri"/>
          <w:sz w:val="20"/>
        </w:rPr>
        <w:t>or advising</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2"/>
          <w:sz w:val="20"/>
        </w:rPr>
        <w:t xml:space="preserve"> </w:t>
      </w:r>
      <w:r w:rsidRPr="003E4D6C">
        <w:rPr>
          <w:rFonts w:ascii="Calibri" w:hAnsi="Calibri"/>
          <w:sz w:val="20"/>
        </w:rPr>
        <w:t>manner in</w:t>
      </w:r>
      <w:r w:rsidRPr="003E4D6C">
        <w:rPr>
          <w:rFonts w:ascii="Calibri" w:hAnsi="Calibri"/>
          <w:spacing w:val="-1"/>
          <w:sz w:val="20"/>
        </w:rPr>
        <w:t xml:space="preserve"> </w:t>
      </w:r>
      <w:r w:rsidRPr="003E4D6C">
        <w:rPr>
          <w:rFonts w:ascii="Calibri" w:hAnsi="Calibri"/>
          <w:sz w:val="20"/>
        </w:rPr>
        <w:t>wh</w:t>
      </w:r>
      <w:r w:rsidRPr="003E4D6C">
        <w:rPr>
          <w:rFonts w:ascii="Calibri" w:hAnsi="Calibri"/>
          <w:spacing w:val="-2"/>
          <w:sz w:val="20"/>
        </w:rPr>
        <w:t>i</w:t>
      </w:r>
      <w:r w:rsidRPr="003E4D6C">
        <w:rPr>
          <w:rFonts w:ascii="Calibri" w:hAnsi="Calibri"/>
          <w:sz w:val="20"/>
        </w:rPr>
        <w:t>ch 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w:t>
      </w:r>
      <w:r w:rsidRPr="003E4D6C">
        <w:rPr>
          <w:rFonts w:ascii="Calibri" w:hAnsi="Calibri"/>
          <w:spacing w:val="1"/>
          <w:sz w:val="20"/>
        </w:rPr>
        <w:t xml:space="preserve"> </w:t>
      </w:r>
      <w:r w:rsidRPr="003E4D6C">
        <w:rPr>
          <w:rFonts w:ascii="Calibri" w:hAnsi="Calibri"/>
          <w:sz w:val="20"/>
        </w:rPr>
        <w:t xml:space="preserve">is </w:t>
      </w:r>
      <w:r w:rsidRPr="003E4D6C">
        <w:rPr>
          <w:rFonts w:ascii="Calibri" w:hAnsi="Calibri"/>
          <w:spacing w:val="-1"/>
          <w:sz w:val="20"/>
        </w:rPr>
        <w:t>t</w:t>
      </w:r>
      <w:r w:rsidRPr="003E4D6C">
        <w:rPr>
          <w:rFonts w:ascii="Calibri" w:hAnsi="Calibri"/>
          <w:sz w:val="20"/>
        </w:rPr>
        <w:t>o be</w:t>
      </w:r>
      <w:r w:rsidRPr="003E4D6C">
        <w:rPr>
          <w:rFonts w:ascii="Calibri" w:hAnsi="Calibri"/>
          <w:spacing w:val="-1"/>
          <w:sz w:val="20"/>
        </w:rPr>
        <w:t xml:space="preserve"> </w:t>
      </w:r>
      <w:r w:rsidRPr="003E4D6C">
        <w:rPr>
          <w:rFonts w:ascii="Calibri" w:hAnsi="Calibri"/>
          <w:sz w:val="20"/>
        </w:rPr>
        <w:t>supplied.</w:t>
      </w:r>
    </w:p>
    <w:p w:rsidR="00893535" w:rsidRPr="003E4D6C" w:rsidRDefault="00893535">
      <w:pPr>
        <w:pStyle w:val="Doctxt"/>
        <w:rPr>
          <w:rFonts w:ascii="Calibri" w:hAnsi="Calibri"/>
          <w:sz w:val="20"/>
        </w:rPr>
      </w:pPr>
      <w:r w:rsidRPr="003E4D6C">
        <w:rPr>
          <w:rFonts w:ascii="Calibri" w:hAnsi="Calibri"/>
          <w:b/>
          <w:bCs/>
          <w:sz w:val="20"/>
        </w:rPr>
        <w:t>Assi</w:t>
      </w:r>
      <w:r w:rsidRPr="003E4D6C">
        <w:rPr>
          <w:rFonts w:ascii="Calibri" w:hAnsi="Calibri"/>
          <w:b/>
          <w:bCs/>
          <w:spacing w:val="-1"/>
          <w:sz w:val="20"/>
        </w:rPr>
        <w:t>g</w:t>
      </w:r>
      <w:r w:rsidRPr="003E4D6C">
        <w:rPr>
          <w:rFonts w:ascii="Calibri" w:hAnsi="Calibri"/>
          <w:b/>
          <w:bCs/>
          <w:spacing w:val="1"/>
          <w:sz w:val="20"/>
        </w:rPr>
        <w:t>n</w:t>
      </w:r>
      <w:r w:rsidRPr="003E4D6C">
        <w:rPr>
          <w:rFonts w:ascii="Calibri" w:hAnsi="Calibri"/>
          <w:b/>
          <w:bCs/>
          <w:sz w:val="20"/>
        </w:rPr>
        <w:t>ed Lo</w:t>
      </w:r>
      <w:r w:rsidRPr="003E4D6C">
        <w:rPr>
          <w:rFonts w:ascii="Calibri" w:hAnsi="Calibri"/>
          <w:b/>
          <w:bCs/>
          <w:spacing w:val="-2"/>
          <w:sz w:val="20"/>
        </w:rPr>
        <w:t>a</w:t>
      </w:r>
      <w:r w:rsidRPr="003E4D6C">
        <w:rPr>
          <w:rFonts w:ascii="Calibri" w:hAnsi="Calibri"/>
          <w:b/>
          <w:bCs/>
          <w:sz w:val="20"/>
        </w:rPr>
        <w:t>d</w:t>
      </w:r>
      <w:r w:rsidRPr="003E4D6C">
        <w:rPr>
          <w:rFonts w:ascii="Calibri" w:hAnsi="Calibri"/>
          <w:b/>
          <w:bCs/>
          <w:spacing w:val="-1"/>
          <w:sz w:val="20"/>
        </w:rPr>
        <w:t xml:space="preserve"> </w:t>
      </w:r>
      <w:r w:rsidRPr="003E4D6C">
        <w:rPr>
          <w:rFonts w:ascii="Calibri" w:hAnsi="Calibri"/>
          <w:b/>
          <w:bCs/>
          <w:sz w:val="20"/>
        </w:rPr>
        <w:t>Date (ALD</w:t>
      </w:r>
      <w:r w:rsidRPr="003E4D6C">
        <w:rPr>
          <w:rFonts w:ascii="Calibri" w:hAnsi="Calibri"/>
          <w:b/>
          <w:bCs/>
          <w:spacing w:val="-1"/>
          <w:sz w:val="20"/>
        </w:rPr>
        <w:t>)</w:t>
      </w:r>
      <w:r w:rsidRPr="003E4D6C">
        <w:rPr>
          <w:rFonts w:ascii="Calibri" w:hAnsi="Calibri"/>
          <w:b/>
          <w:bCs/>
          <w:sz w:val="20"/>
        </w:rPr>
        <w:t>.</w:t>
      </w:r>
      <w:r w:rsidRPr="003E4D6C">
        <w:rPr>
          <w:rFonts w:ascii="Calibri" w:hAnsi="Calibri"/>
          <w:b/>
          <w:bCs/>
          <w:spacing w:val="1"/>
          <w:sz w:val="20"/>
        </w:rPr>
        <w:t xml:space="preserve"> </w:t>
      </w:r>
      <w:r w:rsidRPr="003E4D6C">
        <w:rPr>
          <w:rFonts w:ascii="Calibri" w:hAnsi="Calibri"/>
          <w:spacing w:val="-2"/>
          <w:sz w:val="20"/>
        </w:rPr>
        <w:t>T</w:t>
      </w:r>
      <w:r w:rsidRPr="003E4D6C">
        <w:rPr>
          <w:rFonts w:ascii="Calibri" w:hAnsi="Calibri"/>
          <w:sz w:val="20"/>
        </w:rPr>
        <w:t>his is the</w:t>
      </w:r>
      <w:r w:rsidRPr="003E4D6C">
        <w:rPr>
          <w:rFonts w:ascii="Calibri" w:hAnsi="Calibri"/>
          <w:spacing w:val="-1"/>
          <w:sz w:val="20"/>
        </w:rPr>
        <w:t xml:space="preserve"> </w:t>
      </w:r>
      <w:r w:rsidRPr="003E4D6C">
        <w:rPr>
          <w:rFonts w:ascii="Calibri" w:hAnsi="Calibri"/>
          <w:sz w:val="20"/>
        </w:rPr>
        <w:t>date</w:t>
      </w:r>
      <w:r w:rsidRPr="003E4D6C">
        <w:rPr>
          <w:rFonts w:ascii="Calibri" w:hAnsi="Calibri"/>
          <w:spacing w:val="-1"/>
          <w:sz w:val="20"/>
        </w:rPr>
        <w:t xml:space="preserve"> </w:t>
      </w:r>
      <w:r w:rsidRPr="003E4D6C">
        <w:rPr>
          <w:rFonts w:ascii="Calibri" w:hAnsi="Calibri"/>
          <w:sz w:val="20"/>
        </w:rPr>
        <w:t>allocated by GrainCorp</w:t>
      </w:r>
      <w:r w:rsidRPr="003E4D6C">
        <w:rPr>
          <w:rFonts w:ascii="Calibri" w:hAnsi="Calibri"/>
          <w:spacing w:val="-1"/>
          <w:sz w:val="20"/>
        </w:rPr>
        <w:t xml:space="preserve"> </w:t>
      </w:r>
      <w:r w:rsidRPr="003E4D6C">
        <w:rPr>
          <w:rFonts w:ascii="Calibri" w:hAnsi="Calibri"/>
          <w:sz w:val="20"/>
        </w:rPr>
        <w:t>following rece</w:t>
      </w:r>
      <w:r w:rsidRPr="003E4D6C">
        <w:rPr>
          <w:rFonts w:ascii="Calibri" w:hAnsi="Calibri"/>
          <w:spacing w:val="-1"/>
          <w:sz w:val="20"/>
        </w:rPr>
        <w:t>i</w:t>
      </w:r>
      <w:r w:rsidRPr="003E4D6C">
        <w:rPr>
          <w:rFonts w:ascii="Calibri" w:hAnsi="Calibri"/>
          <w:sz w:val="20"/>
        </w:rPr>
        <w:t>pt of</w:t>
      </w:r>
      <w:r w:rsidRPr="003E4D6C">
        <w:rPr>
          <w:rFonts w:ascii="Calibri" w:hAnsi="Calibri"/>
          <w:spacing w:val="-1"/>
          <w:sz w:val="20"/>
        </w:rPr>
        <w:t xml:space="preserve"> a</w:t>
      </w:r>
      <w:r w:rsidRPr="003E4D6C">
        <w:rPr>
          <w:rFonts w:ascii="Calibri" w:hAnsi="Calibri"/>
          <w:sz w:val="20"/>
        </w:rPr>
        <w:t>d</w:t>
      </w:r>
      <w:r w:rsidRPr="003E4D6C">
        <w:rPr>
          <w:rFonts w:ascii="Calibri" w:hAnsi="Calibri"/>
          <w:spacing w:val="-1"/>
          <w:sz w:val="20"/>
        </w:rPr>
        <w:t>vi</w:t>
      </w:r>
      <w:r w:rsidRPr="003E4D6C">
        <w:rPr>
          <w:rFonts w:ascii="Calibri" w:hAnsi="Calibri"/>
          <w:sz w:val="20"/>
        </w:rPr>
        <w:t>ce</w:t>
      </w:r>
      <w:r w:rsidRPr="003E4D6C">
        <w:rPr>
          <w:rFonts w:ascii="Calibri" w:hAnsi="Calibri"/>
          <w:spacing w:val="1"/>
          <w:sz w:val="20"/>
        </w:rPr>
        <w:t xml:space="preserve"> </w:t>
      </w:r>
      <w:r w:rsidRPr="003E4D6C">
        <w:rPr>
          <w:rFonts w:ascii="Calibri" w:hAnsi="Calibri"/>
          <w:sz w:val="20"/>
        </w:rPr>
        <w:t>from a</w:t>
      </w:r>
      <w:r w:rsidRPr="003E4D6C">
        <w:rPr>
          <w:rFonts w:ascii="Calibri" w:hAnsi="Calibri"/>
          <w:spacing w:val="-1"/>
          <w:sz w:val="20"/>
        </w:rPr>
        <w:t xml:space="preserve"> </w:t>
      </w:r>
      <w:r w:rsidRPr="003E4D6C">
        <w:rPr>
          <w:rFonts w:ascii="Calibri" w:hAnsi="Calibri"/>
          <w:sz w:val="20"/>
        </w:rPr>
        <w:t>customer of</w:t>
      </w:r>
      <w:r w:rsidRPr="003E4D6C">
        <w:rPr>
          <w:rFonts w:ascii="Calibri" w:hAnsi="Calibri"/>
          <w:spacing w:val="-1"/>
          <w:sz w:val="20"/>
        </w:rPr>
        <w:t xml:space="preserve"> </w:t>
      </w:r>
      <w:r w:rsidRPr="003E4D6C">
        <w:rPr>
          <w:rFonts w:ascii="Calibri" w:hAnsi="Calibri"/>
          <w:sz w:val="20"/>
        </w:rPr>
        <w:t>a vessel ETA,</w:t>
      </w:r>
      <w:r w:rsidRPr="003E4D6C">
        <w:rPr>
          <w:rFonts w:ascii="Calibri" w:hAnsi="Calibri"/>
          <w:spacing w:val="1"/>
          <w:sz w:val="20"/>
        </w:rPr>
        <w:t xml:space="preserve"> </w:t>
      </w:r>
      <w:r w:rsidRPr="003E4D6C">
        <w:rPr>
          <w:rFonts w:ascii="Calibri" w:hAnsi="Calibri"/>
          <w:spacing w:val="-1"/>
          <w:sz w:val="20"/>
        </w:rPr>
        <w:t>an</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which dete</w:t>
      </w:r>
      <w:r w:rsidRPr="003E4D6C">
        <w:rPr>
          <w:rFonts w:ascii="Calibri" w:hAnsi="Calibri"/>
          <w:spacing w:val="-1"/>
          <w:sz w:val="20"/>
        </w:rPr>
        <w:t>r</w:t>
      </w:r>
      <w:r w:rsidRPr="003E4D6C">
        <w:rPr>
          <w:rFonts w:ascii="Calibri" w:hAnsi="Calibri"/>
          <w:sz w:val="20"/>
        </w:rPr>
        <w:t>mines the o</w:t>
      </w:r>
      <w:r w:rsidRPr="003E4D6C">
        <w:rPr>
          <w:rFonts w:ascii="Calibri" w:hAnsi="Calibri"/>
          <w:spacing w:val="-1"/>
          <w:sz w:val="20"/>
        </w:rPr>
        <w:t>r</w:t>
      </w:r>
      <w:r w:rsidRPr="003E4D6C">
        <w:rPr>
          <w:rFonts w:ascii="Calibri" w:hAnsi="Calibri"/>
          <w:sz w:val="20"/>
        </w:rPr>
        <w:t>der in</w:t>
      </w:r>
      <w:r w:rsidRPr="003E4D6C">
        <w:rPr>
          <w:rFonts w:ascii="Calibri" w:hAnsi="Calibri"/>
          <w:spacing w:val="1"/>
          <w:sz w:val="20"/>
        </w:rPr>
        <w:t xml:space="preserve"> </w:t>
      </w:r>
      <w:r w:rsidRPr="003E4D6C">
        <w:rPr>
          <w:rFonts w:ascii="Calibri" w:hAnsi="Calibri"/>
          <w:sz w:val="20"/>
        </w:rPr>
        <w:t>which</w:t>
      </w:r>
      <w:r w:rsidRPr="003E4D6C">
        <w:rPr>
          <w:rFonts w:ascii="Calibri" w:hAnsi="Calibri"/>
          <w:spacing w:val="1"/>
          <w:sz w:val="20"/>
        </w:rPr>
        <w:t xml:space="preserve"> </w:t>
      </w:r>
      <w:r w:rsidRPr="003E4D6C">
        <w:rPr>
          <w:rFonts w:ascii="Calibri" w:hAnsi="Calibri"/>
          <w:sz w:val="20"/>
        </w:rPr>
        <w:t>ve</w:t>
      </w:r>
      <w:r w:rsidRPr="003E4D6C">
        <w:rPr>
          <w:rFonts w:ascii="Calibri" w:hAnsi="Calibri"/>
          <w:spacing w:val="-1"/>
          <w:sz w:val="20"/>
        </w:rPr>
        <w:t>s</w:t>
      </w:r>
      <w:r w:rsidRPr="003E4D6C">
        <w:rPr>
          <w:rFonts w:ascii="Calibri" w:hAnsi="Calibri"/>
          <w:sz w:val="20"/>
        </w:rPr>
        <w:t>sels will be loaded</w:t>
      </w:r>
      <w:r w:rsidRPr="003E4D6C">
        <w:rPr>
          <w:rFonts w:ascii="Calibri" w:hAnsi="Calibri"/>
          <w:spacing w:val="1"/>
          <w:sz w:val="20"/>
        </w:rPr>
        <w:t xml:space="preserve"> </w:t>
      </w:r>
      <w:r w:rsidRPr="003E4D6C">
        <w:rPr>
          <w:rFonts w:ascii="Calibri" w:hAnsi="Calibri"/>
          <w:sz w:val="20"/>
        </w:rPr>
        <w:t>within</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C</w:t>
      </w:r>
      <w:r w:rsidRPr="003E4D6C">
        <w:rPr>
          <w:rFonts w:ascii="Calibri" w:hAnsi="Calibri"/>
          <w:sz w:val="20"/>
        </w:rPr>
        <w:t>onf</w:t>
      </w:r>
      <w:r w:rsidRPr="003E4D6C">
        <w:rPr>
          <w:rFonts w:ascii="Calibri" w:hAnsi="Calibri"/>
          <w:spacing w:val="-1"/>
          <w:sz w:val="20"/>
        </w:rPr>
        <w:t>irm</w:t>
      </w:r>
      <w:r w:rsidRPr="003E4D6C">
        <w:rPr>
          <w:rFonts w:ascii="Calibri" w:hAnsi="Calibri"/>
          <w:sz w:val="20"/>
        </w:rPr>
        <w:t>ed Elevation</w:t>
      </w:r>
      <w:r w:rsidRPr="003E4D6C">
        <w:rPr>
          <w:rFonts w:ascii="Calibri" w:hAnsi="Calibri"/>
          <w:spacing w:val="1"/>
          <w:sz w:val="20"/>
        </w:rPr>
        <w:t xml:space="preserve"> </w:t>
      </w:r>
      <w:r w:rsidRPr="003E4D6C">
        <w:rPr>
          <w:rFonts w:ascii="Calibri" w:hAnsi="Calibri"/>
          <w:sz w:val="20"/>
        </w:rPr>
        <w:t>Period.</w:t>
      </w:r>
    </w:p>
    <w:p w:rsidR="00893535" w:rsidRPr="003E4D6C" w:rsidRDefault="00893535">
      <w:pPr>
        <w:pStyle w:val="Doctxt"/>
        <w:rPr>
          <w:rFonts w:ascii="Calibri" w:hAnsi="Calibri"/>
          <w:sz w:val="20"/>
        </w:rPr>
      </w:pPr>
      <w:r w:rsidRPr="003E4D6C">
        <w:rPr>
          <w:rFonts w:ascii="Calibri" w:hAnsi="Calibri"/>
          <w:b/>
          <w:bCs/>
          <w:sz w:val="20"/>
        </w:rPr>
        <w:t>Book</w:t>
      </w:r>
      <w:r w:rsidRPr="003E4D6C">
        <w:rPr>
          <w:rFonts w:ascii="Calibri" w:hAnsi="Calibri"/>
          <w:b/>
          <w:bCs/>
          <w:spacing w:val="-1"/>
          <w:sz w:val="20"/>
        </w:rPr>
        <w:t>e</w:t>
      </w:r>
      <w:r w:rsidRPr="003E4D6C">
        <w:rPr>
          <w:rFonts w:ascii="Calibri" w:hAnsi="Calibri"/>
          <w:b/>
          <w:bCs/>
          <w:sz w:val="20"/>
        </w:rPr>
        <w:t>d</w:t>
      </w:r>
      <w:r w:rsidRPr="003E4D6C">
        <w:rPr>
          <w:rFonts w:ascii="Calibri" w:hAnsi="Calibri"/>
          <w:b/>
          <w:bCs/>
          <w:spacing w:val="1"/>
          <w:sz w:val="20"/>
        </w:rPr>
        <w:t xml:space="preserve"> </w:t>
      </w:r>
      <w:r w:rsidRPr="003E4D6C">
        <w:rPr>
          <w:rFonts w:ascii="Calibri" w:hAnsi="Calibri"/>
          <w:b/>
          <w:bCs/>
          <w:sz w:val="20"/>
        </w:rPr>
        <w:t>Elevation</w:t>
      </w:r>
      <w:r w:rsidRPr="003E4D6C">
        <w:rPr>
          <w:rFonts w:ascii="Calibri" w:hAnsi="Calibri"/>
          <w:b/>
          <w:bCs/>
          <w:spacing w:val="1"/>
          <w:sz w:val="20"/>
        </w:rPr>
        <w:t xml:space="preserve"> </w:t>
      </w:r>
      <w:r w:rsidRPr="003E4D6C">
        <w:rPr>
          <w:rFonts w:ascii="Calibri" w:hAnsi="Calibri"/>
          <w:b/>
          <w:bCs/>
          <w:sz w:val="20"/>
        </w:rPr>
        <w:t xml:space="preserve">Capacity </w:t>
      </w:r>
      <w:r w:rsidRPr="003E4D6C">
        <w:rPr>
          <w:rFonts w:ascii="Calibri" w:hAnsi="Calibri"/>
          <w:b/>
          <w:bCs/>
          <w:spacing w:val="-1"/>
          <w:sz w:val="20"/>
        </w:rPr>
        <w:t>(</w:t>
      </w:r>
      <w:r w:rsidRPr="003E4D6C">
        <w:rPr>
          <w:rFonts w:ascii="Calibri" w:hAnsi="Calibri"/>
          <w:b/>
          <w:bCs/>
          <w:spacing w:val="1"/>
          <w:sz w:val="20"/>
        </w:rPr>
        <w:t>B</w:t>
      </w:r>
      <w:r w:rsidRPr="003E4D6C">
        <w:rPr>
          <w:rFonts w:ascii="Calibri" w:hAnsi="Calibri"/>
          <w:b/>
          <w:bCs/>
          <w:spacing w:val="-1"/>
          <w:sz w:val="20"/>
        </w:rPr>
        <w:t>EC</w:t>
      </w:r>
      <w:r w:rsidRPr="003E4D6C">
        <w:rPr>
          <w:rFonts w:ascii="Calibri" w:hAnsi="Calibri"/>
          <w:b/>
          <w:bCs/>
          <w:sz w:val="20"/>
        </w:rPr>
        <w:t>)</w:t>
      </w:r>
      <w:r w:rsidRPr="003E4D6C">
        <w:rPr>
          <w:rFonts w:ascii="Calibri" w:hAnsi="Calibri"/>
          <w:sz w:val="20"/>
        </w:rPr>
        <w:t>. This is the nu</w:t>
      </w:r>
      <w:r w:rsidRPr="003E4D6C">
        <w:rPr>
          <w:rFonts w:ascii="Calibri" w:hAnsi="Calibri"/>
          <w:spacing w:val="-2"/>
          <w:sz w:val="20"/>
        </w:rPr>
        <w:t>m</w:t>
      </w:r>
      <w:r w:rsidRPr="003E4D6C">
        <w:rPr>
          <w:rFonts w:ascii="Calibri" w:hAnsi="Calibri"/>
          <w:sz w:val="20"/>
        </w:rPr>
        <w:t>ber of</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o</w:t>
      </w:r>
      <w:r w:rsidRPr="003E4D6C">
        <w:rPr>
          <w:rFonts w:ascii="Calibri" w:hAnsi="Calibri"/>
          <w:sz w:val="20"/>
        </w:rPr>
        <w:t>nnes of</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car</w:t>
      </w:r>
      <w:r w:rsidRPr="003E4D6C">
        <w:rPr>
          <w:rFonts w:ascii="Calibri" w:hAnsi="Calibri"/>
          <w:spacing w:val="1"/>
          <w:sz w:val="20"/>
        </w:rPr>
        <w:t>g</w:t>
      </w:r>
      <w:r w:rsidRPr="003E4D6C">
        <w:rPr>
          <w:rFonts w:ascii="Calibri" w:hAnsi="Calibri"/>
          <w:sz w:val="20"/>
        </w:rPr>
        <w:t>o elevation</w:t>
      </w:r>
      <w:r w:rsidRPr="003E4D6C">
        <w:rPr>
          <w:rFonts w:ascii="Calibri" w:hAnsi="Calibri"/>
          <w:spacing w:val="-2"/>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pacing w:val="1"/>
          <w:sz w:val="20"/>
        </w:rPr>
        <w:t>g</w:t>
      </w:r>
      <w:r w:rsidRPr="003E4D6C">
        <w:rPr>
          <w:rFonts w:ascii="Calibri" w:hAnsi="Calibri"/>
          <w:spacing w:val="-1"/>
          <w:sz w:val="20"/>
        </w:rPr>
        <w:t>r</w:t>
      </w:r>
      <w:r w:rsidRPr="003E4D6C">
        <w:rPr>
          <w:rFonts w:ascii="Calibri" w:hAnsi="Calibri"/>
          <w:sz w:val="20"/>
        </w:rPr>
        <w:t>ees to provide to a</w:t>
      </w:r>
      <w:r w:rsidRPr="003E4D6C">
        <w:rPr>
          <w:rFonts w:ascii="Calibri" w:hAnsi="Calibri"/>
          <w:spacing w:val="-1"/>
          <w:sz w:val="20"/>
        </w:rPr>
        <w:t xml:space="preserve"> </w:t>
      </w:r>
      <w:r w:rsidRPr="003E4D6C">
        <w:rPr>
          <w:rFonts w:ascii="Calibri" w:hAnsi="Calibri"/>
          <w:sz w:val="20"/>
        </w:rPr>
        <w:t>customer</w:t>
      </w:r>
      <w:r w:rsidRPr="003E4D6C">
        <w:rPr>
          <w:rFonts w:ascii="Calibri" w:hAnsi="Calibri"/>
          <w:spacing w:val="-1"/>
          <w:sz w:val="20"/>
        </w:rPr>
        <w:t xml:space="preserve"> </w:t>
      </w:r>
      <w:r w:rsidRPr="003E4D6C">
        <w:rPr>
          <w:rFonts w:ascii="Calibri" w:hAnsi="Calibri"/>
          <w:sz w:val="20"/>
        </w:rPr>
        <w:t>at a</w:t>
      </w:r>
      <w:r w:rsidRPr="003E4D6C">
        <w:rPr>
          <w:rFonts w:ascii="Calibri" w:hAnsi="Calibri"/>
          <w:spacing w:val="-1"/>
          <w:sz w:val="20"/>
        </w:rPr>
        <w:t xml:space="preserve"> </w:t>
      </w:r>
      <w:r w:rsidRPr="003E4D6C">
        <w:rPr>
          <w:rFonts w:ascii="Calibri" w:hAnsi="Calibri"/>
          <w:sz w:val="20"/>
        </w:rPr>
        <w:t>parti</w:t>
      </w:r>
      <w:r w:rsidRPr="003E4D6C">
        <w:rPr>
          <w:rFonts w:ascii="Calibri" w:hAnsi="Calibri"/>
          <w:spacing w:val="-1"/>
          <w:sz w:val="20"/>
        </w:rPr>
        <w:t>c</w:t>
      </w:r>
      <w:r w:rsidRPr="003E4D6C">
        <w:rPr>
          <w:rFonts w:ascii="Calibri" w:hAnsi="Calibri"/>
          <w:sz w:val="20"/>
        </w:rPr>
        <w:t>ular</w:t>
      </w:r>
      <w:r w:rsidRPr="003E4D6C">
        <w:rPr>
          <w:rFonts w:ascii="Calibri" w:hAnsi="Calibri"/>
          <w:spacing w:val="-1"/>
          <w:sz w:val="20"/>
        </w:rPr>
        <w:t xml:space="preserve"> </w:t>
      </w:r>
      <w:r w:rsidRPr="003E4D6C">
        <w:rPr>
          <w:rFonts w:ascii="Calibri" w:hAnsi="Calibri"/>
          <w:sz w:val="20"/>
        </w:rPr>
        <w:t>time duri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pacing w:val="-1"/>
          <w:sz w:val="20"/>
        </w:rPr>
        <w:t>th</w:t>
      </w:r>
      <w:r w:rsidRPr="003E4D6C">
        <w:rPr>
          <w:rFonts w:ascii="Calibri" w:hAnsi="Calibri"/>
          <w:sz w:val="20"/>
        </w:rPr>
        <w:t>e Confirmed</w:t>
      </w:r>
      <w:r w:rsidRPr="003E4D6C">
        <w:rPr>
          <w:rFonts w:ascii="Calibri" w:hAnsi="Calibri"/>
          <w:spacing w:val="-1"/>
          <w:sz w:val="20"/>
        </w:rPr>
        <w:t xml:space="preserve"> </w:t>
      </w:r>
      <w:r w:rsidRPr="003E4D6C">
        <w:rPr>
          <w:rFonts w:ascii="Calibri" w:hAnsi="Calibri"/>
          <w:sz w:val="20"/>
        </w:rPr>
        <w:t>E</w:t>
      </w:r>
      <w:r w:rsidRPr="003E4D6C">
        <w:rPr>
          <w:rFonts w:ascii="Calibri" w:hAnsi="Calibri"/>
          <w:spacing w:val="-2"/>
          <w:sz w:val="20"/>
        </w:rPr>
        <w:t>l</w:t>
      </w:r>
      <w:r w:rsidRPr="003E4D6C">
        <w:rPr>
          <w:rFonts w:ascii="Calibri" w:hAnsi="Calibri"/>
          <w:sz w:val="20"/>
        </w:rPr>
        <w:t>evation Period,</w:t>
      </w:r>
      <w:r w:rsidRPr="003E4D6C">
        <w:rPr>
          <w:rFonts w:ascii="Calibri" w:hAnsi="Calibri"/>
          <w:spacing w:val="1"/>
          <w:sz w:val="20"/>
        </w:rPr>
        <w:t xml:space="preserve"> </w:t>
      </w:r>
      <w:r w:rsidRPr="003E4D6C">
        <w:rPr>
          <w:rFonts w:ascii="Calibri" w:hAnsi="Calibri"/>
          <w:sz w:val="20"/>
        </w:rPr>
        <w:t>following</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o</w:t>
      </w:r>
      <w:r w:rsidRPr="003E4D6C">
        <w:rPr>
          <w:rFonts w:ascii="Calibri" w:hAnsi="Calibri"/>
          <w:sz w:val="20"/>
        </w:rPr>
        <w:t xml:space="preserve">mpletion </w:t>
      </w:r>
      <w:r w:rsidRPr="003E4D6C">
        <w:rPr>
          <w:rFonts w:ascii="Calibri" w:hAnsi="Calibri"/>
          <w:spacing w:val="-1"/>
          <w:sz w:val="20"/>
        </w:rPr>
        <w:t>a</w:t>
      </w:r>
      <w:r w:rsidRPr="003E4D6C">
        <w:rPr>
          <w:rFonts w:ascii="Calibri" w:hAnsi="Calibri"/>
          <w:sz w:val="20"/>
        </w:rPr>
        <w:t>nd</w:t>
      </w:r>
      <w:r w:rsidRPr="003E4D6C">
        <w:rPr>
          <w:rFonts w:ascii="Calibri" w:hAnsi="Calibri"/>
          <w:spacing w:val="1"/>
          <w:sz w:val="20"/>
        </w:rPr>
        <w:t xml:space="preserve"> </w:t>
      </w:r>
      <w:r w:rsidRPr="003E4D6C">
        <w:rPr>
          <w:rFonts w:ascii="Calibri" w:hAnsi="Calibri"/>
          <w:spacing w:val="-1"/>
          <w:sz w:val="20"/>
        </w:rPr>
        <w:t>r</w:t>
      </w:r>
      <w:r w:rsidRPr="003E4D6C">
        <w:rPr>
          <w:rFonts w:ascii="Calibri" w:hAnsi="Calibri"/>
          <w:sz w:val="20"/>
        </w:rPr>
        <w:t>eturn</w:t>
      </w:r>
      <w:r w:rsidRPr="003E4D6C">
        <w:rPr>
          <w:rFonts w:ascii="Calibri" w:hAnsi="Calibri"/>
          <w:spacing w:val="-1"/>
          <w:sz w:val="20"/>
        </w:rPr>
        <w:t xml:space="preserve"> </w:t>
      </w:r>
      <w:r w:rsidRPr="003E4D6C">
        <w:rPr>
          <w:rFonts w:ascii="Calibri" w:hAnsi="Calibri"/>
          <w:sz w:val="20"/>
        </w:rPr>
        <w:t>to GrainCorp</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a</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AO</w:t>
      </w:r>
      <w:r w:rsidRPr="003E4D6C">
        <w:rPr>
          <w:rFonts w:ascii="Calibri" w:hAnsi="Calibri"/>
          <w:spacing w:val="1"/>
          <w:sz w:val="20"/>
        </w:rPr>
        <w:t>A</w:t>
      </w:r>
      <w:r w:rsidRPr="003E4D6C">
        <w:rPr>
          <w:rFonts w:ascii="Calibri" w:hAnsi="Calibri"/>
          <w:sz w:val="20"/>
        </w:rPr>
        <w:t>.  Book</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can consist of one</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more ‘lifts’</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w:t>
      </w:r>
      <w:r w:rsidRPr="003E4D6C">
        <w:rPr>
          <w:rFonts w:ascii="Calibri" w:hAnsi="Calibri"/>
          <w:spacing w:val="1"/>
          <w:sz w:val="20"/>
        </w:rPr>
        <w:t>c</w:t>
      </w:r>
      <w:r w:rsidRPr="003E4D6C">
        <w:rPr>
          <w:rFonts w:ascii="Calibri" w:hAnsi="Calibri"/>
          <w:sz w:val="20"/>
        </w:rPr>
        <w:t>ar</w:t>
      </w:r>
      <w:r w:rsidRPr="003E4D6C">
        <w:rPr>
          <w:rFonts w:ascii="Calibri" w:hAnsi="Calibri"/>
          <w:spacing w:val="1"/>
          <w:sz w:val="20"/>
        </w:rPr>
        <w:t>g</w:t>
      </w:r>
      <w:r w:rsidRPr="003E4D6C">
        <w:rPr>
          <w:rFonts w:ascii="Calibri" w:hAnsi="Calibri"/>
          <w:sz w:val="20"/>
        </w:rPr>
        <w:t xml:space="preserve">os’ onto </w:t>
      </w:r>
      <w:r w:rsidRPr="003E4D6C">
        <w:rPr>
          <w:rFonts w:ascii="Calibri" w:hAnsi="Calibri"/>
          <w:spacing w:val="-2"/>
          <w:sz w:val="20"/>
        </w:rPr>
        <w:t>v</w:t>
      </w:r>
      <w:r w:rsidRPr="003E4D6C">
        <w:rPr>
          <w:rFonts w:ascii="Calibri" w:hAnsi="Calibri"/>
          <w:sz w:val="20"/>
        </w:rPr>
        <w:t>essels.</w:t>
      </w:r>
    </w:p>
    <w:p w:rsidR="00893535" w:rsidRPr="003E4D6C" w:rsidRDefault="00893535">
      <w:pPr>
        <w:pStyle w:val="Doctxt"/>
        <w:rPr>
          <w:rFonts w:ascii="Calibri" w:hAnsi="Calibri"/>
          <w:sz w:val="20"/>
        </w:rPr>
      </w:pPr>
      <w:r w:rsidRPr="003E4D6C">
        <w:rPr>
          <w:rFonts w:ascii="Calibri" w:hAnsi="Calibri"/>
          <w:b/>
          <w:bCs/>
          <w:sz w:val="20"/>
        </w:rPr>
        <w:t>Book</w:t>
      </w:r>
      <w:r w:rsidRPr="003E4D6C">
        <w:rPr>
          <w:rFonts w:ascii="Calibri" w:hAnsi="Calibri"/>
          <w:b/>
          <w:bCs/>
          <w:spacing w:val="-1"/>
          <w:sz w:val="20"/>
        </w:rPr>
        <w:t>i</w:t>
      </w:r>
      <w:r w:rsidRPr="003E4D6C">
        <w:rPr>
          <w:rFonts w:ascii="Calibri" w:hAnsi="Calibri"/>
          <w:b/>
          <w:bCs/>
          <w:spacing w:val="1"/>
          <w:sz w:val="20"/>
        </w:rPr>
        <w:t>n</w:t>
      </w:r>
      <w:r w:rsidRPr="003E4D6C">
        <w:rPr>
          <w:rFonts w:ascii="Calibri" w:hAnsi="Calibri"/>
          <w:b/>
          <w:bCs/>
          <w:sz w:val="20"/>
        </w:rPr>
        <w:t>g</w:t>
      </w:r>
      <w:r w:rsidRPr="003E4D6C">
        <w:rPr>
          <w:rFonts w:ascii="Calibri" w:hAnsi="Calibri"/>
          <w:b/>
          <w:bCs/>
          <w:spacing w:val="-1"/>
          <w:sz w:val="20"/>
        </w:rPr>
        <w:t xml:space="preserve"> </w:t>
      </w:r>
      <w:r w:rsidRPr="003E4D6C">
        <w:rPr>
          <w:rFonts w:ascii="Calibri" w:hAnsi="Calibri"/>
          <w:b/>
          <w:bCs/>
          <w:sz w:val="20"/>
        </w:rPr>
        <w:t>Fe</w:t>
      </w:r>
      <w:r w:rsidRPr="003E4D6C">
        <w:rPr>
          <w:rFonts w:ascii="Calibri" w:hAnsi="Calibri"/>
          <w:b/>
          <w:bCs/>
          <w:spacing w:val="-1"/>
          <w:sz w:val="20"/>
        </w:rPr>
        <w:t>e</w:t>
      </w:r>
      <w:r w:rsidRPr="003E4D6C">
        <w:rPr>
          <w:rFonts w:ascii="Calibri" w:hAnsi="Calibri"/>
          <w:b/>
          <w:bCs/>
          <w:sz w:val="20"/>
        </w:rPr>
        <w:t>.</w:t>
      </w:r>
      <w:r w:rsidRPr="003E4D6C">
        <w:rPr>
          <w:rFonts w:ascii="Calibri" w:hAnsi="Calibri"/>
          <w:b/>
          <w:bCs/>
          <w:spacing w:val="1"/>
          <w:sz w:val="20"/>
        </w:rPr>
        <w:t xml:space="preserve"> </w:t>
      </w:r>
      <w:r w:rsidRPr="003E4D6C">
        <w:rPr>
          <w:rFonts w:ascii="Calibri" w:hAnsi="Calibri"/>
          <w:spacing w:val="-1"/>
          <w:sz w:val="20"/>
        </w:rPr>
        <w:t>S</w:t>
      </w:r>
      <w:r w:rsidRPr="003E4D6C">
        <w:rPr>
          <w:rFonts w:ascii="Calibri" w:hAnsi="Calibri"/>
          <w:sz w:val="20"/>
        </w:rPr>
        <w:t>ubj</w:t>
      </w:r>
      <w:r w:rsidRPr="003E4D6C">
        <w:rPr>
          <w:rFonts w:ascii="Calibri" w:hAnsi="Calibri"/>
          <w:spacing w:val="-1"/>
          <w:sz w:val="20"/>
        </w:rPr>
        <w:t>e</w:t>
      </w:r>
      <w:r w:rsidRPr="003E4D6C">
        <w:rPr>
          <w:rFonts w:ascii="Calibri" w:hAnsi="Calibri"/>
          <w:sz w:val="20"/>
        </w:rPr>
        <w:t>ct</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del w:id="34" w:author="Author">
        <w:r w:rsidRPr="003E4D6C">
          <w:rPr>
            <w:rFonts w:ascii="Calibri" w:hAnsi="Calibri"/>
            <w:spacing w:val="-1"/>
            <w:sz w:val="20"/>
          </w:rPr>
          <w:delText xml:space="preserve">Part C </w:delText>
        </w:r>
      </w:del>
      <w:r w:rsidR="00052EE8" w:rsidRPr="008C5AEA">
        <w:rPr>
          <w:rFonts w:asciiTheme="minorHAnsi" w:hAnsiTheme="minorHAnsi"/>
          <w:sz w:val="20"/>
          <w:rPrChange w:id="35" w:author="Author">
            <w:rPr>
              <w:rFonts w:ascii="Calibri" w:hAnsi="Calibri"/>
              <w:sz w:val="20"/>
            </w:rPr>
          </w:rPrChange>
        </w:rPr>
        <w:t>cl</w:t>
      </w:r>
      <w:r w:rsidR="00052EE8" w:rsidRPr="008C5AEA">
        <w:rPr>
          <w:rFonts w:asciiTheme="minorHAnsi" w:hAnsiTheme="minorHAnsi"/>
          <w:spacing w:val="-1"/>
          <w:sz w:val="20"/>
          <w:rPrChange w:id="36" w:author="Author">
            <w:rPr>
              <w:rFonts w:ascii="Calibri" w:hAnsi="Calibri"/>
              <w:spacing w:val="-1"/>
              <w:sz w:val="20"/>
            </w:rPr>
          </w:rPrChange>
        </w:rPr>
        <w:t>a</w:t>
      </w:r>
      <w:r w:rsidR="00052EE8" w:rsidRPr="008C5AEA">
        <w:rPr>
          <w:rFonts w:asciiTheme="minorHAnsi" w:hAnsiTheme="minorHAnsi"/>
          <w:sz w:val="20"/>
          <w:rPrChange w:id="37" w:author="Author">
            <w:rPr>
              <w:rFonts w:ascii="Calibri" w:hAnsi="Calibri"/>
              <w:sz w:val="20"/>
            </w:rPr>
          </w:rPrChange>
        </w:rPr>
        <w:t xml:space="preserve">use </w:t>
      </w:r>
      <w:r w:rsidR="00052EE8" w:rsidRPr="008C5AEA">
        <w:rPr>
          <w:rFonts w:asciiTheme="minorHAnsi" w:hAnsiTheme="minorHAnsi"/>
          <w:sz w:val="20"/>
          <w:rPrChange w:id="38" w:author="Author">
            <w:rPr/>
          </w:rPrChange>
        </w:rPr>
        <w:fldChar w:fldCharType="begin"/>
      </w:r>
      <w:r w:rsidR="00052EE8" w:rsidRPr="008C5AEA">
        <w:rPr>
          <w:rFonts w:asciiTheme="minorHAnsi" w:hAnsiTheme="minorHAnsi"/>
          <w:sz w:val="20"/>
          <w:rPrChange w:id="39" w:author="Author">
            <w:rPr/>
          </w:rPrChange>
        </w:rPr>
        <w:instrText xml:space="preserve"> REF _Ref327991873 \n \h  \* MERGEFORMAT </w:instrText>
      </w:r>
      <w:r w:rsidR="00052EE8" w:rsidRPr="008C5AEA">
        <w:rPr>
          <w:rFonts w:asciiTheme="minorHAnsi" w:hAnsiTheme="minorHAnsi"/>
          <w:sz w:val="20"/>
          <w:rPrChange w:id="40" w:author="Author">
            <w:rPr>
              <w:rFonts w:asciiTheme="minorHAnsi" w:hAnsiTheme="minorHAnsi"/>
              <w:sz w:val="20"/>
            </w:rPr>
          </w:rPrChange>
        </w:rPr>
      </w:r>
      <w:r w:rsidR="00052EE8" w:rsidRPr="008C5AEA">
        <w:rPr>
          <w:rFonts w:asciiTheme="minorHAnsi" w:hAnsiTheme="minorHAnsi"/>
          <w:sz w:val="20"/>
          <w:rPrChange w:id="41" w:author="Author">
            <w:rPr/>
          </w:rPrChange>
        </w:rPr>
        <w:fldChar w:fldCharType="separate"/>
      </w:r>
      <w:ins w:id="42" w:author="Author">
        <w:r w:rsidR="00052EE8" w:rsidRPr="008C5AEA">
          <w:rPr>
            <w:rFonts w:asciiTheme="minorHAnsi" w:hAnsiTheme="minorHAnsi"/>
            <w:spacing w:val="1"/>
            <w:sz w:val="20"/>
            <w:rPrChange w:id="43" w:author="Author">
              <w:rPr>
                <w:rFonts w:asciiTheme="minorHAnsi" w:hAnsiTheme="minorHAnsi"/>
                <w:sz w:val="20"/>
              </w:rPr>
            </w:rPrChange>
          </w:rPr>
          <w:t>8</w:t>
        </w:r>
      </w:ins>
      <w:del w:id="44" w:author="Author">
        <w:r w:rsidR="00052EE8" w:rsidRPr="008C5AEA">
          <w:rPr>
            <w:rFonts w:asciiTheme="minorHAnsi" w:hAnsiTheme="minorHAnsi"/>
            <w:spacing w:val="1"/>
            <w:sz w:val="20"/>
            <w:rPrChange w:id="45" w:author="Author">
              <w:rPr>
                <w:rFonts w:ascii="Calibri" w:hAnsi="Calibri"/>
                <w:spacing w:val="1"/>
                <w:sz w:val="20"/>
              </w:rPr>
            </w:rPrChange>
          </w:rPr>
          <w:delText>1.1</w:delText>
        </w:r>
      </w:del>
      <w:ins w:id="46" w:author="Author">
        <w:del w:id="47" w:author="Author">
          <w:r w:rsidR="00052EE8" w:rsidRPr="008C5AEA">
            <w:rPr>
              <w:rFonts w:asciiTheme="minorHAnsi" w:hAnsiTheme="minorHAnsi"/>
              <w:spacing w:val="1"/>
              <w:sz w:val="20"/>
              <w:rPrChange w:id="48" w:author="Author">
                <w:rPr>
                  <w:rFonts w:ascii="Calibri" w:hAnsi="Calibri"/>
                  <w:spacing w:val="1"/>
                  <w:sz w:val="20"/>
                </w:rPr>
              </w:rPrChange>
            </w:rPr>
            <w:delText>8</w:delText>
          </w:r>
        </w:del>
      </w:ins>
      <w:r w:rsidR="00052EE8" w:rsidRPr="008C5AEA">
        <w:rPr>
          <w:rFonts w:asciiTheme="minorHAnsi" w:hAnsiTheme="minorHAnsi"/>
          <w:sz w:val="20"/>
          <w:rPrChange w:id="49" w:author="Author">
            <w:rPr/>
          </w:rPrChange>
        </w:rPr>
        <w:fldChar w:fldCharType="end"/>
      </w:r>
      <w:ins w:id="50" w:author="Author">
        <w:r w:rsidR="00052EE8" w:rsidRPr="008C5AEA">
          <w:rPr>
            <w:rFonts w:asciiTheme="minorHAnsi" w:hAnsiTheme="minorHAnsi"/>
            <w:sz w:val="20"/>
            <w:rPrChange w:id="51" w:author="Author">
              <w:rPr/>
            </w:rPrChange>
          </w:rPr>
          <w:fldChar w:fldCharType="begin"/>
        </w:r>
        <w:r w:rsidR="00052EE8" w:rsidRPr="008C5AEA">
          <w:rPr>
            <w:rFonts w:asciiTheme="minorHAnsi" w:hAnsiTheme="minorHAnsi"/>
            <w:sz w:val="20"/>
            <w:rPrChange w:id="52" w:author="Author">
              <w:rPr/>
            </w:rPrChange>
          </w:rPr>
          <w:instrText xml:space="preserve"> REF _Ref369625616 \w \h </w:instrText>
        </w:r>
      </w:ins>
      <w:r w:rsidR="00052EE8" w:rsidRPr="008C5AEA">
        <w:rPr>
          <w:rFonts w:asciiTheme="minorHAnsi" w:hAnsiTheme="minorHAnsi"/>
          <w:sz w:val="20"/>
          <w:rPrChange w:id="53" w:author="Author">
            <w:rPr>
              <w:rFonts w:asciiTheme="minorHAnsi" w:hAnsiTheme="minorHAnsi"/>
            </w:rPr>
          </w:rPrChange>
        </w:rPr>
        <w:instrText xml:space="preserve"> \* MERGEFORMAT </w:instrText>
      </w:r>
      <w:r w:rsidR="00052EE8" w:rsidRPr="008C5AEA">
        <w:rPr>
          <w:rFonts w:asciiTheme="minorHAnsi" w:hAnsiTheme="minorHAnsi"/>
          <w:sz w:val="20"/>
          <w:rPrChange w:id="54" w:author="Author">
            <w:rPr>
              <w:rFonts w:asciiTheme="minorHAnsi" w:hAnsiTheme="minorHAnsi"/>
              <w:sz w:val="20"/>
            </w:rPr>
          </w:rPrChange>
        </w:rPr>
      </w:r>
      <w:r w:rsidR="00052EE8" w:rsidRPr="008C5AEA">
        <w:rPr>
          <w:rFonts w:asciiTheme="minorHAnsi" w:hAnsiTheme="minorHAnsi"/>
          <w:sz w:val="20"/>
          <w:rPrChange w:id="55" w:author="Author">
            <w:rPr/>
          </w:rPrChange>
        </w:rPr>
        <w:fldChar w:fldCharType="separate"/>
      </w:r>
      <w:ins w:id="56" w:author="Author">
        <w:r w:rsidR="00417B05">
          <w:rPr>
            <w:rFonts w:asciiTheme="minorHAnsi" w:hAnsiTheme="minorHAnsi"/>
            <w:sz w:val="20"/>
          </w:rPr>
          <w:t>5.8</w:t>
        </w:r>
        <w:r w:rsidR="00052EE8" w:rsidRPr="008C5AEA">
          <w:rPr>
            <w:rFonts w:asciiTheme="minorHAnsi" w:hAnsiTheme="minorHAnsi"/>
            <w:sz w:val="20"/>
            <w:rPrChange w:id="57" w:author="Author">
              <w:rPr/>
            </w:rPrChange>
          </w:rPr>
          <w:fldChar w:fldCharType="end"/>
        </w:r>
      </w:ins>
      <w:r w:rsidR="00052EE8" w:rsidRPr="008C5AEA">
        <w:rPr>
          <w:rFonts w:asciiTheme="minorHAnsi" w:hAnsiTheme="minorHAnsi"/>
          <w:sz w:val="20"/>
          <w:rPrChange w:id="58" w:author="Author">
            <w:rPr>
              <w:rFonts w:ascii="Calibri" w:hAnsi="Calibri"/>
              <w:sz w:val="20"/>
            </w:rPr>
          </w:rPrChange>
        </w:rPr>
        <w:t>,</w:t>
      </w:r>
      <w:r w:rsidR="00052EE8" w:rsidRPr="008C5AEA">
        <w:rPr>
          <w:rFonts w:asciiTheme="minorHAnsi" w:hAnsiTheme="minorHAnsi"/>
          <w:spacing w:val="1"/>
          <w:sz w:val="20"/>
          <w:rPrChange w:id="59" w:author="Author">
            <w:rPr>
              <w:rFonts w:ascii="Calibri" w:hAnsi="Calibri"/>
              <w:spacing w:val="1"/>
              <w:sz w:val="20"/>
            </w:rPr>
          </w:rPrChange>
        </w:rPr>
        <w:t xml:space="preserve"> </w:t>
      </w:r>
      <w:r w:rsidR="00052EE8" w:rsidRPr="008C5AEA">
        <w:rPr>
          <w:rFonts w:asciiTheme="minorHAnsi" w:hAnsiTheme="minorHAnsi"/>
          <w:spacing w:val="-1"/>
          <w:sz w:val="20"/>
          <w:rPrChange w:id="60" w:author="Author">
            <w:rPr>
              <w:rFonts w:ascii="Calibri" w:hAnsi="Calibri"/>
              <w:spacing w:val="-1"/>
              <w:sz w:val="20"/>
            </w:rPr>
          </w:rPrChange>
        </w:rPr>
        <w:t>t</w:t>
      </w:r>
      <w:r w:rsidR="00052EE8" w:rsidRPr="008C5AEA">
        <w:rPr>
          <w:rFonts w:asciiTheme="minorHAnsi" w:hAnsiTheme="minorHAnsi"/>
          <w:sz w:val="20"/>
          <w:rPrChange w:id="61" w:author="Author">
            <w:rPr>
              <w:rFonts w:ascii="Calibri" w:hAnsi="Calibri"/>
              <w:sz w:val="20"/>
            </w:rPr>
          </w:rPrChange>
        </w:rPr>
        <w:t>h</w:t>
      </w:r>
      <w:r w:rsidR="00052EE8" w:rsidRPr="008C5AEA">
        <w:rPr>
          <w:rFonts w:asciiTheme="minorHAnsi" w:hAnsiTheme="minorHAnsi"/>
          <w:spacing w:val="-1"/>
          <w:sz w:val="20"/>
          <w:rPrChange w:id="62" w:author="Author">
            <w:rPr>
              <w:rFonts w:ascii="Calibri" w:hAnsi="Calibri"/>
              <w:spacing w:val="-1"/>
              <w:sz w:val="20"/>
            </w:rPr>
          </w:rPrChange>
        </w:rPr>
        <w:t>i</w:t>
      </w:r>
      <w:r w:rsidR="00052EE8" w:rsidRPr="008C5AEA">
        <w:rPr>
          <w:rFonts w:asciiTheme="minorHAnsi" w:hAnsiTheme="minorHAnsi"/>
          <w:sz w:val="20"/>
          <w:rPrChange w:id="63" w:author="Author">
            <w:rPr>
              <w:rFonts w:ascii="Calibri" w:hAnsi="Calibri"/>
              <w:sz w:val="20"/>
            </w:rPr>
          </w:rPrChange>
        </w:rPr>
        <w:t>s</w:t>
      </w:r>
      <w:r w:rsidRPr="003E4D6C">
        <w:rPr>
          <w:rFonts w:ascii="Calibri" w:hAnsi="Calibri"/>
          <w:sz w:val="20"/>
        </w:rPr>
        <w:t xml:space="preserve"> is the</w:t>
      </w:r>
      <w:r w:rsidRPr="003E4D6C">
        <w:rPr>
          <w:rFonts w:ascii="Calibri" w:hAnsi="Calibri"/>
          <w:spacing w:val="-1"/>
          <w:sz w:val="20"/>
        </w:rPr>
        <w:t xml:space="preserve"> </w:t>
      </w:r>
      <w:r w:rsidRPr="003E4D6C">
        <w:rPr>
          <w:rFonts w:ascii="Calibri" w:hAnsi="Calibri"/>
          <w:sz w:val="20"/>
        </w:rPr>
        <w:t>non–refundab</w:t>
      </w:r>
      <w:r w:rsidRPr="003E4D6C">
        <w:rPr>
          <w:rFonts w:ascii="Calibri" w:hAnsi="Calibri"/>
          <w:spacing w:val="-2"/>
          <w:sz w:val="20"/>
        </w:rPr>
        <w:t>l</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per t</w:t>
      </w:r>
      <w:r w:rsidRPr="003E4D6C">
        <w:rPr>
          <w:rFonts w:ascii="Calibri" w:hAnsi="Calibri"/>
          <w:spacing w:val="-1"/>
          <w:sz w:val="20"/>
        </w:rPr>
        <w:t>o</w:t>
      </w:r>
      <w:r w:rsidRPr="003E4D6C">
        <w:rPr>
          <w:rFonts w:ascii="Calibri" w:hAnsi="Calibri"/>
          <w:sz w:val="20"/>
        </w:rPr>
        <w:t>nne</w:t>
      </w:r>
      <w:r w:rsidRPr="003E4D6C">
        <w:rPr>
          <w:rFonts w:ascii="Calibri" w:hAnsi="Calibri"/>
          <w:spacing w:val="-1"/>
          <w:sz w:val="20"/>
        </w:rPr>
        <w:t xml:space="preserve"> </w:t>
      </w:r>
      <w:r w:rsidRPr="003E4D6C">
        <w:rPr>
          <w:rFonts w:ascii="Calibri" w:hAnsi="Calibri"/>
          <w:sz w:val="20"/>
        </w:rPr>
        <w:t>f</w:t>
      </w:r>
      <w:r w:rsidRPr="003E4D6C">
        <w:rPr>
          <w:rFonts w:ascii="Calibri" w:hAnsi="Calibri"/>
          <w:spacing w:val="-1"/>
          <w:sz w:val="20"/>
        </w:rPr>
        <w:t>e</w:t>
      </w:r>
      <w:r w:rsidRPr="003E4D6C">
        <w:rPr>
          <w:rFonts w:ascii="Calibri" w:hAnsi="Calibri"/>
          <w:sz w:val="20"/>
        </w:rPr>
        <w:t>e a customer is</w:t>
      </w:r>
      <w:r w:rsidRPr="003E4D6C">
        <w:rPr>
          <w:rFonts w:ascii="Calibri" w:hAnsi="Calibri"/>
          <w:spacing w:val="-1"/>
          <w:sz w:val="20"/>
        </w:rPr>
        <w:t xml:space="preserve"> </w:t>
      </w:r>
      <w:r w:rsidRPr="003E4D6C">
        <w:rPr>
          <w:rFonts w:ascii="Calibri" w:hAnsi="Calibri"/>
          <w:sz w:val="20"/>
        </w:rPr>
        <w:t>liable to remit</w:t>
      </w:r>
      <w:r w:rsidRPr="003E4D6C">
        <w:rPr>
          <w:rFonts w:ascii="Calibri" w:hAnsi="Calibri"/>
          <w:spacing w:val="-1"/>
          <w:sz w:val="20"/>
        </w:rPr>
        <w:t xml:space="preserve"> </w:t>
      </w:r>
      <w:r w:rsidRPr="003E4D6C">
        <w:rPr>
          <w:rFonts w:ascii="Calibri" w:hAnsi="Calibri"/>
          <w:sz w:val="20"/>
        </w:rPr>
        <w:t>to GrainCo</w:t>
      </w:r>
      <w:r w:rsidRPr="003E4D6C">
        <w:rPr>
          <w:rFonts w:ascii="Calibri" w:hAnsi="Calibri"/>
          <w:spacing w:val="-2"/>
          <w:sz w:val="20"/>
        </w:rPr>
        <w:t>r</w:t>
      </w:r>
      <w:r w:rsidRPr="003E4D6C">
        <w:rPr>
          <w:rFonts w:ascii="Calibri" w:hAnsi="Calibri"/>
          <w:sz w:val="20"/>
        </w:rPr>
        <w:t>p once</w:t>
      </w:r>
      <w:r w:rsidRPr="003E4D6C">
        <w:rPr>
          <w:rFonts w:ascii="Calibri" w:hAnsi="Calibri"/>
          <w:spacing w:val="-1"/>
          <w:sz w:val="20"/>
        </w:rPr>
        <w:t xml:space="preserve"> </w:t>
      </w:r>
      <w:r w:rsidRPr="003E4D6C">
        <w:rPr>
          <w:rFonts w:ascii="Calibri" w:hAnsi="Calibri"/>
          <w:sz w:val="20"/>
        </w:rPr>
        <w:t>th</w:t>
      </w:r>
      <w:r w:rsidRPr="003E4D6C">
        <w:rPr>
          <w:rFonts w:ascii="Calibri" w:hAnsi="Calibri"/>
          <w:spacing w:val="-1"/>
          <w:sz w:val="20"/>
        </w:rPr>
        <w:t>e</w:t>
      </w:r>
      <w:r w:rsidRPr="003E4D6C">
        <w:rPr>
          <w:rFonts w:ascii="Calibri" w:hAnsi="Calibri"/>
          <w:sz w:val="20"/>
        </w:rPr>
        <w:t>y</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ck</w:t>
      </w:r>
      <w:r w:rsidRPr="003E4D6C">
        <w:rPr>
          <w:rFonts w:ascii="Calibri" w:hAnsi="Calibri"/>
          <w:spacing w:val="-1"/>
          <w:sz w:val="20"/>
        </w:rPr>
        <w:t>n</w:t>
      </w:r>
      <w:r w:rsidRPr="003E4D6C">
        <w:rPr>
          <w:rFonts w:ascii="Calibri" w:hAnsi="Calibri"/>
          <w:sz w:val="20"/>
        </w:rPr>
        <w:t>ow</w:t>
      </w:r>
      <w:r w:rsidRPr="003E4D6C">
        <w:rPr>
          <w:rFonts w:ascii="Calibri" w:hAnsi="Calibri"/>
          <w:spacing w:val="-1"/>
          <w:sz w:val="20"/>
        </w:rPr>
        <w:t>l</w:t>
      </w:r>
      <w:r w:rsidRPr="003E4D6C">
        <w:rPr>
          <w:rFonts w:ascii="Calibri" w:hAnsi="Calibri"/>
          <w:sz w:val="20"/>
        </w:rPr>
        <w:t>ed</w:t>
      </w:r>
      <w:r w:rsidRPr="003E4D6C">
        <w:rPr>
          <w:rFonts w:ascii="Calibri" w:hAnsi="Calibri"/>
          <w:spacing w:val="1"/>
          <w:sz w:val="20"/>
        </w:rPr>
        <w:t>g</w:t>
      </w:r>
      <w:r w:rsidRPr="003E4D6C">
        <w:rPr>
          <w:rFonts w:ascii="Calibri" w:hAnsi="Calibri"/>
          <w:sz w:val="20"/>
        </w:rPr>
        <w:t xml:space="preserve">e </w:t>
      </w:r>
      <w:r w:rsidRPr="003E4D6C">
        <w:rPr>
          <w:rFonts w:ascii="Calibri" w:hAnsi="Calibri"/>
          <w:spacing w:val="-1"/>
          <w:sz w:val="20"/>
        </w:rPr>
        <w:t>a</w:t>
      </w:r>
      <w:r w:rsidRPr="003E4D6C">
        <w:rPr>
          <w:rFonts w:ascii="Calibri" w:hAnsi="Calibri"/>
          <w:sz w:val="20"/>
        </w:rPr>
        <w:t xml:space="preserve">nd </w:t>
      </w:r>
      <w:r w:rsidRPr="003E4D6C">
        <w:rPr>
          <w:rFonts w:ascii="Calibri" w:hAnsi="Calibri"/>
          <w:spacing w:val="-1"/>
          <w:sz w:val="20"/>
        </w:rPr>
        <w:t>a</w:t>
      </w:r>
      <w:r w:rsidRPr="003E4D6C">
        <w:rPr>
          <w:rFonts w:ascii="Calibri" w:hAnsi="Calibri"/>
          <w:sz w:val="20"/>
        </w:rPr>
        <w:t>cc</w:t>
      </w:r>
      <w:r w:rsidRPr="003E4D6C">
        <w:rPr>
          <w:rFonts w:ascii="Calibri" w:hAnsi="Calibri"/>
          <w:spacing w:val="-1"/>
          <w:sz w:val="20"/>
        </w:rPr>
        <w:t>e</w:t>
      </w:r>
      <w:r w:rsidRPr="003E4D6C">
        <w:rPr>
          <w:rFonts w:ascii="Calibri" w:hAnsi="Calibri"/>
          <w:sz w:val="20"/>
        </w:rPr>
        <w:t xml:space="preserve">pt </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offer</w:t>
      </w:r>
      <w:r w:rsidRPr="003E4D6C">
        <w:rPr>
          <w:rFonts w:ascii="Calibri" w:hAnsi="Calibri"/>
          <w:spacing w:val="-2"/>
          <w:sz w:val="20"/>
        </w:rPr>
        <w:t xml:space="preserve"> </w:t>
      </w:r>
      <w:r w:rsidRPr="003E4D6C">
        <w:rPr>
          <w:rFonts w:ascii="Calibri" w:hAnsi="Calibri"/>
          <w:sz w:val="20"/>
        </w:rPr>
        <w:t>of 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pacing w:val="-1"/>
          <w:sz w:val="20"/>
        </w:rPr>
        <w:t>b</w:t>
      </w:r>
      <w:r w:rsidRPr="003E4D6C">
        <w:rPr>
          <w:rFonts w:ascii="Calibri" w:hAnsi="Calibri"/>
          <w:sz w:val="20"/>
        </w:rPr>
        <w:t>y co</w:t>
      </w:r>
      <w:r w:rsidRPr="003E4D6C">
        <w:rPr>
          <w:rFonts w:ascii="Calibri" w:hAnsi="Calibri"/>
          <w:spacing w:val="-2"/>
          <w:sz w:val="20"/>
        </w:rPr>
        <w:t>m</w:t>
      </w:r>
      <w:r w:rsidRPr="003E4D6C">
        <w:rPr>
          <w:rFonts w:ascii="Calibri" w:hAnsi="Calibri"/>
          <w:sz w:val="20"/>
        </w:rPr>
        <w:t>pleting</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z w:val="20"/>
        </w:rPr>
        <w:t>returning</w:t>
      </w:r>
      <w:r w:rsidRPr="003E4D6C">
        <w:rPr>
          <w:rFonts w:ascii="Calibri" w:hAnsi="Calibri"/>
          <w:spacing w:val="1"/>
          <w:sz w:val="20"/>
        </w:rPr>
        <w:t xml:space="preserve"> </w:t>
      </w:r>
      <w:r w:rsidRPr="003E4D6C">
        <w:rPr>
          <w:rFonts w:ascii="Calibri" w:hAnsi="Calibri"/>
          <w:sz w:val="20"/>
        </w:rPr>
        <w:t xml:space="preserve">an </w:t>
      </w:r>
      <w:r w:rsidRPr="003E4D6C">
        <w:rPr>
          <w:rFonts w:ascii="Calibri" w:hAnsi="Calibri"/>
          <w:spacing w:val="-1"/>
          <w:sz w:val="20"/>
        </w:rPr>
        <w:t>AOA.</w:t>
      </w:r>
    </w:p>
    <w:p w:rsidR="00893535" w:rsidRPr="003E4D6C" w:rsidRDefault="00893535" w:rsidP="007711BD">
      <w:pPr>
        <w:pStyle w:val="Doctxt"/>
        <w:rPr>
          <w:del w:id="64" w:author="Author"/>
          <w:rFonts w:ascii="Calibri" w:hAnsi="Calibri"/>
          <w:sz w:val="20"/>
        </w:rPr>
      </w:pPr>
      <w:del w:id="65" w:author="Author">
        <w:r w:rsidRPr="003E4D6C">
          <w:rPr>
            <w:rFonts w:ascii="Calibri" w:hAnsi="Calibri"/>
            <w:b/>
            <w:bCs/>
            <w:sz w:val="20"/>
          </w:rPr>
          <w:delText>Category A Port Terminal.</w:delText>
        </w:r>
        <w:r w:rsidRPr="003E4D6C">
          <w:rPr>
            <w:rFonts w:ascii="Calibri" w:hAnsi="Calibri"/>
            <w:b/>
            <w:bCs/>
            <w:spacing w:val="1"/>
            <w:sz w:val="20"/>
          </w:rPr>
          <w:delText xml:space="preserve"> </w:delText>
        </w:r>
        <w:r w:rsidRPr="003E4D6C">
          <w:rPr>
            <w:rFonts w:ascii="Calibri" w:hAnsi="Calibri"/>
            <w:sz w:val="20"/>
          </w:rPr>
          <w:delText>Port Terminals at Port Kembla and Geelong.</w:delText>
        </w:r>
      </w:del>
    </w:p>
    <w:p w:rsidR="00893535" w:rsidRPr="003E4D6C" w:rsidRDefault="00893535" w:rsidP="007711BD">
      <w:pPr>
        <w:pStyle w:val="Doctxt"/>
        <w:rPr>
          <w:del w:id="66" w:author="Author"/>
          <w:rFonts w:ascii="Calibri" w:hAnsi="Calibri"/>
          <w:sz w:val="20"/>
        </w:rPr>
      </w:pPr>
      <w:del w:id="67" w:author="Author">
        <w:r w:rsidRPr="003E4D6C">
          <w:rPr>
            <w:rFonts w:ascii="Calibri" w:hAnsi="Calibri"/>
            <w:b/>
            <w:bCs/>
            <w:sz w:val="20"/>
          </w:rPr>
          <w:delText>Category B Port Terminal.</w:delText>
        </w:r>
        <w:r w:rsidRPr="003E4D6C">
          <w:rPr>
            <w:rFonts w:ascii="Calibri" w:hAnsi="Calibri"/>
            <w:b/>
            <w:bCs/>
            <w:spacing w:val="1"/>
            <w:sz w:val="20"/>
          </w:rPr>
          <w:delText xml:space="preserve"> </w:delText>
        </w:r>
        <w:r w:rsidRPr="003E4D6C">
          <w:rPr>
            <w:rFonts w:ascii="Calibri" w:hAnsi="Calibri"/>
            <w:sz w:val="20"/>
          </w:rPr>
          <w:delText>Port Terminals at Fisherman Islands and Carrington.</w:delText>
        </w:r>
      </w:del>
    </w:p>
    <w:p w:rsidR="00893535" w:rsidRPr="003E4D6C" w:rsidRDefault="00893535" w:rsidP="007711BD">
      <w:pPr>
        <w:pStyle w:val="Doctxt"/>
        <w:rPr>
          <w:del w:id="68" w:author="Author"/>
          <w:rFonts w:ascii="Calibri" w:hAnsi="Calibri"/>
          <w:sz w:val="20"/>
        </w:rPr>
      </w:pPr>
      <w:del w:id="69" w:author="Author">
        <w:r w:rsidRPr="003E4D6C">
          <w:rPr>
            <w:rFonts w:ascii="Calibri" w:hAnsi="Calibri"/>
            <w:b/>
            <w:bCs/>
            <w:sz w:val="20"/>
          </w:rPr>
          <w:delText>Category C Port Terminal.</w:delText>
        </w:r>
        <w:r w:rsidRPr="003E4D6C">
          <w:rPr>
            <w:rFonts w:ascii="Calibri" w:hAnsi="Calibri"/>
            <w:b/>
            <w:bCs/>
            <w:spacing w:val="1"/>
            <w:sz w:val="20"/>
          </w:rPr>
          <w:delText xml:space="preserve"> </w:delText>
        </w:r>
        <w:r w:rsidRPr="003E4D6C">
          <w:rPr>
            <w:rFonts w:ascii="Calibri" w:hAnsi="Calibri"/>
            <w:sz w:val="20"/>
          </w:rPr>
          <w:delText>Port Terminals at Mackay, Gladstone</w:delText>
        </w:r>
        <w:r w:rsidR="00114695" w:rsidRPr="003E4D6C">
          <w:rPr>
            <w:rFonts w:ascii="Calibri" w:hAnsi="Calibri"/>
            <w:sz w:val="20"/>
          </w:rPr>
          <w:delText xml:space="preserve"> and</w:delText>
        </w:r>
        <w:r w:rsidRPr="003E4D6C">
          <w:rPr>
            <w:rFonts w:ascii="Calibri" w:hAnsi="Calibri"/>
            <w:sz w:val="20"/>
          </w:rPr>
          <w:delText xml:space="preserve"> Portland.</w:delText>
        </w:r>
      </w:del>
    </w:p>
    <w:p w:rsidR="00893535" w:rsidRPr="003E4D6C" w:rsidRDefault="00893535">
      <w:pPr>
        <w:pStyle w:val="Doctxt"/>
        <w:rPr>
          <w:rFonts w:ascii="Calibri" w:hAnsi="Calibri"/>
          <w:sz w:val="20"/>
        </w:rPr>
      </w:pPr>
      <w:r w:rsidRPr="003E4D6C">
        <w:rPr>
          <w:rFonts w:ascii="Calibri" w:hAnsi="Calibri"/>
          <w:b/>
          <w:bCs/>
          <w:sz w:val="20"/>
        </w:rPr>
        <w:t>Cargo</w:t>
      </w:r>
      <w:r w:rsidRPr="003E4D6C">
        <w:rPr>
          <w:rFonts w:ascii="Calibri" w:hAnsi="Calibri"/>
          <w:b/>
          <w:bCs/>
          <w:spacing w:val="1"/>
          <w:sz w:val="20"/>
        </w:rPr>
        <w:t xml:space="preserve"> </w:t>
      </w:r>
      <w:r w:rsidRPr="003E4D6C">
        <w:rPr>
          <w:rFonts w:ascii="Calibri" w:hAnsi="Calibri"/>
          <w:b/>
          <w:bCs/>
          <w:sz w:val="20"/>
        </w:rPr>
        <w:t>Nom</w:t>
      </w:r>
      <w:r w:rsidRPr="003E4D6C">
        <w:rPr>
          <w:rFonts w:ascii="Calibri" w:hAnsi="Calibri"/>
          <w:b/>
          <w:bCs/>
          <w:spacing w:val="-1"/>
          <w:sz w:val="20"/>
        </w:rPr>
        <w:t>i</w:t>
      </w:r>
      <w:r w:rsidRPr="003E4D6C">
        <w:rPr>
          <w:rFonts w:ascii="Calibri" w:hAnsi="Calibri"/>
          <w:b/>
          <w:bCs/>
          <w:sz w:val="20"/>
        </w:rPr>
        <w:t>nation</w:t>
      </w:r>
      <w:r w:rsidRPr="003E4D6C">
        <w:rPr>
          <w:rFonts w:ascii="Calibri" w:hAnsi="Calibri"/>
          <w:b/>
          <w:bCs/>
          <w:spacing w:val="-1"/>
          <w:sz w:val="20"/>
        </w:rPr>
        <w:t xml:space="preserve"> </w:t>
      </w:r>
      <w:r w:rsidRPr="003E4D6C">
        <w:rPr>
          <w:rFonts w:ascii="Calibri" w:hAnsi="Calibri"/>
          <w:b/>
          <w:bCs/>
          <w:sz w:val="20"/>
        </w:rPr>
        <w:t>Applicat</w:t>
      </w:r>
      <w:r w:rsidRPr="003E4D6C">
        <w:rPr>
          <w:rFonts w:ascii="Calibri" w:hAnsi="Calibri"/>
          <w:b/>
          <w:bCs/>
          <w:spacing w:val="-1"/>
          <w:sz w:val="20"/>
        </w:rPr>
        <w:t>io</w:t>
      </w:r>
      <w:r w:rsidRPr="003E4D6C">
        <w:rPr>
          <w:rFonts w:ascii="Calibri" w:hAnsi="Calibri"/>
          <w:b/>
          <w:bCs/>
          <w:sz w:val="20"/>
        </w:rPr>
        <w:t>n (CNA</w:t>
      </w:r>
      <w:r w:rsidRPr="003E4D6C">
        <w:rPr>
          <w:rFonts w:ascii="Calibri" w:hAnsi="Calibri"/>
          <w:b/>
          <w:bCs/>
          <w:spacing w:val="-1"/>
          <w:sz w:val="20"/>
        </w:rPr>
        <w:t>)</w:t>
      </w:r>
      <w:r w:rsidRPr="003E4D6C">
        <w:rPr>
          <w:rFonts w:ascii="Calibri" w:hAnsi="Calibri"/>
          <w:b/>
          <w:bCs/>
          <w:sz w:val="20"/>
        </w:rPr>
        <w:t>.</w:t>
      </w:r>
      <w:r w:rsidRPr="003E4D6C">
        <w:rPr>
          <w:rFonts w:ascii="Calibri" w:hAnsi="Calibri"/>
          <w:b/>
          <w:bCs/>
          <w:spacing w:val="1"/>
          <w:sz w:val="20"/>
        </w:rPr>
        <w:t xml:space="preserve"> </w:t>
      </w:r>
      <w:r w:rsidRPr="003E4D6C">
        <w:rPr>
          <w:rFonts w:ascii="Calibri" w:hAnsi="Calibri"/>
          <w:sz w:val="20"/>
        </w:rPr>
        <w:t xml:space="preserve">This </w:t>
      </w:r>
      <w:r w:rsidRPr="003E4D6C">
        <w:rPr>
          <w:rFonts w:ascii="Calibri" w:hAnsi="Calibri"/>
          <w:spacing w:val="-2"/>
          <w:sz w:val="20"/>
        </w:rPr>
        <w:t>i</w:t>
      </w:r>
      <w:r w:rsidRPr="003E4D6C">
        <w:rPr>
          <w:rFonts w:ascii="Calibri" w:hAnsi="Calibri"/>
          <w:sz w:val="20"/>
        </w:rPr>
        <w:t>s the application</w:t>
      </w:r>
      <w:r w:rsidRPr="003E4D6C">
        <w:rPr>
          <w:rFonts w:ascii="Calibri" w:hAnsi="Calibri"/>
          <w:spacing w:val="1"/>
          <w:sz w:val="20"/>
        </w:rPr>
        <w:t xml:space="preserve"> </w:t>
      </w:r>
      <w:r w:rsidRPr="003E4D6C">
        <w:rPr>
          <w:rFonts w:ascii="Calibri" w:hAnsi="Calibri"/>
          <w:sz w:val="20"/>
        </w:rPr>
        <w:t>submitted</w:t>
      </w:r>
      <w:r w:rsidRPr="003E4D6C">
        <w:rPr>
          <w:rFonts w:ascii="Calibri" w:hAnsi="Calibri"/>
          <w:spacing w:val="-1"/>
          <w:sz w:val="20"/>
        </w:rPr>
        <w:t xml:space="preserve"> t</w:t>
      </w:r>
      <w:r w:rsidRPr="003E4D6C">
        <w:rPr>
          <w:rFonts w:ascii="Calibri" w:hAnsi="Calibri"/>
          <w:sz w:val="20"/>
        </w:rPr>
        <w:t>o GrainCorp</w:t>
      </w:r>
      <w:r w:rsidRPr="003E4D6C">
        <w:rPr>
          <w:rFonts w:ascii="Calibri" w:hAnsi="Calibri"/>
          <w:spacing w:val="1"/>
          <w:sz w:val="20"/>
        </w:rPr>
        <w:t xml:space="preserve"> </w:t>
      </w:r>
      <w:r w:rsidRPr="003E4D6C">
        <w:rPr>
          <w:rFonts w:ascii="Calibri" w:hAnsi="Calibri"/>
          <w:spacing w:val="-1"/>
          <w:sz w:val="20"/>
        </w:rPr>
        <w:t>v</w:t>
      </w:r>
      <w:r w:rsidRPr="003E4D6C">
        <w:rPr>
          <w:rFonts w:ascii="Calibri" w:hAnsi="Calibri"/>
          <w:spacing w:val="-2"/>
          <w:sz w:val="20"/>
        </w:rPr>
        <w:t>i</w:t>
      </w:r>
      <w:r w:rsidRPr="003E4D6C">
        <w:rPr>
          <w:rFonts w:ascii="Calibri" w:hAnsi="Calibri"/>
          <w:sz w:val="20"/>
        </w:rPr>
        <w:t>a the</w:t>
      </w:r>
      <w:r w:rsidRPr="003E4D6C">
        <w:rPr>
          <w:rFonts w:ascii="Calibri" w:hAnsi="Calibri"/>
          <w:spacing w:val="-1"/>
          <w:sz w:val="20"/>
        </w:rPr>
        <w:t xml:space="preserve"> </w:t>
      </w:r>
      <w:r w:rsidRPr="003E4D6C">
        <w:rPr>
          <w:rFonts w:ascii="Calibri" w:hAnsi="Calibri"/>
          <w:sz w:val="20"/>
        </w:rPr>
        <w:t xml:space="preserve">Workflow Online Platform </w:t>
      </w:r>
      <w:r w:rsidRPr="003E4D6C">
        <w:rPr>
          <w:rFonts w:ascii="Calibri" w:hAnsi="Calibri"/>
          <w:spacing w:val="-1"/>
          <w:sz w:val="20"/>
        </w:rPr>
        <w:t>b</w:t>
      </w:r>
      <w:r w:rsidRPr="003E4D6C">
        <w:rPr>
          <w:rFonts w:ascii="Calibri" w:hAnsi="Calibri"/>
          <w:sz w:val="20"/>
        </w:rPr>
        <w:t>y c</w:t>
      </w:r>
      <w:r w:rsidRPr="003E4D6C">
        <w:rPr>
          <w:rFonts w:ascii="Calibri" w:hAnsi="Calibri"/>
          <w:spacing w:val="-1"/>
          <w:sz w:val="20"/>
        </w:rPr>
        <w:t>u</w:t>
      </w:r>
      <w:r w:rsidRPr="003E4D6C">
        <w:rPr>
          <w:rFonts w:ascii="Calibri" w:hAnsi="Calibri"/>
          <w:sz w:val="20"/>
        </w:rPr>
        <w:t>stomers seeking</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book</w:t>
      </w:r>
      <w:r w:rsidRPr="003E4D6C">
        <w:rPr>
          <w:rFonts w:ascii="Calibri" w:hAnsi="Calibri"/>
          <w:spacing w:val="-1"/>
          <w:sz w:val="20"/>
        </w:rPr>
        <w:t xml:space="preserve"> </w:t>
      </w:r>
      <w:r w:rsidRPr="003E4D6C">
        <w:rPr>
          <w:rFonts w:ascii="Calibri" w:hAnsi="Calibri"/>
          <w:sz w:val="20"/>
        </w:rPr>
        <w:t>gra</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Capacity</w:t>
      </w:r>
      <w:r w:rsidRPr="003E4D6C">
        <w:rPr>
          <w:rFonts w:ascii="Calibri" w:hAnsi="Calibri"/>
          <w:spacing w:val="-1"/>
          <w:sz w:val="20"/>
        </w:rPr>
        <w:t xml:space="preserve"> </w:t>
      </w:r>
      <w:r w:rsidRPr="003E4D6C">
        <w:rPr>
          <w:rFonts w:ascii="Calibri" w:hAnsi="Calibri"/>
          <w:sz w:val="20"/>
        </w:rPr>
        <w:t xml:space="preserve">at </w:t>
      </w:r>
      <w:r w:rsidRPr="003E4D6C">
        <w:rPr>
          <w:rFonts w:ascii="Calibri" w:hAnsi="Calibri"/>
          <w:spacing w:val="-1"/>
          <w:sz w:val="20"/>
        </w:rPr>
        <w:t>o</w:t>
      </w:r>
      <w:r w:rsidRPr="003E4D6C">
        <w:rPr>
          <w:rFonts w:ascii="Calibri" w:hAnsi="Calibri"/>
          <w:sz w:val="20"/>
        </w:rPr>
        <w:t>ne or</w:t>
      </w:r>
      <w:r w:rsidRPr="003E4D6C">
        <w:rPr>
          <w:rFonts w:ascii="Calibri" w:hAnsi="Calibri"/>
          <w:spacing w:val="-1"/>
          <w:sz w:val="20"/>
        </w:rPr>
        <w:t xml:space="preserve"> </w:t>
      </w:r>
      <w:r w:rsidRPr="003E4D6C">
        <w:rPr>
          <w:rFonts w:ascii="Calibri" w:hAnsi="Calibri"/>
          <w:sz w:val="20"/>
        </w:rPr>
        <w:t>multiple GrainCorp</w:t>
      </w:r>
      <w:r w:rsidRPr="003E4D6C">
        <w:rPr>
          <w:rFonts w:ascii="Calibri" w:hAnsi="Calibri"/>
          <w:spacing w:val="1"/>
          <w:sz w:val="20"/>
        </w:rPr>
        <w:t xml:space="preserve"> </w:t>
      </w:r>
      <w:r w:rsidRPr="003E4D6C">
        <w:rPr>
          <w:rFonts w:ascii="Calibri" w:hAnsi="Calibri"/>
          <w:sz w:val="20"/>
        </w:rPr>
        <w:t>g</w:t>
      </w:r>
      <w:r w:rsidRPr="003E4D6C">
        <w:rPr>
          <w:rFonts w:ascii="Calibri" w:hAnsi="Calibri"/>
          <w:spacing w:val="-1"/>
          <w:sz w:val="20"/>
        </w:rPr>
        <w:t>r</w:t>
      </w:r>
      <w:r w:rsidRPr="003E4D6C">
        <w:rPr>
          <w:rFonts w:ascii="Calibri" w:hAnsi="Calibri"/>
          <w:sz w:val="20"/>
        </w:rPr>
        <w:t>ain export Port Terminals.</w:t>
      </w:r>
    </w:p>
    <w:p w:rsidR="00893535" w:rsidRPr="003E4D6C" w:rsidRDefault="00893535">
      <w:pPr>
        <w:pStyle w:val="Doctxt"/>
        <w:rPr>
          <w:rFonts w:ascii="Calibri" w:hAnsi="Calibri"/>
          <w:sz w:val="20"/>
        </w:rPr>
      </w:pPr>
      <w:r w:rsidRPr="003E4D6C">
        <w:rPr>
          <w:rFonts w:ascii="Calibri" w:hAnsi="Calibri"/>
          <w:b/>
          <w:bCs/>
          <w:sz w:val="20"/>
        </w:rPr>
        <w:t>Confirmed</w:t>
      </w:r>
      <w:r w:rsidRPr="003E4D6C">
        <w:rPr>
          <w:rFonts w:ascii="Calibri" w:hAnsi="Calibri"/>
          <w:b/>
          <w:bCs/>
          <w:spacing w:val="1"/>
          <w:sz w:val="20"/>
        </w:rPr>
        <w:t xml:space="preserve"> </w:t>
      </w:r>
      <w:r w:rsidRPr="003E4D6C">
        <w:rPr>
          <w:rFonts w:ascii="Calibri" w:hAnsi="Calibri"/>
          <w:b/>
          <w:bCs/>
          <w:sz w:val="20"/>
        </w:rPr>
        <w:t>Elevation Peri</w:t>
      </w:r>
      <w:r w:rsidRPr="003E4D6C">
        <w:rPr>
          <w:rFonts w:ascii="Calibri" w:hAnsi="Calibri"/>
          <w:b/>
          <w:bCs/>
          <w:spacing w:val="-1"/>
          <w:sz w:val="20"/>
        </w:rPr>
        <w:t>o</w:t>
      </w:r>
      <w:r w:rsidRPr="003E4D6C">
        <w:rPr>
          <w:rFonts w:ascii="Calibri" w:hAnsi="Calibri"/>
          <w:b/>
          <w:bCs/>
          <w:sz w:val="20"/>
        </w:rPr>
        <w:t>d</w:t>
      </w:r>
      <w:r w:rsidRPr="003E4D6C">
        <w:rPr>
          <w:rFonts w:ascii="Calibri" w:hAnsi="Calibri"/>
          <w:b/>
          <w:bCs/>
          <w:spacing w:val="1"/>
          <w:sz w:val="20"/>
        </w:rPr>
        <w:t xml:space="preserve"> </w:t>
      </w:r>
      <w:r w:rsidRPr="003E4D6C">
        <w:rPr>
          <w:rFonts w:ascii="Calibri" w:hAnsi="Calibri"/>
          <w:b/>
          <w:bCs/>
          <w:spacing w:val="-1"/>
          <w:sz w:val="20"/>
        </w:rPr>
        <w:t>(CE</w:t>
      </w:r>
      <w:r w:rsidRPr="003E4D6C">
        <w:rPr>
          <w:rFonts w:ascii="Calibri" w:hAnsi="Calibri"/>
          <w:b/>
          <w:bCs/>
          <w:sz w:val="20"/>
        </w:rPr>
        <w:t>P).</w:t>
      </w:r>
      <w:r w:rsidRPr="003E4D6C">
        <w:rPr>
          <w:rFonts w:ascii="Calibri" w:hAnsi="Calibri"/>
          <w:b/>
          <w:bCs/>
          <w:spacing w:val="1"/>
          <w:sz w:val="20"/>
        </w:rPr>
        <w:t xml:space="preserve"> </w:t>
      </w:r>
      <w:r w:rsidRPr="003E4D6C">
        <w:rPr>
          <w:rFonts w:ascii="Calibri" w:hAnsi="Calibri"/>
          <w:sz w:val="20"/>
        </w:rPr>
        <w:t>This is the Elevation</w:t>
      </w:r>
      <w:r w:rsidRPr="003E4D6C">
        <w:rPr>
          <w:rFonts w:ascii="Calibri" w:hAnsi="Calibri"/>
          <w:spacing w:val="-1"/>
          <w:sz w:val="20"/>
        </w:rPr>
        <w:t xml:space="preserve"> </w:t>
      </w:r>
      <w:r w:rsidRPr="003E4D6C">
        <w:rPr>
          <w:rFonts w:ascii="Calibri" w:hAnsi="Calibri"/>
          <w:sz w:val="20"/>
        </w:rPr>
        <w:t>Period</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wh</w:t>
      </w:r>
      <w:r w:rsidRPr="003E4D6C">
        <w:rPr>
          <w:rFonts w:ascii="Calibri" w:hAnsi="Calibri"/>
          <w:spacing w:val="-2"/>
          <w:sz w:val="20"/>
        </w:rPr>
        <w:t>i</w:t>
      </w:r>
      <w:r w:rsidRPr="003E4D6C">
        <w:rPr>
          <w:rFonts w:ascii="Calibri" w:hAnsi="Calibri"/>
          <w:sz w:val="20"/>
        </w:rPr>
        <w:t>ch E</w:t>
      </w:r>
      <w:r w:rsidRPr="003E4D6C">
        <w:rPr>
          <w:rFonts w:ascii="Calibri" w:hAnsi="Calibri"/>
          <w:spacing w:val="-2"/>
          <w:sz w:val="20"/>
        </w:rPr>
        <w:t>l</w:t>
      </w:r>
      <w:r w:rsidRPr="003E4D6C">
        <w:rPr>
          <w:rFonts w:ascii="Calibri" w:hAnsi="Calibri"/>
          <w:sz w:val="20"/>
        </w:rPr>
        <w:t>evation C</w:t>
      </w:r>
      <w:r w:rsidRPr="003E4D6C">
        <w:rPr>
          <w:rFonts w:ascii="Calibri" w:hAnsi="Calibri"/>
          <w:spacing w:val="-1"/>
          <w:sz w:val="20"/>
        </w:rPr>
        <w:t>a</w:t>
      </w:r>
      <w:r w:rsidRPr="003E4D6C">
        <w:rPr>
          <w:rFonts w:ascii="Calibri" w:hAnsi="Calibri"/>
          <w:sz w:val="20"/>
        </w:rPr>
        <w:t>pac</w:t>
      </w:r>
      <w:r w:rsidRPr="003E4D6C">
        <w:rPr>
          <w:rFonts w:ascii="Calibri" w:hAnsi="Calibri"/>
          <w:spacing w:val="-2"/>
          <w:sz w:val="20"/>
        </w:rPr>
        <w:t>i</w:t>
      </w:r>
      <w:r w:rsidRPr="003E4D6C">
        <w:rPr>
          <w:rFonts w:ascii="Calibri" w:hAnsi="Calibri"/>
          <w:sz w:val="20"/>
        </w:rPr>
        <w:t>ty</w:t>
      </w:r>
      <w:r w:rsidRPr="003E4D6C">
        <w:rPr>
          <w:rFonts w:ascii="Calibri" w:hAnsi="Calibri"/>
          <w:spacing w:val="1"/>
          <w:sz w:val="20"/>
        </w:rPr>
        <w:t xml:space="preserve"> </w:t>
      </w:r>
      <w:r w:rsidRPr="003E4D6C">
        <w:rPr>
          <w:rFonts w:ascii="Calibri" w:hAnsi="Calibri"/>
          <w:sz w:val="20"/>
        </w:rPr>
        <w:t>is confirmed as bei</w:t>
      </w:r>
      <w:r w:rsidRPr="003E4D6C">
        <w:rPr>
          <w:rFonts w:ascii="Calibri" w:hAnsi="Calibri"/>
          <w:spacing w:val="-1"/>
          <w:sz w:val="20"/>
        </w:rPr>
        <w:t>n</w:t>
      </w:r>
      <w:r w:rsidRPr="003E4D6C">
        <w:rPr>
          <w:rFonts w:ascii="Calibri" w:hAnsi="Calibri"/>
          <w:sz w:val="20"/>
        </w:rPr>
        <w:t>g acc</w:t>
      </w:r>
      <w:r w:rsidRPr="003E4D6C">
        <w:rPr>
          <w:rFonts w:ascii="Calibri" w:hAnsi="Calibri"/>
          <w:spacing w:val="-1"/>
          <w:sz w:val="20"/>
        </w:rPr>
        <w:t>e</w:t>
      </w:r>
      <w:r w:rsidRPr="003E4D6C">
        <w:rPr>
          <w:rFonts w:ascii="Calibri" w:hAnsi="Calibri"/>
          <w:sz w:val="20"/>
        </w:rPr>
        <w:t>pted</w:t>
      </w:r>
      <w:r w:rsidRPr="003E4D6C">
        <w:rPr>
          <w:rFonts w:ascii="Calibri" w:hAnsi="Calibri"/>
          <w:spacing w:val="-1"/>
          <w:sz w:val="20"/>
        </w:rPr>
        <w:t xml:space="preserve"> b</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2"/>
          <w:sz w:val="20"/>
        </w:rPr>
        <w:t xml:space="preserve"> </w:t>
      </w:r>
      <w:r w:rsidRPr="003E4D6C">
        <w:rPr>
          <w:rFonts w:ascii="Calibri" w:hAnsi="Calibri"/>
          <w:sz w:val="20"/>
        </w:rPr>
        <w:t>customer, and will be available at a</w:t>
      </w:r>
      <w:r w:rsidRPr="003E4D6C">
        <w:rPr>
          <w:rFonts w:ascii="Calibri" w:hAnsi="Calibri"/>
          <w:spacing w:val="-1"/>
          <w:sz w:val="20"/>
        </w:rPr>
        <w:t xml:space="preserve"> </w:t>
      </w:r>
      <w:r w:rsidRPr="003E4D6C">
        <w:rPr>
          <w:rFonts w:ascii="Calibri" w:hAnsi="Calibri"/>
          <w:sz w:val="20"/>
        </w:rPr>
        <w:t>part</w:t>
      </w:r>
      <w:r w:rsidRPr="003E4D6C">
        <w:rPr>
          <w:rFonts w:ascii="Calibri" w:hAnsi="Calibri"/>
          <w:spacing w:val="-2"/>
          <w:sz w:val="20"/>
        </w:rPr>
        <w:t>i</w:t>
      </w:r>
      <w:r w:rsidRPr="003E4D6C">
        <w:rPr>
          <w:rFonts w:ascii="Calibri" w:hAnsi="Calibri"/>
          <w:sz w:val="20"/>
        </w:rPr>
        <w:t>cul</w:t>
      </w:r>
      <w:r w:rsidRPr="003E4D6C">
        <w:rPr>
          <w:rFonts w:ascii="Calibri" w:hAnsi="Calibri"/>
          <w:spacing w:val="-1"/>
          <w:sz w:val="20"/>
        </w:rPr>
        <w:t>a</w:t>
      </w:r>
      <w:r w:rsidRPr="003E4D6C">
        <w:rPr>
          <w:rFonts w:ascii="Calibri" w:hAnsi="Calibri"/>
          <w:sz w:val="20"/>
        </w:rPr>
        <w:t>r Port</w:t>
      </w:r>
      <w:r w:rsidRPr="003E4D6C">
        <w:rPr>
          <w:rFonts w:ascii="Calibri" w:hAnsi="Calibri"/>
          <w:spacing w:val="1"/>
          <w:sz w:val="20"/>
        </w:rPr>
        <w:t xml:space="preserve"> </w:t>
      </w:r>
      <w:r w:rsidRPr="003E4D6C">
        <w:rPr>
          <w:rFonts w:ascii="Calibri" w:hAnsi="Calibri"/>
          <w:sz w:val="20"/>
        </w:rPr>
        <w:t>Terminal.</w:t>
      </w:r>
    </w:p>
    <w:p w:rsidR="00893535" w:rsidRPr="003E4D6C" w:rsidRDefault="00893535" w:rsidP="00DE0CEE">
      <w:pPr>
        <w:pStyle w:val="Doctxt"/>
        <w:rPr>
          <w:rFonts w:ascii="Calibri" w:hAnsi="Calibri"/>
          <w:b/>
          <w:sz w:val="20"/>
        </w:rPr>
      </w:pPr>
      <w:r w:rsidRPr="003E4D6C">
        <w:rPr>
          <w:rFonts w:ascii="Calibri" w:hAnsi="Calibri"/>
          <w:b/>
          <w:sz w:val="20"/>
        </w:rPr>
        <w:t>Customer</w:t>
      </w:r>
      <w:r w:rsidRPr="003E4D6C">
        <w:rPr>
          <w:rFonts w:ascii="Calibri" w:hAnsi="Calibri"/>
          <w:sz w:val="20"/>
        </w:rPr>
        <w:t xml:space="preserve">. This is a customer that has entered into or intends to enter into a </w:t>
      </w:r>
      <w:r w:rsidRPr="003E4D6C">
        <w:rPr>
          <w:rFonts w:ascii="Calibri" w:hAnsi="Calibri"/>
          <w:i/>
          <w:sz w:val="20"/>
        </w:rPr>
        <w:t>Bulk Wheat Port Terminal Services Agreement, Bulk Grain Port Terminal Services Agreement</w:t>
      </w:r>
      <w:r w:rsidRPr="003E4D6C">
        <w:rPr>
          <w:rFonts w:ascii="Calibri" w:hAnsi="Calibri"/>
          <w:sz w:val="20"/>
        </w:rPr>
        <w:t xml:space="preserve"> or a </w:t>
      </w:r>
      <w:r w:rsidRPr="003E4D6C">
        <w:rPr>
          <w:rFonts w:ascii="Calibri" w:hAnsi="Calibri"/>
          <w:i/>
          <w:sz w:val="20"/>
        </w:rPr>
        <w:t xml:space="preserve">Long Term Port Terminal Services Agreement </w:t>
      </w:r>
      <w:r w:rsidRPr="003E4D6C">
        <w:rPr>
          <w:rFonts w:ascii="Calibri" w:hAnsi="Calibri"/>
          <w:sz w:val="20"/>
        </w:rPr>
        <w:t>with GrainCorp.</w:t>
      </w:r>
    </w:p>
    <w:p w:rsidR="00893535" w:rsidRPr="003E4D6C" w:rsidRDefault="00893535">
      <w:pPr>
        <w:pStyle w:val="Doctxt"/>
        <w:rPr>
          <w:rFonts w:ascii="Calibri" w:hAnsi="Calibri"/>
          <w:sz w:val="20"/>
        </w:rPr>
      </w:pPr>
      <w:r w:rsidRPr="003E4D6C">
        <w:rPr>
          <w:rFonts w:ascii="Calibri" w:hAnsi="Calibri"/>
          <w:b/>
          <w:bCs/>
          <w:sz w:val="20"/>
        </w:rPr>
        <w:t>Elevation</w:t>
      </w:r>
      <w:r w:rsidRPr="003E4D6C">
        <w:rPr>
          <w:rFonts w:ascii="Calibri" w:hAnsi="Calibri"/>
          <w:b/>
          <w:bCs/>
          <w:spacing w:val="1"/>
          <w:sz w:val="20"/>
        </w:rPr>
        <w:t xml:space="preserve"> </w:t>
      </w:r>
      <w:r w:rsidRPr="003E4D6C">
        <w:rPr>
          <w:rFonts w:ascii="Calibri" w:hAnsi="Calibri"/>
          <w:b/>
          <w:bCs/>
          <w:sz w:val="20"/>
        </w:rPr>
        <w:t>Capacity.</w:t>
      </w:r>
      <w:r w:rsidRPr="003E4D6C">
        <w:rPr>
          <w:rFonts w:ascii="Calibri" w:hAnsi="Calibri"/>
          <w:b/>
          <w:bCs/>
          <w:spacing w:val="1"/>
          <w:sz w:val="20"/>
        </w:rPr>
        <w:t xml:space="preserve"> </w:t>
      </w:r>
      <w:r w:rsidRPr="003E4D6C">
        <w:rPr>
          <w:rFonts w:ascii="Calibri" w:hAnsi="Calibri"/>
          <w:sz w:val="20"/>
        </w:rPr>
        <w:t xml:space="preserve">This is </w:t>
      </w:r>
      <w:r w:rsidRPr="003E4D6C">
        <w:rPr>
          <w:rFonts w:ascii="Calibri" w:hAnsi="Calibri"/>
          <w:spacing w:val="-1"/>
          <w:sz w:val="20"/>
        </w:rPr>
        <w:t>th</w:t>
      </w:r>
      <w:r w:rsidRPr="003E4D6C">
        <w:rPr>
          <w:rFonts w:ascii="Calibri" w:hAnsi="Calibri"/>
          <w:sz w:val="20"/>
        </w:rPr>
        <w:t>e nu</w:t>
      </w:r>
      <w:r w:rsidRPr="003E4D6C">
        <w:rPr>
          <w:rFonts w:ascii="Calibri" w:hAnsi="Calibri"/>
          <w:spacing w:val="-2"/>
          <w:sz w:val="20"/>
        </w:rPr>
        <w:t>m</w:t>
      </w:r>
      <w:r w:rsidRPr="003E4D6C">
        <w:rPr>
          <w:rFonts w:ascii="Calibri" w:hAnsi="Calibri"/>
          <w:sz w:val="20"/>
        </w:rPr>
        <w:t>ber of</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o</w:t>
      </w:r>
      <w:r w:rsidRPr="003E4D6C">
        <w:rPr>
          <w:rFonts w:ascii="Calibri" w:hAnsi="Calibri"/>
          <w:sz w:val="20"/>
        </w:rPr>
        <w:t>nnes of</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car</w:t>
      </w:r>
      <w:r w:rsidRPr="003E4D6C">
        <w:rPr>
          <w:rFonts w:ascii="Calibri" w:hAnsi="Calibri"/>
          <w:spacing w:val="1"/>
          <w:sz w:val="20"/>
        </w:rPr>
        <w:t>g</w:t>
      </w:r>
      <w:r w:rsidRPr="003E4D6C">
        <w:rPr>
          <w:rFonts w:ascii="Calibri" w:hAnsi="Calibri"/>
          <w:sz w:val="20"/>
        </w:rPr>
        <w:t>o elevation</w:t>
      </w:r>
      <w:r w:rsidRPr="003E4D6C">
        <w:rPr>
          <w:rFonts w:ascii="Calibri" w:hAnsi="Calibri"/>
          <w:spacing w:val="-2"/>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pacing w:val="1"/>
          <w:sz w:val="20"/>
        </w:rPr>
        <w:t>g</w:t>
      </w:r>
      <w:r w:rsidRPr="003E4D6C">
        <w:rPr>
          <w:rFonts w:ascii="Calibri" w:hAnsi="Calibri"/>
          <w:spacing w:val="-1"/>
          <w:sz w:val="20"/>
        </w:rPr>
        <w:t>r</w:t>
      </w:r>
      <w:r w:rsidRPr="003E4D6C">
        <w:rPr>
          <w:rFonts w:ascii="Calibri" w:hAnsi="Calibri"/>
          <w:sz w:val="20"/>
        </w:rPr>
        <w:t>ees to provide</w:t>
      </w:r>
      <w:r w:rsidRPr="003E4D6C">
        <w:rPr>
          <w:rFonts w:ascii="Calibri" w:hAnsi="Calibri"/>
          <w:spacing w:val="-2"/>
          <w:sz w:val="20"/>
        </w:rPr>
        <w:t xml:space="preserve"> </w:t>
      </w:r>
      <w:r w:rsidRPr="003E4D6C">
        <w:rPr>
          <w:rFonts w:ascii="Calibri" w:hAnsi="Calibri"/>
          <w:sz w:val="20"/>
        </w:rPr>
        <w:t>to a</w:t>
      </w:r>
      <w:r w:rsidRPr="003E4D6C">
        <w:rPr>
          <w:rFonts w:ascii="Calibri" w:hAnsi="Calibri"/>
          <w:spacing w:val="-1"/>
          <w:sz w:val="20"/>
        </w:rPr>
        <w:t xml:space="preserve"> </w:t>
      </w:r>
      <w:r w:rsidRPr="003E4D6C">
        <w:rPr>
          <w:rFonts w:ascii="Calibri" w:hAnsi="Calibri"/>
          <w:sz w:val="20"/>
        </w:rPr>
        <w:t>customer at a</w:t>
      </w:r>
      <w:r w:rsidRPr="003E4D6C">
        <w:rPr>
          <w:rFonts w:ascii="Calibri" w:hAnsi="Calibri"/>
          <w:spacing w:val="-1"/>
          <w:sz w:val="20"/>
        </w:rPr>
        <w:t xml:space="preserve"> </w:t>
      </w:r>
      <w:r w:rsidRPr="003E4D6C">
        <w:rPr>
          <w:rFonts w:ascii="Calibri" w:hAnsi="Calibri"/>
          <w:sz w:val="20"/>
        </w:rPr>
        <w:t>parti</w:t>
      </w:r>
      <w:r w:rsidRPr="003E4D6C">
        <w:rPr>
          <w:rFonts w:ascii="Calibri" w:hAnsi="Calibri"/>
          <w:spacing w:val="-1"/>
          <w:sz w:val="20"/>
        </w:rPr>
        <w:t>c</w:t>
      </w:r>
      <w:r w:rsidRPr="003E4D6C">
        <w:rPr>
          <w:rFonts w:ascii="Calibri" w:hAnsi="Calibri"/>
          <w:sz w:val="20"/>
        </w:rPr>
        <w:t>ular</w:t>
      </w:r>
      <w:r w:rsidRPr="003E4D6C">
        <w:rPr>
          <w:rFonts w:ascii="Calibri" w:hAnsi="Calibri"/>
          <w:spacing w:val="-1"/>
          <w:sz w:val="20"/>
        </w:rPr>
        <w:t xml:space="preserve"> </w:t>
      </w:r>
      <w:r w:rsidRPr="003E4D6C">
        <w:rPr>
          <w:rFonts w:ascii="Calibri" w:hAnsi="Calibri"/>
          <w:sz w:val="20"/>
        </w:rPr>
        <w:t>time duri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2"/>
          <w:sz w:val="20"/>
        </w:rPr>
        <w:t xml:space="preserve"> </w:t>
      </w:r>
      <w:r w:rsidRPr="003E4D6C">
        <w:rPr>
          <w:rFonts w:ascii="Calibri" w:hAnsi="Calibri"/>
          <w:sz w:val="20"/>
        </w:rPr>
        <w:t>particular</w:t>
      </w:r>
      <w:r w:rsidRPr="003E4D6C">
        <w:rPr>
          <w:rFonts w:ascii="Calibri" w:hAnsi="Calibri"/>
          <w:spacing w:val="-1"/>
          <w:sz w:val="20"/>
        </w:rPr>
        <w:t xml:space="preserve"> </w:t>
      </w:r>
      <w:r w:rsidRPr="003E4D6C">
        <w:rPr>
          <w:rFonts w:ascii="Calibri" w:hAnsi="Calibri"/>
          <w:sz w:val="20"/>
        </w:rPr>
        <w:t>per</w:t>
      </w:r>
      <w:r w:rsidRPr="003E4D6C">
        <w:rPr>
          <w:rFonts w:ascii="Calibri" w:hAnsi="Calibri"/>
          <w:spacing w:val="-2"/>
          <w:sz w:val="20"/>
        </w:rPr>
        <w:t>i</w:t>
      </w:r>
      <w:r w:rsidRPr="003E4D6C">
        <w:rPr>
          <w:rFonts w:ascii="Calibri" w:hAnsi="Calibri"/>
          <w:sz w:val="20"/>
        </w:rPr>
        <w:t>od.</w:t>
      </w:r>
    </w:p>
    <w:p w:rsidR="00893535" w:rsidRPr="003E4D6C" w:rsidRDefault="00893535">
      <w:pPr>
        <w:pStyle w:val="Doctxt"/>
        <w:rPr>
          <w:rFonts w:ascii="Calibri" w:hAnsi="Calibri"/>
          <w:sz w:val="20"/>
        </w:rPr>
      </w:pPr>
      <w:r w:rsidRPr="003E4D6C">
        <w:rPr>
          <w:rFonts w:ascii="Calibri" w:hAnsi="Calibri"/>
          <w:b/>
          <w:bCs/>
          <w:sz w:val="20"/>
        </w:rPr>
        <w:t>Elevation Per</w:t>
      </w:r>
      <w:r w:rsidRPr="003E4D6C">
        <w:rPr>
          <w:rFonts w:ascii="Calibri" w:hAnsi="Calibri"/>
          <w:b/>
          <w:bCs/>
          <w:spacing w:val="-1"/>
          <w:sz w:val="20"/>
        </w:rPr>
        <w:t>i</w:t>
      </w:r>
      <w:r w:rsidRPr="003E4D6C">
        <w:rPr>
          <w:rFonts w:ascii="Calibri" w:hAnsi="Calibri"/>
          <w:b/>
          <w:bCs/>
          <w:sz w:val="20"/>
        </w:rPr>
        <w:t xml:space="preserve">od. </w:t>
      </w:r>
      <w:r w:rsidRPr="003E4D6C">
        <w:rPr>
          <w:rFonts w:ascii="Calibri" w:hAnsi="Calibri"/>
          <w:sz w:val="20"/>
        </w:rPr>
        <w:t>A peri</w:t>
      </w:r>
      <w:r w:rsidRPr="003E4D6C">
        <w:rPr>
          <w:rFonts w:ascii="Calibri" w:hAnsi="Calibri"/>
          <w:spacing w:val="-1"/>
          <w:sz w:val="20"/>
        </w:rPr>
        <w:t>o</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one (</w:t>
      </w:r>
      <w:r w:rsidRPr="003E4D6C">
        <w:rPr>
          <w:rFonts w:ascii="Calibri" w:hAnsi="Calibri"/>
          <w:spacing w:val="-1"/>
          <w:sz w:val="20"/>
        </w:rPr>
        <w:t>1</w:t>
      </w:r>
      <w:r w:rsidRPr="003E4D6C">
        <w:rPr>
          <w:rFonts w:ascii="Calibri" w:hAnsi="Calibri"/>
          <w:sz w:val="20"/>
        </w:rPr>
        <w:t>)</w:t>
      </w:r>
      <w:r w:rsidRPr="003E4D6C">
        <w:rPr>
          <w:rFonts w:ascii="Calibri" w:hAnsi="Calibri"/>
          <w:spacing w:val="1"/>
          <w:sz w:val="20"/>
        </w:rPr>
        <w:t xml:space="preserve"> </w:t>
      </w:r>
      <w:r w:rsidR="00C64A2E" w:rsidRPr="00C64A2E">
        <w:rPr>
          <w:rFonts w:ascii="Calibri" w:hAnsi="Calibri"/>
          <w:spacing w:val="1"/>
          <w:sz w:val="20"/>
        </w:rPr>
        <w:t xml:space="preserve">calendar </w:t>
      </w:r>
      <w:r w:rsidR="00C64A2E" w:rsidRPr="00C64A2E">
        <w:rPr>
          <w:rFonts w:ascii="Calibri" w:hAnsi="Calibri"/>
          <w:spacing w:val="-1"/>
          <w:sz w:val="20"/>
        </w:rPr>
        <w:t>month</w:t>
      </w:r>
      <w:r w:rsidRPr="003E4D6C">
        <w:rPr>
          <w:rFonts w:ascii="Calibri" w:hAnsi="Calibri"/>
          <w:sz w:val="20"/>
        </w:rPr>
        <w:t>.</w:t>
      </w:r>
    </w:p>
    <w:p w:rsidR="00893535" w:rsidRPr="003E4D6C" w:rsidRDefault="00893535">
      <w:pPr>
        <w:pStyle w:val="Doctxt"/>
        <w:rPr>
          <w:rFonts w:ascii="Calibri" w:hAnsi="Calibri"/>
          <w:sz w:val="20"/>
        </w:rPr>
      </w:pPr>
      <w:r w:rsidRPr="003E4D6C">
        <w:rPr>
          <w:rFonts w:ascii="Calibri" w:hAnsi="Calibri"/>
          <w:b/>
          <w:sz w:val="20"/>
        </w:rPr>
        <w:t xml:space="preserve">Estimated Time of Arrival (ETA). </w:t>
      </w:r>
      <w:r w:rsidRPr="003E4D6C">
        <w:rPr>
          <w:rFonts w:ascii="Calibri" w:hAnsi="Calibri"/>
          <w:sz w:val="20"/>
        </w:rPr>
        <w:t>This is the estimated time provided by the customer for the cargo's arrival at the Load Port.</w:t>
      </w:r>
    </w:p>
    <w:p w:rsidR="00893535" w:rsidRPr="003E4D6C" w:rsidRDefault="00893535">
      <w:pPr>
        <w:pStyle w:val="Doctxt"/>
        <w:rPr>
          <w:rFonts w:ascii="Calibri" w:hAnsi="Calibri"/>
          <w:sz w:val="20"/>
        </w:rPr>
      </w:pPr>
      <w:r w:rsidRPr="003E4D6C">
        <w:rPr>
          <w:rFonts w:ascii="Calibri" w:hAnsi="Calibri"/>
          <w:b/>
          <w:bCs/>
          <w:sz w:val="20"/>
        </w:rPr>
        <w:t>ETA Nominat</w:t>
      </w:r>
      <w:r w:rsidRPr="003E4D6C">
        <w:rPr>
          <w:rFonts w:ascii="Calibri" w:hAnsi="Calibri"/>
          <w:b/>
          <w:bCs/>
          <w:spacing w:val="-1"/>
          <w:sz w:val="20"/>
        </w:rPr>
        <w:t>i</w:t>
      </w:r>
      <w:r w:rsidRPr="003E4D6C">
        <w:rPr>
          <w:rFonts w:ascii="Calibri" w:hAnsi="Calibri"/>
          <w:b/>
          <w:bCs/>
          <w:sz w:val="20"/>
        </w:rPr>
        <w:t>on.</w:t>
      </w:r>
      <w:r w:rsidRPr="003E4D6C">
        <w:rPr>
          <w:rFonts w:ascii="Calibri" w:hAnsi="Calibri"/>
          <w:b/>
          <w:bCs/>
          <w:spacing w:val="-1"/>
          <w:sz w:val="20"/>
        </w:rPr>
        <w:t xml:space="preserve"> </w:t>
      </w:r>
      <w:r w:rsidRPr="003E4D6C">
        <w:rPr>
          <w:rFonts w:ascii="Calibri" w:hAnsi="Calibri"/>
          <w:sz w:val="20"/>
        </w:rPr>
        <w:t>This has the meaning given</w:t>
      </w:r>
      <w:r w:rsidRPr="003E4D6C">
        <w:rPr>
          <w:rFonts w:ascii="Calibri" w:hAnsi="Calibri"/>
          <w:spacing w:val="1"/>
          <w:sz w:val="20"/>
        </w:rPr>
        <w:t xml:space="preserve"> </w:t>
      </w:r>
      <w:r w:rsidRPr="003E4D6C">
        <w:rPr>
          <w:rFonts w:ascii="Calibri" w:hAnsi="Calibri"/>
          <w:sz w:val="20"/>
        </w:rPr>
        <w:t xml:space="preserve">in </w:t>
      </w:r>
      <w:del w:id="70" w:author="Author">
        <w:r w:rsidRPr="003E4D6C">
          <w:rPr>
            <w:rFonts w:ascii="Calibri" w:hAnsi="Calibri"/>
            <w:sz w:val="20"/>
          </w:rPr>
          <w:delText xml:space="preserve">Part C </w:delText>
        </w:r>
      </w:del>
      <w:r w:rsidRPr="003E4D6C">
        <w:rPr>
          <w:rFonts w:ascii="Calibri" w:hAnsi="Calibri"/>
          <w:sz w:val="20"/>
        </w:rPr>
        <w:t>clause</w:t>
      </w:r>
      <w:r w:rsidRPr="003E4D6C">
        <w:rPr>
          <w:rFonts w:ascii="Calibri" w:hAnsi="Calibri"/>
          <w:spacing w:val="-1"/>
          <w:sz w:val="20"/>
        </w:rPr>
        <w:t xml:space="preserve"> </w:t>
      </w:r>
      <w:r w:rsidR="00052EE8" w:rsidRPr="008C5AEA">
        <w:rPr>
          <w:rFonts w:asciiTheme="minorHAnsi" w:hAnsiTheme="minorHAnsi"/>
          <w:sz w:val="20"/>
          <w:rPrChange w:id="71" w:author="Author">
            <w:rPr/>
          </w:rPrChange>
        </w:rPr>
        <w:fldChar w:fldCharType="begin"/>
      </w:r>
      <w:r w:rsidR="00052EE8" w:rsidRPr="008C5AEA">
        <w:rPr>
          <w:rFonts w:asciiTheme="minorHAnsi" w:hAnsiTheme="minorHAnsi"/>
          <w:sz w:val="20"/>
          <w:rPrChange w:id="72" w:author="Author">
            <w:rPr/>
          </w:rPrChange>
        </w:rPr>
        <w:instrText xml:space="preserve"> REF _Ref327991900 \n \h  \* MERGEFORMAT </w:instrText>
      </w:r>
      <w:r w:rsidR="00052EE8" w:rsidRPr="008C5AEA">
        <w:rPr>
          <w:rFonts w:asciiTheme="minorHAnsi" w:hAnsiTheme="minorHAnsi"/>
          <w:sz w:val="20"/>
          <w:rPrChange w:id="73" w:author="Author">
            <w:rPr>
              <w:rFonts w:asciiTheme="minorHAnsi" w:hAnsiTheme="minorHAnsi"/>
              <w:sz w:val="20"/>
            </w:rPr>
          </w:rPrChange>
        </w:rPr>
      </w:r>
      <w:r w:rsidR="00052EE8" w:rsidRPr="008C5AEA">
        <w:rPr>
          <w:rFonts w:asciiTheme="minorHAnsi" w:hAnsiTheme="minorHAnsi"/>
          <w:sz w:val="20"/>
          <w:rPrChange w:id="74" w:author="Author">
            <w:rPr/>
          </w:rPrChange>
        </w:rPr>
        <w:fldChar w:fldCharType="separate"/>
      </w:r>
      <w:ins w:id="75" w:author="Author">
        <w:r w:rsidR="00417B05">
          <w:rPr>
            <w:rFonts w:asciiTheme="minorHAnsi" w:hAnsiTheme="minorHAnsi"/>
            <w:sz w:val="20"/>
          </w:rPr>
          <w:t>13</w:t>
        </w:r>
      </w:ins>
      <w:del w:id="76" w:author="Author">
        <w:r w:rsidR="00052EE8" w:rsidRPr="008C5AEA">
          <w:rPr>
            <w:rFonts w:asciiTheme="minorHAnsi" w:hAnsiTheme="minorHAnsi"/>
            <w:sz w:val="20"/>
            <w:rPrChange w:id="77" w:author="Author">
              <w:rPr>
                <w:rFonts w:ascii="Calibri" w:hAnsi="Calibri"/>
                <w:sz w:val="20"/>
              </w:rPr>
            </w:rPrChange>
          </w:rPr>
          <w:delText>17</w:delText>
        </w:r>
      </w:del>
      <w:ins w:id="78" w:author="Author">
        <w:del w:id="79" w:author="Author">
          <w:r w:rsidR="00052EE8" w:rsidRPr="008C5AEA">
            <w:rPr>
              <w:rFonts w:asciiTheme="minorHAnsi" w:hAnsiTheme="minorHAnsi"/>
              <w:sz w:val="20"/>
              <w:rPrChange w:id="80" w:author="Author">
                <w:rPr>
                  <w:rFonts w:ascii="Calibri" w:hAnsi="Calibri"/>
                  <w:sz w:val="20"/>
                </w:rPr>
              </w:rPrChange>
            </w:rPr>
            <w:delText>13</w:delText>
          </w:r>
        </w:del>
      </w:ins>
      <w:r w:rsidR="00052EE8" w:rsidRPr="008C5AEA">
        <w:rPr>
          <w:rFonts w:asciiTheme="minorHAnsi" w:hAnsiTheme="minorHAnsi"/>
          <w:sz w:val="20"/>
          <w:rPrChange w:id="81" w:author="Author">
            <w:rPr/>
          </w:rPrChange>
        </w:rPr>
        <w:fldChar w:fldCharType="end"/>
      </w:r>
      <w:ins w:id="82" w:author="Author">
        <w:r w:rsidR="00052EE8" w:rsidRPr="008C5AEA">
          <w:rPr>
            <w:rFonts w:asciiTheme="minorHAnsi" w:hAnsiTheme="minorHAnsi"/>
            <w:sz w:val="20"/>
            <w:rPrChange w:id="83" w:author="Author">
              <w:rPr/>
            </w:rPrChange>
          </w:rPr>
          <w:fldChar w:fldCharType="begin"/>
        </w:r>
        <w:r w:rsidR="00052EE8" w:rsidRPr="008C5AEA">
          <w:rPr>
            <w:rFonts w:asciiTheme="minorHAnsi" w:hAnsiTheme="minorHAnsi"/>
            <w:sz w:val="20"/>
            <w:rPrChange w:id="84" w:author="Author">
              <w:rPr/>
            </w:rPrChange>
          </w:rPr>
          <w:instrText xml:space="preserve"> REF _Ref327997784 \w \h </w:instrText>
        </w:r>
      </w:ins>
      <w:r w:rsidR="00052EE8" w:rsidRPr="008C5AEA">
        <w:rPr>
          <w:rFonts w:asciiTheme="minorHAnsi" w:hAnsiTheme="minorHAnsi"/>
          <w:sz w:val="20"/>
          <w:rPrChange w:id="85" w:author="Author">
            <w:rPr>
              <w:rFonts w:asciiTheme="minorHAnsi" w:hAnsiTheme="minorHAnsi"/>
            </w:rPr>
          </w:rPrChange>
        </w:rPr>
        <w:instrText xml:space="preserve"> \* MERGEFORMAT </w:instrText>
      </w:r>
      <w:r w:rsidR="00052EE8" w:rsidRPr="008C5AEA">
        <w:rPr>
          <w:rFonts w:asciiTheme="minorHAnsi" w:hAnsiTheme="minorHAnsi"/>
          <w:sz w:val="20"/>
          <w:rPrChange w:id="86" w:author="Author">
            <w:rPr>
              <w:rFonts w:asciiTheme="minorHAnsi" w:hAnsiTheme="minorHAnsi"/>
              <w:sz w:val="20"/>
            </w:rPr>
          </w:rPrChange>
        </w:rPr>
      </w:r>
      <w:r w:rsidR="00052EE8" w:rsidRPr="008C5AEA">
        <w:rPr>
          <w:rFonts w:asciiTheme="minorHAnsi" w:hAnsiTheme="minorHAnsi"/>
          <w:sz w:val="20"/>
          <w:rPrChange w:id="87" w:author="Author">
            <w:rPr/>
          </w:rPrChange>
        </w:rPr>
        <w:fldChar w:fldCharType="separate"/>
      </w:r>
      <w:ins w:id="88" w:author="Author">
        <w:r w:rsidR="00417B05">
          <w:rPr>
            <w:rFonts w:asciiTheme="minorHAnsi" w:hAnsiTheme="minorHAnsi"/>
            <w:sz w:val="20"/>
          </w:rPr>
          <w:t>12</w:t>
        </w:r>
        <w:r w:rsidR="00052EE8" w:rsidRPr="008C5AEA">
          <w:rPr>
            <w:rFonts w:asciiTheme="minorHAnsi" w:hAnsiTheme="minorHAnsi"/>
            <w:sz w:val="20"/>
            <w:rPrChange w:id="89" w:author="Author">
              <w:rPr/>
            </w:rPrChange>
          </w:rPr>
          <w:fldChar w:fldCharType="end"/>
        </w:r>
      </w:ins>
      <w:r w:rsidR="00052EE8" w:rsidRPr="008C5AEA">
        <w:rPr>
          <w:rFonts w:asciiTheme="minorHAnsi" w:hAnsiTheme="minorHAnsi"/>
          <w:sz w:val="20"/>
          <w:rPrChange w:id="90" w:author="Author">
            <w:rPr>
              <w:rFonts w:ascii="Calibri" w:hAnsi="Calibri"/>
              <w:sz w:val="20"/>
            </w:rPr>
          </w:rPrChange>
        </w:rPr>
        <w:t>.</w:t>
      </w:r>
    </w:p>
    <w:p w:rsidR="00893535" w:rsidRPr="003E4D6C" w:rsidRDefault="00893535" w:rsidP="00DE0CEE">
      <w:pPr>
        <w:pStyle w:val="Doctxt"/>
        <w:rPr>
          <w:del w:id="91" w:author="Author"/>
          <w:rFonts w:ascii="Calibri" w:hAnsi="Calibri"/>
          <w:bCs/>
          <w:sz w:val="20"/>
        </w:rPr>
      </w:pPr>
      <w:del w:id="92" w:author="Author">
        <w:r w:rsidRPr="003E4D6C">
          <w:rPr>
            <w:rFonts w:ascii="Calibri" w:hAnsi="Calibri"/>
            <w:b/>
            <w:bCs/>
            <w:sz w:val="20"/>
          </w:rPr>
          <w:delText xml:space="preserve">Indicative Elevation Capacity. </w:delText>
        </w:r>
        <w:r w:rsidRPr="003E4D6C">
          <w:rPr>
            <w:rFonts w:ascii="Calibri" w:hAnsi="Calibri"/>
            <w:bCs/>
            <w:sz w:val="20"/>
          </w:rPr>
          <w:delText>This means the capacity at GrainCorp's Port Terminals for a period of three</w:delText>
        </w:r>
        <w:r w:rsidRPr="003E4D6C">
          <w:rPr>
            <w:rFonts w:ascii="Calibri" w:hAnsi="Calibri"/>
            <w:sz w:val="20"/>
          </w:rPr>
          <w:delText xml:space="preserve"> (3) </w:delText>
        </w:r>
        <w:r w:rsidRPr="003E4D6C">
          <w:rPr>
            <w:rFonts w:ascii="Calibri" w:hAnsi="Calibri"/>
            <w:bCs/>
            <w:sz w:val="20"/>
          </w:rPr>
          <w:delText xml:space="preserve">Shipping Years announced under Part B clause </w:delText>
        </w:r>
        <w:r w:rsidR="00052EE8">
          <w:fldChar w:fldCharType="begin"/>
        </w:r>
        <w:r w:rsidR="00C623B3">
          <w:delInstrText xml:space="preserve"> REF _Ref328062083 \r \h  \* MERGEFORMAT </w:delInstrText>
        </w:r>
        <w:r w:rsidR="00052EE8">
          <w:fldChar w:fldCharType="separate"/>
        </w:r>
        <w:r w:rsidR="00592CE3" w:rsidRPr="00592CE3">
          <w:rPr>
            <w:rFonts w:ascii="Calibri" w:hAnsi="Calibri"/>
            <w:bCs/>
            <w:sz w:val="20"/>
          </w:rPr>
          <w:delText>2</w:delText>
        </w:r>
        <w:r w:rsidR="00052EE8">
          <w:fldChar w:fldCharType="end"/>
        </w:r>
        <w:r w:rsidRPr="003E4D6C">
          <w:rPr>
            <w:rFonts w:ascii="Calibri" w:hAnsi="Calibri"/>
            <w:bCs/>
            <w:sz w:val="20"/>
          </w:rPr>
          <w:delText>.</w:delText>
        </w:r>
      </w:del>
    </w:p>
    <w:p w:rsidR="00893535" w:rsidRPr="003E4D6C" w:rsidRDefault="00893535" w:rsidP="002071FA">
      <w:pPr>
        <w:pStyle w:val="Doctxt"/>
        <w:rPr>
          <w:del w:id="93" w:author="Author"/>
          <w:rFonts w:ascii="Calibri" w:hAnsi="Calibri"/>
          <w:b/>
          <w:bCs/>
          <w:sz w:val="20"/>
        </w:rPr>
      </w:pPr>
      <w:del w:id="94" w:author="Author">
        <w:r w:rsidRPr="003E4D6C">
          <w:rPr>
            <w:rFonts w:ascii="Calibri" w:hAnsi="Calibri"/>
            <w:b/>
            <w:bCs/>
            <w:sz w:val="20"/>
          </w:rPr>
          <w:delText xml:space="preserve">Indicative Long Term Nomination. </w:delText>
        </w:r>
        <w:r w:rsidRPr="003E4D6C">
          <w:rPr>
            <w:rFonts w:ascii="Calibri" w:hAnsi="Calibri"/>
            <w:bCs/>
            <w:sz w:val="20"/>
          </w:rPr>
          <w:delText>This is a nomination for Long Term Capacity for a period of three</w:delText>
        </w:r>
        <w:r w:rsidRPr="003E4D6C">
          <w:rPr>
            <w:rFonts w:ascii="Calibri" w:hAnsi="Calibri"/>
            <w:sz w:val="20"/>
          </w:rPr>
          <w:delText xml:space="preserve"> (3) </w:delText>
        </w:r>
        <w:r w:rsidRPr="003E4D6C">
          <w:rPr>
            <w:rFonts w:ascii="Calibri" w:hAnsi="Calibri"/>
            <w:bCs/>
            <w:sz w:val="20"/>
          </w:rPr>
          <w:delText xml:space="preserve">years under Part B clause </w:delText>
        </w:r>
        <w:r w:rsidR="00052EE8">
          <w:fldChar w:fldCharType="begin"/>
        </w:r>
        <w:r w:rsidR="00C623B3">
          <w:delInstrText xml:space="preserve"> REF _Ref328739687 \r \h  \* MERGEFORMAT </w:delInstrText>
        </w:r>
        <w:r w:rsidR="00052EE8">
          <w:fldChar w:fldCharType="separate"/>
        </w:r>
        <w:r w:rsidR="00592CE3" w:rsidRPr="00592CE3">
          <w:rPr>
            <w:rFonts w:ascii="Calibri" w:hAnsi="Calibri"/>
            <w:bCs/>
            <w:sz w:val="20"/>
          </w:rPr>
          <w:delText>3.2</w:delText>
        </w:r>
        <w:r w:rsidR="00052EE8">
          <w:fldChar w:fldCharType="end"/>
        </w:r>
        <w:r w:rsidRPr="003E4D6C">
          <w:rPr>
            <w:rFonts w:ascii="Calibri" w:hAnsi="Calibri"/>
            <w:bCs/>
            <w:sz w:val="20"/>
          </w:rPr>
          <w:delText xml:space="preserve"> in accordance with Part B clause </w:delText>
        </w:r>
        <w:r w:rsidR="00052EE8">
          <w:fldChar w:fldCharType="begin"/>
        </w:r>
        <w:r w:rsidR="00C623B3">
          <w:delInstrText xml:space="preserve"> REF _Ref328739697 \r \h  \* MERGEFORMAT </w:delInstrText>
        </w:r>
        <w:r w:rsidR="00052EE8">
          <w:fldChar w:fldCharType="separate"/>
        </w:r>
        <w:r w:rsidR="00592CE3" w:rsidRPr="00592CE3">
          <w:rPr>
            <w:rFonts w:ascii="Calibri" w:hAnsi="Calibri"/>
            <w:bCs/>
            <w:sz w:val="20"/>
          </w:rPr>
          <w:delText>3.3</w:delText>
        </w:r>
        <w:r w:rsidR="00052EE8">
          <w:fldChar w:fldCharType="end"/>
        </w:r>
        <w:r w:rsidRPr="003E4D6C">
          <w:rPr>
            <w:rFonts w:ascii="Calibri" w:hAnsi="Calibri"/>
            <w:bCs/>
            <w:sz w:val="20"/>
          </w:rPr>
          <w:delText>.</w:delText>
        </w:r>
      </w:del>
    </w:p>
    <w:p w:rsidR="00893535" w:rsidRPr="003E4D6C" w:rsidRDefault="00893535" w:rsidP="00DE0CEE">
      <w:pPr>
        <w:pStyle w:val="Doctxt"/>
        <w:rPr>
          <w:del w:id="95" w:author="Author"/>
          <w:rFonts w:ascii="Calibri" w:hAnsi="Calibri"/>
          <w:bCs/>
          <w:sz w:val="20"/>
        </w:rPr>
      </w:pPr>
      <w:del w:id="96" w:author="Author">
        <w:r w:rsidRPr="003E4D6C">
          <w:rPr>
            <w:rFonts w:ascii="Calibri" w:hAnsi="Calibri"/>
            <w:b/>
            <w:bCs/>
            <w:sz w:val="20"/>
          </w:rPr>
          <w:delText xml:space="preserve">Insufficient Capacity. </w:delText>
        </w:r>
        <w:r w:rsidRPr="003E4D6C">
          <w:rPr>
            <w:rFonts w:ascii="Calibri" w:hAnsi="Calibri"/>
            <w:bCs/>
            <w:sz w:val="20"/>
          </w:rPr>
          <w:delText xml:space="preserve">This means that there is insufficient Elevation Capacity available at a Load Port to meet demand sought under Long Term Nominations in accordance with Part B clause </w:delText>
        </w:r>
        <w:r w:rsidR="00052EE8">
          <w:fldChar w:fldCharType="begin"/>
        </w:r>
        <w:r w:rsidR="00C623B3">
          <w:delInstrText xml:space="preserve"> REF _Ref328725948 \r \h  \* MERGEFORMAT </w:delInstrText>
        </w:r>
        <w:r w:rsidR="00052EE8">
          <w:fldChar w:fldCharType="separate"/>
        </w:r>
        <w:r w:rsidR="00592CE3" w:rsidRPr="00592CE3">
          <w:rPr>
            <w:rFonts w:ascii="Calibri" w:hAnsi="Calibri"/>
            <w:bCs/>
            <w:sz w:val="20"/>
          </w:rPr>
          <w:delText>2.2</w:delText>
        </w:r>
        <w:r w:rsidR="00052EE8">
          <w:fldChar w:fldCharType="end"/>
        </w:r>
        <w:r w:rsidRPr="003E4D6C">
          <w:rPr>
            <w:rFonts w:ascii="Calibri" w:hAnsi="Calibri"/>
            <w:bCs/>
            <w:sz w:val="20"/>
          </w:rPr>
          <w:delText>.</w:delText>
        </w:r>
      </w:del>
    </w:p>
    <w:p w:rsidR="00893535" w:rsidRPr="003E4D6C" w:rsidRDefault="00893535">
      <w:pPr>
        <w:pStyle w:val="Doctxt"/>
        <w:rPr>
          <w:rFonts w:ascii="Calibri" w:hAnsi="Calibri"/>
          <w:sz w:val="20"/>
        </w:rPr>
      </w:pPr>
      <w:r w:rsidRPr="003E4D6C">
        <w:rPr>
          <w:rFonts w:ascii="Calibri" w:hAnsi="Calibri"/>
          <w:b/>
          <w:bCs/>
          <w:sz w:val="20"/>
        </w:rPr>
        <w:t>Load Por</w:t>
      </w:r>
      <w:r w:rsidRPr="003E4D6C">
        <w:rPr>
          <w:rFonts w:ascii="Calibri" w:hAnsi="Calibri"/>
          <w:b/>
          <w:bCs/>
          <w:spacing w:val="-1"/>
          <w:sz w:val="20"/>
        </w:rPr>
        <w:t>t</w:t>
      </w:r>
      <w:r w:rsidRPr="003E4D6C">
        <w:rPr>
          <w:rFonts w:ascii="Calibri" w:hAnsi="Calibri"/>
          <w:b/>
          <w:bCs/>
          <w:sz w:val="20"/>
        </w:rPr>
        <w:t>.</w:t>
      </w:r>
      <w:r w:rsidRPr="003E4D6C">
        <w:rPr>
          <w:rFonts w:ascii="Calibri" w:hAnsi="Calibri"/>
          <w:b/>
          <w:bCs/>
          <w:spacing w:val="1"/>
          <w:sz w:val="20"/>
        </w:rPr>
        <w:t xml:space="preserve"> </w:t>
      </w:r>
      <w:r w:rsidRPr="003E4D6C">
        <w:rPr>
          <w:rFonts w:ascii="Calibri" w:hAnsi="Calibri"/>
          <w:sz w:val="20"/>
        </w:rPr>
        <w:t>This</w:t>
      </w:r>
      <w:r w:rsidRPr="003E4D6C">
        <w:rPr>
          <w:rFonts w:ascii="Calibri" w:hAnsi="Calibri"/>
          <w:spacing w:val="-1"/>
          <w:sz w:val="20"/>
        </w:rPr>
        <w:t xml:space="preserve"> </w:t>
      </w:r>
      <w:r w:rsidRPr="003E4D6C">
        <w:rPr>
          <w:rFonts w:ascii="Calibri" w:hAnsi="Calibri"/>
          <w:sz w:val="20"/>
        </w:rPr>
        <w:t xml:space="preserve">has </w:t>
      </w:r>
      <w:r w:rsidRPr="003E4D6C">
        <w:rPr>
          <w:rFonts w:ascii="Calibri" w:hAnsi="Calibri"/>
          <w:spacing w:val="-1"/>
          <w:sz w:val="20"/>
        </w:rPr>
        <w:t>t</w:t>
      </w:r>
      <w:r w:rsidRPr="003E4D6C">
        <w:rPr>
          <w:rFonts w:ascii="Calibri" w:hAnsi="Calibri"/>
          <w:sz w:val="20"/>
        </w:rPr>
        <w:t>he meaning given</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del w:id="97" w:author="Author">
        <w:r w:rsidRPr="003E4D6C">
          <w:rPr>
            <w:rFonts w:ascii="Calibri" w:hAnsi="Calibri"/>
            <w:spacing w:val="-1"/>
            <w:sz w:val="20"/>
          </w:rPr>
          <w:delText>Part C</w:delText>
        </w:r>
        <w:r w:rsidRPr="003E4D6C">
          <w:rPr>
            <w:rFonts w:ascii="Calibri" w:hAnsi="Calibri"/>
            <w:sz w:val="20"/>
          </w:rPr>
          <w:delText xml:space="preserve"> </w:delText>
        </w:r>
      </w:del>
      <w:r w:rsidRPr="003E4D6C">
        <w:rPr>
          <w:rFonts w:ascii="Calibri" w:hAnsi="Calibri"/>
          <w:sz w:val="20"/>
        </w:rPr>
        <w:t>cl</w:t>
      </w:r>
      <w:r w:rsidRPr="003E4D6C">
        <w:rPr>
          <w:rFonts w:ascii="Calibri" w:hAnsi="Calibri"/>
          <w:spacing w:val="-1"/>
          <w:sz w:val="20"/>
        </w:rPr>
        <w:t>a</w:t>
      </w:r>
      <w:r w:rsidRPr="003E4D6C">
        <w:rPr>
          <w:rFonts w:ascii="Calibri" w:hAnsi="Calibri"/>
          <w:sz w:val="20"/>
        </w:rPr>
        <w:t>use</w:t>
      </w:r>
      <w:r w:rsidR="00052EE8" w:rsidRPr="008C5AEA">
        <w:rPr>
          <w:rFonts w:ascii="Calibri" w:hAnsi="Calibri"/>
          <w:sz w:val="20"/>
          <w:rPrChange w:id="98" w:author="Author">
            <w:rPr>
              <w:rFonts w:ascii="Calibri" w:hAnsi="Calibri"/>
              <w:spacing w:val="1"/>
              <w:sz w:val="20"/>
            </w:rPr>
          </w:rPrChange>
        </w:rPr>
        <w:t xml:space="preserve"> </w:t>
      </w:r>
      <w:del w:id="99" w:author="Author">
        <w:r w:rsidR="00052EE8">
          <w:fldChar w:fldCharType="begin"/>
        </w:r>
        <w:r w:rsidR="00C623B3">
          <w:delInstrText xml:space="preserve"> REF _Ref327997697 \w \h  \* MERGEFORMAT </w:delInstrText>
        </w:r>
        <w:r w:rsidR="00052EE8">
          <w:fldChar w:fldCharType="separate"/>
        </w:r>
        <w:r w:rsidR="00592CE3" w:rsidRPr="00592CE3">
          <w:rPr>
            <w:rFonts w:ascii="Calibri" w:hAnsi="Calibri"/>
            <w:spacing w:val="1"/>
            <w:sz w:val="20"/>
          </w:rPr>
          <w:delText>1.1.1</w:delText>
        </w:r>
        <w:r w:rsidR="00052EE8">
          <w:fldChar w:fldCharType="end"/>
        </w:r>
      </w:del>
      <w:ins w:id="100" w:author="Author">
        <w:r w:rsidR="00052EE8">
          <w:rPr>
            <w:rFonts w:ascii="Calibri" w:hAnsi="Calibri"/>
            <w:sz w:val="20"/>
          </w:rPr>
          <w:fldChar w:fldCharType="begin"/>
        </w:r>
        <w:r w:rsidR="005C36C2">
          <w:rPr>
            <w:rFonts w:ascii="Calibri" w:hAnsi="Calibri"/>
            <w:sz w:val="20"/>
          </w:rPr>
          <w:instrText xml:space="preserve"> REF _Ref369415375 \r \h </w:instrText>
        </w:r>
      </w:ins>
      <w:r w:rsidR="00052EE8">
        <w:rPr>
          <w:rFonts w:ascii="Calibri" w:hAnsi="Calibri"/>
          <w:sz w:val="20"/>
        </w:rPr>
      </w:r>
      <w:ins w:id="101" w:author="Author">
        <w:r w:rsidR="00052EE8">
          <w:rPr>
            <w:rFonts w:ascii="Calibri" w:hAnsi="Calibri"/>
            <w:sz w:val="20"/>
          </w:rPr>
          <w:fldChar w:fldCharType="separate"/>
        </w:r>
        <w:r w:rsidR="00417B05">
          <w:rPr>
            <w:rFonts w:ascii="Calibri" w:hAnsi="Calibri"/>
            <w:sz w:val="20"/>
          </w:rPr>
          <w:t>0</w:t>
        </w:r>
        <w:del w:id="102" w:author="Author">
          <w:r w:rsidR="005C36C2" w:rsidDel="00743C74">
            <w:rPr>
              <w:rFonts w:ascii="Calibri" w:hAnsi="Calibri"/>
              <w:sz w:val="20"/>
            </w:rPr>
            <w:delText>3.2</w:delText>
          </w:r>
        </w:del>
        <w:r w:rsidR="00052EE8">
          <w:rPr>
            <w:rFonts w:ascii="Calibri" w:hAnsi="Calibri"/>
            <w:sz w:val="20"/>
          </w:rPr>
          <w:fldChar w:fldCharType="end"/>
        </w:r>
      </w:ins>
      <w:r w:rsidRPr="003E4D6C">
        <w:rPr>
          <w:rFonts w:ascii="Calibri" w:hAnsi="Calibri"/>
          <w:sz w:val="20"/>
        </w:rPr>
        <w:t>.</w:t>
      </w:r>
      <w:ins w:id="103" w:author="Author">
        <w:r w:rsidR="008317E3">
          <w:rPr>
            <w:rFonts w:ascii="Calibri" w:hAnsi="Calibri"/>
            <w:sz w:val="20"/>
          </w:rPr>
          <w:t>1.</w:t>
        </w:r>
      </w:ins>
    </w:p>
    <w:p w:rsidR="00893535" w:rsidRPr="003E4D6C" w:rsidRDefault="00893535" w:rsidP="00DE0CEE">
      <w:pPr>
        <w:pStyle w:val="Doctxt"/>
        <w:rPr>
          <w:del w:id="104" w:author="Author"/>
          <w:rFonts w:ascii="Calibri" w:hAnsi="Calibri"/>
          <w:bCs/>
          <w:sz w:val="20"/>
        </w:rPr>
      </w:pPr>
      <w:del w:id="105" w:author="Author">
        <w:r w:rsidRPr="003E4D6C">
          <w:rPr>
            <w:rFonts w:ascii="Calibri" w:hAnsi="Calibri"/>
            <w:b/>
            <w:bCs/>
            <w:sz w:val="20"/>
          </w:rPr>
          <w:delText xml:space="preserve">Long Term Allocated Capacity. </w:delText>
        </w:r>
        <w:r w:rsidRPr="003E4D6C">
          <w:rPr>
            <w:rFonts w:ascii="Calibri" w:hAnsi="Calibri"/>
            <w:bCs/>
            <w:sz w:val="20"/>
          </w:rPr>
          <w:delText xml:space="preserve">This is the Long Term Capacity which is allocated to a Customer at each Port Terminal under a </w:delText>
        </w:r>
        <w:r w:rsidRPr="003E4D6C">
          <w:rPr>
            <w:rFonts w:ascii="Calibri" w:hAnsi="Calibri"/>
            <w:bCs/>
            <w:i/>
            <w:sz w:val="20"/>
          </w:rPr>
          <w:delText>Long Term Port Terminal Services Agreement</w:delText>
        </w:r>
        <w:r w:rsidRPr="003E4D6C">
          <w:rPr>
            <w:rFonts w:ascii="Calibri" w:hAnsi="Calibri"/>
            <w:bCs/>
            <w:sz w:val="20"/>
          </w:rPr>
          <w:delText>.</w:delText>
        </w:r>
      </w:del>
    </w:p>
    <w:p w:rsidR="00893535" w:rsidRPr="003E4D6C" w:rsidRDefault="00893535" w:rsidP="00DE0CEE">
      <w:pPr>
        <w:pStyle w:val="Doctxt"/>
        <w:rPr>
          <w:del w:id="106" w:author="Author"/>
          <w:rFonts w:ascii="Calibri" w:hAnsi="Calibri"/>
          <w:b/>
          <w:bCs/>
          <w:sz w:val="20"/>
        </w:rPr>
      </w:pPr>
      <w:del w:id="107" w:author="Author">
        <w:r w:rsidRPr="003E4D6C">
          <w:rPr>
            <w:rFonts w:ascii="Calibri" w:hAnsi="Calibri"/>
            <w:b/>
            <w:bCs/>
            <w:sz w:val="20"/>
          </w:rPr>
          <w:delText xml:space="preserve">Long Term Capacity. </w:delText>
        </w:r>
        <w:r w:rsidRPr="003E4D6C">
          <w:rPr>
            <w:rFonts w:ascii="Calibri" w:hAnsi="Calibri"/>
            <w:bCs/>
            <w:sz w:val="20"/>
          </w:rPr>
          <w:delText>This is capacity for a period of three</w:delText>
        </w:r>
        <w:r w:rsidRPr="003E4D6C">
          <w:rPr>
            <w:rFonts w:ascii="Calibri" w:hAnsi="Calibri"/>
            <w:sz w:val="20"/>
          </w:rPr>
          <w:delText xml:space="preserve"> (3) </w:delText>
        </w:r>
        <w:r w:rsidRPr="003E4D6C">
          <w:rPr>
            <w:rFonts w:ascii="Calibri" w:hAnsi="Calibri"/>
            <w:bCs/>
            <w:sz w:val="20"/>
          </w:rPr>
          <w:delText xml:space="preserve">years which is offered by GrainCorp to Customers under a </w:delText>
        </w:r>
        <w:r w:rsidRPr="003E4D6C">
          <w:rPr>
            <w:rFonts w:ascii="Calibri" w:hAnsi="Calibri"/>
            <w:bCs/>
            <w:i/>
            <w:sz w:val="20"/>
          </w:rPr>
          <w:delText>Long Term Port Terminal Services Agreement.</w:delText>
        </w:r>
      </w:del>
    </w:p>
    <w:p w:rsidR="00893535" w:rsidRPr="003E4D6C" w:rsidRDefault="00893535" w:rsidP="00DE0CEE">
      <w:pPr>
        <w:pStyle w:val="Doctxt"/>
        <w:rPr>
          <w:del w:id="108" w:author="Author"/>
          <w:rFonts w:ascii="Calibri" w:hAnsi="Calibri"/>
          <w:b/>
          <w:bCs/>
          <w:sz w:val="20"/>
        </w:rPr>
      </w:pPr>
      <w:del w:id="109" w:author="Author">
        <w:r w:rsidRPr="003E4D6C">
          <w:rPr>
            <w:rFonts w:ascii="Calibri" w:hAnsi="Calibri"/>
            <w:b/>
            <w:bCs/>
            <w:sz w:val="20"/>
          </w:rPr>
          <w:delText xml:space="preserve">Long Term Nomination Year. </w:delText>
        </w:r>
        <w:r w:rsidRPr="003E4D6C">
          <w:rPr>
            <w:rFonts w:ascii="Calibri" w:hAnsi="Calibri"/>
            <w:bCs/>
            <w:sz w:val="20"/>
          </w:rPr>
          <w:delText xml:space="preserve">This is a year in which GrainCorp enters into </w:delText>
        </w:r>
        <w:r w:rsidRPr="003E4D6C">
          <w:rPr>
            <w:rFonts w:ascii="Calibri" w:hAnsi="Calibri"/>
            <w:bCs/>
            <w:i/>
            <w:sz w:val="20"/>
          </w:rPr>
          <w:delText>Long Term Port Terminal Services Agreements</w:delText>
        </w:r>
        <w:r w:rsidRPr="003E4D6C">
          <w:rPr>
            <w:rFonts w:ascii="Calibri" w:hAnsi="Calibri"/>
            <w:bCs/>
            <w:sz w:val="20"/>
          </w:rPr>
          <w:delText xml:space="preserve"> and will occur every three (3) years commencing in 2013.</w:delText>
        </w:r>
      </w:del>
    </w:p>
    <w:p w:rsidR="00893535" w:rsidRPr="003E4D6C" w:rsidRDefault="00893535" w:rsidP="00DE0CEE">
      <w:pPr>
        <w:pStyle w:val="Doctxt"/>
        <w:rPr>
          <w:rFonts w:ascii="Calibri" w:hAnsi="Calibri"/>
          <w:sz w:val="20"/>
        </w:rPr>
      </w:pPr>
      <w:r w:rsidRPr="003E4D6C">
        <w:rPr>
          <w:rFonts w:ascii="Calibri" w:hAnsi="Calibri"/>
          <w:b/>
          <w:sz w:val="20"/>
        </w:rPr>
        <w:t xml:space="preserve">Maximum Vessel Tonnage. </w:t>
      </w:r>
      <w:r w:rsidRPr="003E4D6C">
        <w:rPr>
          <w:rFonts w:ascii="Calibri" w:hAnsi="Calibri"/>
          <w:sz w:val="20"/>
        </w:rPr>
        <w:t xml:space="preserve">This has the meaning given in </w:t>
      </w:r>
      <w:del w:id="110" w:author="Author">
        <w:r w:rsidRPr="003E4D6C">
          <w:rPr>
            <w:rFonts w:ascii="Calibri" w:hAnsi="Calibri"/>
            <w:sz w:val="20"/>
          </w:rPr>
          <w:delText xml:space="preserve">Part C </w:delText>
        </w:r>
      </w:del>
      <w:r w:rsidRPr="003E4D6C">
        <w:rPr>
          <w:rFonts w:ascii="Calibri" w:hAnsi="Calibri"/>
          <w:sz w:val="20"/>
        </w:rPr>
        <w:t xml:space="preserve">clause </w:t>
      </w:r>
      <w:r w:rsidR="00052EE8" w:rsidRPr="008C5AEA">
        <w:rPr>
          <w:rFonts w:ascii="Calibri" w:hAnsi="Calibri"/>
          <w:sz w:val="20"/>
          <w:rPrChange w:id="111" w:author="Author">
            <w:rPr/>
          </w:rPrChange>
        </w:rPr>
        <w:fldChar w:fldCharType="begin"/>
      </w:r>
      <w:r w:rsidR="00052EE8" w:rsidRPr="008C5AEA">
        <w:rPr>
          <w:rFonts w:ascii="Calibri" w:hAnsi="Calibri"/>
          <w:sz w:val="20"/>
          <w:rPrChange w:id="112" w:author="Author">
            <w:rPr/>
          </w:rPrChange>
        </w:rPr>
        <w:instrText xml:space="preserve"> REF _</w:instrText>
      </w:r>
      <w:del w:id="113" w:author="Author">
        <w:r w:rsidR="00C623B3">
          <w:delInstrText>Ref329080663 \w</w:delInstrText>
        </w:r>
      </w:del>
      <w:ins w:id="114" w:author="Author">
        <w:r w:rsidR="00CB3EB1">
          <w:rPr>
            <w:rFonts w:ascii="Calibri" w:hAnsi="Calibri"/>
            <w:sz w:val="20"/>
          </w:rPr>
          <w:instrText>Ref369414077 \r</w:instrText>
        </w:r>
      </w:ins>
      <w:r w:rsidR="00052EE8" w:rsidRPr="008C5AEA">
        <w:rPr>
          <w:rFonts w:ascii="Calibri" w:hAnsi="Calibri"/>
          <w:sz w:val="20"/>
          <w:rPrChange w:id="115" w:author="Author">
            <w:rPr/>
          </w:rPrChange>
        </w:rPr>
        <w:instrText xml:space="preserve"> \h </w:instrText>
      </w:r>
      <w:del w:id="116" w:author="Author">
        <w:r w:rsidR="00C623B3">
          <w:delInstrText xml:space="preserve"> \* MERGEFORMAT </w:delInstrText>
        </w:r>
      </w:del>
      <w:r w:rsidR="00052EE8" w:rsidRPr="008C5AEA">
        <w:rPr>
          <w:rFonts w:ascii="Calibri" w:hAnsi="Calibri"/>
          <w:sz w:val="20"/>
          <w:rPrChange w:id="117" w:author="Author">
            <w:rPr>
              <w:rFonts w:ascii="Calibri" w:hAnsi="Calibri"/>
              <w:sz w:val="20"/>
            </w:rPr>
          </w:rPrChange>
        </w:rPr>
      </w:r>
      <w:r w:rsidR="00052EE8" w:rsidRPr="008C5AEA">
        <w:rPr>
          <w:rFonts w:ascii="Calibri" w:hAnsi="Calibri"/>
          <w:sz w:val="20"/>
          <w:rPrChange w:id="118" w:author="Author">
            <w:rPr/>
          </w:rPrChange>
        </w:rPr>
        <w:fldChar w:fldCharType="separate"/>
      </w:r>
      <w:ins w:id="119" w:author="Author">
        <w:r w:rsidR="00417B05">
          <w:rPr>
            <w:rFonts w:ascii="Calibri" w:hAnsi="Calibri"/>
            <w:sz w:val="20"/>
          </w:rPr>
          <w:t>3.4</w:t>
        </w:r>
      </w:ins>
      <w:del w:id="120" w:author="Author">
        <w:r w:rsidR="00592CE3" w:rsidRPr="00592CE3" w:rsidDel="00743C74">
          <w:rPr>
            <w:rFonts w:ascii="Calibri" w:hAnsi="Calibri"/>
            <w:sz w:val="20"/>
          </w:rPr>
          <w:delText>2</w:delText>
        </w:r>
      </w:del>
      <w:ins w:id="121" w:author="Author">
        <w:del w:id="122" w:author="Author">
          <w:r w:rsidR="005C36C2" w:rsidDel="00743C74">
            <w:rPr>
              <w:rFonts w:ascii="Calibri" w:hAnsi="Calibri"/>
              <w:sz w:val="20"/>
            </w:rPr>
            <w:delText>3</w:delText>
          </w:r>
        </w:del>
      </w:ins>
      <w:del w:id="123" w:author="Author">
        <w:r w:rsidR="005C36C2" w:rsidDel="00743C74">
          <w:rPr>
            <w:rFonts w:ascii="Calibri" w:hAnsi="Calibri"/>
            <w:sz w:val="20"/>
          </w:rPr>
          <w:delText>.4</w:delText>
        </w:r>
      </w:del>
      <w:r w:rsidR="00052EE8" w:rsidRPr="008C5AEA">
        <w:rPr>
          <w:rFonts w:ascii="Calibri" w:hAnsi="Calibri"/>
          <w:sz w:val="20"/>
          <w:rPrChange w:id="124" w:author="Author">
            <w:rPr/>
          </w:rPrChange>
        </w:rPr>
        <w:fldChar w:fldCharType="end"/>
      </w:r>
      <w:del w:id="125" w:author="Author">
        <w:r w:rsidRPr="003E4D6C">
          <w:rPr>
            <w:rFonts w:ascii="Calibri" w:hAnsi="Calibri"/>
            <w:sz w:val="20"/>
          </w:rPr>
          <w:delText>.</w:delText>
        </w:r>
      </w:del>
    </w:p>
    <w:p w:rsidR="00893535" w:rsidRDefault="00893535" w:rsidP="00DE0CEE">
      <w:pPr>
        <w:pStyle w:val="Doctxt"/>
        <w:rPr>
          <w:ins w:id="126" w:author="Author"/>
          <w:rFonts w:ascii="Calibri" w:hAnsi="Calibri"/>
          <w:sz w:val="20"/>
        </w:rPr>
      </w:pPr>
      <w:r w:rsidRPr="003E4D6C">
        <w:rPr>
          <w:rFonts w:ascii="Calibri" w:hAnsi="Calibri"/>
          <w:b/>
          <w:sz w:val="20"/>
        </w:rPr>
        <w:t>Mtpa.</w:t>
      </w:r>
      <w:r w:rsidRPr="003E4D6C">
        <w:rPr>
          <w:rFonts w:ascii="Calibri" w:hAnsi="Calibri"/>
          <w:sz w:val="20"/>
        </w:rPr>
        <w:t xml:space="preserve"> Million tonnes per Shipping Year.</w:t>
      </w:r>
    </w:p>
    <w:p w:rsidR="008317E3" w:rsidRPr="008C5AEA" w:rsidRDefault="008317E3" w:rsidP="00DE0CEE">
      <w:pPr>
        <w:pStyle w:val="Doctxt"/>
        <w:rPr>
          <w:rFonts w:ascii="Calibri" w:hAnsi="Calibri"/>
          <w:sz w:val="20"/>
          <w:rPrChange w:id="127" w:author="Author">
            <w:rPr>
              <w:rFonts w:ascii="Calibri" w:hAnsi="Calibri"/>
              <w:b/>
              <w:bCs/>
              <w:sz w:val="20"/>
            </w:rPr>
          </w:rPrChange>
        </w:rPr>
      </w:pPr>
      <w:ins w:id="128" w:author="Author">
        <w:r>
          <w:rPr>
            <w:rFonts w:ascii="Calibri" w:hAnsi="Calibri"/>
            <w:b/>
            <w:bCs/>
            <w:sz w:val="20"/>
          </w:rPr>
          <w:t xml:space="preserve">Newcastle Port </w:t>
        </w:r>
        <w:r w:rsidR="00E64B40">
          <w:rPr>
            <w:rFonts w:ascii="Calibri" w:hAnsi="Calibri"/>
            <w:b/>
            <w:bCs/>
            <w:sz w:val="20"/>
          </w:rPr>
          <w:t>T</w:t>
        </w:r>
        <w:r>
          <w:rPr>
            <w:rFonts w:ascii="Calibri" w:hAnsi="Calibri"/>
            <w:b/>
            <w:bCs/>
            <w:sz w:val="20"/>
          </w:rPr>
          <w:t xml:space="preserve">erminal. </w:t>
        </w:r>
        <w:r>
          <w:rPr>
            <w:rFonts w:ascii="Calibri" w:hAnsi="Calibri"/>
            <w:sz w:val="20"/>
          </w:rPr>
          <w:t>This means GrainCorp’s Carrington (Newcastle) Terminal.</w:t>
        </w:r>
      </w:ins>
    </w:p>
    <w:p w:rsidR="00893535" w:rsidRPr="003E4D6C" w:rsidRDefault="00893535">
      <w:pPr>
        <w:pStyle w:val="Doctxt"/>
        <w:rPr>
          <w:rFonts w:ascii="Calibri" w:hAnsi="Calibri"/>
          <w:sz w:val="20"/>
        </w:rPr>
      </w:pPr>
      <w:r w:rsidRPr="003E4D6C">
        <w:rPr>
          <w:rFonts w:ascii="Calibri" w:hAnsi="Calibri"/>
          <w:b/>
          <w:bCs/>
          <w:sz w:val="20"/>
        </w:rPr>
        <w:t>Nom</w:t>
      </w:r>
      <w:r w:rsidRPr="003E4D6C">
        <w:rPr>
          <w:rFonts w:ascii="Calibri" w:hAnsi="Calibri"/>
          <w:b/>
          <w:bCs/>
          <w:spacing w:val="-1"/>
          <w:sz w:val="20"/>
        </w:rPr>
        <w:t>i</w:t>
      </w:r>
      <w:r w:rsidRPr="003E4D6C">
        <w:rPr>
          <w:rFonts w:ascii="Calibri" w:hAnsi="Calibri"/>
          <w:b/>
          <w:bCs/>
          <w:sz w:val="20"/>
        </w:rPr>
        <w:t>nated</w:t>
      </w:r>
      <w:r w:rsidRPr="003E4D6C">
        <w:rPr>
          <w:rFonts w:ascii="Calibri" w:hAnsi="Calibri"/>
          <w:b/>
          <w:bCs/>
          <w:spacing w:val="-1"/>
          <w:sz w:val="20"/>
        </w:rPr>
        <w:t xml:space="preserve"> </w:t>
      </w:r>
      <w:r w:rsidRPr="003E4D6C">
        <w:rPr>
          <w:rFonts w:ascii="Calibri" w:hAnsi="Calibri"/>
          <w:b/>
          <w:bCs/>
          <w:sz w:val="20"/>
        </w:rPr>
        <w:t>Elevation</w:t>
      </w:r>
      <w:r w:rsidRPr="003E4D6C">
        <w:rPr>
          <w:rFonts w:ascii="Calibri" w:hAnsi="Calibri"/>
          <w:b/>
          <w:bCs/>
          <w:spacing w:val="1"/>
          <w:sz w:val="20"/>
        </w:rPr>
        <w:t xml:space="preserve"> </w:t>
      </w:r>
      <w:r w:rsidRPr="003E4D6C">
        <w:rPr>
          <w:rFonts w:ascii="Calibri" w:hAnsi="Calibri"/>
          <w:b/>
          <w:bCs/>
          <w:sz w:val="20"/>
        </w:rPr>
        <w:t>C</w:t>
      </w:r>
      <w:r w:rsidRPr="003E4D6C">
        <w:rPr>
          <w:rFonts w:ascii="Calibri" w:hAnsi="Calibri"/>
          <w:b/>
          <w:bCs/>
          <w:spacing w:val="-2"/>
          <w:sz w:val="20"/>
        </w:rPr>
        <w:t>a</w:t>
      </w:r>
      <w:r w:rsidRPr="003E4D6C">
        <w:rPr>
          <w:rFonts w:ascii="Calibri" w:hAnsi="Calibri"/>
          <w:b/>
          <w:bCs/>
          <w:sz w:val="20"/>
        </w:rPr>
        <w:t>pacity.</w:t>
      </w:r>
      <w:r w:rsidRPr="003E4D6C">
        <w:rPr>
          <w:rFonts w:ascii="Calibri" w:hAnsi="Calibri"/>
          <w:b/>
          <w:bCs/>
          <w:spacing w:val="1"/>
          <w:sz w:val="20"/>
        </w:rPr>
        <w:t xml:space="preserve"> </w:t>
      </w:r>
      <w:r w:rsidRPr="003E4D6C">
        <w:rPr>
          <w:rFonts w:ascii="Calibri" w:hAnsi="Calibri"/>
          <w:sz w:val="20"/>
        </w:rPr>
        <w:t>This is the t</w:t>
      </w:r>
      <w:r w:rsidRPr="003E4D6C">
        <w:rPr>
          <w:rFonts w:ascii="Calibri" w:hAnsi="Calibri"/>
          <w:spacing w:val="-1"/>
          <w:sz w:val="20"/>
        </w:rPr>
        <w:t>o</w:t>
      </w:r>
      <w:r w:rsidRPr="003E4D6C">
        <w:rPr>
          <w:rFonts w:ascii="Calibri" w:hAnsi="Calibri"/>
          <w:sz w:val="20"/>
        </w:rPr>
        <w:t>nn</w:t>
      </w:r>
      <w:r w:rsidRPr="003E4D6C">
        <w:rPr>
          <w:rFonts w:ascii="Calibri" w:hAnsi="Calibri"/>
          <w:spacing w:val="-1"/>
          <w:sz w:val="20"/>
        </w:rPr>
        <w:t>a</w:t>
      </w:r>
      <w:r w:rsidRPr="003E4D6C">
        <w:rPr>
          <w:rFonts w:ascii="Calibri" w:hAnsi="Calibri"/>
          <w:sz w:val="20"/>
        </w:rPr>
        <w:t>ge of</w:t>
      </w:r>
      <w:r w:rsidRPr="003E4D6C">
        <w:rPr>
          <w:rFonts w:ascii="Calibri" w:hAnsi="Calibri"/>
          <w:spacing w:val="-1"/>
          <w:sz w:val="20"/>
        </w:rPr>
        <w:t xml:space="preserve"> </w:t>
      </w:r>
      <w:r w:rsidRPr="003E4D6C">
        <w:rPr>
          <w:rFonts w:ascii="Calibri" w:hAnsi="Calibri"/>
          <w:sz w:val="20"/>
        </w:rPr>
        <w:t>Ele</w:t>
      </w:r>
      <w:r w:rsidRPr="003E4D6C">
        <w:rPr>
          <w:rFonts w:ascii="Calibri" w:hAnsi="Calibri"/>
          <w:spacing w:val="-1"/>
          <w:sz w:val="20"/>
        </w:rPr>
        <w:t>va</w:t>
      </w:r>
      <w:r w:rsidRPr="003E4D6C">
        <w:rPr>
          <w:rFonts w:ascii="Calibri" w:hAnsi="Calibri"/>
          <w:sz w:val="20"/>
        </w:rPr>
        <w:t>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published</w:t>
      </w:r>
      <w:r w:rsidRPr="003E4D6C">
        <w:rPr>
          <w:rFonts w:ascii="Calibri" w:hAnsi="Calibri"/>
          <w:spacing w:val="-1"/>
          <w:sz w:val="20"/>
        </w:rPr>
        <w:t xml:space="preserve"> </w:t>
      </w:r>
      <w:r w:rsidRPr="003E4D6C">
        <w:rPr>
          <w:rFonts w:ascii="Calibri" w:hAnsi="Calibri"/>
          <w:sz w:val="20"/>
        </w:rPr>
        <w:t>on the GrainCorp</w:t>
      </w:r>
      <w:r w:rsidRPr="003E4D6C">
        <w:rPr>
          <w:rFonts w:ascii="Calibri" w:hAnsi="Calibri"/>
          <w:spacing w:val="1"/>
          <w:sz w:val="20"/>
        </w:rPr>
        <w:t xml:space="preserve"> </w:t>
      </w:r>
      <w:r w:rsidRPr="003E4D6C">
        <w:rPr>
          <w:rFonts w:ascii="Calibri" w:hAnsi="Calibri"/>
          <w:spacing w:val="-2"/>
          <w:sz w:val="20"/>
        </w:rPr>
        <w:t>w</w:t>
      </w:r>
      <w:r w:rsidRPr="003E4D6C">
        <w:rPr>
          <w:rFonts w:ascii="Calibri" w:hAnsi="Calibri"/>
          <w:sz w:val="20"/>
        </w:rPr>
        <w:t xml:space="preserve">ebsite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z w:val="20"/>
        </w:rPr>
        <w:t>is available duri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any</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ne</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Period</w:t>
      </w:r>
      <w:r w:rsidRPr="003E4D6C">
        <w:rPr>
          <w:rFonts w:ascii="Calibri" w:hAnsi="Calibri"/>
          <w:spacing w:val="-1"/>
          <w:sz w:val="20"/>
        </w:rPr>
        <w:t xml:space="preserve"> </w:t>
      </w:r>
      <w:r w:rsidRPr="003E4D6C">
        <w:rPr>
          <w:rFonts w:ascii="Calibri" w:hAnsi="Calibri"/>
          <w:sz w:val="20"/>
        </w:rPr>
        <w:t>at</w:t>
      </w:r>
      <w:r w:rsidRPr="003E4D6C">
        <w:rPr>
          <w:rFonts w:ascii="Calibri" w:hAnsi="Calibri"/>
          <w:spacing w:val="-1"/>
          <w:sz w:val="20"/>
        </w:rPr>
        <w:t xml:space="preserve"> </w:t>
      </w:r>
      <w:r w:rsidRPr="003E4D6C">
        <w:rPr>
          <w:rFonts w:ascii="Calibri" w:hAnsi="Calibri"/>
          <w:sz w:val="20"/>
        </w:rPr>
        <w:t>a part</w:t>
      </w:r>
      <w:r w:rsidRPr="003E4D6C">
        <w:rPr>
          <w:rFonts w:ascii="Calibri" w:hAnsi="Calibri"/>
          <w:spacing w:val="-2"/>
          <w:sz w:val="20"/>
        </w:rPr>
        <w:t>i</w:t>
      </w:r>
      <w:r w:rsidRPr="003E4D6C">
        <w:rPr>
          <w:rFonts w:ascii="Calibri" w:hAnsi="Calibri"/>
          <w:sz w:val="20"/>
        </w:rPr>
        <w:t>cular</w:t>
      </w:r>
      <w:r w:rsidRPr="003E4D6C">
        <w:rPr>
          <w:rFonts w:ascii="Calibri" w:hAnsi="Calibri"/>
          <w:spacing w:val="-1"/>
          <w:sz w:val="20"/>
        </w:rPr>
        <w:t xml:space="preserve"> </w:t>
      </w:r>
      <w:r w:rsidRPr="003E4D6C">
        <w:rPr>
          <w:rFonts w:ascii="Calibri" w:hAnsi="Calibri"/>
          <w:sz w:val="20"/>
        </w:rPr>
        <w:t>p</w:t>
      </w:r>
      <w:r w:rsidRPr="003E4D6C">
        <w:rPr>
          <w:rFonts w:ascii="Calibri" w:hAnsi="Calibri"/>
          <w:spacing w:val="-1"/>
          <w:sz w:val="20"/>
        </w:rPr>
        <w:t>o</w:t>
      </w:r>
      <w:r w:rsidRPr="003E4D6C">
        <w:rPr>
          <w:rFonts w:ascii="Calibri" w:hAnsi="Calibri"/>
          <w:sz w:val="20"/>
        </w:rPr>
        <w:t>rt.</w:t>
      </w:r>
    </w:p>
    <w:p w:rsidR="00893535" w:rsidRPr="003E4D6C" w:rsidRDefault="00893535">
      <w:pPr>
        <w:pStyle w:val="Doctxt"/>
        <w:rPr>
          <w:rFonts w:ascii="Calibri" w:hAnsi="Calibri"/>
          <w:sz w:val="20"/>
        </w:rPr>
      </w:pPr>
      <w:r w:rsidRPr="003E4D6C">
        <w:rPr>
          <w:rFonts w:ascii="Calibri" w:hAnsi="Calibri"/>
          <w:b/>
          <w:bCs/>
          <w:sz w:val="20"/>
        </w:rPr>
        <w:t>Nom</w:t>
      </w:r>
      <w:r w:rsidRPr="003E4D6C">
        <w:rPr>
          <w:rFonts w:ascii="Calibri" w:hAnsi="Calibri"/>
          <w:b/>
          <w:bCs/>
          <w:spacing w:val="-1"/>
          <w:sz w:val="20"/>
        </w:rPr>
        <w:t>i</w:t>
      </w:r>
      <w:r w:rsidRPr="003E4D6C">
        <w:rPr>
          <w:rFonts w:ascii="Calibri" w:hAnsi="Calibri"/>
          <w:b/>
          <w:bCs/>
          <w:sz w:val="20"/>
        </w:rPr>
        <w:t>nated</w:t>
      </w:r>
      <w:r w:rsidRPr="003E4D6C">
        <w:rPr>
          <w:rFonts w:ascii="Calibri" w:hAnsi="Calibri"/>
          <w:b/>
          <w:bCs/>
          <w:spacing w:val="-1"/>
          <w:sz w:val="20"/>
        </w:rPr>
        <w:t xml:space="preserve"> </w:t>
      </w:r>
      <w:r w:rsidRPr="003E4D6C">
        <w:rPr>
          <w:rFonts w:ascii="Calibri" w:hAnsi="Calibri"/>
          <w:b/>
          <w:bCs/>
          <w:sz w:val="20"/>
        </w:rPr>
        <w:t>V</w:t>
      </w:r>
      <w:r w:rsidRPr="003E4D6C">
        <w:rPr>
          <w:rFonts w:ascii="Calibri" w:hAnsi="Calibri"/>
          <w:b/>
          <w:bCs/>
          <w:spacing w:val="-1"/>
          <w:sz w:val="20"/>
        </w:rPr>
        <w:t>e</w:t>
      </w:r>
      <w:r w:rsidRPr="003E4D6C">
        <w:rPr>
          <w:rFonts w:ascii="Calibri" w:hAnsi="Calibri"/>
          <w:b/>
          <w:bCs/>
          <w:sz w:val="20"/>
        </w:rPr>
        <w:t>sse</w:t>
      </w:r>
      <w:r w:rsidRPr="003E4D6C">
        <w:rPr>
          <w:rFonts w:ascii="Calibri" w:hAnsi="Calibri"/>
          <w:b/>
          <w:bCs/>
          <w:spacing w:val="-1"/>
          <w:sz w:val="20"/>
        </w:rPr>
        <w:t>l</w:t>
      </w:r>
      <w:r w:rsidRPr="003E4D6C">
        <w:rPr>
          <w:rFonts w:ascii="Calibri" w:hAnsi="Calibri"/>
          <w:b/>
          <w:bCs/>
          <w:sz w:val="20"/>
        </w:rPr>
        <w:t>.</w:t>
      </w:r>
      <w:r w:rsidRPr="003E4D6C">
        <w:rPr>
          <w:rFonts w:ascii="Calibri" w:hAnsi="Calibri"/>
          <w:b/>
          <w:bCs/>
          <w:spacing w:val="1"/>
          <w:sz w:val="20"/>
        </w:rPr>
        <w:t xml:space="preserve"> </w:t>
      </w:r>
      <w:r w:rsidRPr="003E4D6C">
        <w:rPr>
          <w:rFonts w:ascii="Calibri" w:hAnsi="Calibri"/>
          <w:sz w:val="20"/>
        </w:rPr>
        <w:t>This</w:t>
      </w:r>
      <w:r w:rsidRPr="003E4D6C">
        <w:rPr>
          <w:rFonts w:ascii="Calibri" w:hAnsi="Calibri"/>
          <w:spacing w:val="-1"/>
          <w:sz w:val="20"/>
        </w:rPr>
        <w:t xml:space="preserve"> </w:t>
      </w:r>
      <w:r w:rsidRPr="003E4D6C">
        <w:rPr>
          <w:rFonts w:ascii="Calibri" w:hAnsi="Calibri"/>
          <w:sz w:val="20"/>
        </w:rPr>
        <w:t xml:space="preserve">has </w:t>
      </w:r>
      <w:r w:rsidRPr="003E4D6C">
        <w:rPr>
          <w:rFonts w:ascii="Calibri" w:hAnsi="Calibri"/>
          <w:spacing w:val="-1"/>
          <w:sz w:val="20"/>
        </w:rPr>
        <w:t>t</w:t>
      </w:r>
      <w:r w:rsidRPr="003E4D6C">
        <w:rPr>
          <w:rFonts w:ascii="Calibri" w:hAnsi="Calibri"/>
          <w:sz w:val="20"/>
        </w:rPr>
        <w:t>he mean</w:t>
      </w:r>
      <w:r w:rsidRPr="003E4D6C">
        <w:rPr>
          <w:rFonts w:ascii="Calibri" w:hAnsi="Calibri"/>
          <w:spacing w:val="-2"/>
          <w:sz w:val="20"/>
        </w:rPr>
        <w:t>i</w:t>
      </w:r>
      <w:r w:rsidRPr="003E4D6C">
        <w:rPr>
          <w:rFonts w:ascii="Calibri" w:hAnsi="Calibri"/>
          <w:sz w:val="20"/>
        </w:rPr>
        <w:t>ng g</w:t>
      </w:r>
      <w:r w:rsidRPr="003E4D6C">
        <w:rPr>
          <w:rFonts w:ascii="Calibri" w:hAnsi="Calibri"/>
          <w:spacing w:val="-2"/>
          <w:sz w:val="20"/>
        </w:rPr>
        <w:t>i</w:t>
      </w:r>
      <w:r w:rsidRPr="003E4D6C">
        <w:rPr>
          <w:rFonts w:ascii="Calibri" w:hAnsi="Calibri"/>
          <w:sz w:val="20"/>
        </w:rPr>
        <w:t xml:space="preserve">ven in </w:t>
      </w:r>
      <w:del w:id="129" w:author="Author">
        <w:r w:rsidRPr="003E4D6C">
          <w:rPr>
            <w:rFonts w:ascii="Calibri" w:hAnsi="Calibri"/>
            <w:sz w:val="20"/>
          </w:rPr>
          <w:delText xml:space="preserve">Part C </w:delText>
        </w:r>
      </w:del>
      <w:r w:rsidRPr="003E4D6C">
        <w:rPr>
          <w:rFonts w:ascii="Calibri" w:hAnsi="Calibri"/>
          <w:sz w:val="20"/>
        </w:rPr>
        <w:t>clause</w:t>
      </w:r>
      <w:r w:rsidR="00052EE8" w:rsidRPr="008C5AEA">
        <w:rPr>
          <w:rFonts w:ascii="Calibri" w:hAnsi="Calibri"/>
          <w:sz w:val="20"/>
          <w:rPrChange w:id="130" w:author="Author">
            <w:rPr>
              <w:rFonts w:ascii="Calibri" w:hAnsi="Calibri"/>
              <w:spacing w:val="-1"/>
              <w:sz w:val="20"/>
            </w:rPr>
          </w:rPrChange>
        </w:rPr>
        <w:t xml:space="preserve"> </w:t>
      </w:r>
      <w:del w:id="131" w:author="Author">
        <w:r w:rsidR="00052EE8">
          <w:fldChar w:fldCharType="begin"/>
        </w:r>
        <w:r w:rsidR="00C623B3">
          <w:delInstrText xml:space="preserve"> REF _Ref327997707 \wRef349976143 \r \h  \* MERGEFORMAT </w:delInstrText>
        </w:r>
        <w:r w:rsidR="00052EE8">
          <w:fldChar w:fldCharType="separate"/>
        </w:r>
        <w:r w:rsidR="00592CE3" w:rsidRPr="00592CE3">
          <w:rPr>
            <w:rFonts w:ascii="Calibri" w:hAnsi="Calibri"/>
            <w:spacing w:val="-1"/>
            <w:sz w:val="20"/>
          </w:rPr>
          <w:delText>1.1.1</w:delText>
        </w:r>
        <w:r w:rsidR="00052EE8">
          <w:fldChar w:fldCharType="end"/>
        </w:r>
      </w:del>
      <w:ins w:id="132" w:author="Author">
        <w:r w:rsidR="00052EE8">
          <w:rPr>
            <w:rFonts w:ascii="Calibri" w:hAnsi="Calibri"/>
            <w:sz w:val="20"/>
          </w:rPr>
          <w:fldChar w:fldCharType="begin"/>
        </w:r>
        <w:r w:rsidR="005C36C2">
          <w:rPr>
            <w:rFonts w:ascii="Calibri" w:hAnsi="Calibri"/>
            <w:sz w:val="20"/>
          </w:rPr>
          <w:instrText xml:space="preserve"> REF _Ref327997732 \r \h </w:instrText>
        </w:r>
      </w:ins>
      <w:r w:rsidR="00052EE8">
        <w:rPr>
          <w:rFonts w:ascii="Calibri" w:hAnsi="Calibri"/>
          <w:sz w:val="20"/>
        </w:rPr>
      </w:r>
      <w:ins w:id="133" w:author="Author">
        <w:r w:rsidR="00052EE8">
          <w:rPr>
            <w:rFonts w:ascii="Calibri" w:hAnsi="Calibri"/>
            <w:sz w:val="20"/>
          </w:rPr>
          <w:fldChar w:fldCharType="separate"/>
        </w:r>
        <w:r w:rsidR="00417B05">
          <w:rPr>
            <w:rFonts w:ascii="Calibri" w:hAnsi="Calibri"/>
            <w:sz w:val="20"/>
          </w:rPr>
          <w:t>14</w:t>
        </w:r>
        <w:r w:rsidR="00052EE8">
          <w:rPr>
            <w:rFonts w:ascii="Calibri" w:hAnsi="Calibri"/>
            <w:sz w:val="20"/>
          </w:rPr>
          <w:fldChar w:fldCharType="end"/>
        </w:r>
      </w:ins>
      <w:r w:rsidR="00C64A2E" w:rsidRPr="00C64A2E">
        <w:rPr>
          <w:rFonts w:ascii="Calibri" w:hAnsi="Calibri"/>
          <w:spacing w:val="-1"/>
          <w:sz w:val="20"/>
        </w:rPr>
        <w:t>.</w:t>
      </w:r>
    </w:p>
    <w:p w:rsidR="00893535" w:rsidRPr="003E4D6C" w:rsidRDefault="00893535">
      <w:pPr>
        <w:pStyle w:val="Doctxt"/>
        <w:rPr>
          <w:rFonts w:ascii="Calibri" w:hAnsi="Calibri"/>
          <w:sz w:val="20"/>
        </w:rPr>
      </w:pPr>
      <w:r w:rsidRPr="003E4D6C">
        <w:rPr>
          <w:rFonts w:ascii="Calibri" w:hAnsi="Calibri"/>
          <w:b/>
          <w:sz w:val="20"/>
        </w:rPr>
        <w:t xml:space="preserve">Port Blockage. </w:t>
      </w:r>
      <w:r w:rsidRPr="003E4D6C">
        <w:rPr>
          <w:rFonts w:ascii="Calibri" w:hAnsi="Calibri"/>
          <w:sz w:val="20"/>
        </w:rPr>
        <w:t>This is a situation where a Port Terminal is unable to either receive additional grain and/or load grain onto a waiting vessel due to a delay in the loading of the previous vessel caused by circumstances such as the previous vessel(s) failing regulatory survey, the grain to be loaded failing AQIS requirements or a disruption in the upcountry supply chain.</w:t>
      </w:r>
    </w:p>
    <w:p w:rsidR="00893535" w:rsidRPr="003E4D6C" w:rsidRDefault="00893535">
      <w:pPr>
        <w:pStyle w:val="Doctxt"/>
        <w:rPr>
          <w:rFonts w:ascii="Calibri" w:hAnsi="Calibri"/>
          <w:bCs/>
          <w:sz w:val="20"/>
        </w:rPr>
      </w:pPr>
      <w:r w:rsidRPr="003E4D6C">
        <w:rPr>
          <w:rFonts w:ascii="Calibri" w:hAnsi="Calibri"/>
          <w:b/>
          <w:bCs/>
          <w:sz w:val="20"/>
        </w:rPr>
        <w:t xml:space="preserve">Port Terminal. </w:t>
      </w:r>
      <w:r w:rsidRPr="003E4D6C">
        <w:rPr>
          <w:rFonts w:ascii="Calibri" w:hAnsi="Calibri"/>
          <w:bCs/>
          <w:sz w:val="20"/>
        </w:rPr>
        <w:t>This means each of GrainCorp’s:</w:t>
      </w:r>
    </w:p>
    <w:p w:rsidR="00893535" w:rsidRPr="003E4D6C" w:rsidRDefault="00893535" w:rsidP="00F524C2">
      <w:pPr>
        <w:pStyle w:val="Head3"/>
        <w:rPr>
          <w:rFonts w:ascii="Calibri" w:hAnsi="Calibri"/>
          <w:sz w:val="20"/>
        </w:rPr>
      </w:pPr>
      <w:r w:rsidRPr="003E4D6C">
        <w:rPr>
          <w:rFonts w:ascii="Calibri" w:hAnsi="Calibri"/>
          <w:sz w:val="20"/>
        </w:rPr>
        <w:t xml:space="preserve">Carrington </w:t>
      </w:r>
      <w:ins w:id="134" w:author="Author">
        <w:r w:rsidR="005C36C2">
          <w:rPr>
            <w:rFonts w:ascii="Calibri" w:hAnsi="Calibri"/>
            <w:sz w:val="20"/>
          </w:rPr>
          <w:t xml:space="preserve">(Newcastle) </w:t>
        </w:r>
      </w:ins>
      <w:r w:rsidRPr="003E4D6C">
        <w:rPr>
          <w:rFonts w:ascii="Calibri" w:hAnsi="Calibri"/>
          <w:sz w:val="20"/>
        </w:rPr>
        <w:t>Terminal;</w:t>
      </w:r>
    </w:p>
    <w:p w:rsidR="00893535" w:rsidRPr="003E4D6C" w:rsidRDefault="00893535" w:rsidP="00F524C2">
      <w:pPr>
        <w:pStyle w:val="Head3"/>
        <w:rPr>
          <w:rFonts w:ascii="Calibri" w:hAnsi="Calibri"/>
          <w:sz w:val="20"/>
        </w:rPr>
      </w:pPr>
      <w:r w:rsidRPr="003E4D6C">
        <w:rPr>
          <w:rFonts w:ascii="Calibri" w:hAnsi="Calibri"/>
          <w:sz w:val="20"/>
        </w:rPr>
        <w:t>Fisherman Islands Terminal;</w:t>
      </w:r>
    </w:p>
    <w:p w:rsidR="00893535" w:rsidRPr="003E4D6C" w:rsidRDefault="00893535" w:rsidP="00F524C2">
      <w:pPr>
        <w:pStyle w:val="Head3"/>
        <w:rPr>
          <w:rFonts w:ascii="Calibri" w:hAnsi="Calibri"/>
          <w:sz w:val="20"/>
        </w:rPr>
      </w:pPr>
      <w:r w:rsidRPr="003E4D6C">
        <w:rPr>
          <w:rFonts w:ascii="Calibri" w:hAnsi="Calibri"/>
          <w:sz w:val="20"/>
        </w:rPr>
        <w:t>Geelong Terminal;</w:t>
      </w:r>
    </w:p>
    <w:p w:rsidR="00893535" w:rsidRPr="003E4D6C" w:rsidRDefault="00893535" w:rsidP="00F524C2">
      <w:pPr>
        <w:pStyle w:val="Head3"/>
        <w:rPr>
          <w:rFonts w:ascii="Calibri" w:hAnsi="Calibri"/>
          <w:sz w:val="20"/>
        </w:rPr>
      </w:pPr>
      <w:r w:rsidRPr="003E4D6C">
        <w:rPr>
          <w:rFonts w:ascii="Calibri" w:hAnsi="Calibri"/>
          <w:sz w:val="20"/>
        </w:rPr>
        <w:t>Gladstone Terminal;</w:t>
      </w:r>
    </w:p>
    <w:p w:rsidR="00893535" w:rsidRPr="003E4D6C" w:rsidRDefault="00893535" w:rsidP="00F524C2">
      <w:pPr>
        <w:pStyle w:val="Head3"/>
        <w:rPr>
          <w:rFonts w:ascii="Calibri" w:hAnsi="Calibri"/>
          <w:sz w:val="20"/>
        </w:rPr>
      </w:pPr>
      <w:r w:rsidRPr="003E4D6C">
        <w:rPr>
          <w:rFonts w:ascii="Calibri" w:hAnsi="Calibri"/>
          <w:sz w:val="20"/>
        </w:rPr>
        <w:t>Mackay Terminal;</w:t>
      </w:r>
    </w:p>
    <w:p w:rsidR="00893535" w:rsidRPr="003E4D6C" w:rsidRDefault="00893535" w:rsidP="00F524C2">
      <w:pPr>
        <w:pStyle w:val="Head3"/>
        <w:rPr>
          <w:rFonts w:ascii="Calibri" w:hAnsi="Calibri"/>
          <w:sz w:val="20"/>
        </w:rPr>
      </w:pPr>
      <w:r w:rsidRPr="003E4D6C">
        <w:rPr>
          <w:rFonts w:ascii="Calibri" w:hAnsi="Calibri"/>
          <w:sz w:val="20"/>
        </w:rPr>
        <w:t>Port Kembla Grain Terminal; and</w:t>
      </w:r>
    </w:p>
    <w:p w:rsidR="00893535" w:rsidRPr="003E4D6C" w:rsidRDefault="00893535" w:rsidP="00F524C2">
      <w:pPr>
        <w:pStyle w:val="Head3"/>
        <w:rPr>
          <w:rFonts w:ascii="Calibri" w:hAnsi="Calibri"/>
          <w:sz w:val="20"/>
        </w:rPr>
      </w:pPr>
      <w:r w:rsidRPr="003E4D6C">
        <w:rPr>
          <w:rFonts w:ascii="Calibri" w:hAnsi="Calibri"/>
          <w:sz w:val="20"/>
        </w:rPr>
        <w:t>Portland Terminal.</w:t>
      </w:r>
    </w:p>
    <w:p w:rsidR="00893535" w:rsidRPr="003E4D6C" w:rsidRDefault="00893535">
      <w:pPr>
        <w:pStyle w:val="Doctxt"/>
        <w:rPr>
          <w:rFonts w:ascii="Calibri" w:hAnsi="Calibri"/>
          <w:sz w:val="20"/>
        </w:rPr>
      </w:pPr>
      <w:r w:rsidRPr="003E4D6C">
        <w:rPr>
          <w:rFonts w:ascii="Calibri" w:hAnsi="Calibri"/>
          <w:b/>
          <w:bCs/>
          <w:sz w:val="20"/>
        </w:rPr>
        <w:t>Request</w:t>
      </w:r>
      <w:r w:rsidRPr="003E4D6C">
        <w:rPr>
          <w:rFonts w:ascii="Calibri" w:hAnsi="Calibri"/>
          <w:b/>
          <w:bCs/>
          <w:spacing w:val="-1"/>
          <w:sz w:val="20"/>
        </w:rPr>
        <w:t>e</w:t>
      </w:r>
      <w:r w:rsidRPr="003E4D6C">
        <w:rPr>
          <w:rFonts w:ascii="Calibri" w:hAnsi="Calibri"/>
          <w:b/>
          <w:bCs/>
          <w:sz w:val="20"/>
        </w:rPr>
        <w:t>d</w:t>
      </w:r>
      <w:r w:rsidRPr="003E4D6C">
        <w:rPr>
          <w:rFonts w:ascii="Calibri" w:hAnsi="Calibri"/>
          <w:b/>
          <w:bCs/>
          <w:spacing w:val="1"/>
          <w:sz w:val="20"/>
        </w:rPr>
        <w:t xml:space="preserve"> </w:t>
      </w:r>
      <w:r w:rsidRPr="003E4D6C">
        <w:rPr>
          <w:rFonts w:ascii="Calibri" w:hAnsi="Calibri"/>
          <w:b/>
          <w:bCs/>
          <w:sz w:val="20"/>
        </w:rPr>
        <w:t>Elevation Peri</w:t>
      </w:r>
      <w:r w:rsidRPr="003E4D6C">
        <w:rPr>
          <w:rFonts w:ascii="Calibri" w:hAnsi="Calibri"/>
          <w:b/>
          <w:bCs/>
          <w:spacing w:val="-1"/>
          <w:sz w:val="20"/>
        </w:rPr>
        <w:t>o</w:t>
      </w:r>
      <w:r w:rsidRPr="003E4D6C">
        <w:rPr>
          <w:rFonts w:ascii="Calibri" w:hAnsi="Calibri"/>
          <w:b/>
          <w:bCs/>
          <w:sz w:val="20"/>
        </w:rPr>
        <w:t>d</w:t>
      </w:r>
      <w:r w:rsidRPr="003E4D6C">
        <w:rPr>
          <w:rFonts w:ascii="Calibri" w:hAnsi="Calibri"/>
          <w:b/>
          <w:bCs/>
          <w:spacing w:val="1"/>
          <w:sz w:val="20"/>
        </w:rPr>
        <w:t xml:space="preserve"> </w:t>
      </w:r>
      <w:r w:rsidRPr="003E4D6C">
        <w:rPr>
          <w:rFonts w:ascii="Calibri" w:hAnsi="Calibri"/>
          <w:b/>
          <w:bCs/>
          <w:spacing w:val="-1"/>
          <w:sz w:val="20"/>
        </w:rPr>
        <w:t>(</w:t>
      </w:r>
      <w:r w:rsidRPr="003E4D6C">
        <w:rPr>
          <w:rFonts w:ascii="Calibri" w:hAnsi="Calibri"/>
          <w:b/>
          <w:bCs/>
          <w:sz w:val="20"/>
        </w:rPr>
        <w:t>R</w:t>
      </w:r>
      <w:r w:rsidRPr="003E4D6C">
        <w:rPr>
          <w:rFonts w:ascii="Calibri" w:hAnsi="Calibri"/>
          <w:b/>
          <w:bCs/>
          <w:spacing w:val="-1"/>
          <w:sz w:val="20"/>
        </w:rPr>
        <w:t>E</w:t>
      </w:r>
      <w:r w:rsidRPr="003E4D6C">
        <w:rPr>
          <w:rFonts w:ascii="Calibri" w:hAnsi="Calibri"/>
          <w:b/>
          <w:bCs/>
          <w:sz w:val="20"/>
        </w:rPr>
        <w:t>P).</w:t>
      </w:r>
      <w:r w:rsidRPr="003E4D6C">
        <w:rPr>
          <w:rFonts w:ascii="Calibri" w:hAnsi="Calibri"/>
          <w:b/>
          <w:bCs/>
          <w:spacing w:val="1"/>
          <w:sz w:val="20"/>
        </w:rPr>
        <w:t xml:space="preserve"> </w:t>
      </w:r>
      <w:r w:rsidRPr="003E4D6C">
        <w:rPr>
          <w:rFonts w:ascii="Calibri" w:hAnsi="Calibri"/>
          <w:sz w:val="20"/>
        </w:rPr>
        <w:t xml:space="preserve">This is </w:t>
      </w:r>
      <w:r w:rsidRPr="003E4D6C">
        <w:rPr>
          <w:rFonts w:ascii="Calibri" w:hAnsi="Calibri"/>
          <w:spacing w:val="-1"/>
          <w:sz w:val="20"/>
        </w:rPr>
        <w:t>th</w:t>
      </w:r>
      <w:r w:rsidRPr="003E4D6C">
        <w:rPr>
          <w:rFonts w:ascii="Calibri" w:hAnsi="Calibri"/>
          <w:sz w:val="20"/>
        </w:rPr>
        <w:t>e Elevation</w:t>
      </w:r>
      <w:r w:rsidRPr="003E4D6C">
        <w:rPr>
          <w:rFonts w:ascii="Calibri" w:hAnsi="Calibri"/>
          <w:spacing w:val="-1"/>
          <w:sz w:val="20"/>
        </w:rPr>
        <w:t xml:space="preserve"> </w:t>
      </w:r>
      <w:r w:rsidRPr="003E4D6C">
        <w:rPr>
          <w:rFonts w:ascii="Calibri" w:hAnsi="Calibri"/>
          <w:sz w:val="20"/>
        </w:rPr>
        <w:t>Period</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wh</w:t>
      </w:r>
      <w:r w:rsidRPr="003E4D6C">
        <w:rPr>
          <w:rFonts w:ascii="Calibri" w:hAnsi="Calibri"/>
          <w:spacing w:val="-2"/>
          <w:sz w:val="20"/>
        </w:rPr>
        <w:t>i</w:t>
      </w:r>
      <w:r w:rsidRPr="003E4D6C">
        <w:rPr>
          <w:rFonts w:ascii="Calibri" w:hAnsi="Calibri"/>
          <w:sz w:val="20"/>
        </w:rPr>
        <w:t>ch a</w:t>
      </w:r>
      <w:r w:rsidRPr="003E4D6C">
        <w:rPr>
          <w:rFonts w:ascii="Calibri" w:hAnsi="Calibri"/>
          <w:spacing w:val="-1"/>
          <w:sz w:val="20"/>
        </w:rPr>
        <w:t xml:space="preserve"> </w:t>
      </w:r>
      <w:r w:rsidRPr="003E4D6C">
        <w:rPr>
          <w:rFonts w:ascii="Calibri" w:hAnsi="Calibri"/>
          <w:sz w:val="20"/>
        </w:rPr>
        <w:t>customer</w:t>
      </w:r>
      <w:r w:rsidRPr="003E4D6C">
        <w:rPr>
          <w:rFonts w:ascii="Calibri" w:hAnsi="Calibri"/>
          <w:spacing w:val="-1"/>
          <w:sz w:val="20"/>
        </w:rPr>
        <w:t xml:space="preserve"> </w:t>
      </w:r>
      <w:r w:rsidRPr="003E4D6C">
        <w:rPr>
          <w:rFonts w:ascii="Calibri" w:hAnsi="Calibri"/>
          <w:sz w:val="20"/>
        </w:rPr>
        <w:t xml:space="preserve">has </w:t>
      </w:r>
      <w:r w:rsidRPr="003E4D6C">
        <w:rPr>
          <w:rFonts w:ascii="Calibri" w:hAnsi="Calibri"/>
          <w:spacing w:val="-1"/>
          <w:sz w:val="20"/>
        </w:rPr>
        <w:t>r</w:t>
      </w:r>
      <w:r w:rsidRPr="003E4D6C">
        <w:rPr>
          <w:rFonts w:ascii="Calibri" w:hAnsi="Calibri"/>
          <w:sz w:val="20"/>
        </w:rPr>
        <w:t>equest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Ele</w:t>
      </w:r>
      <w:r w:rsidRPr="003E4D6C">
        <w:rPr>
          <w:rFonts w:ascii="Calibri" w:hAnsi="Calibri"/>
          <w:spacing w:val="-2"/>
          <w:sz w:val="20"/>
        </w:rPr>
        <w:t>v</w:t>
      </w:r>
      <w:r w:rsidRPr="003E4D6C">
        <w:rPr>
          <w:rFonts w:ascii="Calibri" w:hAnsi="Calibri"/>
          <w:sz w:val="20"/>
        </w:rPr>
        <w:t>ation Capaci</w:t>
      </w:r>
      <w:r w:rsidRPr="003E4D6C">
        <w:rPr>
          <w:rFonts w:ascii="Calibri" w:hAnsi="Calibri"/>
          <w:spacing w:val="-1"/>
          <w:sz w:val="20"/>
        </w:rPr>
        <w:t>t</w:t>
      </w:r>
      <w:r w:rsidRPr="003E4D6C">
        <w:rPr>
          <w:rFonts w:ascii="Calibri" w:hAnsi="Calibri"/>
          <w:spacing w:val="1"/>
          <w:sz w:val="20"/>
        </w:rPr>
        <w:t>y</w:t>
      </w:r>
      <w:r w:rsidRPr="003E4D6C">
        <w:rPr>
          <w:rFonts w:ascii="Calibri" w:hAnsi="Calibri"/>
          <w:sz w:val="20"/>
        </w:rPr>
        <w:t xml:space="preserve">. </w:t>
      </w:r>
    </w:p>
    <w:p w:rsidR="00893535" w:rsidRPr="003E4D6C" w:rsidRDefault="00893535">
      <w:pPr>
        <w:pStyle w:val="Doctxt"/>
        <w:rPr>
          <w:rFonts w:ascii="Calibri" w:hAnsi="Calibri"/>
          <w:sz w:val="20"/>
        </w:rPr>
      </w:pPr>
      <w:r w:rsidRPr="003E4D6C">
        <w:rPr>
          <w:rFonts w:ascii="Calibri" w:hAnsi="Calibri"/>
          <w:b/>
          <w:bCs/>
          <w:sz w:val="20"/>
        </w:rPr>
        <w:t>Shipp</w:t>
      </w:r>
      <w:r w:rsidRPr="003E4D6C">
        <w:rPr>
          <w:rFonts w:ascii="Calibri" w:hAnsi="Calibri"/>
          <w:b/>
          <w:bCs/>
          <w:spacing w:val="-1"/>
          <w:sz w:val="20"/>
        </w:rPr>
        <w:t>i</w:t>
      </w:r>
      <w:r w:rsidRPr="003E4D6C">
        <w:rPr>
          <w:rFonts w:ascii="Calibri" w:hAnsi="Calibri"/>
          <w:b/>
          <w:bCs/>
          <w:sz w:val="20"/>
        </w:rPr>
        <w:t>ng St</w:t>
      </w:r>
      <w:r w:rsidRPr="003E4D6C">
        <w:rPr>
          <w:rFonts w:ascii="Calibri" w:hAnsi="Calibri"/>
          <w:b/>
          <w:bCs/>
          <w:spacing w:val="-1"/>
          <w:sz w:val="20"/>
        </w:rPr>
        <w:t>em</w:t>
      </w:r>
      <w:r w:rsidRPr="003E4D6C">
        <w:rPr>
          <w:rFonts w:ascii="Calibri" w:hAnsi="Calibri"/>
          <w:b/>
          <w:bCs/>
          <w:sz w:val="20"/>
        </w:rPr>
        <w:t>.</w:t>
      </w:r>
      <w:r w:rsidRPr="003E4D6C">
        <w:rPr>
          <w:rFonts w:ascii="Calibri" w:hAnsi="Calibri"/>
          <w:b/>
          <w:bCs/>
          <w:spacing w:val="1"/>
          <w:sz w:val="20"/>
        </w:rPr>
        <w:t xml:space="preserve"> </w:t>
      </w:r>
      <w:r w:rsidRPr="003E4D6C">
        <w:rPr>
          <w:rFonts w:ascii="Calibri" w:hAnsi="Calibri"/>
          <w:sz w:val="20"/>
        </w:rPr>
        <w:t>This has the</w:t>
      </w:r>
      <w:r w:rsidRPr="003E4D6C">
        <w:rPr>
          <w:rFonts w:ascii="Calibri" w:hAnsi="Calibri"/>
          <w:spacing w:val="-2"/>
          <w:sz w:val="20"/>
        </w:rPr>
        <w:t xml:space="preserve"> </w:t>
      </w:r>
      <w:r w:rsidRPr="003E4D6C">
        <w:rPr>
          <w:rFonts w:ascii="Calibri" w:hAnsi="Calibri"/>
          <w:sz w:val="20"/>
        </w:rPr>
        <w:t>meaning given in</w:t>
      </w:r>
      <w:r w:rsidRPr="003E4D6C">
        <w:rPr>
          <w:rFonts w:ascii="Calibri" w:hAnsi="Calibri"/>
          <w:spacing w:val="1"/>
          <w:sz w:val="20"/>
        </w:rPr>
        <w:t xml:space="preserve"> </w:t>
      </w:r>
      <w:del w:id="135" w:author="Author">
        <w:r w:rsidRPr="003E4D6C">
          <w:rPr>
            <w:rFonts w:ascii="Calibri" w:hAnsi="Calibri"/>
            <w:spacing w:val="1"/>
            <w:sz w:val="20"/>
          </w:rPr>
          <w:delText xml:space="preserve">Part C </w:delText>
        </w:r>
      </w:del>
      <w:r w:rsidRPr="003E4D6C">
        <w:rPr>
          <w:rFonts w:ascii="Calibri" w:hAnsi="Calibri"/>
          <w:sz w:val="20"/>
        </w:rPr>
        <w:t>cl</w:t>
      </w:r>
      <w:r w:rsidRPr="003E4D6C">
        <w:rPr>
          <w:rFonts w:ascii="Calibri" w:hAnsi="Calibri"/>
          <w:spacing w:val="-1"/>
          <w:sz w:val="20"/>
        </w:rPr>
        <w:t>a</w:t>
      </w:r>
      <w:r w:rsidRPr="003E4D6C">
        <w:rPr>
          <w:rFonts w:ascii="Calibri" w:hAnsi="Calibri"/>
          <w:sz w:val="20"/>
        </w:rPr>
        <w:t xml:space="preserve">use </w:t>
      </w:r>
      <w:r w:rsidR="00052EE8" w:rsidRPr="008C5AEA">
        <w:rPr>
          <w:rFonts w:asciiTheme="minorHAnsi" w:hAnsiTheme="minorHAnsi"/>
          <w:sz w:val="20"/>
          <w:rPrChange w:id="136" w:author="Author">
            <w:rPr/>
          </w:rPrChange>
        </w:rPr>
        <w:fldChar w:fldCharType="begin"/>
      </w:r>
      <w:r w:rsidR="00052EE8" w:rsidRPr="008C5AEA">
        <w:rPr>
          <w:rFonts w:asciiTheme="minorHAnsi" w:hAnsiTheme="minorHAnsi"/>
          <w:sz w:val="20"/>
          <w:rPrChange w:id="137" w:author="Author">
            <w:rPr/>
          </w:rPrChange>
        </w:rPr>
        <w:instrText xml:space="preserve"> REF _Ref328066814 \r \h  \* MERGEFORMAT </w:instrText>
      </w:r>
      <w:r w:rsidR="00052EE8" w:rsidRPr="008C5AEA">
        <w:rPr>
          <w:rFonts w:asciiTheme="minorHAnsi" w:hAnsiTheme="minorHAnsi"/>
          <w:sz w:val="20"/>
          <w:rPrChange w:id="138" w:author="Author">
            <w:rPr>
              <w:rFonts w:asciiTheme="minorHAnsi" w:hAnsiTheme="minorHAnsi"/>
              <w:sz w:val="20"/>
            </w:rPr>
          </w:rPrChange>
        </w:rPr>
      </w:r>
      <w:r w:rsidR="00052EE8" w:rsidRPr="008C5AEA">
        <w:rPr>
          <w:rFonts w:asciiTheme="minorHAnsi" w:hAnsiTheme="minorHAnsi"/>
          <w:sz w:val="20"/>
          <w:rPrChange w:id="139" w:author="Author">
            <w:rPr/>
          </w:rPrChange>
        </w:rPr>
        <w:fldChar w:fldCharType="separate"/>
      </w:r>
      <w:ins w:id="140" w:author="Author">
        <w:r w:rsidR="00417B05">
          <w:rPr>
            <w:rFonts w:asciiTheme="minorHAnsi" w:hAnsiTheme="minorHAnsi"/>
            <w:sz w:val="20"/>
          </w:rPr>
          <w:t>0</w:t>
        </w:r>
      </w:ins>
      <w:del w:id="141" w:author="Author">
        <w:r w:rsidR="00052EE8" w:rsidRPr="008C5AEA">
          <w:rPr>
            <w:rFonts w:asciiTheme="minorHAnsi" w:hAnsiTheme="minorHAnsi"/>
            <w:sz w:val="20"/>
            <w:rPrChange w:id="142" w:author="Author">
              <w:rPr/>
            </w:rPrChange>
          </w:rPr>
          <w:delText>2</w:delText>
        </w:r>
      </w:del>
      <w:r w:rsidR="00052EE8" w:rsidRPr="008C5AEA">
        <w:rPr>
          <w:rFonts w:asciiTheme="minorHAnsi" w:hAnsiTheme="minorHAnsi"/>
          <w:sz w:val="20"/>
          <w:rPrChange w:id="143" w:author="Author">
            <w:rPr/>
          </w:rPrChange>
        </w:rPr>
        <w:fldChar w:fldCharType="end"/>
      </w:r>
      <w:r w:rsidRPr="003E4D6C">
        <w:rPr>
          <w:rFonts w:ascii="Calibri" w:hAnsi="Calibri"/>
          <w:sz w:val="20"/>
        </w:rPr>
        <w:t>.</w:t>
      </w:r>
    </w:p>
    <w:p w:rsidR="00893535" w:rsidRPr="003E4D6C" w:rsidRDefault="00893535">
      <w:pPr>
        <w:pStyle w:val="Doctxt"/>
        <w:rPr>
          <w:rFonts w:ascii="Calibri" w:hAnsi="Calibri"/>
          <w:b/>
          <w:sz w:val="20"/>
        </w:rPr>
      </w:pPr>
      <w:r w:rsidRPr="003E4D6C">
        <w:rPr>
          <w:rFonts w:ascii="Calibri" w:hAnsi="Calibri"/>
          <w:b/>
          <w:sz w:val="20"/>
        </w:rPr>
        <w:t xml:space="preserve">Shipping Year. </w:t>
      </w:r>
      <w:r w:rsidRPr="003E4D6C">
        <w:rPr>
          <w:rFonts w:ascii="Calibri" w:hAnsi="Calibri"/>
          <w:sz w:val="20"/>
        </w:rPr>
        <w:t xml:space="preserve">This has the meaning given in </w:t>
      </w:r>
      <w:del w:id="144" w:author="Author">
        <w:r w:rsidRPr="003E4D6C">
          <w:rPr>
            <w:rFonts w:ascii="Calibri" w:hAnsi="Calibri"/>
            <w:sz w:val="20"/>
          </w:rPr>
          <w:delText xml:space="preserve">Part C </w:delText>
        </w:r>
      </w:del>
      <w:r w:rsidRPr="003E4D6C">
        <w:rPr>
          <w:rFonts w:ascii="Calibri" w:hAnsi="Calibri"/>
          <w:sz w:val="20"/>
        </w:rPr>
        <w:t xml:space="preserve">clause </w:t>
      </w:r>
      <w:r w:rsidR="008C5AEA">
        <w:fldChar w:fldCharType="begin"/>
      </w:r>
      <w:r w:rsidR="008C5AEA">
        <w:instrText xml:space="preserve"> REF _Ref327998333 \r \h  \* MERGEFORMAT </w:instrText>
      </w:r>
      <w:r w:rsidR="008C5AEA">
        <w:fldChar w:fldCharType="separate"/>
      </w:r>
      <w:ins w:id="145" w:author="Author">
        <w:r w:rsidR="00052EE8" w:rsidRPr="008C5AEA">
          <w:rPr>
            <w:rFonts w:ascii="Calibri" w:hAnsi="Calibri"/>
            <w:sz w:val="20"/>
            <w:rPrChange w:id="146" w:author="Author">
              <w:rPr/>
            </w:rPrChange>
          </w:rPr>
          <w:t>6.3</w:t>
        </w:r>
      </w:ins>
      <w:del w:id="147" w:author="Author">
        <w:r w:rsidR="00592CE3" w:rsidRPr="00592CE3" w:rsidDel="00743C74">
          <w:rPr>
            <w:rFonts w:ascii="Calibri" w:hAnsi="Calibri"/>
            <w:sz w:val="20"/>
          </w:rPr>
          <w:delText>10</w:delText>
        </w:r>
      </w:del>
      <w:ins w:id="148" w:author="Author">
        <w:del w:id="149" w:author="Author">
          <w:r w:rsidR="005C36C2" w:rsidRPr="005C36C2" w:rsidDel="00743C74">
            <w:rPr>
              <w:rFonts w:ascii="Calibri" w:hAnsi="Calibri"/>
              <w:sz w:val="20"/>
            </w:rPr>
            <w:delText>6</w:delText>
          </w:r>
        </w:del>
      </w:ins>
      <w:del w:id="150" w:author="Author">
        <w:r w:rsidR="005C36C2" w:rsidRPr="005C36C2" w:rsidDel="00743C74">
          <w:rPr>
            <w:rFonts w:ascii="Calibri" w:hAnsi="Calibri"/>
            <w:sz w:val="20"/>
          </w:rPr>
          <w:delText>.3</w:delText>
        </w:r>
      </w:del>
      <w:r w:rsidR="008C5AEA">
        <w:fldChar w:fldCharType="end"/>
      </w:r>
      <w:r w:rsidRPr="003E4D6C">
        <w:rPr>
          <w:rFonts w:ascii="Calibri" w:hAnsi="Calibri"/>
          <w:sz w:val="20"/>
        </w:rPr>
        <w:t>.</w:t>
      </w:r>
      <w:r w:rsidRPr="003E4D6C">
        <w:rPr>
          <w:rFonts w:ascii="Calibri" w:hAnsi="Calibri"/>
          <w:b/>
          <w:sz w:val="20"/>
        </w:rPr>
        <w:t xml:space="preserve"> </w:t>
      </w:r>
    </w:p>
    <w:p w:rsidR="00893535" w:rsidRPr="003E4D6C" w:rsidRDefault="00893535">
      <w:pPr>
        <w:pStyle w:val="Doctxt"/>
        <w:rPr>
          <w:del w:id="151" w:author="Author"/>
          <w:rFonts w:ascii="Calibri" w:hAnsi="Calibri"/>
          <w:sz w:val="20"/>
        </w:rPr>
      </w:pPr>
      <w:del w:id="152" w:author="Author">
        <w:r w:rsidRPr="003E4D6C">
          <w:rPr>
            <w:rFonts w:ascii="Calibri" w:hAnsi="Calibri"/>
            <w:b/>
            <w:sz w:val="20"/>
          </w:rPr>
          <w:delText xml:space="preserve">Short Term Capacity. </w:delText>
        </w:r>
        <w:r w:rsidRPr="003E4D6C">
          <w:rPr>
            <w:rFonts w:ascii="Calibri" w:hAnsi="Calibri"/>
            <w:sz w:val="20"/>
          </w:rPr>
          <w:delText>This is</w:delText>
        </w:r>
        <w:r w:rsidRPr="003E4D6C">
          <w:rPr>
            <w:rFonts w:ascii="Calibri" w:hAnsi="Calibri"/>
            <w:bCs/>
            <w:sz w:val="20"/>
          </w:rPr>
          <w:delText xml:space="preserve"> capacity which is offered by GrainCorp to Customers under either a </w:delText>
        </w:r>
        <w:r w:rsidRPr="003E4D6C">
          <w:rPr>
            <w:rFonts w:ascii="Calibri" w:hAnsi="Calibri"/>
            <w:bCs/>
            <w:i/>
            <w:sz w:val="20"/>
          </w:rPr>
          <w:delText>Bulk Wheat Port Terminal Services Agreement or a Bulk Grain Port Terminal Services Agreement.</w:delText>
        </w:r>
      </w:del>
    </w:p>
    <w:p w:rsidR="00893535" w:rsidRPr="003E4D6C" w:rsidRDefault="00893535">
      <w:pPr>
        <w:pStyle w:val="Doctxt"/>
        <w:rPr>
          <w:del w:id="153" w:author="Author"/>
          <w:rFonts w:ascii="Calibri" w:hAnsi="Calibri"/>
          <w:sz w:val="20"/>
        </w:rPr>
      </w:pPr>
      <w:r w:rsidRPr="003E4D6C">
        <w:rPr>
          <w:rFonts w:ascii="Calibri" w:hAnsi="Calibri"/>
          <w:b/>
          <w:bCs/>
          <w:sz w:val="20"/>
        </w:rPr>
        <w:t>Site Ass</w:t>
      </w:r>
      <w:r w:rsidRPr="003E4D6C">
        <w:rPr>
          <w:rFonts w:ascii="Calibri" w:hAnsi="Calibri"/>
          <w:b/>
          <w:bCs/>
          <w:spacing w:val="-1"/>
          <w:sz w:val="20"/>
        </w:rPr>
        <w:t>e</w:t>
      </w:r>
      <w:r w:rsidRPr="003E4D6C">
        <w:rPr>
          <w:rFonts w:ascii="Calibri" w:hAnsi="Calibri"/>
          <w:b/>
          <w:bCs/>
          <w:sz w:val="20"/>
        </w:rPr>
        <w:t>mbly</w:t>
      </w:r>
      <w:r w:rsidRPr="003E4D6C">
        <w:rPr>
          <w:rFonts w:ascii="Calibri" w:hAnsi="Calibri"/>
          <w:b/>
          <w:bCs/>
          <w:spacing w:val="-2"/>
          <w:sz w:val="20"/>
        </w:rPr>
        <w:t xml:space="preserve"> </w:t>
      </w:r>
      <w:r w:rsidRPr="003E4D6C">
        <w:rPr>
          <w:rFonts w:ascii="Calibri" w:hAnsi="Calibri"/>
          <w:b/>
          <w:bCs/>
          <w:sz w:val="20"/>
        </w:rPr>
        <w:t>Plan</w:t>
      </w:r>
      <w:r w:rsidRPr="003E4D6C">
        <w:rPr>
          <w:rFonts w:ascii="Calibri" w:hAnsi="Calibri"/>
          <w:b/>
          <w:bCs/>
          <w:spacing w:val="1"/>
          <w:sz w:val="20"/>
        </w:rPr>
        <w:t xml:space="preserve"> </w:t>
      </w:r>
      <w:r w:rsidRPr="003E4D6C">
        <w:rPr>
          <w:rFonts w:ascii="Calibri" w:hAnsi="Calibri"/>
          <w:b/>
          <w:bCs/>
          <w:sz w:val="20"/>
        </w:rPr>
        <w:t>(S</w:t>
      </w:r>
      <w:r w:rsidRPr="003E4D6C">
        <w:rPr>
          <w:rFonts w:ascii="Calibri" w:hAnsi="Calibri"/>
          <w:b/>
          <w:bCs/>
          <w:spacing w:val="-1"/>
          <w:sz w:val="20"/>
        </w:rPr>
        <w:t>A</w:t>
      </w:r>
      <w:r w:rsidRPr="003E4D6C">
        <w:rPr>
          <w:rFonts w:ascii="Calibri" w:hAnsi="Calibri"/>
          <w:b/>
          <w:bCs/>
          <w:sz w:val="20"/>
        </w:rPr>
        <w:t>P).</w:t>
      </w:r>
      <w:r w:rsidRPr="003E4D6C">
        <w:rPr>
          <w:rFonts w:ascii="Calibri" w:hAnsi="Calibri"/>
          <w:sz w:val="20"/>
        </w:rPr>
        <w:t>Th</w:t>
      </w:r>
      <w:r w:rsidRPr="003E4D6C">
        <w:rPr>
          <w:rFonts w:ascii="Calibri" w:hAnsi="Calibri"/>
          <w:spacing w:val="-2"/>
          <w:sz w:val="20"/>
        </w:rPr>
        <w:t>i</w:t>
      </w:r>
      <w:r w:rsidRPr="003E4D6C">
        <w:rPr>
          <w:rFonts w:ascii="Calibri" w:hAnsi="Calibri"/>
          <w:sz w:val="20"/>
        </w:rPr>
        <w:t>s has the meaning given</w:t>
      </w:r>
      <w:r w:rsidRPr="003E4D6C">
        <w:rPr>
          <w:rFonts w:ascii="Calibri" w:hAnsi="Calibri"/>
          <w:spacing w:val="1"/>
          <w:sz w:val="20"/>
        </w:rPr>
        <w:t xml:space="preserve"> </w:t>
      </w:r>
      <w:r w:rsidRPr="003E4D6C">
        <w:rPr>
          <w:rFonts w:ascii="Calibri" w:hAnsi="Calibri"/>
          <w:sz w:val="20"/>
        </w:rPr>
        <w:t xml:space="preserve">in </w:t>
      </w:r>
      <w:del w:id="154" w:author="Author">
        <w:r w:rsidRPr="003E4D6C">
          <w:rPr>
            <w:rFonts w:ascii="Calibri" w:hAnsi="Calibri"/>
            <w:sz w:val="20"/>
          </w:rPr>
          <w:delText xml:space="preserve">Part C </w:delText>
        </w:r>
      </w:del>
      <w:r w:rsidRPr="003E4D6C">
        <w:rPr>
          <w:rFonts w:ascii="Calibri" w:hAnsi="Calibri"/>
          <w:sz w:val="20"/>
        </w:rPr>
        <w:t>cl</w:t>
      </w:r>
      <w:r w:rsidRPr="003E4D6C">
        <w:rPr>
          <w:rFonts w:ascii="Calibri" w:hAnsi="Calibri"/>
          <w:spacing w:val="-1"/>
          <w:sz w:val="20"/>
        </w:rPr>
        <w:t>a</w:t>
      </w:r>
      <w:r w:rsidRPr="003E4D6C">
        <w:rPr>
          <w:rFonts w:ascii="Calibri" w:hAnsi="Calibri"/>
          <w:sz w:val="20"/>
        </w:rPr>
        <w:t>use</w:t>
      </w:r>
      <w:r w:rsidRPr="003E4D6C">
        <w:rPr>
          <w:rFonts w:ascii="Calibri" w:hAnsi="Calibri"/>
          <w:spacing w:val="1"/>
          <w:sz w:val="20"/>
        </w:rPr>
        <w:t xml:space="preserve"> </w:t>
      </w:r>
      <w:r w:rsidR="008C5AEA">
        <w:fldChar w:fldCharType="begin"/>
      </w:r>
      <w:r w:rsidR="008C5AEA">
        <w:instrText xml:space="preserve"> REF _Ref327997728 \w \h  \* MERGEFORMAT </w:instrText>
      </w:r>
      <w:r w:rsidR="008C5AEA">
        <w:fldChar w:fldCharType="separate"/>
      </w:r>
      <w:ins w:id="155" w:author="Author">
        <w:r w:rsidR="00052EE8" w:rsidRPr="008C5AEA">
          <w:rPr>
            <w:rFonts w:ascii="Calibri" w:hAnsi="Calibri"/>
            <w:spacing w:val="1"/>
            <w:sz w:val="20"/>
            <w:rPrChange w:id="156" w:author="Author">
              <w:rPr/>
            </w:rPrChange>
          </w:rPr>
          <w:t>21</w:t>
        </w:r>
      </w:ins>
      <w:del w:id="157" w:author="Author">
        <w:r w:rsidR="00592CE3" w:rsidRPr="00592CE3" w:rsidDel="00743C74">
          <w:rPr>
            <w:rFonts w:ascii="Calibri" w:hAnsi="Calibri"/>
            <w:spacing w:val="1"/>
            <w:sz w:val="20"/>
          </w:rPr>
          <w:delText>25</w:delText>
        </w:r>
      </w:del>
      <w:ins w:id="158" w:author="Author">
        <w:del w:id="159" w:author="Author">
          <w:r w:rsidR="005C36C2" w:rsidRPr="005C36C2" w:rsidDel="00743C74">
            <w:rPr>
              <w:rFonts w:ascii="Calibri" w:hAnsi="Calibri"/>
              <w:spacing w:val="1"/>
              <w:sz w:val="20"/>
            </w:rPr>
            <w:delText>21</w:delText>
          </w:r>
        </w:del>
      </w:ins>
      <w:r w:rsidR="008C5AEA">
        <w:fldChar w:fldCharType="end"/>
      </w:r>
      <w:del w:id="160" w:author="Author">
        <w:r w:rsidRPr="003E4D6C">
          <w:rPr>
            <w:rFonts w:ascii="Calibri" w:hAnsi="Calibri"/>
            <w:sz w:val="20"/>
          </w:rPr>
          <w:delText>.</w:delText>
        </w:r>
      </w:del>
    </w:p>
    <w:p w:rsidR="00893535" w:rsidRPr="003E4D6C" w:rsidRDefault="00893535" w:rsidP="000F35F4">
      <w:pPr>
        <w:autoSpaceDE w:val="0"/>
        <w:autoSpaceDN w:val="0"/>
        <w:adjustRightInd w:val="0"/>
        <w:jc w:val="left"/>
        <w:rPr>
          <w:del w:id="161" w:author="Author"/>
          <w:rFonts w:ascii="Calibri" w:eastAsia="SimSun" w:hAnsi="Calibri" w:cs="Calibri-Bold"/>
          <w:b/>
          <w:bCs/>
          <w:color w:val="FF0101"/>
          <w:sz w:val="17"/>
          <w:szCs w:val="17"/>
          <w:lang w:val="en-US" w:eastAsia="zh-CN"/>
        </w:rPr>
      </w:pPr>
    </w:p>
    <w:p w:rsidR="00893535" w:rsidRPr="003E4D6C" w:rsidRDefault="00893535" w:rsidP="00DE0CEE">
      <w:pPr>
        <w:pStyle w:val="DoctxtCalibri"/>
        <w:rPr>
          <w:del w:id="162" w:author="Author"/>
          <w:b/>
          <w:bCs/>
          <w:color w:val="auto"/>
          <w:sz w:val="20"/>
          <w:szCs w:val="20"/>
        </w:rPr>
      </w:pPr>
      <w:del w:id="163" w:author="Author">
        <w:r w:rsidRPr="003E4D6C">
          <w:rPr>
            <w:rFonts w:cs="Calibri-Bold"/>
            <w:b/>
            <w:bCs/>
            <w:color w:val="auto"/>
            <w:sz w:val="20"/>
            <w:szCs w:val="20"/>
          </w:rPr>
          <w:delText>Sufficient Capacity.</w:delText>
        </w:r>
        <w:r w:rsidRPr="003E4D6C">
          <w:rPr>
            <w:rFonts w:ascii="Calibri-Bold" w:hAnsi="Calibri-Bold" w:cs="Calibri-Bold"/>
            <w:b/>
            <w:bCs/>
            <w:color w:val="auto"/>
            <w:sz w:val="20"/>
            <w:szCs w:val="20"/>
          </w:rPr>
          <w:delText xml:space="preserve"> </w:delText>
        </w:r>
        <w:r w:rsidRPr="003E4D6C">
          <w:rPr>
            <w:color w:val="auto"/>
            <w:sz w:val="20"/>
            <w:szCs w:val="20"/>
          </w:rPr>
          <w:delText xml:space="preserve">This means that there is sufficient Elevation Capacity available at a Load Port to meet demand sought under Long Term Nominations in accordance with Part B clause </w:delText>
        </w:r>
        <w:r w:rsidR="00052EE8">
          <w:fldChar w:fldCharType="begin"/>
        </w:r>
        <w:r w:rsidR="00C623B3">
          <w:delInstrText xml:space="preserve"> REF _Ref328725948 \r \h  \* MERGEFORMAT </w:delInstrText>
        </w:r>
        <w:r w:rsidR="00052EE8">
          <w:fldChar w:fldCharType="separate"/>
        </w:r>
        <w:r w:rsidR="00592CE3" w:rsidRPr="00592CE3">
          <w:rPr>
            <w:color w:val="auto"/>
            <w:sz w:val="20"/>
            <w:szCs w:val="20"/>
          </w:rPr>
          <w:delText>2.2</w:delText>
        </w:r>
        <w:r w:rsidR="00052EE8">
          <w:fldChar w:fldCharType="end"/>
        </w:r>
      </w:del>
    </w:p>
    <w:p w:rsidR="00893535" w:rsidRPr="003E4D6C" w:rsidRDefault="00893535">
      <w:pPr>
        <w:pStyle w:val="Doctxt"/>
        <w:rPr>
          <w:rFonts w:ascii="Calibri" w:hAnsi="Calibri"/>
          <w:sz w:val="20"/>
        </w:rPr>
      </w:pPr>
      <w:del w:id="164" w:author="Author">
        <w:r w:rsidRPr="003E4D6C">
          <w:rPr>
            <w:rFonts w:ascii="Calibri" w:hAnsi="Calibri"/>
            <w:b/>
            <w:bCs/>
            <w:spacing w:val="-1"/>
            <w:sz w:val="20"/>
          </w:rPr>
          <w:delText xml:space="preserve">Transfer </w:delText>
        </w:r>
        <w:r w:rsidRPr="003E4D6C">
          <w:rPr>
            <w:rFonts w:ascii="Calibri" w:hAnsi="Calibri"/>
            <w:b/>
            <w:bCs/>
            <w:sz w:val="20"/>
          </w:rPr>
          <w:delText>Fe</w:delText>
        </w:r>
        <w:r w:rsidRPr="003E4D6C">
          <w:rPr>
            <w:rFonts w:ascii="Calibri" w:hAnsi="Calibri"/>
            <w:b/>
            <w:bCs/>
            <w:spacing w:val="-1"/>
            <w:sz w:val="20"/>
          </w:rPr>
          <w:delText>e</w:delText>
        </w:r>
        <w:r w:rsidRPr="003E4D6C">
          <w:rPr>
            <w:rFonts w:ascii="Calibri" w:hAnsi="Calibri"/>
            <w:b/>
            <w:bCs/>
            <w:sz w:val="20"/>
          </w:rPr>
          <w:delText>.</w:delText>
        </w:r>
        <w:r w:rsidRPr="003E4D6C">
          <w:rPr>
            <w:rFonts w:ascii="Calibri" w:hAnsi="Calibri"/>
            <w:b/>
            <w:bCs/>
            <w:spacing w:val="1"/>
            <w:sz w:val="20"/>
          </w:rPr>
          <w:delText xml:space="preserve"> </w:delText>
        </w:r>
        <w:r w:rsidRPr="003E4D6C">
          <w:rPr>
            <w:rFonts w:ascii="Calibri" w:hAnsi="Calibri"/>
            <w:sz w:val="20"/>
          </w:rPr>
          <w:delText>This has the meaning given</w:delText>
        </w:r>
        <w:r w:rsidRPr="003E4D6C">
          <w:rPr>
            <w:rFonts w:ascii="Calibri" w:hAnsi="Calibri"/>
            <w:spacing w:val="1"/>
            <w:sz w:val="20"/>
          </w:rPr>
          <w:delText xml:space="preserve"> </w:delText>
        </w:r>
        <w:r w:rsidRPr="003E4D6C">
          <w:rPr>
            <w:rFonts w:ascii="Calibri" w:hAnsi="Calibri"/>
            <w:sz w:val="20"/>
          </w:rPr>
          <w:delText xml:space="preserve">in Part C clause </w:delText>
        </w:r>
        <w:r w:rsidR="00052EE8">
          <w:fldChar w:fldCharType="begin"/>
        </w:r>
        <w:r w:rsidR="00C623B3">
          <w:delInstrText xml:space="preserve"> REF _Ref349920606 \r \h  \* MERGEFORMAT </w:delInstrText>
        </w:r>
        <w:r w:rsidR="00052EE8">
          <w:fldChar w:fldCharType="separate"/>
        </w:r>
        <w:r w:rsidR="00592CE3" w:rsidRPr="00592CE3">
          <w:rPr>
            <w:rFonts w:ascii="Calibri" w:hAnsi="Calibri"/>
            <w:sz w:val="20"/>
          </w:rPr>
          <w:delText>11.2.5</w:delText>
        </w:r>
        <w:r w:rsidR="00052EE8">
          <w:fldChar w:fldCharType="end"/>
        </w:r>
      </w:del>
      <w:r w:rsidRPr="003E4D6C">
        <w:rPr>
          <w:rFonts w:ascii="Calibri" w:hAnsi="Calibri"/>
          <w:sz w:val="20"/>
        </w:rPr>
        <w:t>.</w:t>
      </w:r>
    </w:p>
    <w:p w:rsidR="00893535" w:rsidRPr="003E4D6C" w:rsidRDefault="00893535">
      <w:pPr>
        <w:pStyle w:val="Doctxt"/>
        <w:rPr>
          <w:rFonts w:ascii="Calibri" w:hAnsi="Calibri"/>
          <w:sz w:val="20"/>
        </w:rPr>
      </w:pPr>
      <w:r w:rsidRPr="003E4D6C">
        <w:rPr>
          <w:rFonts w:ascii="Calibri" w:hAnsi="Calibri"/>
          <w:b/>
          <w:bCs/>
          <w:sz w:val="20"/>
        </w:rPr>
        <w:t>Ve</w:t>
      </w:r>
      <w:r w:rsidRPr="003E4D6C">
        <w:rPr>
          <w:rFonts w:ascii="Calibri" w:hAnsi="Calibri"/>
          <w:b/>
          <w:bCs/>
          <w:spacing w:val="-1"/>
          <w:sz w:val="20"/>
        </w:rPr>
        <w:t>s</w:t>
      </w:r>
      <w:r w:rsidRPr="003E4D6C">
        <w:rPr>
          <w:rFonts w:ascii="Calibri" w:hAnsi="Calibri"/>
          <w:b/>
          <w:bCs/>
          <w:sz w:val="20"/>
        </w:rPr>
        <w:t>sel</w:t>
      </w:r>
      <w:r w:rsidRPr="003E4D6C">
        <w:rPr>
          <w:rFonts w:ascii="Calibri" w:hAnsi="Calibri"/>
          <w:b/>
          <w:bCs/>
          <w:spacing w:val="1"/>
          <w:sz w:val="20"/>
        </w:rPr>
        <w:t xml:space="preserve"> </w:t>
      </w:r>
      <w:r w:rsidRPr="003E4D6C">
        <w:rPr>
          <w:rFonts w:ascii="Calibri" w:hAnsi="Calibri"/>
          <w:b/>
          <w:bCs/>
          <w:spacing w:val="-1"/>
          <w:sz w:val="20"/>
        </w:rPr>
        <w:t>N</w:t>
      </w:r>
      <w:r w:rsidRPr="003E4D6C">
        <w:rPr>
          <w:rFonts w:ascii="Calibri" w:hAnsi="Calibri"/>
          <w:b/>
          <w:bCs/>
          <w:sz w:val="20"/>
        </w:rPr>
        <w:t>om</w:t>
      </w:r>
      <w:r w:rsidRPr="003E4D6C">
        <w:rPr>
          <w:rFonts w:ascii="Calibri" w:hAnsi="Calibri"/>
          <w:b/>
          <w:bCs/>
          <w:spacing w:val="-1"/>
          <w:sz w:val="20"/>
        </w:rPr>
        <w:t>ina</w:t>
      </w:r>
      <w:r w:rsidRPr="003E4D6C">
        <w:rPr>
          <w:rFonts w:ascii="Calibri" w:hAnsi="Calibri"/>
          <w:b/>
          <w:bCs/>
          <w:sz w:val="20"/>
        </w:rPr>
        <w:t>tio</w:t>
      </w:r>
      <w:r w:rsidRPr="003E4D6C">
        <w:rPr>
          <w:rFonts w:ascii="Calibri" w:hAnsi="Calibri"/>
          <w:b/>
          <w:bCs/>
          <w:spacing w:val="1"/>
          <w:sz w:val="20"/>
        </w:rPr>
        <w:t>n</w:t>
      </w:r>
      <w:r w:rsidRPr="003E4D6C">
        <w:rPr>
          <w:rFonts w:ascii="Calibri" w:hAnsi="Calibri"/>
          <w:b/>
          <w:bCs/>
          <w:sz w:val="20"/>
        </w:rPr>
        <w:t>.</w:t>
      </w:r>
      <w:r w:rsidRPr="003E4D6C">
        <w:rPr>
          <w:rFonts w:ascii="Calibri" w:hAnsi="Calibri"/>
          <w:b/>
          <w:bCs/>
          <w:spacing w:val="-1"/>
          <w:sz w:val="20"/>
        </w:rPr>
        <w:t xml:space="preserve"> </w:t>
      </w:r>
      <w:r w:rsidRPr="003E4D6C">
        <w:rPr>
          <w:rFonts w:ascii="Calibri" w:hAnsi="Calibri"/>
          <w:sz w:val="20"/>
        </w:rPr>
        <w:t>This has</w:t>
      </w:r>
      <w:r w:rsidRPr="003E4D6C">
        <w:rPr>
          <w:rFonts w:ascii="Calibri" w:hAnsi="Calibri"/>
          <w:spacing w:val="-1"/>
          <w:sz w:val="20"/>
        </w:rPr>
        <w:t xml:space="preserve"> </w:t>
      </w:r>
      <w:r w:rsidRPr="003E4D6C">
        <w:rPr>
          <w:rFonts w:ascii="Calibri" w:hAnsi="Calibri"/>
          <w:sz w:val="20"/>
        </w:rPr>
        <w:t>the meaning g</w:t>
      </w:r>
      <w:r w:rsidRPr="003E4D6C">
        <w:rPr>
          <w:rFonts w:ascii="Calibri" w:hAnsi="Calibri"/>
          <w:spacing w:val="-2"/>
          <w:sz w:val="20"/>
        </w:rPr>
        <w:t>i</w:t>
      </w:r>
      <w:r w:rsidRPr="003E4D6C">
        <w:rPr>
          <w:rFonts w:ascii="Calibri" w:hAnsi="Calibri"/>
          <w:sz w:val="20"/>
        </w:rPr>
        <w:t xml:space="preserve">ven in </w:t>
      </w:r>
      <w:del w:id="165" w:author="Author">
        <w:r w:rsidRPr="003E4D6C">
          <w:rPr>
            <w:rFonts w:ascii="Calibri" w:hAnsi="Calibri"/>
            <w:sz w:val="20"/>
          </w:rPr>
          <w:delText xml:space="preserve">Part C </w:delText>
        </w:r>
      </w:del>
      <w:r w:rsidRPr="003E4D6C">
        <w:rPr>
          <w:rFonts w:ascii="Calibri" w:hAnsi="Calibri"/>
          <w:sz w:val="20"/>
        </w:rPr>
        <w:t>clause</w:t>
      </w:r>
      <w:r w:rsidRPr="003E4D6C">
        <w:rPr>
          <w:rFonts w:ascii="Calibri" w:hAnsi="Calibri"/>
          <w:spacing w:val="-1"/>
          <w:sz w:val="20"/>
        </w:rPr>
        <w:t xml:space="preserve"> </w:t>
      </w:r>
      <w:r w:rsidR="008C5AEA">
        <w:fldChar w:fldCharType="begin"/>
      </w:r>
      <w:r w:rsidR="008C5AEA">
        <w:instrText xml:space="preserve"> REF _Ref327997732 \w \h  \* MERGEFORMAT </w:instrText>
      </w:r>
      <w:r w:rsidR="008C5AEA">
        <w:fldChar w:fldCharType="separate"/>
      </w:r>
      <w:ins w:id="166" w:author="Author">
        <w:r w:rsidR="00052EE8" w:rsidRPr="008C5AEA">
          <w:rPr>
            <w:rFonts w:ascii="Calibri" w:hAnsi="Calibri"/>
            <w:spacing w:val="-1"/>
            <w:sz w:val="20"/>
            <w:rPrChange w:id="167" w:author="Author">
              <w:rPr/>
            </w:rPrChange>
          </w:rPr>
          <w:t>14</w:t>
        </w:r>
      </w:ins>
      <w:del w:id="168" w:author="Author">
        <w:r w:rsidR="00592CE3" w:rsidRPr="00592CE3" w:rsidDel="00743C74">
          <w:rPr>
            <w:rFonts w:ascii="Calibri" w:hAnsi="Calibri"/>
            <w:spacing w:val="-1"/>
            <w:sz w:val="20"/>
          </w:rPr>
          <w:delText>18</w:delText>
        </w:r>
      </w:del>
      <w:ins w:id="169" w:author="Author">
        <w:del w:id="170" w:author="Author">
          <w:r w:rsidR="005C36C2" w:rsidRPr="005C36C2" w:rsidDel="00743C74">
            <w:rPr>
              <w:rFonts w:ascii="Calibri" w:hAnsi="Calibri"/>
              <w:spacing w:val="-1"/>
              <w:sz w:val="20"/>
            </w:rPr>
            <w:delText>14</w:delText>
          </w:r>
        </w:del>
      </w:ins>
      <w:r w:rsidR="008C5AEA">
        <w:fldChar w:fldCharType="end"/>
      </w:r>
      <w:r w:rsidRPr="003E4D6C">
        <w:rPr>
          <w:rFonts w:ascii="Calibri" w:hAnsi="Calibri"/>
          <w:sz w:val="20"/>
        </w:rPr>
        <w:t>.</w:t>
      </w:r>
    </w:p>
    <w:p w:rsidR="00893535" w:rsidRPr="003E4D6C" w:rsidRDefault="00893535">
      <w:pPr>
        <w:pStyle w:val="Doctxt"/>
        <w:rPr>
          <w:rFonts w:ascii="Calibri" w:hAnsi="Calibri"/>
          <w:sz w:val="20"/>
        </w:rPr>
      </w:pPr>
      <w:r w:rsidRPr="003E4D6C">
        <w:rPr>
          <w:rFonts w:ascii="Calibri" w:hAnsi="Calibri"/>
          <w:b/>
          <w:bCs/>
          <w:sz w:val="20"/>
        </w:rPr>
        <w:t xml:space="preserve">Workflow </w:t>
      </w:r>
      <w:r w:rsidRPr="003E4D6C">
        <w:rPr>
          <w:rFonts w:ascii="Calibri" w:hAnsi="Calibri"/>
          <w:b/>
          <w:bCs/>
          <w:spacing w:val="-1"/>
          <w:sz w:val="20"/>
        </w:rPr>
        <w:t>O</w:t>
      </w:r>
      <w:r w:rsidRPr="003E4D6C">
        <w:rPr>
          <w:rFonts w:ascii="Calibri" w:hAnsi="Calibri"/>
          <w:b/>
          <w:bCs/>
          <w:sz w:val="20"/>
        </w:rPr>
        <w:t>nl</w:t>
      </w:r>
      <w:r w:rsidRPr="003E4D6C">
        <w:rPr>
          <w:rFonts w:ascii="Calibri" w:hAnsi="Calibri"/>
          <w:b/>
          <w:bCs/>
          <w:spacing w:val="-1"/>
          <w:sz w:val="20"/>
        </w:rPr>
        <w:t>i</w:t>
      </w:r>
      <w:r w:rsidRPr="003E4D6C">
        <w:rPr>
          <w:rFonts w:ascii="Calibri" w:hAnsi="Calibri"/>
          <w:b/>
          <w:bCs/>
          <w:spacing w:val="1"/>
          <w:sz w:val="20"/>
        </w:rPr>
        <w:t>n</w:t>
      </w:r>
      <w:r w:rsidRPr="003E4D6C">
        <w:rPr>
          <w:rFonts w:ascii="Calibri" w:hAnsi="Calibri"/>
          <w:b/>
          <w:bCs/>
          <w:sz w:val="20"/>
        </w:rPr>
        <w:t>e Pla</w:t>
      </w:r>
      <w:r w:rsidRPr="003E4D6C">
        <w:rPr>
          <w:rFonts w:ascii="Calibri" w:hAnsi="Calibri"/>
          <w:b/>
          <w:bCs/>
          <w:spacing w:val="-1"/>
          <w:sz w:val="20"/>
        </w:rPr>
        <w:t>t</w:t>
      </w:r>
      <w:r w:rsidRPr="003E4D6C">
        <w:rPr>
          <w:rFonts w:ascii="Calibri" w:hAnsi="Calibri"/>
          <w:b/>
          <w:bCs/>
          <w:sz w:val="20"/>
        </w:rPr>
        <w:t>form or</w:t>
      </w:r>
      <w:r w:rsidRPr="003E4D6C">
        <w:rPr>
          <w:rFonts w:ascii="Calibri" w:hAnsi="Calibri"/>
          <w:b/>
          <w:bCs/>
          <w:spacing w:val="-1"/>
          <w:sz w:val="20"/>
        </w:rPr>
        <w:t xml:space="preserve"> </w:t>
      </w:r>
      <w:r w:rsidRPr="003E4D6C">
        <w:rPr>
          <w:rFonts w:ascii="Calibri" w:hAnsi="Calibri"/>
          <w:b/>
          <w:bCs/>
          <w:sz w:val="20"/>
        </w:rPr>
        <w:t>Workflow.</w:t>
      </w:r>
      <w:r w:rsidRPr="003E4D6C">
        <w:rPr>
          <w:rFonts w:ascii="Calibri" w:hAnsi="Calibri"/>
          <w:b/>
          <w:bCs/>
          <w:spacing w:val="45"/>
          <w:sz w:val="20"/>
        </w:rPr>
        <w:t xml:space="preserve"> </w:t>
      </w:r>
      <w:r w:rsidRPr="003E4D6C">
        <w:rPr>
          <w:rFonts w:ascii="Calibri" w:hAnsi="Calibri"/>
          <w:spacing w:val="-1"/>
          <w:sz w:val="20"/>
        </w:rPr>
        <w:t>Thi</w:t>
      </w:r>
      <w:r w:rsidRPr="003E4D6C">
        <w:rPr>
          <w:rFonts w:ascii="Calibri" w:hAnsi="Calibri"/>
          <w:sz w:val="20"/>
        </w:rPr>
        <w:t>s means the</w:t>
      </w:r>
      <w:r w:rsidRPr="003E4D6C">
        <w:rPr>
          <w:rFonts w:ascii="Calibri" w:hAnsi="Calibri"/>
          <w:spacing w:val="-1"/>
          <w:sz w:val="20"/>
        </w:rPr>
        <w:t xml:space="preserve"> </w:t>
      </w:r>
      <w:r w:rsidRPr="003E4D6C">
        <w:rPr>
          <w:rFonts w:ascii="Calibri" w:hAnsi="Calibri"/>
          <w:sz w:val="20"/>
        </w:rPr>
        <w:t>p</w:t>
      </w:r>
      <w:r w:rsidRPr="003E4D6C">
        <w:rPr>
          <w:rFonts w:ascii="Calibri" w:hAnsi="Calibri"/>
          <w:spacing w:val="-2"/>
          <w:sz w:val="20"/>
        </w:rPr>
        <w:t>l</w:t>
      </w:r>
      <w:r w:rsidRPr="003E4D6C">
        <w:rPr>
          <w:rFonts w:ascii="Calibri" w:hAnsi="Calibri"/>
          <w:sz w:val="20"/>
        </w:rPr>
        <w:t>atform for</w:t>
      </w:r>
      <w:r w:rsidRPr="003E4D6C">
        <w:rPr>
          <w:rFonts w:ascii="Calibri" w:hAnsi="Calibri"/>
          <w:spacing w:val="-1"/>
          <w:sz w:val="20"/>
        </w:rPr>
        <w:t xml:space="preserve"> </w:t>
      </w:r>
      <w:r w:rsidRPr="003E4D6C">
        <w:rPr>
          <w:rFonts w:ascii="Calibri" w:hAnsi="Calibri"/>
          <w:sz w:val="20"/>
        </w:rPr>
        <w:t>bo</w:t>
      </w:r>
      <w:r w:rsidRPr="003E4D6C">
        <w:rPr>
          <w:rFonts w:ascii="Calibri" w:hAnsi="Calibri"/>
          <w:spacing w:val="-1"/>
          <w:sz w:val="20"/>
        </w:rPr>
        <w:t>o</w:t>
      </w:r>
      <w:r w:rsidRPr="003E4D6C">
        <w:rPr>
          <w:rFonts w:ascii="Calibri" w:hAnsi="Calibri"/>
          <w:sz w:val="20"/>
        </w:rPr>
        <w:t>king</w:t>
      </w:r>
      <w:r w:rsidRPr="003E4D6C">
        <w:rPr>
          <w:rFonts w:ascii="Calibri" w:hAnsi="Calibri"/>
          <w:spacing w:val="1"/>
          <w:sz w:val="20"/>
        </w:rPr>
        <w:t xml:space="preserve"> </w:t>
      </w:r>
      <w:r w:rsidRPr="003E4D6C">
        <w:rPr>
          <w:rFonts w:ascii="Calibri" w:hAnsi="Calibri"/>
          <w:sz w:val="20"/>
        </w:rPr>
        <w:t>Elevation Capacity</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Gra</w:t>
      </w:r>
      <w:r w:rsidRPr="003E4D6C">
        <w:rPr>
          <w:rFonts w:ascii="Calibri" w:hAnsi="Calibri"/>
          <w:spacing w:val="-2"/>
          <w:sz w:val="20"/>
        </w:rPr>
        <w:t>i</w:t>
      </w:r>
      <w:r w:rsidRPr="003E4D6C">
        <w:rPr>
          <w:rFonts w:ascii="Calibri" w:hAnsi="Calibri"/>
          <w:sz w:val="20"/>
        </w:rPr>
        <w:t>nCorp’s website.</w:t>
      </w:r>
    </w:p>
    <w:p w:rsidR="00893535" w:rsidRPr="003E4D6C" w:rsidRDefault="008C5AEA">
      <w:pPr>
        <w:pStyle w:val="partA"/>
        <w:rPr>
          <w:rFonts w:ascii="Calibri" w:hAnsi="Calibri"/>
          <w:sz w:val="20"/>
        </w:rPr>
      </w:pPr>
      <w:r>
        <w:rPr>
          <w:rFonts w:ascii="Calibri" w:hAnsi="Calibri"/>
          <w:sz w:val="20"/>
        </w:rPr>
        <w:pict>
          <v:rect id="_x0000_i1026" style="width:451.35pt;height:1.5pt" o:hralign="center" o:hrstd="t" o:hrnoshade="t" o:hr="t" fillcolor="black" stroked="f">
            <v:imagedata r:id="rId8" o:title=""/>
          </v:rect>
        </w:pict>
      </w:r>
    </w:p>
    <w:p w:rsidR="009E128A" w:rsidRDefault="004F1059" w:rsidP="008C5AEA">
      <w:pPr>
        <w:jc w:val="left"/>
        <w:rPr>
          <w:rFonts w:ascii="Calibri" w:hAnsi="Calibri"/>
          <w:sz w:val="20"/>
        </w:rPr>
        <w:pPrChange w:id="171" w:author="Author">
          <w:pPr>
            <w:pStyle w:val="partA"/>
          </w:pPr>
        </w:pPrChange>
      </w:pPr>
      <w:r>
        <w:rPr>
          <w:rFonts w:ascii="Calibri" w:hAnsi="Calibri"/>
          <w:sz w:val="20"/>
        </w:rPr>
        <w:br w:type="page"/>
      </w:r>
      <w:bookmarkStart w:id="172" w:name="_Toc327618092"/>
      <w:del w:id="173" w:author="Author">
        <w:r w:rsidR="00893535" w:rsidRPr="003E4D6C">
          <w:rPr>
            <w:rFonts w:ascii="Calibri" w:hAnsi="Calibri"/>
            <w:sz w:val="20"/>
          </w:rPr>
          <w:delText>Part B – Long Term eLEVATOR Access Protocols</w:delText>
        </w:r>
      </w:del>
    </w:p>
    <w:p w:rsidR="00893535" w:rsidRPr="003E4D6C" w:rsidRDefault="00893535" w:rsidP="004D280D">
      <w:pPr>
        <w:pStyle w:val="Doctxt"/>
        <w:rPr>
          <w:del w:id="174" w:author="Author"/>
          <w:rFonts w:ascii="Calibri" w:hAnsi="Calibri"/>
          <w:b/>
          <w:sz w:val="20"/>
        </w:rPr>
      </w:pPr>
      <w:del w:id="175" w:author="Author">
        <w:r w:rsidRPr="003E4D6C">
          <w:rPr>
            <w:rFonts w:ascii="Calibri" w:hAnsi="Calibri"/>
            <w:b/>
            <w:sz w:val="20"/>
          </w:rPr>
          <w:delText>Contents</w:delText>
        </w:r>
      </w:del>
    </w:p>
    <w:p w:rsidR="00893535" w:rsidRPr="003E4D6C" w:rsidRDefault="00893535" w:rsidP="004D280D">
      <w:pPr>
        <w:pStyle w:val="Doctxt"/>
        <w:pBdr>
          <w:bottom w:val="single" w:sz="4" w:space="1" w:color="auto"/>
        </w:pBdr>
        <w:tabs>
          <w:tab w:val="right" w:pos="9029"/>
        </w:tabs>
        <w:rPr>
          <w:del w:id="176" w:author="Author"/>
          <w:rFonts w:ascii="Calibri" w:hAnsi="Calibri"/>
          <w:b/>
          <w:sz w:val="20"/>
        </w:rPr>
      </w:pPr>
      <w:del w:id="177" w:author="Author">
        <w:r w:rsidRPr="003E4D6C">
          <w:rPr>
            <w:rFonts w:ascii="Calibri" w:hAnsi="Calibri"/>
            <w:b/>
            <w:sz w:val="20"/>
          </w:rPr>
          <w:delText>Clause</w:delText>
        </w:r>
        <w:r w:rsidRPr="003E4D6C">
          <w:rPr>
            <w:rFonts w:ascii="Calibri" w:hAnsi="Calibri"/>
            <w:b/>
            <w:sz w:val="20"/>
          </w:rPr>
          <w:tab/>
          <w:delText>Page</w:delText>
        </w:r>
      </w:del>
    </w:p>
    <w:p w:rsidR="00893535" w:rsidRPr="003E4D6C" w:rsidRDefault="00052EE8">
      <w:pPr>
        <w:pStyle w:val="TOC1"/>
        <w:rPr>
          <w:del w:id="178" w:author="Author"/>
          <w:rFonts w:asciiTheme="minorHAnsi" w:hAnsiTheme="minorHAnsi"/>
          <w:noProof/>
          <w:sz w:val="20"/>
          <w:lang w:val="en-AU" w:eastAsia="en-AU"/>
        </w:rPr>
      </w:pPr>
      <w:del w:id="179" w:author="Author">
        <w:r w:rsidRPr="003E4D6C">
          <w:rPr>
            <w:rFonts w:asciiTheme="minorHAnsi" w:hAnsiTheme="minorHAnsi"/>
            <w:b/>
            <w:sz w:val="20"/>
          </w:rPr>
          <w:fldChar w:fldCharType="begin"/>
        </w:r>
        <w:r w:rsidR="007C0245" w:rsidRPr="003E4D6C">
          <w:rPr>
            <w:rFonts w:asciiTheme="minorHAnsi" w:hAnsiTheme="minorHAnsi"/>
            <w:b/>
            <w:sz w:val="20"/>
          </w:rPr>
          <w:delInstrText xml:space="preserve"> toc \t "Level1,1" </w:delInstrText>
        </w:r>
        <w:r w:rsidRPr="003E4D6C">
          <w:rPr>
            <w:rFonts w:asciiTheme="minorHAnsi" w:hAnsiTheme="minorHAnsi"/>
            <w:b/>
            <w:sz w:val="20"/>
          </w:rPr>
          <w:fldChar w:fldCharType="separate"/>
        </w:r>
        <w:r w:rsidR="007C0245" w:rsidRPr="003E4D6C">
          <w:rPr>
            <w:rFonts w:asciiTheme="minorHAnsi" w:hAnsiTheme="minorHAnsi"/>
            <w:noProof/>
            <w:sz w:val="20"/>
          </w:rPr>
          <w:delText>1.</w:delText>
        </w:r>
        <w:r w:rsidR="007C0245" w:rsidRPr="003E4D6C">
          <w:rPr>
            <w:rFonts w:asciiTheme="minorHAnsi" w:hAnsiTheme="minorHAnsi"/>
            <w:noProof/>
            <w:sz w:val="20"/>
            <w:lang w:val="en-AU" w:eastAsia="en-AU"/>
          </w:rPr>
          <w:tab/>
        </w:r>
        <w:r w:rsidR="007C0245" w:rsidRPr="003E4D6C">
          <w:rPr>
            <w:rFonts w:asciiTheme="minorHAnsi" w:hAnsiTheme="minorHAnsi"/>
            <w:noProof/>
            <w:sz w:val="20"/>
          </w:rPr>
          <w:delText>Application and Notices</w:delText>
        </w:r>
        <w:r w:rsidR="007C0245" w:rsidRPr="003E4D6C">
          <w:rPr>
            <w:rFonts w:asciiTheme="minorHAnsi" w:hAnsiTheme="minorHAnsi"/>
            <w:noProof/>
            <w:sz w:val="20"/>
          </w:rPr>
          <w:tab/>
        </w:r>
        <w:r w:rsidRPr="003E4D6C">
          <w:rPr>
            <w:rFonts w:asciiTheme="minorHAnsi" w:hAnsiTheme="minorHAnsi"/>
            <w:noProof/>
            <w:sz w:val="20"/>
          </w:rPr>
          <w:fldChar w:fldCharType="begin"/>
        </w:r>
        <w:r w:rsidR="007C0245" w:rsidRPr="003E4D6C">
          <w:rPr>
            <w:rFonts w:asciiTheme="minorHAnsi" w:hAnsiTheme="minorHAnsi"/>
            <w:noProof/>
            <w:sz w:val="20"/>
          </w:rPr>
          <w:delInstrText xml:space="preserve"> PAGEREF _Toc349978909 \h </w:delInstrText>
        </w:r>
        <w:r w:rsidRPr="003E4D6C">
          <w:rPr>
            <w:rFonts w:asciiTheme="minorHAnsi" w:hAnsiTheme="minorHAnsi"/>
            <w:noProof/>
            <w:sz w:val="20"/>
          </w:rPr>
        </w:r>
        <w:r w:rsidRPr="003E4D6C">
          <w:rPr>
            <w:rFonts w:asciiTheme="minorHAnsi" w:hAnsiTheme="minorHAnsi"/>
            <w:noProof/>
            <w:sz w:val="20"/>
          </w:rPr>
          <w:fldChar w:fldCharType="separate"/>
        </w:r>
        <w:r w:rsidR="00592CE3">
          <w:rPr>
            <w:rFonts w:asciiTheme="minorHAnsi" w:hAnsiTheme="minorHAnsi"/>
            <w:noProof/>
            <w:sz w:val="20"/>
          </w:rPr>
          <w:delText>11</w:delText>
        </w:r>
        <w:r w:rsidRPr="003E4D6C">
          <w:rPr>
            <w:rFonts w:asciiTheme="minorHAnsi" w:hAnsiTheme="minorHAnsi"/>
            <w:noProof/>
            <w:sz w:val="20"/>
          </w:rPr>
          <w:fldChar w:fldCharType="end"/>
        </w:r>
      </w:del>
    </w:p>
    <w:p w:rsidR="00893535" w:rsidRPr="003E4D6C" w:rsidRDefault="007C0245">
      <w:pPr>
        <w:pStyle w:val="TOC1"/>
        <w:rPr>
          <w:del w:id="180" w:author="Author"/>
          <w:rFonts w:asciiTheme="minorHAnsi" w:hAnsiTheme="minorHAnsi"/>
          <w:sz w:val="20"/>
          <w:lang w:val="en-AU"/>
        </w:rPr>
      </w:pPr>
      <w:del w:id="181" w:author="Author">
        <w:r w:rsidRPr="003E4D6C">
          <w:rPr>
            <w:rFonts w:asciiTheme="minorHAnsi" w:hAnsiTheme="minorHAnsi"/>
            <w:noProof/>
            <w:sz w:val="20"/>
          </w:rPr>
          <w:delText>2.</w:delText>
        </w:r>
        <w:r w:rsidRPr="003E4D6C">
          <w:rPr>
            <w:rFonts w:asciiTheme="minorHAnsi" w:hAnsiTheme="minorHAnsi"/>
            <w:noProof/>
            <w:sz w:val="20"/>
            <w:lang w:val="en-AU" w:eastAsia="en-AU"/>
          </w:rPr>
          <w:tab/>
        </w:r>
        <w:r w:rsidRPr="003E4D6C">
          <w:rPr>
            <w:rFonts w:asciiTheme="minorHAnsi" w:hAnsiTheme="minorHAnsi"/>
            <w:noProof/>
            <w:sz w:val="20"/>
          </w:rPr>
          <w:delText>Shipping Stem</w:delText>
        </w:r>
        <w:r w:rsidRPr="003E4D6C">
          <w:rPr>
            <w:rFonts w:asciiTheme="minorHAnsi" w:hAnsiTheme="minorHAnsi"/>
            <w:noProof/>
            <w:sz w:val="20"/>
          </w:rPr>
          <w:tab/>
        </w:r>
        <w:r w:rsidR="00052EE8" w:rsidRPr="003E4D6C">
          <w:rPr>
            <w:rFonts w:asciiTheme="minorHAnsi" w:hAnsiTheme="minorHAnsi"/>
            <w:sz w:val="20"/>
          </w:rPr>
          <w:fldChar w:fldCharType="begin"/>
        </w:r>
        <w:r w:rsidRPr="003E4D6C">
          <w:rPr>
            <w:rFonts w:asciiTheme="minorHAnsi" w:hAnsiTheme="minorHAnsi"/>
            <w:sz w:val="20"/>
          </w:rPr>
          <w:delInstrText xml:space="preserve"> PAGEREF _</w:delInstrText>
        </w:r>
        <w:r w:rsidRPr="003E4D6C">
          <w:rPr>
            <w:rFonts w:asciiTheme="minorHAnsi" w:hAnsiTheme="minorHAnsi"/>
            <w:noProof/>
            <w:sz w:val="20"/>
          </w:rPr>
          <w:delInstrText>Toc349978910</w:delInstrText>
        </w:r>
        <w:r w:rsidRPr="003E4D6C">
          <w:rPr>
            <w:rFonts w:asciiTheme="minorHAnsi" w:hAnsiTheme="minorHAnsi"/>
            <w:sz w:val="20"/>
          </w:rPr>
          <w:delInstrText xml:space="preserve"> \h </w:delInstrText>
        </w:r>
        <w:r w:rsidR="00052EE8" w:rsidRPr="003E4D6C">
          <w:rPr>
            <w:rFonts w:asciiTheme="minorHAnsi" w:hAnsiTheme="minorHAnsi"/>
            <w:sz w:val="20"/>
          </w:rPr>
        </w:r>
        <w:r w:rsidR="00052EE8" w:rsidRPr="003E4D6C">
          <w:rPr>
            <w:rFonts w:asciiTheme="minorHAnsi" w:hAnsiTheme="minorHAnsi"/>
            <w:sz w:val="20"/>
          </w:rPr>
          <w:fldChar w:fldCharType="separate"/>
        </w:r>
        <w:r w:rsidR="00592CE3">
          <w:rPr>
            <w:rFonts w:asciiTheme="minorHAnsi" w:hAnsiTheme="minorHAnsi"/>
            <w:noProof/>
            <w:sz w:val="20"/>
          </w:rPr>
          <w:delText>12</w:delText>
        </w:r>
        <w:r w:rsidR="00052EE8" w:rsidRPr="003E4D6C">
          <w:rPr>
            <w:rFonts w:asciiTheme="minorHAnsi" w:hAnsiTheme="minorHAnsi"/>
            <w:sz w:val="20"/>
          </w:rPr>
          <w:fldChar w:fldCharType="end"/>
        </w:r>
      </w:del>
    </w:p>
    <w:p w:rsidR="00893535" w:rsidRPr="003E4D6C" w:rsidRDefault="007C0245">
      <w:pPr>
        <w:pStyle w:val="TOC1"/>
        <w:rPr>
          <w:del w:id="182" w:author="Author"/>
          <w:rFonts w:asciiTheme="minorHAnsi" w:hAnsiTheme="minorHAnsi"/>
          <w:noProof/>
          <w:sz w:val="20"/>
          <w:lang w:val="en-AU" w:eastAsia="en-AU"/>
        </w:rPr>
      </w:pPr>
      <w:del w:id="183" w:author="Author">
        <w:r w:rsidRPr="003E4D6C">
          <w:rPr>
            <w:rFonts w:asciiTheme="minorHAnsi" w:hAnsiTheme="minorHAnsi"/>
            <w:sz w:val="20"/>
          </w:rPr>
          <w:delText>3.</w:delText>
        </w:r>
        <w:r w:rsidRPr="003E4D6C">
          <w:rPr>
            <w:rFonts w:asciiTheme="minorHAnsi" w:hAnsiTheme="minorHAnsi"/>
            <w:sz w:val="20"/>
            <w:lang w:val="en-AU"/>
          </w:rPr>
          <w:tab/>
        </w:r>
        <w:r w:rsidRPr="003E4D6C">
          <w:rPr>
            <w:rFonts w:asciiTheme="minorHAnsi" w:hAnsiTheme="minorHAnsi"/>
            <w:noProof/>
            <w:sz w:val="20"/>
          </w:rPr>
          <w:delText>Cargo</w:delText>
        </w:r>
        <w:r w:rsidRPr="003E4D6C">
          <w:rPr>
            <w:rFonts w:asciiTheme="minorHAnsi" w:hAnsiTheme="minorHAnsi"/>
            <w:noProof/>
            <w:spacing w:val="1"/>
            <w:sz w:val="20"/>
          </w:rPr>
          <w:delText xml:space="preserve"> </w:delText>
        </w:r>
        <w:r w:rsidRPr="003E4D6C">
          <w:rPr>
            <w:rFonts w:asciiTheme="minorHAnsi" w:hAnsiTheme="minorHAnsi"/>
            <w:sz w:val="20"/>
          </w:rPr>
          <w:delText>Nom</w:delText>
        </w:r>
        <w:r w:rsidRPr="003E4D6C">
          <w:rPr>
            <w:rFonts w:asciiTheme="minorHAnsi" w:hAnsiTheme="minorHAnsi"/>
            <w:spacing w:val="-1"/>
            <w:sz w:val="20"/>
          </w:rPr>
          <w:delText>i</w:delText>
        </w:r>
        <w:r w:rsidRPr="003E4D6C">
          <w:rPr>
            <w:rFonts w:asciiTheme="minorHAnsi" w:hAnsiTheme="minorHAnsi"/>
            <w:sz w:val="20"/>
          </w:rPr>
          <w:delText>nation</w:delText>
        </w:r>
        <w:r w:rsidRPr="003E4D6C">
          <w:rPr>
            <w:rFonts w:asciiTheme="minorHAnsi" w:hAnsiTheme="minorHAnsi"/>
            <w:spacing w:val="-1"/>
            <w:sz w:val="20"/>
          </w:rPr>
          <w:delText xml:space="preserve"> </w:delText>
        </w:r>
        <w:r w:rsidRPr="003E4D6C">
          <w:rPr>
            <w:rFonts w:asciiTheme="minorHAnsi" w:hAnsiTheme="minorHAnsi"/>
            <w:noProof/>
            <w:sz w:val="20"/>
          </w:rPr>
          <w:delText>Applicat</w:delText>
        </w:r>
        <w:r w:rsidRPr="003E4D6C">
          <w:rPr>
            <w:rFonts w:asciiTheme="minorHAnsi" w:hAnsiTheme="minorHAnsi"/>
            <w:noProof/>
            <w:spacing w:val="-1"/>
            <w:sz w:val="20"/>
          </w:rPr>
          <w:delText>io</w:delText>
        </w:r>
        <w:r w:rsidRPr="003E4D6C">
          <w:rPr>
            <w:rFonts w:asciiTheme="minorHAnsi" w:hAnsiTheme="minorHAnsi"/>
            <w:noProof/>
            <w:sz w:val="20"/>
          </w:rPr>
          <w:delText>n</w:delText>
        </w:r>
        <w:r w:rsidRPr="003E4D6C">
          <w:rPr>
            <w:rFonts w:asciiTheme="minorHAnsi" w:hAnsiTheme="minorHAnsi"/>
            <w:sz w:val="20"/>
          </w:rPr>
          <w:delText xml:space="preserve"> Pr</w:delText>
        </w:r>
        <w:r w:rsidRPr="003E4D6C">
          <w:rPr>
            <w:rFonts w:asciiTheme="minorHAnsi" w:hAnsiTheme="minorHAnsi"/>
            <w:spacing w:val="-1"/>
            <w:sz w:val="20"/>
          </w:rPr>
          <w:delText>o</w:delText>
        </w:r>
        <w:r w:rsidRPr="003E4D6C">
          <w:rPr>
            <w:rFonts w:asciiTheme="minorHAnsi" w:hAnsiTheme="minorHAnsi"/>
            <w:sz w:val="20"/>
          </w:rPr>
          <w:delText>cedure</w:delText>
        </w:r>
        <w:r w:rsidRPr="003E4D6C">
          <w:rPr>
            <w:rFonts w:asciiTheme="minorHAnsi" w:hAnsiTheme="minorHAnsi"/>
            <w:sz w:val="20"/>
          </w:rPr>
          <w:tab/>
        </w:r>
        <w:r w:rsidR="00052EE8" w:rsidRPr="003E4D6C">
          <w:rPr>
            <w:rFonts w:asciiTheme="minorHAnsi" w:hAnsiTheme="minorHAnsi"/>
            <w:noProof/>
            <w:sz w:val="20"/>
          </w:rPr>
          <w:fldChar w:fldCharType="begin"/>
        </w:r>
        <w:r w:rsidRPr="003E4D6C">
          <w:rPr>
            <w:rFonts w:asciiTheme="minorHAnsi" w:hAnsiTheme="minorHAnsi"/>
            <w:noProof/>
            <w:sz w:val="20"/>
          </w:rPr>
          <w:delInstrText xml:space="preserve"> PAGEREF _Toc349978911 \h </w:delInstrText>
        </w:r>
        <w:r w:rsidR="00052EE8" w:rsidRPr="003E4D6C">
          <w:rPr>
            <w:rFonts w:asciiTheme="minorHAnsi" w:hAnsiTheme="minorHAnsi"/>
            <w:noProof/>
            <w:sz w:val="20"/>
          </w:rPr>
        </w:r>
        <w:r w:rsidR="00052EE8" w:rsidRPr="003E4D6C">
          <w:rPr>
            <w:rFonts w:asciiTheme="minorHAnsi" w:hAnsiTheme="minorHAnsi"/>
            <w:noProof/>
            <w:sz w:val="20"/>
          </w:rPr>
          <w:fldChar w:fldCharType="separate"/>
        </w:r>
        <w:r w:rsidR="00592CE3">
          <w:rPr>
            <w:rFonts w:asciiTheme="minorHAnsi" w:hAnsiTheme="minorHAnsi"/>
            <w:noProof/>
            <w:sz w:val="20"/>
          </w:rPr>
          <w:delText>13</w:delText>
        </w:r>
        <w:r w:rsidR="00052EE8" w:rsidRPr="003E4D6C">
          <w:rPr>
            <w:rFonts w:asciiTheme="minorHAnsi" w:hAnsiTheme="minorHAnsi"/>
            <w:noProof/>
            <w:sz w:val="20"/>
          </w:rPr>
          <w:fldChar w:fldCharType="end"/>
        </w:r>
      </w:del>
    </w:p>
    <w:p w:rsidR="00893535" w:rsidRPr="003E4D6C" w:rsidRDefault="007C0245">
      <w:pPr>
        <w:pStyle w:val="TOC1"/>
        <w:rPr>
          <w:del w:id="184" w:author="Author"/>
          <w:rFonts w:asciiTheme="minorHAnsi" w:hAnsiTheme="minorHAnsi"/>
          <w:noProof/>
          <w:sz w:val="20"/>
          <w:lang w:val="en-AU" w:eastAsia="en-AU"/>
        </w:rPr>
      </w:pPr>
      <w:del w:id="185" w:author="Author">
        <w:r w:rsidRPr="003E4D6C">
          <w:rPr>
            <w:rFonts w:asciiTheme="minorHAnsi" w:hAnsiTheme="minorHAnsi"/>
            <w:noProof/>
            <w:sz w:val="20"/>
          </w:rPr>
          <w:delText>4.</w:delText>
        </w:r>
        <w:r w:rsidRPr="003E4D6C">
          <w:rPr>
            <w:rFonts w:asciiTheme="minorHAnsi" w:hAnsiTheme="minorHAnsi"/>
            <w:noProof/>
            <w:sz w:val="20"/>
            <w:lang w:val="en-AU" w:eastAsia="en-AU"/>
          </w:rPr>
          <w:tab/>
        </w:r>
        <w:r w:rsidRPr="003E4D6C">
          <w:rPr>
            <w:rFonts w:asciiTheme="minorHAnsi" w:hAnsiTheme="minorHAnsi"/>
            <w:noProof/>
            <w:sz w:val="20"/>
          </w:rPr>
          <w:delText>Cargo</w:delText>
        </w:r>
        <w:r w:rsidRPr="003E4D6C">
          <w:rPr>
            <w:rFonts w:asciiTheme="minorHAnsi" w:hAnsiTheme="minorHAnsi"/>
            <w:noProof/>
            <w:spacing w:val="1"/>
            <w:sz w:val="20"/>
          </w:rPr>
          <w:delText xml:space="preserve"> </w:delText>
        </w:r>
        <w:r w:rsidRPr="003E4D6C">
          <w:rPr>
            <w:rFonts w:asciiTheme="minorHAnsi" w:hAnsiTheme="minorHAnsi"/>
            <w:noProof/>
            <w:sz w:val="20"/>
          </w:rPr>
          <w:delText>Nom</w:delText>
        </w:r>
        <w:r w:rsidRPr="003E4D6C">
          <w:rPr>
            <w:rFonts w:asciiTheme="minorHAnsi" w:hAnsiTheme="minorHAnsi"/>
            <w:noProof/>
            <w:spacing w:val="-1"/>
            <w:sz w:val="20"/>
          </w:rPr>
          <w:delText>i</w:delText>
        </w:r>
        <w:r w:rsidRPr="003E4D6C">
          <w:rPr>
            <w:rFonts w:asciiTheme="minorHAnsi" w:hAnsiTheme="minorHAnsi"/>
            <w:noProof/>
            <w:sz w:val="20"/>
          </w:rPr>
          <w:delText>nation</w:delText>
        </w:r>
        <w:r w:rsidRPr="003E4D6C">
          <w:rPr>
            <w:rFonts w:asciiTheme="minorHAnsi" w:hAnsiTheme="minorHAnsi"/>
            <w:noProof/>
            <w:spacing w:val="-1"/>
            <w:sz w:val="20"/>
          </w:rPr>
          <w:delText xml:space="preserve"> </w:delText>
        </w:r>
        <w:r w:rsidRPr="003E4D6C">
          <w:rPr>
            <w:rFonts w:asciiTheme="minorHAnsi" w:hAnsiTheme="minorHAnsi"/>
            <w:noProof/>
            <w:sz w:val="20"/>
          </w:rPr>
          <w:delText>Applicat</w:delText>
        </w:r>
        <w:r w:rsidRPr="003E4D6C">
          <w:rPr>
            <w:rFonts w:asciiTheme="minorHAnsi" w:hAnsiTheme="minorHAnsi"/>
            <w:noProof/>
            <w:spacing w:val="-1"/>
            <w:sz w:val="20"/>
          </w:rPr>
          <w:delText>io</w:delText>
        </w:r>
        <w:r w:rsidRPr="003E4D6C">
          <w:rPr>
            <w:rFonts w:asciiTheme="minorHAnsi" w:hAnsiTheme="minorHAnsi"/>
            <w:noProof/>
            <w:sz w:val="20"/>
          </w:rPr>
          <w:delText>n</w:delText>
        </w:r>
        <w:r w:rsidRPr="003E4D6C">
          <w:rPr>
            <w:rFonts w:asciiTheme="minorHAnsi" w:hAnsiTheme="minorHAnsi"/>
            <w:noProof/>
            <w:sz w:val="20"/>
          </w:rPr>
          <w:tab/>
        </w:r>
        <w:r w:rsidR="00052EE8" w:rsidRPr="003E4D6C">
          <w:rPr>
            <w:rFonts w:asciiTheme="minorHAnsi" w:hAnsiTheme="minorHAnsi"/>
            <w:noProof/>
            <w:sz w:val="20"/>
          </w:rPr>
          <w:fldChar w:fldCharType="begin"/>
        </w:r>
        <w:r w:rsidRPr="003E4D6C">
          <w:rPr>
            <w:rFonts w:asciiTheme="minorHAnsi" w:hAnsiTheme="minorHAnsi"/>
            <w:noProof/>
            <w:sz w:val="20"/>
          </w:rPr>
          <w:delInstrText xml:space="preserve"> PAGEREF _Toc349978912 \h </w:delInstrText>
        </w:r>
        <w:r w:rsidR="00052EE8" w:rsidRPr="003E4D6C">
          <w:rPr>
            <w:rFonts w:asciiTheme="minorHAnsi" w:hAnsiTheme="minorHAnsi"/>
            <w:noProof/>
            <w:sz w:val="20"/>
          </w:rPr>
        </w:r>
        <w:r w:rsidR="00052EE8" w:rsidRPr="003E4D6C">
          <w:rPr>
            <w:rFonts w:asciiTheme="minorHAnsi" w:hAnsiTheme="minorHAnsi"/>
            <w:noProof/>
            <w:sz w:val="20"/>
          </w:rPr>
          <w:fldChar w:fldCharType="separate"/>
        </w:r>
        <w:r w:rsidR="00592CE3">
          <w:rPr>
            <w:rFonts w:asciiTheme="minorHAnsi" w:hAnsiTheme="minorHAnsi"/>
            <w:noProof/>
            <w:sz w:val="20"/>
          </w:rPr>
          <w:delText>13</w:delText>
        </w:r>
        <w:r w:rsidR="00052EE8" w:rsidRPr="003E4D6C">
          <w:rPr>
            <w:rFonts w:asciiTheme="minorHAnsi" w:hAnsiTheme="minorHAnsi"/>
            <w:noProof/>
            <w:sz w:val="20"/>
          </w:rPr>
          <w:fldChar w:fldCharType="end"/>
        </w:r>
      </w:del>
    </w:p>
    <w:p w:rsidR="00893535" w:rsidRPr="003E4D6C" w:rsidRDefault="007C0245">
      <w:pPr>
        <w:pStyle w:val="TOC1"/>
        <w:rPr>
          <w:del w:id="186" w:author="Author"/>
          <w:rFonts w:asciiTheme="minorHAnsi" w:hAnsiTheme="minorHAnsi"/>
          <w:noProof/>
          <w:sz w:val="20"/>
          <w:lang w:val="en-AU" w:eastAsia="en-AU"/>
        </w:rPr>
      </w:pPr>
      <w:del w:id="187" w:author="Author">
        <w:r w:rsidRPr="003E4D6C">
          <w:rPr>
            <w:rFonts w:asciiTheme="minorHAnsi" w:hAnsiTheme="minorHAnsi"/>
            <w:noProof/>
            <w:sz w:val="20"/>
          </w:rPr>
          <w:delText>5.</w:delText>
        </w:r>
        <w:r w:rsidRPr="003E4D6C">
          <w:rPr>
            <w:rFonts w:asciiTheme="minorHAnsi" w:hAnsiTheme="minorHAnsi"/>
            <w:noProof/>
            <w:sz w:val="20"/>
            <w:lang w:val="en-AU" w:eastAsia="en-AU"/>
          </w:rPr>
          <w:tab/>
        </w:r>
        <w:r w:rsidRPr="003E4D6C">
          <w:rPr>
            <w:rFonts w:asciiTheme="minorHAnsi" w:hAnsiTheme="minorHAnsi"/>
            <w:noProof/>
            <w:sz w:val="20"/>
          </w:rPr>
          <w:delText>Cargo</w:delText>
        </w:r>
        <w:r w:rsidRPr="003E4D6C">
          <w:rPr>
            <w:rFonts w:asciiTheme="minorHAnsi" w:hAnsiTheme="minorHAnsi"/>
            <w:noProof/>
            <w:spacing w:val="1"/>
            <w:sz w:val="20"/>
          </w:rPr>
          <w:delText xml:space="preserve"> </w:delText>
        </w:r>
        <w:r w:rsidRPr="003E4D6C">
          <w:rPr>
            <w:rFonts w:asciiTheme="minorHAnsi" w:hAnsiTheme="minorHAnsi"/>
            <w:noProof/>
            <w:sz w:val="20"/>
          </w:rPr>
          <w:delText>Nom</w:delText>
        </w:r>
        <w:r w:rsidRPr="003E4D6C">
          <w:rPr>
            <w:rFonts w:asciiTheme="minorHAnsi" w:hAnsiTheme="minorHAnsi"/>
            <w:noProof/>
            <w:spacing w:val="-1"/>
            <w:sz w:val="20"/>
          </w:rPr>
          <w:delText>i</w:delText>
        </w:r>
        <w:r w:rsidRPr="003E4D6C">
          <w:rPr>
            <w:rFonts w:asciiTheme="minorHAnsi" w:hAnsiTheme="minorHAnsi"/>
            <w:noProof/>
            <w:sz w:val="20"/>
          </w:rPr>
          <w:delText>nation</w:delText>
        </w:r>
        <w:r w:rsidRPr="003E4D6C">
          <w:rPr>
            <w:rFonts w:asciiTheme="minorHAnsi" w:hAnsiTheme="minorHAnsi"/>
            <w:noProof/>
            <w:spacing w:val="-1"/>
            <w:sz w:val="20"/>
          </w:rPr>
          <w:delText xml:space="preserve"> </w:delText>
        </w:r>
        <w:r w:rsidRPr="003E4D6C">
          <w:rPr>
            <w:rFonts w:asciiTheme="minorHAnsi" w:hAnsiTheme="minorHAnsi"/>
            <w:noProof/>
            <w:sz w:val="20"/>
          </w:rPr>
          <w:delText>Applicat</w:delText>
        </w:r>
        <w:r w:rsidRPr="003E4D6C">
          <w:rPr>
            <w:rFonts w:asciiTheme="minorHAnsi" w:hAnsiTheme="minorHAnsi"/>
            <w:noProof/>
            <w:spacing w:val="-1"/>
            <w:sz w:val="20"/>
          </w:rPr>
          <w:delText>io</w:delText>
        </w:r>
        <w:r w:rsidRPr="003E4D6C">
          <w:rPr>
            <w:rFonts w:asciiTheme="minorHAnsi" w:hAnsiTheme="minorHAnsi"/>
            <w:noProof/>
            <w:sz w:val="20"/>
          </w:rPr>
          <w:delText>n –</w:delText>
        </w:r>
        <w:r w:rsidRPr="003E4D6C">
          <w:rPr>
            <w:rFonts w:asciiTheme="minorHAnsi" w:hAnsiTheme="minorHAnsi"/>
            <w:noProof/>
            <w:spacing w:val="-1"/>
            <w:sz w:val="20"/>
          </w:rPr>
          <w:delText xml:space="preserve"> </w:delText>
        </w:r>
        <w:r w:rsidRPr="003E4D6C">
          <w:rPr>
            <w:rFonts w:asciiTheme="minorHAnsi" w:hAnsiTheme="minorHAnsi"/>
            <w:noProof/>
            <w:sz w:val="20"/>
          </w:rPr>
          <w:delText>Time</w:delText>
        </w:r>
        <w:r w:rsidRPr="003E4D6C">
          <w:rPr>
            <w:rFonts w:asciiTheme="minorHAnsi" w:hAnsiTheme="minorHAnsi"/>
            <w:noProof/>
            <w:spacing w:val="-1"/>
            <w:sz w:val="20"/>
          </w:rPr>
          <w:delText xml:space="preserve"> </w:delText>
        </w:r>
        <w:r w:rsidRPr="003E4D6C">
          <w:rPr>
            <w:rFonts w:asciiTheme="minorHAnsi" w:hAnsiTheme="minorHAnsi"/>
            <w:noProof/>
            <w:sz w:val="20"/>
          </w:rPr>
          <w:delText>of</w:delText>
        </w:r>
        <w:r w:rsidRPr="003E4D6C">
          <w:rPr>
            <w:rFonts w:asciiTheme="minorHAnsi" w:hAnsiTheme="minorHAnsi"/>
            <w:noProof/>
            <w:spacing w:val="-1"/>
            <w:sz w:val="20"/>
          </w:rPr>
          <w:delText xml:space="preserve"> Lo</w:delText>
        </w:r>
        <w:r w:rsidRPr="003E4D6C">
          <w:rPr>
            <w:rFonts w:asciiTheme="minorHAnsi" w:hAnsiTheme="minorHAnsi"/>
            <w:noProof/>
            <w:spacing w:val="1"/>
            <w:sz w:val="20"/>
          </w:rPr>
          <w:delText>d</w:delText>
        </w:r>
        <w:r w:rsidRPr="003E4D6C">
          <w:rPr>
            <w:rFonts w:asciiTheme="minorHAnsi" w:hAnsiTheme="minorHAnsi"/>
            <w:noProof/>
            <w:sz w:val="20"/>
          </w:rPr>
          <w:delText>g</w:delText>
        </w:r>
        <w:r w:rsidRPr="003E4D6C">
          <w:rPr>
            <w:rFonts w:asciiTheme="minorHAnsi" w:hAnsiTheme="minorHAnsi"/>
            <w:noProof/>
            <w:spacing w:val="-1"/>
            <w:sz w:val="20"/>
          </w:rPr>
          <w:delText>eme</w:delText>
        </w:r>
        <w:r w:rsidRPr="003E4D6C">
          <w:rPr>
            <w:rFonts w:asciiTheme="minorHAnsi" w:hAnsiTheme="minorHAnsi"/>
            <w:noProof/>
            <w:sz w:val="20"/>
          </w:rPr>
          <w:delText>nt</w:delText>
        </w:r>
        <w:r w:rsidRPr="003E4D6C">
          <w:rPr>
            <w:rFonts w:asciiTheme="minorHAnsi" w:hAnsiTheme="minorHAnsi"/>
            <w:noProof/>
            <w:sz w:val="20"/>
          </w:rPr>
          <w:tab/>
        </w:r>
        <w:r w:rsidR="00052EE8" w:rsidRPr="003E4D6C">
          <w:rPr>
            <w:rFonts w:asciiTheme="minorHAnsi" w:hAnsiTheme="minorHAnsi"/>
            <w:noProof/>
            <w:sz w:val="20"/>
          </w:rPr>
          <w:fldChar w:fldCharType="begin"/>
        </w:r>
        <w:r w:rsidRPr="003E4D6C">
          <w:rPr>
            <w:rFonts w:asciiTheme="minorHAnsi" w:hAnsiTheme="minorHAnsi"/>
            <w:noProof/>
            <w:sz w:val="20"/>
          </w:rPr>
          <w:delInstrText xml:space="preserve"> PAGEREF _Toc349978913 \h </w:delInstrText>
        </w:r>
        <w:r w:rsidR="00052EE8" w:rsidRPr="003E4D6C">
          <w:rPr>
            <w:rFonts w:asciiTheme="minorHAnsi" w:hAnsiTheme="minorHAnsi"/>
            <w:noProof/>
            <w:sz w:val="20"/>
          </w:rPr>
        </w:r>
        <w:r w:rsidR="00052EE8" w:rsidRPr="003E4D6C">
          <w:rPr>
            <w:rFonts w:asciiTheme="minorHAnsi" w:hAnsiTheme="minorHAnsi"/>
            <w:noProof/>
            <w:sz w:val="20"/>
          </w:rPr>
          <w:fldChar w:fldCharType="separate"/>
        </w:r>
        <w:r w:rsidR="00592CE3">
          <w:rPr>
            <w:rFonts w:asciiTheme="minorHAnsi" w:hAnsiTheme="minorHAnsi"/>
            <w:noProof/>
            <w:sz w:val="20"/>
          </w:rPr>
          <w:delText>14</w:delText>
        </w:r>
        <w:r w:rsidR="00052EE8" w:rsidRPr="003E4D6C">
          <w:rPr>
            <w:rFonts w:asciiTheme="minorHAnsi" w:hAnsiTheme="minorHAnsi"/>
            <w:noProof/>
            <w:sz w:val="20"/>
          </w:rPr>
          <w:fldChar w:fldCharType="end"/>
        </w:r>
      </w:del>
    </w:p>
    <w:p w:rsidR="00893535" w:rsidRPr="003E4D6C" w:rsidRDefault="007C0245">
      <w:pPr>
        <w:pStyle w:val="TOC1"/>
        <w:rPr>
          <w:del w:id="188" w:author="Author"/>
          <w:rFonts w:asciiTheme="minorHAnsi" w:hAnsiTheme="minorHAnsi"/>
          <w:sz w:val="20"/>
          <w:lang w:val="en-AU"/>
        </w:rPr>
      </w:pPr>
      <w:del w:id="189" w:author="Author">
        <w:r w:rsidRPr="003E4D6C">
          <w:rPr>
            <w:rFonts w:asciiTheme="minorHAnsi" w:hAnsiTheme="minorHAnsi"/>
            <w:sz w:val="20"/>
          </w:rPr>
          <w:delText>6</w:delText>
        </w:r>
        <w:r w:rsidRPr="003E4D6C">
          <w:rPr>
            <w:rFonts w:asciiTheme="minorHAnsi" w:hAnsiTheme="minorHAnsi"/>
            <w:noProof/>
            <w:sz w:val="20"/>
          </w:rPr>
          <w:delText>.</w:delText>
        </w:r>
        <w:r w:rsidRPr="003E4D6C">
          <w:rPr>
            <w:rFonts w:asciiTheme="minorHAnsi" w:hAnsiTheme="minorHAnsi"/>
            <w:noProof/>
            <w:sz w:val="20"/>
            <w:lang w:val="en-AU" w:eastAsia="en-AU"/>
          </w:rPr>
          <w:tab/>
        </w:r>
        <w:r w:rsidRPr="003E4D6C">
          <w:rPr>
            <w:rFonts w:asciiTheme="minorHAnsi" w:hAnsiTheme="minorHAnsi"/>
            <w:noProof/>
            <w:sz w:val="20"/>
          </w:rPr>
          <w:delText>Cargo</w:delText>
        </w:r>
        <w:r w:rsidRPr="003E4D6C">
          <w:rPr>
            <w:rFonts w:asciiTheme="minorHAnsi" w:hAnsiTheme="minorHAnsi"/>
            <w:noProof/>
            <w:spacing w:val="1"/>
            <w:sz w:val="20"/>
          </w:rPr>
          <w:delText xml:space="preserve"> </w:delText>
        </w:r>
        <w:r w:rsidRPr="003E4D6C">
          <w:rPr>
            <w:rFonts w:asciiTheme="minorHAnsi" w:hAnsiTheme="minorHAnsi"/>
            <w:noProof/>
            <w:sz w:val="20"/>
          </w:rPr>
          <w:delText>Nom</w:delText>
        </w:r>
        <w:r w:rsidRPr="003E4D6C">
          <w:rPr>
            <w:rFonts w:asciiTheme="minorHAnsi" w:hAnsiTheme="minorHAnsi"/>
            <w:noProof/>
            <w:spacing w:val="-1"/>
            <w:sz w:val="20"/>
          </w:rPr>
          <w:delText>i</w:delText>
        </w:r>
        <w:r w:rsidRPr="003E4D6C">
          <w:rPr>
            <w:rFonts w:asciiTheme="minorHAnsi" w:hAnsiTheme="minorHAnsi"/>
            <w:noProof/>
            <w:sz w:val="20"/>
          </w:rPr>
          <w:delText>nation</w:delText>
        </w:r>
        <w:r w:rsidRPr="003E4D6C">
          <w:rPr>
            <w:rFonts w:asciiTheme="minorHAnsi" w:hAnsiTheme="minorHAnsi"/>
            <w:noProof/>
            <w:spacing w:val="-1"/>
            <w:sz w:val="20"/>
          </w:rPr>
          <w:delText xml:space="preserve"> </w:delText>
        </w:r>
        <w:r w:rsidRPr="003E4D6C">
          <w:rPr>
            <w:rFonts w:asciiTheme="minorHAnsi" w:hAnsiTheme="minorHAnsi"/>
            <w:noProof/>
            <w:sz w:val="20"/>
          </w:rPr>
          <w:delText>Applicat</w:delText>
        </w:r>
        <w:r w:rsidRPr="003E4D6C">
          <w:rPr>
            <w:rFonts w:asciiTheme="minorHAnsi" w:hAnsiTheme="minorHAnsi"/>
            <w:noProof/>
            <w:spacing w:val="-1"/>
            <w:sz w:val="20"/>
          </w:rPr>
          <w:delText>io</w:delText>
        </w:r>
        <w:r w:rsidRPr="003E4D6C">
          <w:rPr>
            <w:rFonts w:asciiTheme="minorHAnsi" w:hAnsiTheme="minorHAnsi"/>
            <w:noProof/>
            <w:sz w:val="20"/>
          </w:rPr>
          <w:delText>n A</w:delText>
        </w:r>
        <w:r w:rsidRPr="003E4D6C">
          <w:rPr>
            <w:rFonts w:asciiTheme="minorHAnsi" w:hAnsiTheme="minorHAnsi"/>
            <w:noProof/>
            <w:spacing w:val="-1"/>
            <w:sz w:val="20"/>
          </w:rPr>
          <w:delText>s</w:delText>
        </w:r>
        <w:r w:rsidRPr="003E4D6C">
          <w:rPr>
            <w:rFonts w:asciiTheme="minorHAnsi" w:hAnsiTheme="minorHAnsi"/>
            <w:noProof/>
            <w:sz w:val="20"/>
          </w:rPr>
          <w:delText>s</w:delText>
        </w:r>
        <w:r w:rsidRPr="003E4D6C">
          <w:rPr>
            <w:rFonts w:asciiTheme="minorHAnsi" w:hAnsiTheme="minorHAnsi"/>
            <w:noProof/>
            <w:spacing w:val="-1"/>
            <w:sz w:val="20"/>
          </w:rPr>
          <w:delText>e</w:delText>
        </w:r>
        <w:r w:rsidRPr="003E4D6C">
          <w:rPr>
            <w:rFonts w:asciiTheme="minorHAnsi" w:hAnsiTheme="minorHAnsi"/>
            <w:noProof/>
            <w:sz w:val="20"/>
          </w:rPr>
          <w:delText>ss</w:delText>
        </w:r>
        <w:r w:rsidRPr="003E4D6C">
          <w:rPr>
            <w:rFonts w:asciiTheme="minorHAnsi" w:hAnsiTheme="minorHAnsi"/>
            <w:noProof/>
            <w:spacing w:val="-1"/>
            <w:sz w:val="20"/>
          </w:rPr>
          <w:delText>m</w:delText>
        </w:r>
        <w:r w:rsidRPr="003E4D6C">
          <w:rPr>
            <w:rFonts w:asciiTheme="minorHAnsi" w:hAnsiTheme="minorHAnsi"/>
            <w:noProof/>
            <w:sz w:val="20"/>
          </w:rPr>
          <w:delText>ent</w:delText>
        </w:r>
        <w:r w:rsidRPr="003E4D6C">
          <w:rPr>
            <w:rFonts w:asciiTheme="minorHAnsi" w:hAnsiTheme="minorHAnsi"/>
            <w:noProof/>
            <w:spacing w:val="-2"/>
            <w:sz w:val="20"/>
          </w:rPr>
          <w:delText xml:space="preserve"> </w:delText>
        </w:r>
        <w:r w:rsidRPr="003E4D6C">
          <w:rPr>
            <w:rFonts w:asciiTheme="minorHAnsi" w:hAnsiTheme="minorHAnsi"/>
            <w:noProof/>
            <w:sz w:val="20"/>
          </w:rPr>
          <w:delText>Tim</w:delText>
        </w:r>
        <w:r w:rsidRPr="003E4D6C">
          <w:rPr>
            <w:rFonts w:asciiTheme="minorHAnsi" w:hAnsiTheme="minorHAnsi"/>
            <w:noProof/>
            <w:spacing w:val="-1"/>
            <w:sz w:val="20"/>
          </w:rPr>
          <w:delText>i</w:delText>
        </w:r>
        <w:r w:rsidRPr="003E4D6C">
          <w:rPr>
            <w:rFonts w:asciiTheme="minorHAnsi" w:hAnsiTheme="minorHAnsi"/>
            <w:noProof/>
            <w:sz w:val="20"/>
          </w:rPr>
          <w:delText>ng</w:delText>
        </w:r>
        <w:r w:rsidRPr="003E4D6C">
          <w:rPr>
            <w:rFonts w:asciiTheme="minorHAnsi" w:hAnsiTheme="minorHAnsi"/>
            <w:noProof/>
            <w:sz w:val="20"/>
          </w:rPr>
          <w:tab/>
        </w:r>
        <w:r w:rsidR="00052EE8" w:rsidRPr="003E4D6C">
          <w:rPr>
            <w:rFonts w:asciiTheme="minorHAnsi" w:hAnsiTheme="minorHAnsi"/>
            <w:noProof/>
            <w:sz w:val="20"/>
          </w:rPr>
          <w:fldChar w:fldCharType="begin"/>
        </w:r>
        <w:r w:rsidRPr="003E4D6C">
          <w:rPr>
            <w:rFonts w:asciiTheme="minorHAnsi" w:hAnsiTheme="minorHAnsi"/>
            <w:noProof/>
            <w:sz w:val="20"/>
          </w:rPr>
          <w:delInstrText xml:space="preserve"> PAGEREF _Toc349978914 \h </w:delInstrText>
        </w:r>
        <w:r w:rsidR="00052EE8" w:rsidRPr="003E4D6C">
          <w:rPr>
            <w:rFonts w:asciiTheme="minorHAnsi" w:hAnsiTheme="minorHAnsi"/>
            <w:noProof/>
            <w:sz w:val="20"/>
          </w:rPr>
        </w:r>
        <w:r w:rsidR="00052EE8" w:rsidRPr="003E4D6C">
          <w:rPr>
            <w:rFonts w:asciiTheme="minorHAnsi" w:hAnsiTheme="minorHAnsi"/>
            <w:noProof/>
            <w:sz w:val="20"/>
          </w:rPr>
          <w:fldChar w:fldCharType="separate"/>
        </w:r>
        <w:r w:rsidR="00592CE3">
          <w:rPr>
            <w:rFonts w:asciiTheme="minorHAnsi" w:hAnsiTheme="minorHAnsi"/>
            <w:noProof/>
            <w:sz w:val="20"/>
          </w:rPr>
          <w:delText>14</w:delText>
        </w:r>
        <w:r w:rsidR="00052EE8" w:rsidRPr="003E4D6C">
          <w:rPr>
            <w:rFonts w:asciiTheme="minorHAnsi" w:hAnsiTheme="minorHAnsi"/>
            <w:noProof/>
            <w:sz w:val="20"/>
          </w:rPr>
          <w:fldChar w:fldCharType="end"/>
        </w:r>
      </w:del>
    </w:p>
    <w:p w:rsidR="00893535" w:rsidRPr="003E4D6C" w:rsidRDefault="007C0245">
      <w:pPr>
        <w:pStyle w:val="TOC1"/>
        <w:rPr>
          <w:del w:id="190" w:author="Author"/>
          <w:rFonts w:asciiTheme="minorHAnsi" w:hAnsiTheme="minorHAnsi"/>
          <w:noProof/>
          <w:sz w:val="20"/>
          <w:lang w:val="en-AU" w:eastAsia="en-AU"/>
        </w:rPr>
      </w:pPr>
      <w:del w:id="191" w:author="Author">
        <w:r w:rsidRPr="003E4D6C">
          <w:rPr>
            <w:rFonts w:asciiTheme="minorHAnsi" w:hAnsiTheme="minorHAnsi"/>
            <w:noProof/>
            <w:sz w:val="20"/>
          </w:rPr>
          <w:delText>7.</w:delText>
        </w:r>
        <w:r w:rsidRPr="003E4D6C">
          <w:rPr>
            <w:rFonts w:asciiTheme="minorHAnsi" w:hAnsiTheme="minorHAnsi"/>
            <w:noProof/>
            <w:sz w:val="20"/>
            <w:lang w:val="en-AU" w:eastAsia="en-AU"/>
          </w:rPr>
          <w:tab/>
        </w:r>
        <w:r w:rsidRPr="003E4D6C">
          <w:rPr>
            <w:rFonts w:asciiTheme="minorHAnsi" w:hAnsiTheme="minorHAnsi"/>
            <w:noProof/>
            <w:sz w:val="20"/>
          </w:rPr>
          <w:delText>Cargo</w:delText>
        </w:r>
        <w:r w:rsidRPr="003E4D6C">
          <w:rPr>
            <w:rFonts w:asciiTheme="minorHAnsi" w:hAnsiTheme="minorHAnsi"/>
            <w:noProof/>
            <w:spacing w:val="1"/>
            <w:sz w:val="20"/>
          </w:rPr>
          <w:delText xml:space="preserve"> </w:delText>
        </w:r>
        <w:r w:rsidRPr="003E4D6C">
          <w:rPr>
            <w:rFonts w:asciiTheme="minorHAnsi" w:hAnsiTheme="minorHAnsi"/>
            <w:noProof/>
            <w:sz w:val="20"/>
          </w:rPr>
          <w:delText>Nom</w:delText>
        </w:r>
        <w:r w:rsidRPr="003E4D6C">
          <w:rPr>
            <w:rFonts w:asciiTheme="minorHAnsi" w:hAnsiTheme="minorHAnsi"/>
            <w:noProof/>
            <w:spacing w:val="-1"/>
            <w:sz w:val="20"/>
          </w:rPr>
          <w:delText>i</w:delText>
        </w:r>
        <w:r w:rsidRPr="003E4D6C">
          <w:rPr>
            <w:rFonts w:asciiTheme="minorHAnsi" w:hAnsiTheme="minorHAnsi"/>
            <w:noProof/>
            <w:sz w:val="20"/>
          </w:rPr>
          <w:delText>nation</w:delText>
        </w:r>
        <w:r w:rsidRPr="003E4D6C">
          <w:rPr>
            <w:rFonts w:asciiTheme="minorHAnsi" w:hAnsiTheme="minorHAnsi"/>
            <w:noProof/>
            <w:spacing w:val="-1"/>
            <w:sz w:val="20"/>
          </w:rPr>
          <w:delText xml:space="preserve"> </w:delText>
        </w:r>
        <w:r w:rsidRPr="003E4D6C">
          <w:rPr>
            <w:rFonts w:asciiTheme="minorHAnsi" w:hAnsiTheme="minorHAnsi"/>
            <w:noProof/>
            <w:sz w:val="20"/>
          </w:rPr>
          <w:delText>Applicat</w:delText>
        </w:r>
        <w:r w:rsidRPr="003E4D6C">
          <w:rPr>
            <w:rFonts w:asciiTheme="minorHAnsi" w:hAnsiTheme="minorHAnsi"/>
            <w:noProof/>
            <w:spacing w:val="-1"/>
            <w:sz w:val="20"/>
          </w:rPr>
          <w:delText>io</w:delText>
        </w:r>
        <w:r w:rsidRPr="003E4D6C">
          <w:rPr>
            <w:rFonts w:asciiTheme="minorHAnsi" w:hAnsiTheme="minorHAnsi"/>
            <w:noProof/>
            <w:sz w:val="20"/>
          </w:rPr>
          <w:delText>n -</w:delText>
        </w:r>
        <w:r w:rsidRPr="003E4D6C">
          <w:rPr>
            <w:rFonts w:asciiTheme="minorHAnsi" w:hAnsiTheme="minorHAnsi"/>
            <w:noProof/>
            <w:spacing w:val="1"/>
            <w:sz w:val="20"/>
          </w:rPr>
          <w:delText xml:space="preserve"> </w:delText>
        </w:r>
        <w:r w:rsidRPr="003E4D6C">
          <w:rPr>
            <w:rFonts w:asciiTheme="minorHAnsi" w:hAnsiTheme="minorHAnsi"/>
            <w:noProof/>
            <w:spacing w:val="-1"/>
            <w:sz w:val="20"/>
          </w:rPr>
          <w:delText>A</w:delText>
        </w:r>
        <w:r w:rsidRPr="003E4D6C">
          <w:rPr>
            <w:rFonts w:asciiTheme="minorHAnsi" w:hAnsiTheme="minorHAnsi"/>
            <w:noProof/>
            <w:sz w:val="20"/>
          </w:rPr>
          <w:delText>ss</w:delText>
        </w:r>
        <w:r w:rsidRPr="003E4D6C">
          <w:rPr>
            <w:rFonts w:asciiTheme="minorHAnsi" w:hAnsiTheme="minorHAnsi"/>
            <w:noProof/>
            <w:spacing w:val="-1"/>
            <w:sz w:val="20"/>
          </w:rPr>
          <w:delText>e</w:delText>
        </w:r>
        <w:r w:rsidRPr="003E4D6C">
          <w:rPr>
            <w:rFonts w:asciiTheme="minorHAnsi" w:hAnsiTheme="minorHAnsi"/>
            <w:noProof/>
            <w:sz w:val="20"/>
          </w:rPr>
          <w:delText>s</w:delText>
        </w:r>
        <w:r w:rsidRPr="003E4D6C">
          <w:rPr>
            <w:rFonts w:asciiTheme="minorHAnsi" w:hAnsiTheme="minorHAnsi"/>
            <w:noProof/>
            <w:spacing w:val="-1"/>
            <w:sz w:val="20"/>
          </w:rPr>
          <w:delText>s</w:delText>
        </w:r>
        <w:r w:rsidRPr="003E4D6C">
          <w:rPr>
            <w:rFonts w:asciiTheme="minorHAnsi" w:hAnsiTheme="minorHAnsi"/>
            <w:noProof/>
            <w:sz w:val="20"/>
          </w:rPr>
          <w:delText>me</w:delText>
        </w:r>
        <w:r w:rsidRPr="003E4D6C">
          <w:rPr>
            <w:rFonts w:asciiTheme="minorHAnsi" w:hAnsiTheme="minorHAnsi"/>
            <w:noProof/>
            <w:spacing w:val="-1"/>
            <w:sz w:val="20"/>
          </w:rPr>
          <w:delText>n</w:delText>
        </w:r>
        <w:r w:rsidRPr="003E4D6C">
          <w:rPr>
            <w:rFonts w:asciiTheme="minorHAnsi" w:hAnsiTheme="minorHAnsi"/>
            <w:noProof/>
            <w:sz w:val="20"/>
          </w:rPr>
          <w:delText>t Criteria</w:delText>
        </w:r>
        <w:r w:rsidRPr="003E4D6C">
          <w:rPr>
            <w:rFonts w:asciiTheme="minorHAnsi" w:hAnsiTheme="minorHAnsi"/>
            <w:noProof/>
            <w:sz w:val="20"/>
          </w:rPr>
          <w:tab/>
        </w:r>
        <w:r w:rsidR="00052EE8" w:rsidRPr="003E4D6C">
          <w:rPr>
            <w:rFonts w:asciiTheme="minorHAnsi" w:hAnsiTheme="minorHAnsi"/>
            <w:noProof/>
            <w:sz w:val="20"/>
          </w:rPr>
          <w:fldChar w:fldCharType="begin"/>
        </w:r>
        <w:r w:rsidRPr="003E4D6C">
          <w:rPr>
            <w:rFonts w:asciiTheme="minorHAnsi" w:hAnsiTheme="minorHAnsi"/>
            <w:noProof/>
            <w:sz w:val="20"/>
          </w:rPr>
          <w:delInstrText xml:space="preserve"> PAGEREF _Toc349978915 \h </w:delInstrText>
        </w:r>
        <w:r w:rsidR="00052EE8" w:rsidRPr="003E4D6C">
          <w:rPr>
            <w:rFonts w:asciiTheme="minorHAnsi" w:hAnsiTheme="minorHAnsi"/>
            <w:noProof/>
            <w:sz w:val="20"/>
          </w:rPr>
        </w:r>
        <w:r w:rsidR="00052EE8" w:rsidRPr="003E4D6C">
          <w:rPr>
            <w:rFonts w:asciiTheme="minorHAnsi" w:hAnsiTheme="minorHAnsi"/>
            <w:noProof/>
            <w:sz w:val="20"/>
          </w:rPr>
          <w:fldChar w:fldCharType="separate"/>
        </w:r>
        <w:r w:rsidR="00592CE3">
          <w:rPr>
            <w:rFonts w:asciiTheme="minorHAnsi" w:hAnsiTheme="minorHAnsi"/>
            <w:noProof/>
            <w:sz w:val="20"/>
          </w:rPr>
          <w:delText>14</w:delText>
        </w:r>
        <w:r w:rsidR="00052EE8" w:rsidRPr="003E4D6C">
          <w:rPr>
            <w:rFonts w:asciiTheme="minorHAnsi" w:hAnsiTheme="minorHAnsi"/>
            <w:noProof/>
            <w:sz w:val="20"/>
          </w:rPr>
          <w:fldChar w:fldCharType="end"/>
        </w:r>
      </w:del>
    </w:p>
    <w:p w:rsidR="00893535" w:rsidRPr="003E4D6C" w:rsidRDefault="007C0245">
      <w:pPr>
        <w:pStyle w:val="TOC1"/>
        <w:rPr>
          <w:del w:id="192" w:author="Author"/>
          <w:rFonts w:asciiTheme="minorHAnsi" w:hAnsiTheme="minorHAnsi"/>
          <w:noProof/>
          <w:sz w:val="20"/>
          <w:lang w:val="en-AU" w:eastAsia="en-AU"/>
        </w:rPr>
      </w:pPr>
      <w:del w:id="193" w:author="Author">
        <w:r w:rsidRPr="003E4D6C">
          <w:rPr>
            <w:rFonts w:asciiTheme="minorHAnsi" w:hAnsiTheme="minorHAnsi"/>
            <w:noProof/>
            <w:sz w:val="20"/>
          </w:rPr>
          <w:delText>8.</w:delText>
        </w:r>
        <w:r w:rsidRPr="003E4D6C">
          <w:rPr>
            <w:rFonts w:asciiTheme="minorHAnsi" w:hAnsiTheme="minorHAnsi"/>
            <w:noProof/>
            <w:sz w:val="20"/>
            <w:lang w:val="en-AU" w:eastAsia="en-AU"/>
          </w:rPr>
          <w:tab/>
        </w:r>
        <w:r w:rsidRPr="003E4D6C">
          <w:rPr>
            <w:rFonts w:asciiTheme="minorHAnsi" w:hAnsiTheme="minorHAnsi"/>
            <w:noProof/>
            <w:sz w:val="20"/>
          </w:rPr>
          <w:delText>Notif</w:delText>
        </w:r>
        <w:r w:rsidRPr="003E4D6C">
          <w:rPr>
            <w:rFonts w:asciiTheme="minorHAnsi" w:hAnsiTheme="minorHAnsi"/>
            <w:noProof/>
            <w:spacing w:val="-1"/>
            <w:sz w:val="20"/>
          </w:rPr>
          <w:delText>i</w:delText>
        </w:r>
        <w:r w:rsidRPr="003E4D6C">
          <w:rPr>
            <w:rFonts w:asciiTheme="minorHAnsi" w:hAnsiTheme="minorHAnsi"/>
            <w:noProof/>
            <w:sz w:val="20"/>
          </w:rPr>
          <w:delText>cation</w:delText>
        </w:r>
        <w:r w:rsidRPr="003E4D6C">
          <w:rPr>
            <w:rFonts w:asciiTheme="minorHAnsi" w:hAnsiTheme="minorHAnsi"/>
            <w:noProof/>
            <w:spacing w:val="-1"/>
            <w:sz w:val="20"/>
          </w:rPr>
          <w:delText xml:space="preserve"> </w:delText>
        </w:r>
        <w:r w:rsidRPr="003E4D6C">
          <w:rPr>
            <w:rFonts w:asciiTheme="minorHAnsi" w:hAnsiTheme="minorHAnsi"/>
            <w:noProof/>
            <w:sz w:val="20"/>
          </w:rPr>
          <w:delText>of</w:delText>
        </w:r>
        <w:r w:rsidRPr="003E4D6C">
          <w:rPr>
            <w:rFonts w:asciiTheme="minorHAnsi" w:hAnsiTheme="minorHAnsi"/>
            <w:noProof/>
            <w:spacing w:val="-1"/>
            <w:sz w:val="20"/>
          </w:rPr>
          <w:delText xml:space="preserve"> </w:delText>
        </w:r>
        <w:r w:rsidRPr="003E4D6C">
          <w:rPr>
            <w:rFonts w:asciiTheme="minorHAnsi" w:hAnsiTheme="minorHAnsi"/>
            <w:noProof/>
            <w:sz w:val="20"/>
          </w:rPr>
          <w:delText>a CNA Acc</w:delText>
        </w:r>
        <w:r w:rsidRPr="003E4D6C">
          <w:rPr>
            <w:rFonts w:asciiTheme="minorHAnsi" w:hAnsiTheme="minorHAnsi"/>
            <w:noProof/>
            <w:spacing w:val="-2"/>
            <w:sz w:val="20"/>
          </w:rPr>
          <w:delText>e</w:delText>
        </w:r>
        <w:r w:rsidRPr="003E4D6C">
          <w:rPr>
            <w:rFonts w:asciiTheme="minorHAnsi" w:hAnsiTheme="minorHAnsi"/>
            <w:noProof/>
            <w:sz w:val="20"/>
          </w:rPr>
          <w:delText>p</w:delText>
        </w:r>
        <w:r w:rsidRPr="003E4D6C">
          <w:rPr>
            <w:rFonts w:asciiTheme="minorHAnsi" w:hAnsiTheme="minorHAnsi"/>
            <w:noProof/>
            <w:spacing w:val="-1"/>
            <w:sz w:val="20"/>
          </w:rPr>
          <w:delText>t</w:delText>
        </w:r>
        <w:r w:rsidRPr="003E4D6C">
          <w:rPr>
            <w:rFonts w:asciiTheme="minorHAnsi" w:hAnsiTheme="minorHAnsi"/>
            <w:noProof/>
            <w:sz w:val="20"/>
          </w:rPr>
          <w:delText>ance or</w:delText>
        </w:r>
        <w:r w:rsidRPr="003E4D6C">
          <w:rPr>
            <w:rFonts w:asciiTheme="minorHAnsi" w:hAnsiTheme="minorHAnsi"/>
            <w:noProof/>
            <w:spacing w:val="-1"/>
            <w:sz w:val="20"/>
          </w:rPr>
          <w:delText xml:space="preserve"> </w:delText>
        </w:r>
        <w:r w:rsidRPr="003E4D6C">
          <w:rPr>
            <w:rFonts w:asciiTheme="minorHAnsi" w:hAnsiTheme="minorHAnsi"/>
            <w:noProof/>
            <w:sz w:val="20"/>
          </w:rPr>
          <w:delText>Rej</w:delText>
        </w:r>
        <w:r w:rsidRPr="003E4D6C">
          <w:rPr>
            <w:rFonts w:asciiTheme="minorHAnsi" w:hAnsiTheme="minorHAnsi"/>
            <w:noProof/>
            <w:spacing w:val="-2"/>
            <w:sz w:val="20"/>
          </w:rPr>
          <w:delText>e</w:delText>
        </w:r>
        <w:r w:rsidRPr="003E4D6C">
          <w:rPr>
            <w:rFonts w:asciiTheme="minorHAnsi" w:hAnsiTheme="minorHAnsi"/>
            <w:noProof/>
            <w:sz w:val="20"/>
          </w:rPr>
          <w:delText>ct</w:delText>
        </w:r>
        <w:r w:rsidRPr="003E4D6C">
          <w:rPr>
            <w:rFonts w:asciiTheme="minorHAnsi" w:hAnsiTheme="minorHAnsi"/>
            <w:noProof/>
            <w:spacing w:val="-1"/>
            <w:sz w:val="20"/>
          </w:rPr>
          <w:delText>i</w:delText>
        </w:r>
        <w:r w:rsidRPr="003E4D6C">
          <w:rPr>
            <w:rFonts w:asciiTheme="minorHAnsi" w:hAnsiTheme="minorHAnsi"/>
            <w:noProof/>
            <w:sz w:val="20"/>
          </w:rPr>
          <w:delText>on</w:delText>
        </w:r>
        <w:r w:rsidRPr="003E4D6C">
          <w:rPr>
            <w:rFonts w:asciiTheme="minorHAnsi" w:hAnsiTheme="minorHAnsi"/>
            <w:noProof/>
            <w:sz w:val="20"/>
          </w:rPr>
          <w:tab/>
        </w:r>
        <w:r w:rsidR="00052EE8" w:rsidRPr="003E4D6C">
          <w:rPr>
            <w:rFonts w:asciiTheme="minorHAnsi" w:hAnsiTheme="minorHAnsi"/>
            <w:noProof/>
            <w:sz w:val="20"/>
          </w:rPr>
          <w:fldChar w:fldCharType="begin"/>
        </w:r>
        <w:r w:rsidRPr="003E4D6C">
          <w:rPr>
            <w:rFonts w:asciiTheme="minorHAnsi" w:hAnsiTheme="minorHAnsi"/>
            <w:noProof/>
            <w:sz w:val="20"/>
          </w:rPr>
          <w:delInstrText xml:space="preserve"> PAGEREF _Toc349978916 \h </w:delInstrText>
        </w:r>
        <w:r w:rsidR="00052EE8" w:rsidRPr="003E4D6C">
          <w:rPr>
            <w:rFonts w:asciiTheme="minorHAnsi" w:hAnsiTheme="minorHAnsi"/>
            <w:noProof/>
            <w:sz w:val="20"/>
          </w:rPr>
        </w:r>
        <w:r w:rsidR="00052EE8" w:rsidRPr="003E4D6C">
          <w:rPr>
            <w:rFonts w:asciiTheme="minorHAnsi" w:hAnsiTheme="minorHAnsi"/>
            <w:noProof/>
            <w:sz w:val="20"/>
          </w:rPr>
          <w:fldChar w:fldCharType="separate"/>
        </w:r>
        <w:r w:rsidR="00592CE3">
          <w:rPr>
            <w:rFonts w:asciiTheme="minorHAnsi" w:hAnsiTheme="minorHAnsi"/>
            <w:noProof/>
            <w:sz w:val="20"/>
          </w:rPr>
          <w:delText>15</w:delText>
        </w:r>
        <w:r w:rsidR="00052EE8" w:rsidRPr="003E4D6C">
          <w:rPr>
            <w:rFonts w:asciiTheme="minorHAnsi" w:hAnsiTheme="minorHAnsi"/>
            <w:noProof/>
            <w:sz w:val="20"/>
          </w:rPr>
          <w:fldChar w:fldCharType="end"/>
        </w:r>
      </w:del>
    </w:p>
    <w:p w:rsidR="00893535" w:rsidRPr="003E4D6C" w:rsidRDefault="007C0245">
      <w:pPr>
        <w:pStyle w:val="TOC1"/>
        <w:rPr>
          <w:del w:id="194" w:author="Author"/>
          <w:rFonts w:asciiTheme="minorHAnsi" w:hAnsiTheme="minorHAnsi"/>
          <w:noProof/>
          <w:sz w:val="20"/>
          <w:lang w:val="en-AU" w:eastAsia="en-AU"/>
        </w:rPr>
      </w:pPr>
      <w:del w:id="195" w:author="Author">
        <w:r w:rsidRPr="003E4D6C">
          <w:rPr>
            <w:rFonts w:asciiTheme="minorHAnsi" w:hAnsiTheme="minorHAnsi"/>
            <w:noProof/>
            <w:sz w:val="20"/>
          </w:rPr>
          <w:delText>9.</w:delText>
        </w:r>
        <w:r w:rsidRPr="003E4D6C">
          <w:rPr>
            <w:rFonts w:asciiTheme="minorHAnsi" w:hAnsiTheme="minorHAnsi"/>
            <w:noProof/>
            <w:sz w:val="20"/>
            <w:lang w:val="en-AU" w:eastAsia="en-AU"/>
          </w:rPr>
          <w:tab/>
        </w:r>
        <w:r w:rsidRPr="003E4D6C">
          <w:rPr>
            <w:rFonts w:asciiTheme="minorHAnsi" w:hAnsiTheme="minorHAnsi"/>
            <w:noProof/>
            <w:sz w:val="20"/>
          </w:rPr>
          <w:delText>Acknowl</w:delText>
        </w:r>
        <w:r w:rsidRPr="003E4D6C">
          <w:rPr>
            <w:rFonts w:asciiTheme="minorHAnsi" w:hAnsiTheme="minorHAnsi"/>
            <w:noProof/>
            <w:spacing w:val="-1"/>
            <w:sz w:val="20"/>
          </w:rPr>
          <w:delText>e</w:delText>
        </w:r>
        <w:r w:rsidRPr="003E4D6C">
          <w:rPr>
            <w:rFonts w:asciiTheme="minorHAnsi" w:hAnsiTheme="minorHAnsi"/>
            <w:noProof/>
            <w:sz w:val="20"/>
          </w:rPr>
          <w:delText>dg</w:delText>
        </w:r>
        <w:r w:rsidRPr="003E4D6C">
          <w:rPr>
            <w:rFonts w:asciiTheme="minorHAnsi" w:hAnsiTheme="minorHAnsi"/>
            <w:noProof/>
            <w:spacing w:val="-1"/>
            <w:sz w:val="20"/>
          </w:rPr>
          <w:delText>e</w:delText>
        </w:r>
        <w:r w:rsidRPr="003E4D6C">
          <w:rPr>
            <w:rFonts w:asciiTheme="minorHAnsi" w:hAnsiTheme="minorHAnsi"/>
            <w:noProof/>
            <w:sz w:val="20"/>
          </w:rPr>
          <w:delText>ment</w:delText>
        </w:r>
        <w:r w:rsidRPr="003E4D6C">
          <w:rPr>
            <w:rFonts w:asciiTheme="minorHAnsi" w:hAnsiTheme="minorHAnsi"/>
            <w:noProof/>
            <w:spacing w:val="-1"/>
            <w:sz w:val="20"/>
          </w:rPr>
          <w:delText xml:space="preserve"> </w:delText>
        </w:r>
        <w:r w:rsidRPr="003E4D6C">
          <w:rPr>
            <w:rFonts w:asciiTheme="minorHAnsi" w:hAnsiTheme="minorHAnsi"/>
            <w:noProof/>
            <w:sz w:val="20"/>
          </w:rPr>
          <w:delText>of</w:delText>
        </w:r>
        <w:r w:rsidRPr="003E4D6C">
          <w:rPr>
            <w:rFonts w:asciiTheme="minorHAnsi" w:hAnsiTheme="minorHAnsi"/>
            <w:noProof/>
            <w:spacing w:val="-1"/>
            <w:sz w:val="20"/>
          </w:rPr>
          <w:delText xml:space="preserve"> </w:delText>
        </w:r>
        <w:r w:rsidRPr="003E4D6C">
          <w:rPr>
            <w:rFonts w:asciiTheme="minorHAnsi" w:hAnsiTheme="minorHAnsi"/>
            <w:noProof/>
            <w:sz w:val="20"/>
          </w:rPr>
          <w:delText>Acc</w:delText>
        </w:r>
        <w:r w:rsidRPr="003E4D6C">
          <w:rPr>
            <w:rFonts w:asciiTheme="minorHAnsi" w:hAnsiTheme="minorHAnsi"/>
            <w:noProof/>
            <w:spacing w:val="-2"/>
            <w:sz w:val="20"/>
          </w:rPr>
          <w:delText>e</w:delText>
        </w:r>
        <w:r w:rsidRPr="003E4D6C">
          <w:rPr>
            <w:rFonts w:asciiTheme="minorHAnsi" w:hAnsiTheme="minorHAnsi"/>
            <w:noProof/>
            <w:sz w:val="20"/>
          </w:rPr>
          <w:delText>ptance</w:delText>
        </w:r>
        <w:r w:rsidRPr="003E4D6C">
          <w:rPr>
            <w:rFonts w:asciiTheme="minorHAnsi" w:hAnsiTheme="minorHAnsi"/>
            <w:noProof/>
            <w:spacing w:val="-1"/>
            <w:sz w:val="20"/>
          </w:rPr>
          <w:delText xml:space="preserve"> </w:delText>
        </w:r>
        <w:r w:rsidRPr="003E4D6C">
          <w:rPr>
            <w:rFonts w:asciiTheme="minorHAnsi" w:hAnsiTheme="minorHAnsi"/>
            <w:noProof/>
            <w:sz w:val="20"/>
          </w:rPr>
          <w:delText>of</w:delText>
        </w:r>
        <w:r w:rsidRPr="003E4D6C">
          <w:rPr>
            <w:rFonts w:asciiTheme="minorHAnsi" w:hAnsiTheme="minorHAnsi"/>
            <w:noProof/>
            <w:spacing w:val="1"/>
            <w:sz w:val="20"/>
          </w:rPr>
          <w:delText xml:space="preserve"> </w:delText>
        </w:r>
        <w:r w:rsidRPr="003E4D6C">
          <w:rPr>
            <w:rFonts w:asciiTheme="minorHAnsi" w:hAnsiTheme="minorHAnsi"/>
            <w:noProof/>
            <w:sz w:val="20"/>
          </w:rPr>
          <w:delText>a CNA</w:delText>
        </w:r>
        <w:r w:rsidRPr="003E4D6C">
          <w:rPr>
            <w:rFonts w:asciiTheme="minorHAnsi" w:hAnsiTheme="minorHAnsi"/>
            <w:noProof/>
            <w:sz w:val="20"/>
          </w:rPr>
          <w:tab/>
        </w:r>
        <w:r w:rsidR="00052EE8" w:rsidRPr="003E4D6C">
          <w:rPr>
            <w:rFonts w:asciiTheme="minorHAnsi" w:hAnsiTheme="minorHAnsi"/>
            <w:noProof/>
            <w:sz w:val="20"/>
          </w:rPr>
          <w:fldChar w:fldCharType="begin"/>
        </w:r>
        <w:r w:rsidRPr="003E4D6C">
          <w:rPr>
            <w:rFonts w:asciiTheme="minorHAnsi" w:hAnsiTheme="minorHAnsi"/>
            <w:noProof/>
            <w:sz w:val="20"/>
          </w:rPr>
          <w:delInstrText xml:space="preserve"> PAGEREF _Toc349978917 \h </w:delInstrText>
        </w:r>
        <w:r w:rsidR="00052EE8" w:rsidRPr="003E4D6C">
          <w:rPr>
            <w:rFonts w:asciiTheme="minorHAnsi" w:hAnsiTheme="minorHAnsi"/>
            <w:noProof/>
            <w:sz w:val="20"/>
          </w:rPr>
        </w:r>
        <w:r w:rsidR="00052EE8" w:rsidRPr="003E4D6C">
          <w:rPr>
            <w:rFonts w:asciiTheme="minorHAnsi" w:hAnsiTheme="minorHAnsi"/>
            <w:noProof/>
            <w:sz w:val="20"/>
          </w:rPr>
          <w:fldChar w:fldCharType="separate"/>
        </w:r>
        <w:r w:rsidR="00592CE3">
          <w:rPr>
            <w:rFonts w:asciiTheme="minorHAnsi" w:hAnsiTheme="minorHAnsi"/>
            <w:noProof/>
            <w:sz w:val="20"/>
          </w:rPr>
          <w:delText>15</w:delText>
        </w:r>
        <w:r w:rsidR="00052EE8" w:rsidRPr="003E4D6C">
          <w:rPr>
            <w:rFonts w:asciiTheme="minorHAnsi" w:hAnsiTheme="minorHAnsi"/>
            <w:noProof/>
            <w:sz w:val="20"/>
          </w:rPr>
          <w:fldChar w:fldCharType="end"/>
        </w:r>
      </w:del>
    </w:p>
    <w:p w:rsidR="00893535" w:rsidRPr="003E4D6C" w:rsidRDefault="007C0245">
      <w:pPr>
        <w:pStyle w:val="TOC1"/>
        <w:rPr>
          <w:del w:id="196" w:author="Author"/>
          <w:rFonts w:asciiTheme="minorHAnsi" w:hAnsiTheme="minorHAnsi"/>
          <w:noProof/>
          <w:sz w:val="20"/>
          <w:lang w:val="en-AU" w:eastAsia="en-AU"/>
        </w:rPr>
      </w:pPr>
      <w:del w:id="197" w:author="Author">
        <w:r w:rsidRPr="003E4D6C">
          <w:rPr>
            <w:rFonts w:asciiTheme="minorHAnsi" w:hAnsiTheme="minorHAnsi"/>
            <w:noProof/>
            <w:sz w:val="20"/>
          </w:rPr>
          <w:delText>10.</w:delText>
        </w:r>
        <w:r w:rsidRPr="003E4D6C">
          <w:rPr>
            <w:rFonts w:asciiTheme="minorHAnsi" w:hAnsiTheme="minorHAnsi"/>
            <w:noProof/>
            <w:sz w:val="20"/>
            <w:lang w:val="en-AU" w:eastAsia="en-AU"/>
          </w:rPr>
          <w:tab/>
        </w:r>
        <w:r w:rsidRPr="003E4D6C">
          <w:rPr>
            <w:rFonts w:asciiTheme="minorHAnsi" w:hAnsiTheme="minorHAnsi"/>
            <w:noProof/>
            <w:sz w:val="20"/>
          </w:rPr>
          <w:delText>Execution of</w:delText>
        </w:r>
        <w:r w:rsidRPr="003E4D6C">
          <w:rPr>
            <w:rFonts w:asciiTheme="minorHAnsi" w:hAnsiTheme="minorHAnsi"/>
            <w:noProof/>
            <w:spacing w:val="-1"/>
            <w:sz w:val="20"/>
          </w:rPr>
          <w:delText xml:space="preserve"> </w:delText>
        </w:r>
        <w:r w:rsidRPr="003E4D6C">
          <w:rPr>
            <w:rFonts w:asciiTheme="minorHAnsi" w:hAnsiTheme="minorHAnsi"/>
            <w:noProof/>
            <w:sz w:val="20"/>
          </w:rPr>
          <w:delText xml:space="preserve">Booked </w:delText>
        </w:r>
        <w:r w:rsidRPr="003E4D6C">
          <w:rPr>
            <w:rFonts w:asciiTheme="minorHAnsi" w:hAnsiTheme="minorHAnsi"/>
            <w:sz w:val="20"/>
          </w:rPr>
          <w:delText>Elevation</w:delText>
        </w:r>
        <w:r w:rsidRPr="003E4D6C">
          <w:rPr>
            <w:rFonts w:asciiTheme="minorHAnsi" w:hAnsiTheme="minorHAnsi"/>
            <w:spacing w:val="1"/>
            <w:sz w:val="20"/>
          </w:rPr>
          <w:delText xml:space="preserve"> </w:delText>
        </w:r>
        <w:r w:rsidRPr="003E4D6C">
          <w:rPr>
            <w:rFonts w:asciiTheme="minorHAnsi" w:hAnsiTheme="minorHAnsi"/>
            <w:noProof/>
            <w:sz w:val="20"/>
          </w:rPr>
          <w:delText>Capacity</w:delText>
        </w:r>
        <w:r w:rsidRPr="003E4D6C">
          <w:rPr>
            <w:rFonts w:asciiTheme="minorHAnsi" w:hAnsiTheme="minorHAnsi"/>
            <w:noProof/>
            <w:sz w:val="20"/>
          </w:rPr>
          <w:tab/>
        </w:r>
        <w:r w:rsidR="00052EE8" w:rsidRPr="003E4D6C">
          <w:rPr>
            <w:rFonts w:asciiTheme="minorHAnsi" w:hAnsiTheme="minorHAnsi"/>
            <w:noProof/>
            <w:sz w:val="20"/>
          </w:rPr>
          <w:fldChar w:fldCharType="begin"/>
        </w:r>
        <w:r w:rsidRPr="003E4D6C">
          <w:rPr>
            <w:rFonts w:asciiTheme="minorHAnsi" w:hAnsiTheme="minorHAnsi"/>
            <w:noProof/>
            <w:sz w:val="20"/>
          </w:rPr>
          <w:delInstrText xml:space="preserve"> PAGEREF _Toc349978918 \h </w:delInstrText>
        </w:r>
        <w:r w:rsidR="00052EE8" w:rsidRPr="003E4D6C">
          <w:rPr>
            <w:rFonts w:asciiTheme="minorHAnsi" w:hAnsiTheme="minorHAnsi"/>
            <w:noProof/>
            <w:sz w:val="20"/>
          </w:rPr>
        </w:r>
        <w:r w:rsidR="00052EE8" w:rsidRPr="003E4D6C">
          <w:rPr>
            <w:rFonts w:asciiTheme="minorHAnsi" w:hAnsiTheme="minorHAnsi"/>
            <w:noProof/>
            <w:sz w:val="20"/>
          </w:rPr>
          <w:fldChar w:fldCharType="separate"/>
        </w:r>
        <w:r w:rsidR="00592CE3">
          <w:rPr>
            <w:rFonts w:asciiTheme="minorHAnsi" w:hAnsiTheme="minorHAnsi"/>
            <w:noProof/>
            <w:sz w:val="20"/>
          </w:rPr>
          <w:delText>16</w:delText>
        </w:r>
        <w:r w:rsidR="00052EE8" w:rsidRPr="003E4D6C">
          <w:rPr>
            <w:rFonts w:asciiTheme="minorHAnsi" w:hAnsiTheme="minorHAnsi"/>
            <w:noProof/>
            <w:sz w:val="20"/>
          </w:rPr>
          <w:fldChar w:fldCharType="end"/>
        </w:r>
      </w:del>
    </w:p>
    <w:p w:rsidR="00893535" w:rsidRPr="003E4D6C" w:rsidRDefault="007C0245">
      <w:pPr>
        <w:pStyle w:val="TOC1"/>
        <w:rPr>
          <w:del w:id="198" w:author="Author"/>
          <w:rFonts w:asciiTheme="minorHAnsi" w:hAnsiTheme="minorHAnsi"/>
          <w:sz w:val="20"/>
          <w:lang w:val="en-AU"/>
        </w:rPr>
      </w:pPr>
      <w:del w:id="199" w:author="Author">
        <w:r w:rsidRPr="003E4D6C">
          <w:rPr>
            <w:rFonts w:asciiTheme="minorHAnsi" w:hAnsiTheme="minorHAnsi"/>
            <w:noProof/>
            <w:sz w:val="20"/>
          </w:rPr>
          <w:delText>11.</w:delText>
        </w:r>
        <w:r w:rsidRPr="003E4D6C">
          <w:rPr>
            <w:rFonts w:asciiTheme="minorHAnsi" w:hAnsiTheme="minorHAnsi"/>
            <w:noProof/>
            <w:sz w:val="20"/>
            <w:lang w:val="en-AU" w:eastAsia="en-AU"/>
          </w:rPr>
          <w:tab/>
        </w:r>
        <w:r w:rsidRPr="003E4D6C">
          <w:rPr>
            <w:rFonts w:asciiTheme="minorHAnsi" w:hAnsiTheme="minorHAnsi"/>
            <w:noProof/>
            <w:sz w:val="20"/>
          </w:rPr>
          <w:delText>Transfer of Confirmed Elevation</w:delText>
        </w:r>
        <w:r w:rsidRPr="003E4D6C">
          <w:rPr>
            <w:rFonts w:asciiTheme="minorHAnsi" w:hAnsiTheme="minorHAnsi"/>
            <w:sz w:val="20"/>
          </w:rPr>
          <w:delText xml:space="preserve"> Capacity</w:delText>
        </w:r>
        <w:r w:rsidRPr="003E4D6C">
          <w:rPr>
            <w:rFonts w:asciiTheme="minorHAnsi" w:hAnsiTheme="minorHAnsi"/>
            <w:sz w:val="20"/>
          </w:rPr>
          <w:tab/>
        </w:r>
        <w:r w:rsidR="00052EE8" w:rsidRPr="003E4D6C">
          <w:rPr>
            <w:rFonts w:asciiTheme="minorHAnsi" w:hAnsiTheme="minorHAnsi"/>
            <w:noProof/>
            <w:sz w:val="20"/>
          </w:rPr>
          <w:fldChar w:fldCharType="begin"/>
        </w:r>
        <w:r w:rsidRPr="003E4D6C">
          <w:rPr>
            <w:rFonts w:asciiTheme="minorHAnsi" w:hAnsiTheme="minorHAnsi"/>
            <w:noProof/>
            <w:sz w:val="20"/>
          </w:rPr>
          <w:delInstrText xml:space="preserve"> PAGEREF _Toc349978919 \h </w:delInstrText>
        </w:r>
        <w:r w:rsidR="00052EE8" w:rsidRPr="003E4D6C">
          <w:rPr>
            <w:rFonts w:asciiTheme="minorHAnsi" w:hAnsiTheme="minorHAnsi"/>
            <w:noProof/>
            <w:sz w:val="20"/>
          </w:rPr>
        </w:r>
        <w:r w:rsidR="00052EE8" w:rsidRPr="003E4D6C">
          <w:rPr>
            <w:rFonts w:asciiTheme="minorHAnsi" w:hAnsiTheme="minorHAnsi"/>
            <w:noProof/>
            <w:sz w:val="20"/>
          </w:rPr>
          <w:fldChar w:fldCharType="separate"/>
        </w:r>
        <w:r w:rsidR="00592CE3">
          <w:rPr>
            <w:rFonts w:asciiTheme="minorHAnsi" w:hAnsiTheme="minorHAnsi"/>
            <w:noProof/>
            <w:sz w:val="20"/>
          </w:rPr>
          <w:delText>17</w:delText>
        </w:r>
        <w:r w:rsidR="00052EE8" w:rsidRPr="003E4D6C">
          <w:rPr>
            <w:rFonts w:asciiTheme="minorHAnsi" w:hAnsiTheme="minorHAnsi"/>
            <w:noProof/>
            <w:sz w:val="20"/>
          </w:rPr>
          <w:fldChar w:fldCharType="end"/>
        </w:r>
      </w:del>
    </w:p>
    <w:p w:rsidR="00893535" w:rsidRPr="003E4D6C" w:rsidRDefault="007C0245">
      <w:pPr>
        <w:pStyle w:val="TOC1"/>
        <w:rPr>
          <w:del w:id="200" w:author="Author"/>
          <w:rFonts w:asciiTheme="minorHAnsi" w:hAnsiTheme="minorHAnsi"/>
          <w:noProof/>
          <w:sz w:val="20"/>
          <w:lang w:val="en-AU" w:eastAsia="en-AU"/>
        </w:rPr>
      </w:pPr>
      <w:del w:id="201" w:author="Author">
        <w:r w:rsidRPr="003E4D6C">
          <w:rPr>
            <w:rFonts w:asciiTheme="minorHAnsi" w:hAnsiTheme="minorHAnsi"/>
            <w:noProof/>
            <w:sz w:val="20"/>
          </w:rPr>
          <w:delText>12.</w:delText>
        </w:r>
        <w:r w:rsidRPr="003E4D6C">
          <w:rPr>
            <w:rFonts w:asciiTheme="minorHAnsi" w:hAnsiTheme="minorHAnsi"/>
            <w:noProof/>
            <w:sz w:val="20"/>
            <w:lang w:val="en-AU" w:eastAsia="en-AU"/>
          </w:rPr>
          <w:tab/>
        </w:r>
        <w:r w:rsidRPr="003E4D6C">
          <w:rPr>
            <w:rFonts w:asciiTheme="minorHAnsi" w:hAnsiTheme="minorHAnsi"/>
            <w:noProof/>
            <w:sz w:val="20"/>
          </w:rPr>
          <w:delText>Request</w:delText>
        </w:r>
        <w:r w:rsidRPr="003E4D6C">
          <w:rPr>
            <w:rFonts w:asciiTheme="minorHAnsi" w:hAnsiTheme="minorHAnsi"/>
            <w:noProof/>
            <w:spacing w:val="-1"/>
            <w:sz w:val="20"/>
          </w:rPr>
          <w:delText xml:space="preserve"> </w:delText>
        </w:r>
        <w:r w:rsidRPr="003E4D6C">
          <w:rPr>
            <w:rFonts w:asciiTheme="minorHAnsi" w:hAnsiTheme="minorHAnsi"/>
            <w:noProof/>
            <w:sz w:val="20"/>
          </w:rPr>
          <w:delText>for a</w:delText>
        </w:r>
        <w:r w:rsidRPr="003E4D6C">
          <w:rPr>
            <w:rFonts w:asciiTheme="minorHAnsi" w:hAnsiTheme="minorHAnsi"/>
            <w:noProof/>
            <w:spacing w:val="-1"/>
            <w:sz w:val="20"/>
          </w:rPr>
          <w:delText xml:space="preserve"> </w:delText>
        </w:r>
        <w:r w:rsidRPr="003E4D6C">
          <w:rPr>
            <w:rFonts w:asciiTheme="minorHAnsi" w:hAnsiTheme="minorHAnsi"/>
            <w:noProof/>
            <w:sz w:val="20"/>
          </w:rPr>
          <w:delText>change</w:delText>
        </w:r>
        <w:r w:rsidRPr="003E4D6C">
          <w:rPr>
            <w:rFonts w:asciiTheme="minorHAnsi" w:hAnsiTheme="minorHAnsi"/>
            <w:noProof/>
            <w:spacing w:val="-1"/>
            <w:sz w:val="20"/>
          </w:rPr>
          <w:delText xml:space="preserve"> </w:delText>
        </w:r>
        <w:r w:rsidRPr="003E4D6C">
          <w:rPr>
            <w:rFonts w:asciiTheme="minorHAnsi" w:hAnsiTheme="minorHAnsi"/>
            <w:noProof/>
            <w:sz w:val="20"/>
          </w:rPr>
          <w:delText>to</w:delText>
        </w:r>
        <w:r w:rsidRPr="003E4D6C">
          <w:rPr>
            <w:rFonts w:asciiTheme="minorHAnsi" w:hAnsiTheme="minorHAnsi"/>
            <w:noProof/>
            <w:spacing w:val="-1"/>
            <w:sz w:val="20"/>
          </w:rPr>
          <w:delText xml:space="preserve"> </w:delText>
        </w:r>
        <w:r w:rsidRPr="003E4D6C">
          <w:rPr>
            <w:rFonts w:asciiTheme="minorHAnsi" w:hAnsiTheme="minorHAnsi"/>
            <w:noProof/>
            <w:sz w:val="20"/>
          </w:rPr>
          <w:delText>Lo</w:delText>
        </w:r>
        <w:r w:rsidRPr="003E4D6C">
          <w:rPr>
            <w:rFonts w:asciiTheme="minorHAnsi" w:hAnsiTheme="minorHAnsi"/>
            <w:noProof/>
            <w:spacing w:val="-2"/>
            <w:sz w:val="20"/>
          </w:rPr>
          <w:delText>a</w:delText>
        </w:r>
        <w:r w:rsidRPr="003E4D6C">
          <w:rPr>
            <w:rFonts w:asciiTheme="minorHAnsi" w:hAnsiTheme="minorHAnsi"/>
            <w:noProof/>
            <w:sz w:val="20"/>
          </w:rPr>
          <w:delText>d</w:delText>
        </w:r>
        <w:r w:rsidRPr="003E4D6C">
          <w:rPr>
            <w:rFonts w:asciiTheme="minorHAnsi" w:hAnsiTheme="minorHAnsi"/>
            <w:noProof/>
            <w:spacing w:val="1"/>
            <w:sz w:val="20"/>
          </w:rPr>
          <w:delText xml:space="preserve"> </w:delText>
        </w:r>
        <w:r w:rsidRPr="003E4D6C">
          <w:rPr>
            <w:rFonts w:asciiTheme="minorHAnsi" w:hAnsiTheme="minorHAnsi"/>
            <w:noProof/>
            <w:spacing w:val="-1"/>
            <w:sz w:val="20"/>
          </w:rPr>
          <w:delText>P</w:delText>
        </w:r>
        <w:r w:rsidRPr="003E4D6C">
          <w:rPr>
            <w:rFonts w:asciiTheme="minorHAnsi" w:hAnsiTheme="minorHAnsi"/>
            <w:noProof/>
            <w:sz w:val="20"/>
          </w:rPr>
          <w:delText>o</w:delText>
        </w:r>
        <w:r w:rsidRPr="003E4D6C">
          <w:rPr>
            <w:rFonts w:asciiTheme="minorHAnsi" w:hAnsiTheme="minorHAnsi"/>
            <w:noProof/>
            <w:spacing w:val="-1"/>
            <w:sz w:val="20"/>
          </w:rPr>
          <w:delText>r</w:delText>
        </w:r>
        <w:r w:rsidRPr="003E4D6C">
          <w:rPr>
            <w:rFonts w:asciiTheme="minorHAnsi" w:hAnsiTheme="minorHAnsi"/>
            <w:noProof/>
            <w:sz w:val="20"/>
          </w:rPr>
          <w:delText>t</w:delText>
        </w:r>
        <w:r w:rsidRPr="003E4D6C">
          <w:rPr>
            <w:rFonts w:asciiTheme="minorHAnsi" w:hAnsiTheme="minorHAnsi"/>
            <w:noProof/>
            <w:spacing w:val="1"/>
            <w:sz w:val="20"/>
          </w:rPr>
          <w:delText xml:space="preserve"> </w:delText>
        </w:r>
        <w:r w:rsidRPr="003E4D6C">
          <w:rPr>
            <w:rFonts w:asciiTheme="minorHAnsi" w:hAnsiTheme="minorHAnsi"/>
            <w:noProof/>
            <w:sz w:val="20"/>
          </w:rPr>
          <w:delText>and/or</w:delText>
        </w:r>
        <w:r w:rsidRPr="003E4D6C">
          <w:rPr>
            <w:rFonts w:asciiTheme="minorHAnsi" w:hAnsiTheme="minorHAnsi"/>
            <w:noProof/>
            <w:spacing w:val="-2"/>
            <w:sz w:val="20"/>
          </w:rPr>
          <w:delText xml:space="preserve"> </w:delText>
        </w:r>
        <w:r w:rsidRPr="003E4D6C">
          <w:rPr>
            <w:rFonts w:asciiTheme="minorHAnsi" w:hAnsiTheme="minorHAnsi"/>
            <w:noProof/>
            <w:sz w:val="20"/>
          </w:rPr>
          <w:delText>Confirmed</w:delText>
        </w:r>
        <w:r w:rsidRPr="003E4D6C">
          <w:rPr>
            <w:rFonts w:asciiTheme="minorHAnsi" w:hAnsiTheme="minorHAnsi"/>
            <w:noProof/>
            <w:spacing w:val="1"/>
            <w:sz w:val="20"/>
          </w:rPr>
          <w:delText xml:space="preserve"> </w:delText>
        </w:r>
        <w:r w:rsidRPr="003E4D6C">
          <w:rPr>
            <w:rFonts w:asciiTheme="minorHAnsi" w:hAnsiTheme="minorHAnsi"/>
            <w:noProof/>
            <w:sz w:val="20"/>
          </w:rPr>
          <w:delText>Elevation Peri</w:delText>
        </w:r>
        <w:r w:rsidRPr="003E4D6C">
          <w:rPr>
            <w:rFonts w:asciiTheme="minorHAnsi" w:hAnsiTheme="minorHAnsi"/>
            <w:noProof/>
            <w:spacing w:val="-1"/>
            <w:sz w:val="20"/>
          </w:rPr>
          <w:delText>o</w:delText>
        </w:r>
        <w:r w:rsidRPr="003E4D6C">
          <w:rPr>
            <w:rFonts w:asciiTheme="minorHAnsi" w:hAnsiTheme="minorHAnsi"/>
            <w:noProof/>
            <w:sz w:val="20"/>
          </w:rPr>
          <w:delText>d</w:delText>
        </w:r>
        <w:r w:rsidRPr="003E4D6C">
          <w:rPr>
            <w:rFonts w:asciiTheme="minorHAnsi" w:hAnsiTheme="minorHAnsi"/>
            <w:noProof/>
            <w:sz w:val="20"/>
          </w:rPr>
          <w:tab/>
        </w:r>
        <w:r w:rsidR="00052EE8" w:rsidRPr="003E4D6C">
          <w:rPr>
            <w:rFonts w:asciiTheme="minorHAnsi" w:hAnsiTheme="minorHAnsi"/>
            <w:noProof/>
            <w:sz w:val="20"/>
          </w:rPr>
          <w:fldChar w:fldCharType="begin"/>
        </w:r>
        <w:r w:rsidRPr="003E4D6C">
          <w:rPr>
            <w:rFonts w:asciiTheme="minorHAnsi" w:hAnsiTheme="minorHAnsi"/>
            <w:noProof/>
            <w:sz w:val="20"/>
          </w:rPr>
          <w:delInstrText xml:space="preserve"> PAGEREF _Toc349978920 \h </w:delInstrText>
        </w:r>
        <w:r w:rsidR="00052EE8" w:rsidRPr="003E4D6C">
          <w:rPr>
            <w:rFonts w:asciiTheme="minorHAnsi" w:hAnsiTheme="minorHAnsi"/>
            <w:noProof/>
            <w:sz w:val="20"/>
          </w:rPr>
        </w:r>
        <w:r w:rsidR="00052EE8" w:rsidRPr="003E4D6C">
          <w:rPr>
            <w:rFonts w:asciiTheme="minorHAnsi" w:hAnsiTheme="minorHAnsi"/>
            <w:noProof/>
            <w:sz w:val="20"/>
          </w:rPr>
          <w:fldChar w:fldCharType="separate"/>
        </w:r>
        <w:r w:rsidR="00592CE3">
          <w:rPr>
            <w:rFonts w:asciiTheme="minorHAnsi" w:hAnsiTheme="minorHAnsi"/>
            <w:noProof/>
            <w:sz w:val="20"/>
          </w:rPr>
          <w:delText>18</w:delText>
        </w:r>
        <w:r w:rsidR="00052EE8" w:rsidRPr="003E4D6C">
          <w:rPr>
            <w:rFonts w:asciiTheme="minorHAnsi" w:hAnsiTheme="minorHAnsi"/>
            <w:noProof/>
            <w:sz w:val="20"/>
          </w:rPr>
          <w:fldChar w:fldCharType="end"/>
        </w:r>
      </w:del>
    </w:p>
    <w:p w:rsidR="00893535" w:rsidRPr="003E4D6C" w:rsidRDefault="007C0245">
      <w:pPr>
        <w:pStyle w:val="TOC1"/>
        <w:rPr>
          <w:del w:id="202" w:author="Author"/>
          <w:rFonts w:asciiTheme="minorHAnsi" w:hAnsiTheme="minorHAnsi"/>
          <w:noProof/>
          <w:sz w:val="20"/>
          <w:lang w:val="en-AU" w:eastAsia="en-AU"/>
        </w:rPr>
      </w:pPr>
      <w:del w:id="203" w:author="Author">
        <w:r w:rsidRPr="003E4D6C">
          <w:rPr>
            <w:rFonts w:asciiTheme="minorHAnsi" w:hAnsiTheme="minorHAnsi"/>
            <w:noProof/>
            <w:sz w:val="20"/>
          </w:rPr>
          <w:delText>13.</w:delText>
        </w:r>
        <w:r w:rsidRPr="003E4D6C">
          <w:rPr>
            <w:rFonts w:asciiTheme="minorHAnsi" w:hAnsiTheme="minorHAnsi"/>
            <w:noProof/>
            <w:sz w:val="20"/>
            <w:lang w:val="en-AU" w:eastAsia="en-AU"/>
          </w:rPr>
          <w:tab/>
        </w:r>
        <w:r w:rsidRPr="003E4D6C">
          <w:rPr>
            <w:rFonts w:asciiTheme="minorHAnsi" w:hAnsiTheme="minorHAnsi"/>
            <w:noProof/>
            <w:sz w:val="20"/>
          </w:rPr>
          <w:delText>Managing Elevation</w:delText>
        </w:r>
        <w:r w:rsidRPr="003E4D6C">
          <w:rPr>
            <w:rFonts w:asciiTheme="minorHAnsi" w:hAnsiTheme="minorHAnsi"/>
            <w:noProof/>
            <w:spacing w:val="1"/>
            <w:sz w:val="20"/>
          </w:rPr>
          <w:delText xml:space="preserve"> </w:delText>
        </w:r>
        <w:r w:rsidRPr="003E4D6C">
          <w:rPr>
            <w:rFonts w:asciiTheme="minorHAnsi" w:hAnsiTheme="minorHAnsi"/>
            <w:noProof/>
            <w:sz w:val="20"/>
          </w:rPr>
          <w:delText>Capacity</w:delText>
        </w:r>
        <w:r w:rsidRPr="003E4D6C">
          <w:rPr>
            <w:rFonts w:asciiTheme="minorHAnsi" w:hAnsiTheme="minorHAnsi"/>
            <w:noProof/>
            <w:sz w:val="20"/>
          </w:rPr>
          <w:tab/>
        </w:r>
        <w:r w:rsidR="00052EE8" w:rsidRPr="003E4D6C">
          <w:rPr>
            <w:rFonts w:asciiTheme="minorHAnsi" w:hAnsiTheme="minorHAnsi"/>
            <w:noProof/>
            <w:sz w:val="20"/>
          </w:rPr>
          <w:fldChar w:fldCharType="begin"/>
        </w:r>
        <w:r w:rsidRPr="003E4D6C">
          <w:rPr>
            <w:rFonts w:asciiTheme="minorHAnsi" w:hAnsiTheme="minorHAnsi"/>
            <w:noProof/>
            <w:sz w:val="20"/>
          </w:rPr>
          <w:delInstrText xml:space="preserve"> PAGEREF _Toc349978921 \h </w:delInstrText>
        </w:r>
        <w:r w:rsidR="00052EE8" w:rsidRPr="003E4D6C">
          <w:rPr>
            <w:rFonts w:asciiTheme="minorHAnsi" w:hAnsiTheme="minorHAnsi"/>
            <w:noProof/>
            <w:sz w:val="20"/>
          </w:rPr>
        </w:r>
        <w:r w:rsidR="00052EE8" w:rsidRPr="003E4D6C">
          <w:rPr>
            <w:rFonts w:asciiTheme="minorHAnsi" w:hAnsiTheme="minorHAnsi"/>
            <w:noProof/>
            <w:sz w:val="20"/>
          </w:rPr>
          <w:fldChar w:fldCharType="separate"/>
        </w:r>
        <w:r w:rsidR="00592CE3">
          <w:rPr>
            <w:rFonts w:asciiTheme="minorHAnsi" w:hAnsiTheme="minorHAnsi"/>
            <w:noProof/>
            <w:sz w:val="20"/>
          </w:rPr>
          <w:delText>19</w:delText>
        </w:r>
        <w:r w:rsidR="00052EE8" w:rsidRPr="003E4D6C">
          <w:rPr>
            <w:rFonts w:asciiTheme="minorHAnsi" w:hAnsiTheme="minorHAnsi"/>
            <w:noProof/>
            <w:sz w:val="20"/>
          </w:rPr>
          <w:fldChar w:fldCharType="end"/>
        </w:r>
      </w:del>
    </w:p>
    <w:p w:rsidR="00893535" w:rsidRPr="003E4D6C" w:rsidRDefault="007C0245">
      <w:pPr>
        <w:pStyle w:val="TOC1"/>
        <w:rPr>
          <w:del w:id="204" w:author="Author"/>
          <w:rFonts w:asciiTheme="minorHAnsi" w:hAnsiTheme="minorHAnsi"/>
          <w:noProof/>
          <w:sz w:val="20"/>
          <w:lang w:val="en-AU" w:eastAsia="en-AU"/>
        </w:rPr>
      </w:pPr>
      <w:del w:id="205" w:author="Author">
        <w:r w:rsidRPr="003E4D6C">
          <w:rPr>
            <w:rFonts w:asciiTheme="minorHAnsi" w:hAnsiTheme="minorHAnsi"/>
            <w:noProof/>
            <w:sz w:val="20"/>
          </w:rPr>
          <w:delText>14.</w:delText>
        </w:r>
        <w:r w:rsidRPr="003E4D6C">
          <w:rPr>
            <w:rFonts w:asciiTheme="minorHAnsi" w:hAnsiTheme="minorHAnsi"/>
            <w:noProof/>
            <w:sz w:val="20"/>
            <w:lang w:val="en-AU" w:eastAsia="en-AU"/>
          </w:rPr>
          <w:tab/>
        </w:r>
        <w:r w:rsidRPr="003E4D6C">
          <w:rPr>
            <w:rFonts w:asciiTheme="minorHAnsi" w:hAnsiTheme="minorHAnsi"/>
            <w:noProof/>
            <w:sz w:val="20"/>
          </w:rPr>
          <w:delText>Red</w:delText>
        </w:r>
        <w:r w:rsidRPr="003E4D6C">
          <w:rPr>
            <w:rFonts w:asciiTheme="minorHAnsi" w:hAnsiTheme="minorHAnsi"/>
            <w:noProof/>
            <w:spacing w:val="-1"/>
            <w:sz w:val="20"/>
          </w:rPr>
          <w:delText>u</w:delText>
        </w:r>
        <w:r w:rsidRPr="003E4D6C">
          <w:rPr>
            <w:rFonts w:asciiTheme="minorHAnsi" w:hAnsiTheme="minorHAnsi"/>
            <w:noProof/>
            <w:sz w:val="20"/>
          </w:rPr>
          <w:delText>cing</w:delText>
        </w:r>
        <w:r w:rsidRPr="003E4D6C">
          <w:rPr>
            <w:rFonts w:asciiTheme="minorHAnsi" w:hAnsiTheme="minorHAnsi"/>
            <w:noProof/>
            <w:spacing w:val="-2"/>
            <w:sz w:val="20"/>
          </w:rPr>
          <w:delText xml:space="preserve"> </w:delText>
        </w:r>
        <w:r w:rsidRPr="003E4D6C">
          <w:rPr>
            <w:rFonts w:asciiTheme="minorHAnsi" w:hAnsiTheme="minorHAnsi"/>
            <w:noProof/>
            <w:sz w:val="20"/>
          </w:rPr>
          <w:delText>Booked</w:delText>
        </w:r>
        <w:r w:rsidRPr="003E4D6C">
          <w:rPr>
            <w:rFonts w:asciiTheme="minorHAnsi" w:hAnsiTheme="minorHAnsi"/>
            <w:noProof/>
            <w:spacing w:val="1"/>
            <w:sz w:val="20"/>
          </w:rPr>
          <w:delText xml:space="preserve"> </w:delText>
        </w:r>
        <w:r w:rsidRPr="003E4D6C">
          <w:rPr>
            <w:rFonts w:asciiTheme="minorHAnsi" w:hAnsiTheme="minorHAnsi"/>
            <w:noProof/>
            <w:sz w:val="20"/>
          </w:rPr>
          <w:delText>Elevation Capacity</w:delText>
        </w:r>
        <w:r w:rsidRPr="003E4D6C">
          <w:rPr>
            <w:rFonts w:asciiTheme="minorHAnsi" w:hAnsiTheme="minorHAnsi"/>
            <w:noProof/>
            <w:sz w:val="20"/>
          </w:rPr>
          <w:tab/>
        </w:r>
        <w:r w:rsidR="00052EE8" w:rsidRPr="003E4D6C">
          <w:rPr>
            <w:rFonts w:asciiTheme="minorHAnsi" w:hAnsiTheme="minorHAnsi"/>
            <w:noProof/>
            <w:sz w:val="20"/>
          </w:rPr>
          <w:fldChar w:fldCharType="begin"/>
        </w:r>
        <w:r w:rsidRPr="003E4D6C">
          <w:rPr>
            <w:rFonts w:asciiTheme="minorHAnsi" w:hAnsiTheme="minorHAnsi"/>
            <w:noProof/>
            <w:sz w:val="20"/>
          </w:rPr>
          <w:delInstrText xml:space="preserve"> PAGEREF _Toc349978922 \h </w:delInstrText>
        </w:r>
        <w:r w:rsidR="00052EE8" w:rsidRPr="003E4D6C">
          <w:rPr>
            <w:rFonts w:asciiTheme="minorHAnsi" w:hAnsiTheme="minorHAnsi"/>
            <w:noProof/>
            <w:sz w:val="20"/>
          </w:rPr>
        </w:r>
        <w:r w:rsidR="00052EE8" w:rsidRPr="003E4D6C">
          <w:rPr>
            <w:rFonts w:asciiTheme="minorHAnsi" w:hAnsiTheme="minorHAnsi"/>
            <w:noProof/>
            <w:sz w:val="20"/>
          </w:rPr>
          <w:fldChar w:fldCharType="separate"/>
        </w:r>
        <w:r w:rsidR="00592CE3">
          <w:rPr>
            <w:rFonts w:asciiTheme="minorHAnsi" w:hAnsiTheme="minorHAnsi"/>
            <w:noProof/>
            <w:sz w:val="20"/>
          </w:rPr>
          <w:delText>19</w:delText>
        </w:r>
        <w:r w:rsidR="00052EE8" w:rsidRPr="003E4D6C">
          <w:rPr>
            <w:rFonts w:asciiTheme="minorHAnsi" w:hAnsiTheme="minorHAnsi"/>
            <w:noProof/>
            <w:sz w:val="20"/>
          </w:rPr>
          <w:fldChar w:fldCharType="end"/>
        </w:r>
      </w:del>
    </w:p>
    <w:p w:rsidR="00893535" w:rsidRPr="003E4D6C" w:rsidRDefault="007C0245">
      <w:pPr>
        <w:pStyle w:val="TOC1"/>
        <w:rPr>
          <w:del w:id="206" w:author="Author"/>
          <w:rFonts w:asciiTheme="minorHAnsi" w:hAnsiTheme="minorHAnsi"/>
          <w:noProof/>
          <w:sz w:val="20"/>
          <w:lang w:val="en-AU" w:eastAsia="en-AU"/>
        </w:rPr>
      </w:pPr>
      <w:del w:id="207" w:author="Author">
        <w:r w:rsidRPr="003E4D6C">
          <w:rPr>
            <w:rFonts w:asciiTheme="minorHAnsi" w:hAnsiTheme="minorHAnsi"/>
            <w:noProof/>
            <w:sz w:val="20"/>
          </w:rPr>
          <w:delText>15.</w:delText>
        </w:r>
        <w:r w:rsidRPr="003E4D6C">
          <w:rPr>
            <w:rFonts w:asciiTheme="minorHAnsi" w:hAnsiTheme="minorHAnsi"/>
            <w:noProof/>
            <w:sz w:val="20"/>
            <w:lang w:val="en-AU" w:eastAsia="en-AU"/>
          </w:rPr>
          <w:tab/>
        </w:r>
        <w:r w:rsidRPr="003E4D6C">
          <w:rPr>
            <w:rFonts w:asciiTheme="minorHAnsi" w:hAnsiTheme="minorHAnsi"/>
            <w:noProof/>
            <w:sz w:val="20"/>
          </w:rPr>
          <w:delText>Incre</w:delText>
        </w:r>
        <w:r w:rsidRPr="003E4D6C">
          <w:rPr>
            <w:rFonts w:asciiTheme="minorHAnsi" w:hAnsiTheme="minorHAnsi"/>
            <w:noProof/>
            <w:spacing w:val="-1"/>
            <w:sz w:val="20"/>
          </w:rPr>
          <w:delText>as</w:delText>
        </w:r>
        <w:r w:rsidRPr="003E4D6C">
          <w:rPr>
            <w:rFonts w:asciiTheme="minorHAnsi" w:hAnsiTheme="minorHAnsi"/>
            <w:noProof/>
            <w:sz w:val="20"/>
          </w:rPr>
          <w:delText>ing</w:delText>
        </w:r>
        <w:r w:rsidRPr="003E4D6C">
          <w:rPr>
            <w:rFonts w:asciiTheme="minorHAnsi" w:hAnsiTheme="minorHAnsi"/>
            <w:noProof/>
            <w:spacing w:val="-1"/>
            <w:sz w:val="20"/>
          </w:rPr>
          <w:delText xml:space="preserve"> </w:delText>
        </w:r>
        <w:r w:rsidRPr="003E4D6C">
          <w:rPr>
            <w:rFonts w:asciiTheme="minorHAnsi" w:hAnsiTheme="minorHAnsi"/>
            <w:noProof/>
            <w:spacing w:val="1"/>
            <w:sz w:val="20"/>
          </w:rPr>
          <w:delText>B</w:delText>
        </w:r>
        <w:r w:rsidRPr="003E4D6C">
          <w:rPr>
            <w:rFonts w:asciiTheme="minorHAnsi" w:hAnsiTheme="minorHAnsi"/>
            <w:noProof/>
            <w:sz w:val="20"/>
          </w:rPr>
          <w:delText>ooked Elevation Capacity</w:delText>
        </w:r>
        <w:r w:rsidRPr="003E4D6C">
          <w:rPr>
            <w:rFonts w:asciiTheme="minorHAnsi" w:hAnsiTheme="minorHAnsi"/>
            <w:noProof/>
            <w:sz w:val="20"/>
          </w:rPr>
          <w:tab/>
        </w:r>
        <w:r w:rsidR="00052EE8" w:rsidRPr="003E4D6C">
          <w:rPr>
            <w:rFonts w:asciiTheme="minorHAnsi" w:hAnsiTheme="minorHAnsi"/>
            <w:noProof/>
            <w:sz w:val="20"/>
          </w:rPr>
          <w:fldChar w:fldCharType="begin"/>
        </w:r>
        <w:r w:rsidRPr="003E4D6C">
          <w:rPr>
            <w:rFonts w:asciiTheme="minorHAnsi" w:hAnsiTheme="minorHAnsi"/>
            <w:noProof/>
            <w:sz w:val="20"/>
          </w:rPr>
          <w:delInstrText xml:space="preserve"> PAGEREF _Toc349978923 \h </w:delInstrText>
        </w:r>
        <w:r w:rsidR="00052EE8" w:rsidRPr="003E4D6C">
          <w:rPr>
            <w:rFonts w:asciiTheme="minorHAnsi" w:hAnsiTheme="minorHAnsi"/>
            <w:noProof/>
            <w:sz w:val="20"/>
          </w:rPr>
        </w:r>
        <w:r w:rsidR="00052EE8" w:rsidRPr="003E4D6C">
          <w:rPr>
            <w:rFonts w:asciiTheme="minorHAnsi" w:hAnsiTheme="minorHAnsi"/>
            <w:noProof/>
            <w:sz w:val="20"/>
          </w:rPr>
          <w:fldChar w:fldCharType="separate"/>
        </w:r>
        <w:r w:rsidR="00592CE3">
          <w:rPr>
            <w:rFonts w:asciiTheme="minorHAnsi" w:hAnsiTheme="minorHAnsi"/>
            <w:noProof/>
            <w:sz w:val="20"/>
          </w:rPr>
          <w:delText>20</w:delText>
        </w:r>
        <w:r w:rsidR="00052EE8" w:rsidRPr="003E4D6C">
          <w:rPr>
            <w:rFonts w:asciiTheme="minorHAnsi" w:hAnsiTheme="minorHAnsi"/>
            <w:noProof/>
            <w:sz w:val="20"/>
          </w:rPr>
          <w:fldChar w:fldCharType="end"/>
        </w:r>
      </w:del>
    </w:p>
    <w:p w:rsidR="00893535" w:rsidRPr="003E4D6C" w:rsidRDefault="007C0245">
      <w:pPr>
        <w:pStyle w:val="TOC1"/>
        <w:rPr>
          <w:del w:id="208" w:author="Author"/>
          <w:rFonts w:asciiTheme="minorHAnsi" w:hAnsiTheme="minorHAnsi"/>
          <w:noProof/>
          <w:sz w:val="20"/>
          <w:lang w:val="en-AU" w:eastAsia="en-AU"/>
        </w:rPr>
      </w:pPr>
      <w:del w:id="209" w:author="Author">
        <w:r w:rsidRPr="003E4D6C">
          <w:rPr>
            <w:rFonts w:asciiTheme="minorHAnsi" w:hAnsiTheme="minorHAnsi"/>
            <w:noProof/>
            <w:sz w:val="20"/>
          </w:rPr>
          <w:delText>16.</w:delText>
        </w:r>
        <w:r w:rsidRPr="003E4D6C">
          <w:rPr>
            <w:rFonts w:asciiTheme="minorHAnsi" w:hAnsiTheme="minorHAnsi"/>
            <w:noProof/>
            <w:sz w:val="20"/>
            <w:lang w:val="en-AU" w:eastAsia="en-AU"/>
          </w:rPr>
          <w:tab/>
        </w:r>
        <w:r w:rsidRPr="003E4D6C">
          <w:rPr>
            <w:rFonts w:asciiTheme="minorHAnsi" w:hAnsiTheme="minorHAnsi"/>
            <w:noProof/>
            <w:sz w:val="20"/>
          </w:rPr>
          <w:delText>Estimat</w:delText>
        </w:r>
        <w:r w:rsidRPr="003E4D6C">
          <w:rPr>
            <w:rFonts w:asciiTheme="minorHAnsi" w:hAnsiTheme="minorHAnsi"/>
            <w:noProof/>
            <w:spacing w:val="-1"/>
            <w:sz w:val="20"/>
          </w:rPr>
          <w:delText>e</w:delText>
        </w:r>
        <w:r w:rsidRPr="003E4D6C">
          <w:rPr>
            <w:rFonts w:asciiTheme="minorHAnsi" w:hAnsiTheme="minorHAnsi"/>
            <w:noProof/>
            <w:sz w:val="20"/>
          </w:rPr>
          <w:delText>d</w:delText>
        </w:r>
        <w:r w:rsidRPr="003E4D6C">
          <w:rPr>
            <w:rFonts w:asciiTheme="minorHAnsi" w:hAnsiTheme="minorHAnsi"/>
            <w:noProof/>
            <w:spacing w:val="1"/>
            <w:sz w:val="20"/>
          </w:rPr>
          <w:delText xml:space="preserve"> </w:delText>
        </w:r>
        <w:r w:rsidRPr="003E4D6C">
          <w:rPr>
            <w:rFonts w:asciiTheme="minorHAnsi" w:hAnsiTheme="minorHAnsi"/>
            <w:noProof/>
            <w:sz w:val="20"/>
          </w:rPr>
          <w:delText>T</w:delText>
        </w:r>
        <w:r w:rsidRPr="003E4D6C">
          <w:rPr>
            <w:rFonts w:asciiTheme="minorHAnsi" w:hAnsiTheme="minorHAnsi"/>
            <w:noProof/>
            <w:spacing w:val="-1"/>
            <w:sz w:val="20"/>
          </w:rPr>
          <w:delText>im</w:delText>
        </w:r>
        <w:r w:rsidRPr="003E4D6C">
          <w:rPr>
            <w:rFonts w:asciiTheme="minorHAnsi" w:hAnsiTheme="minorHAnsi"/>
            <w:noProof/>
            <w:sz w:val="20"/>
          </w:rPr>
          <w:delText>e of</w:delText>
        </w:r>
        <w:r w:rsidRPr="003E4D6C">
          <w:rPr>
            <w:rFonts w:asciiTheme="minorHAnsi" w:hAnsiTheme="minorHAnsi"/>
            <w:noProof/>
            <w:spacing w:val="1"/>
            <w:sz w:val="20"/>
          </w:rPr>
          <w:delText xml:space="preserve"> </w:delText>
        </w:r>
        <w:r w:rsidRPr="003E4D6C">
          <w:rPr>
            <w:rFonts w:asciiTheme="minorHAnsi" w:hAnsiTheme="minorHAnsi"/>
            <w:noProof/>
            <w:sz w:val="20"/>
          </w:rPr>
          <w:delText>Arrival (</w:delText>
        </w:r>
        <w:r w:rsidRPr="003E4D6C">
          <w:rPr>
            <w:rFonts w:asciiTheme="minorHAnsi" w:hAnsiTheme="minorHAnsi"/>
            <w:noProof/>
            <w:spacing w:val="-2"/>
            <w:sz w:val="20"/>
          </w:rPr>
          <w:delText>E</w:delText>
        </w:r>
        <w:r w:rsidRPr="003E4D6C">
          <w:rPr>
            <w:rFonts w:asciiTheme="minorHAnsi" w:hAnsiTheme="minorHAnsi"/>
            <w:noProof/>
            <w:sz w:val="20"/>
          </w:rPr>
          <w:delText>TA) No</w:delText>
        </w:r>
        <w:r w:rsidRPr="003E4D6C">
          <w:rPr>
            <w:rFonts w:asciiTheme="minorHAnsi" w:hAnsiTheme="minorHAnsi"/>
            <w:noProof/>
            <w:spacing w:val="-1"/>
            <w:sz w:val="20"/>
          </w:rPr>
          <w:delText>m</w:delText>
        </w:r>
        <w:r w:rsidRPr="003E4D6C">
          <w:rPr>
            <w:rFonts w:asciiTheme="minorHAnsi" w:hAnsiTheme="minorHAnsi"/>
            <w:noProof/>
            <w:sz w:val="20"/>
          </w:rPr>
          <w:delText>inat</w:delText>
        </w:r>
        <w:r w:rsidRPr="003E4D6C">
          <w:rPr>
            <w:rFonts w:asciiTheme="minorHAnsi" w:hAnsiTheme="minorHAnsi"/>
            <w:noProof/>
            <w:spacing w:val="-1"/>
            <w:sz w:val="20"/>
          </w:rPr>
          <w:delText>i</w:delText>
        </w:r>
        <w:r w:rsidRPr="003E4D6C">
          <w:rPr>
            <w:rFonts w:asciiTheme="minorHAnsi" w:hAnsiTheme="minorHAnsi"/>
            <w:noProof/>
            <w:sz w:val="20"/>
          </w:rPr>
          <w:delText>on</w:delText>
        </w:r>
        <w:r w:rsidRPr="003E4D6C">
          <w:rPr>
            <w:rFonts w:asciiTheme="minorHAnsi" w:hAnsiTheme="minorHAnsi"/>
            <w:noProof/>
            <w:spacing w:val="-1"/>
            <w:sz w:val="20"/>
          </w:rPr>
          <w:delText xml:space="preserve"> </w:delText>
        </w:r>
        <w:r w:rsidRPr="003E4D6C">
          <w:rPr>
            <w:rFonts w:asciiTheme="minorHAnsi" w:hAnsiTheme="minorHAnsi"/>
            <w:noProof/>
            <w:sz w:val="20"/>
          </w:rPr>
          <w:delText xml:space="preserve">– </w:delText>
        </w:r>
        <w:r w:rsidRPr="003E4D6C">
          <w:rPr>
            <w:rFonts w:asciiTheme="minorHAnsi" w:hAnsiTheme="minorHAnsi"/>
            <w:noProof/>
            <w:spacing w:val="-1"/>
            <w:sz w:val="20"/>
          </w:rPr>
          <w:delText>2</w:delText>
        </w:r>
        <w:r w:rsidRPr="003E4D6C">
          <w:rPr>
            <w:rFonts w:asciiTheme="minorHAnsi" w:hAnsiTheme="minorHAnsi"/>
            <w:noProof/>
            <w:sz w:val="20"/>
          </w:rPr>
          <w:delText>1</w:delText>
        </w:r>
        <w:r w:rsidRPr="003E4D6C">
          <w:rPr>
            <w:rFonts w:asciiTheme="minorHAnsi" w:hAnsiTheme="minorHAnsi"/>
            <w:noProof/>
            <w:spacing w:val="1"/>
            <w:sz w:val="20"/>
          </w:rPr>
          <w:delText xml:space="preserve"> to 42 </w:delText>
        </w:r>
        <w:r w:rsidRPr="003E4D6C">
          <w:rPr>
            <w:rFonts w:asciiTheme="minorHAnsi" w:hAnsiTheme="minorHAnsi"/>
            <w:noProof/>
            <w:sz w:val="20"/>
          </w:rPr>
          <w:delText xml:space="preserve">Day </w:delText>
        </w:r>
        <w:r w:rsidRPr="003E4D6C">
          <w:rPr>
            <w:rFonts w:asciiTheme="minorHAnsi" w:hAnsiTheme="minorHAnsi"/>
            <w:noProof/>
            <w:spacing w:val="-1"/>
            <w:sz w:val="20"/>
          </w:rPr>
          <w:delText>N</w:delText>
        </w:r>
        <w:r w:rsidRPr="003E4D6C">
          <w:rPr>
            <w:rFonts w:asciiTheme="minorHAnsi" w:hAnsiTheme="minorHAnsi"/>
            <w:noProof/>
            <w:sz w:val="20"/>
          </w:rPr>
          <w:delText>otice</w:delText>
        </w:r>
        <w:r w:rsidRPr="003E4D6C">
          <w:rPr>
            <w:rFonts w:asciiTheme="minorHAnsi" w:hAnsiTheme="minorHAnsi"/>
            <w:noProof/>
            <w:sz w:val="20"/>
          </w:rPr>
          <w:tab/>
        </w:r>
        <w:r w:rsidR="00052EE8" w:rsidRPr="003E4D6C">
          <w:rPr>
            <w:rFonts w:asciiTheme="minorHAnsi" w:hAnsiTheme="minorHAnsi"/>
            <w:noProof/>
            <w:sz w:val="20"/>
          </w:rPr>
          <w:fldChar w:fldCharType="begin"/>
        </w:r>
        <w:r w:rsidRPr="003E4D6C">
          <w:rPr>
            <w:rFonts w:asciiTheme="minorHAnsi" w:hAnsiTheme="minorHAnsi"/>
            <w:noProof/>
            <w:sz w:val="20"/>
          </w:rPr>
          <w:delInstrText xml:space="preserve"> PAGEREF _Toc349978924 \h </w:delInstrText>
        </w:r>
        <w:r w:rsidR="00052EE8" w:rsidRPr="003E4D6C">
          <w:rPr>
            <w:rFonts w:asciiTheme="minorHAnsi" w:hAnsiTheme="minorHAnsi"/>
            <w:noProof/>
            <w:sz w:val="20"/>
          </w:rPr>
        </w:r>
        <w:r w:rsidR="00052EE8" w:rsidRPr="003E4D6C">
          <w:rPr>
            <w:rFonts w:asciiTheme="minorHAnsi" w:hAnsiTheme="minorHAnsi"/>
            <w:noProof/>
            <w:sz w:val="20"/>
          </w:rPr>
          <w:fldChar w:fldCharType="separate"/>
        </w:r>
        <w:r w:rsidR="00592CE3">
          <w:rPr>
            <w:rFonts w:asciiTheme="minorHAnsi" w:hAnsiTheme="minorHAnsi"/>
            <w:noProof/>
            <w:sz w:val="20"/>
          </w:rPr>
          <w:delText>20</w:delText>
        </w:r>
        <w:r w:rsidR="00052EE8" w:rsidRPr="003E4D6C">
          <w:rPr>
            <w:rFonts w:asciiTheme="minorHAnsi" w:hAnsiTheme="minorHAnsi"/>
            <w:noProof/>
            <w:sz w:val="20"/>
          </w:rPr>
          <w:fldChar w:fldCharType="end"/>
        </w:r>
      </w:del>
    </w:p>
    <w:p w:rsidR="00893535" w:rsidRPr="003E4D6C" w:rsidRDefault="007C0245">
      <w:pPr>
        <w:pStyle w:val="TOC1"/>
        <w:rPr>
          <w:del w:id="210" w:author="Author"/>
          <w:rFonts w:asciiTheme="minorHAnsi" w:hAnsiTheme="minorHAnsi"/>
          <w:noProof/>
          <w:sz w:val="20"/>
          <w:lang w:val="en-AU" w:eastAsia="en-AU"/>
        </w:rPr>
      </w:pPr>
      <w:del w:id="211" w:author="Author">
        <w:r w:rsidRPr="003E4D6C">
          <w:rPr>
            <w:rFonts w:asciiTheme="minorHAnsi" w:hAnsiTheme="minorHAnsi"/>
            <w:noProof/>
            <w:sz w:val="20"/>
          </w:rPr>
          <w:delText>17.</w:delText>
        </w:r>
        <w:r w:rsidRPr="003E4D6C">
          <w:rPr>
            <w:rFonts w:asciiTheme="minorHAnsi" w:hAnsiTheme="minorHAnsi"/>
            <w:noProof/>
            <w:sz w:val="20"/>
            <w:lang w:val="en-AU" w:eastAsia="en-AU"/>
          </w:rPr>
          <w:tab/>
        </w:r>
        <w:r w:rsidRPr="003E4D6C">
          <w:rPr>
            <w:rFonts w:asciiTheme="minorHAnsi" w:hAnsiTheme="minorHAnsi"/>
            <w:noProof/>
            <w:sz w:val="20"/>
          </w:rPr>
          <w:delText>Assi</w:delText>
        </w:r>
        <w:r w:rsidRPr="003E4D6C">
          <w:rPr>
            <w:rFonts w:asciiTheme="minorHAnsi" w:hAnsiTheme="minorHAnsi"/>
            <w:noProof/>
            <w:spacing w:val="-1"/>
            <w:sz w:val="20"/>
          </w:rPr>
          <w:delText>g</w:delText>
        </w:r>
        <w:r w:rsidRPr="003E4D6C">
          <w:rPr>
            <w:rFonts w:asciiTheme="minorHAnsi" w:hAnsiTheme="minorHAnsi"/>
            <w:noProof/>
            <w:spacing w:val="1"/>
            <w:sz w:val="20"/>
          </w:rPr>
          <w:delText>n</w:delText>
        </w:r>
        <w:r w:rsidRPr="003E4D6C">
          <w:rPr>
            <w:rFonts w:asciiTheme="minorHAnsi" w:hAnsiTheme="minorHAnsi"/>
            <w:noProof/>
            <w:sz w:val="20"/>
          </w:rPr>
          <w:delText>ed Load Date</w:delText>
        </w:r>
        <w:r w:rsidRPr="003E4D6C">
          <w:rPr>
            <w:rFonts w:asciiTheme="minorHAnsi" w:hAnsiTheme="minorHAnsi"/>
            <w:noProof/>
            <w:sz w:val="20"/>
          </w:rPr>
          <w:tab/>
        </w:r>
        <w:r w:rsidR="00052EE8" w:rsidRPr="003E4D6C">
          <w:rPr>
            <w:rFonts w:asciiTheme="minorHAnsi" w:hAnsiTheme="minorHAnsi"/>
            <w:noProof/>
            <w:sz w:val="20"/>
          </w:rPr>
          <w:fldChar w:fldCharType="begin"/>
        </w:r>
        <w:r w:rsidRPr="003E4D6C">
          <w:rPr>
            <w:rFonts w:asciiTheme="minorHAnsi" w:hAnsiTheme="minorHAnsi"/>
            <w:noProof/>
            <w:sz w:val="20"/>
          </w:rPr>
          <w:delInstrText xml:space="preserve"> PAGEREF _Toc349978925 \h </w:delInstrText>
        </w:r>
        <w:r w:rsidR="00052EE8" w:rsidRPr="003E4D6C">
          <w:rPr>
            <w:rFonts w:asciiTheme="minorHAnsi" w:hAnsiTheme="minorHAnsi"/>
            <w:noProof/>
            <w:sz w:val="20"/>
          </w:rPr>
        </w:r>
        <w:r w:rsidR="00052EE8" w:rsidRPr="003E4D6C">
          <w:rPr>
            <w:rFonts w:asciiTheme="minorHAnsi" w:hAnsiTheme="minorHAnsi"/>
            <w:noProof/>
            <w:sz w:val="20"/>
          </w:rPr>
          <w:fldChar w:fldCharType="separate"/>
        </w:r>
        <w:r w:rsidR="00592CE3">
          <w:rPr>
            <w:rFonts w:asciiTheme="minorHAnsi" w:hAnsiTheme="minorHAnsi"/>
            <w:noProof/>
            <w:sz w:val="20"/>
          </w:rPr>
          <w:delText>21</w:delText>
        </w:r>
        <w:r w:rsidR="00052EE8" w:rsidRPr="003E4D6C">
          <w:rPr>
            <w:rFonts w:asciiTheme="minorHAnsi" w:hAnsiTheme="minorHAnsi"/>
            <w:noProof/>
            <w:sz w:val="20"/>
          </w:rPr>
          <w:fldChar w:fldCharType="end"/>
        </w:r>
      </w:del>
    </w:p>
    <w:p w:rsidR="00893535" w:rsidRPr="003E4D6C" w:rsidRDefault="007C0245">
      <w:pPr>
        <w:pStyle w:val="TOC1"/>
        <w:rPr>
          <w:del w:id="212" w:author="Author"/>
          <w:rFonts w:asciiTheme="minorHAnsi" w:hAnsiTheme="minorHAnsi"/>
          <w:noProof/>
          <w:sz w:val="20"/>
          <w:lang w:val="en-AU" w:eastAsia="en-AU"/>
        </w:rPr>
      </w:pPr>
      <w:del w:id="213" w:author="Author">
        <w:r w:rsidRPr="003E4D6C">
          <w:rPr>
            <w:rFonts w:asciiTheme="minorHAnsi" w:hAnsiTheme="minorHAnsi"/>
            <w:noProof/>
            <w:sz w:val="20"/>
          </w:rPr>
          <w:delText>18.</w:delText>
        </w:r>
        <w:r w:rsidRPr="003E4D6C">
          <w:rPr>
            <w:rFonts w:asciiTheme="minorHAnsi" w:hAnsiTheme="minorHAnsi"/>
            <w:noProof/>
            <w:sz w:val="20"/>
            <w:lang w:val="en-AU" w:eastAsia="en-AU"/>
          </w:rPr>
          <w:tab/>
        </w:r>
        <w:r w:rsidRPr="003E4D6C">
          <w:rPr>
            <w:rFonts w:asciiTheme="minorHAnsi" w:hAnsiTheme="minorHAnsi"/>
            <w:noProof/>
            <w:sz w:val="20"/>
          </w:rPr>
          <w:delText>Ve</w:delText>
        </w:r>
        <w:r w:rsidRPr="003E4D6C">
          <w:rPr>
            <w:rFonts w:asciiTheme="minorHAnsi" w:hAnsiTheme="minorHAnsi"/>
            <w:noProof/>
            <w:spacing w:val="-1"/>
            <w:sz w:val="20"/>
          </w:rPr>
          <w:delText>s</w:delText>
        </w:r>
        <w:r w:rsidRPr="003E4D6C">
          <w:rPr>
            <w:rFonts w:asciiTheme="minorHAnsi" w:hAnsiTheme="minorHAnsi"/>
            <w:noProof/>
            <w:sz w:val="20"/>
          </w:rPr>
          <w:delText>sel</w:delText>
        </w:r>
        <w:r w:rsidRPr="003E4D6C">
          <w:rPr>
            <w:rFonts w:asciiTheme="minorHAnsi" w:hAnsiTheme="minorHAnsi"/>
            <w:noProof/>
            <w:spacing w:val="1"/>
            <w:sz w:val="20"/>
          </w:rPr>
          <w:delText xml:space="preserve"> </w:delText>
        </w:r>
        <w:r w:rsidRPr="003E4D6C">
          <w:rPr>
            <w:rFonts w:asciiTheme="minorHAnsi" w:hAnsiTheme="minorHAnsi"/>
            <w:noProof/>
            <w:spacing w:val="-1"/>
            <w:sz w:val="20"/>
          </w:rPr>
          <w:delText>N</w:delText>
        </w:r>
        <w:r w:rsidRPr="003E4D6C">
          <w:rPr>
            <w:rFonts w:asciiTheme="minorHAnsi" w:hAnsiTheme="minorHAnsi"/>
            <w:noProof/>
            <w:sz w:val="20"/>
          </w:rPr>
          <w:delText>om</w:delText>
        </w:r>
        <w:r w:rsidRPr="003E4D6C">
          <w:rPr>
            <w:rFonts w:asciiTheme="minorHAnsi" w:hAnsiTheme="minorHAnsi"/>
            <w:noProof/>
            <w:spacing w:val="-1"/>
            <w:sz w:val="20"/>
          </w:rPr>
          <w:delText>ina</w:delText>
        </w:r>
        <w:r w:rsidRPr="003E4D6C">
          <w:rPr>
            <w:rFonts w:asciiTheme="minorHAnsi" w:hAnsiTheme="minorHAnsi"/>
            <w:noProof/>
            <w:sz w:val="20"/>
          </w:rPr>
          <w:delText>tion</w:delText>
        </w:r>
        <w:r w:rsidRPr="003E4D6C">
          <w:rPr>
            <w:rFonts w:asciiTheme="minorHAnsi" w:hAnsiTheme="minorHAnsi"/>
            <w:noProof/>
            <w:spacing w:val="1"/>
            <w:sz w:val="20"/>
          </w:rPr>
          <w:delText xml:space="preserve"> </w:delText>
        </w:r>
        <w:r w:rsidRPr="003E4D6C">
          <w:rPr>
            <w:rFonts w:asciiTheme="minorHAnsi" w:hAnsiTheme="minorHAnsi"/>
            <w:noProof/>
            <w:sz w:val="20"/>
          </w:rPr>
          <w:delText>–</w:delText>
        </w:r>
        <w:r w:rsidRPr="003E4D6C">
          <w:rPr>
            <w:rFonts w:asciiTheme="minorHAnsi" w:hAnsiTheme="minorHAnsi"/>
            <w:noProof/>
            <w:spacing w:val="-1"/>
            <w:sz w:val="20"/>
          </w:rPr>
          <w:delText xml:space="preserve"> </w:delText>
        </w:r>
        <w:r w:rsidRPr="003E4D6C">
          <w:rPr>
            <w:rFonts w:asciiTheme="minorHAnsi" w:hAnsiTheme="minorHAnsi"/>
            <w:noProof/>
            <w:sz w:val="20"/>
          </w:rPr>
          <w:delText>M</w:delText>
        </w:r>
        <w:r w:rsidRPr="003E4D6C">
          <w:rPr>
            <w:rFonts w:asciiTheme="minorHAnsi" w:hAnsiTheme="minorHAnsi"/>
            <w:noProof/>
            <w:spacing w:val="-1"/>
            <w:sz w:val="20"/>
          </w:rPr>
          <w:delText>i</w:delText>
        </w:r>
        <w:r w:rsidRPr="003E4D6C">
          <w:rPr>
            <w:rFonts w:asciiTheme="minorHAnsi" w:hAnsiTheme="minorHAnsi"/>
            <w:noProof/>
            <w:sz w:val="20"/>
          </w:rPr>
          <w:delText>ni</w:delText>
        </w:r>
        <w:r w:rsidRPr="003E4D6C">
          <w:rPr>
            <w:rFonts w:asciiTheme="minorHAnsi" w:hAnsiTheme="minorHAnsi"/>
            <w:noProof/>
            <w:spacing w:val="-1"/>
            <w:sz w:val="20"/>
          </w:rPr>
          <w:delText>m</w:delText>
        </w:r>
        <w:r w:rsidRPr="003E4D6C">
          <w:rPr>
            <w:rFonts w:asciiTheme="minorHAnsi" w:hAnsiTheme="minorHAnsi"/>
            <w:noProof/>
            <w:spacing w:val="1"/>
            <w:sz w:val="20"/>
          </w:rPr>
          <w:delText>u</w:delText>
        </w:r>
        <w:r w:rsidRPr="003E4D6C">
          <w:rPr>
            <w:rFonts w:asciiTheme="minorHAnsi" w:hAnsiTheme="minorHAnsi"/>
            <w:noProof/>
            <w:sz w:val="20"/>
          </w:rPr>
          <w:delText>m</w:delText>
        </w:r>
        <w:r w:rsidRPr="003E4D6C">
          <w:rPr>
            <w:rFonts w:asciiTheme="minorHAnsi" w:hAnsiTheme="minorHAnsi"/>
            <w:noProof/>
            <w:spacing w:val="-1"/>
            <w:sz w:val="20"/>
          </w:rPr>
          <w:delText xml:space="preserve"> </w:delText>
        </w:r>
        <w:r w:rsidRPr="003E4D6C">
          <w:rPr>
            <w:rFonts w:asciiTheme="minorHAnsi" w:hAnsiTheme="minorHAnsi"/>
            <w:noProof/>
            <w:sz w:val="20"/>
          </w:rPr>
          <w:delText>10 Day Notice</w:delText>
        </w:r>
        <w:r w:rsidRPr="003E4D6C">
          <w:rPr>
            <w:rFonts w:asciiTheme="minorHAnsi" w:hAnsiTheme="minorHAnsi"/>
            <w:noProof/>
            <w:sz w:val="20"/>
          </w:rPr>
          <w:tab/>
        </w:r>
        <w:r w:rsidR="00052EE8" w:rsidRPr="003E4D6C">
          <w:rPr>
            <w:rFonts w:asciiTheme="minorHAnsi" w:hAnsiTheme="minorHAnsi"/>
            <w:noProof/>
            <w:sz w:val="20"/>
          </w:rPr>
          <w:fldChar w:fldCharType="begin"/>
        </w:r>
        <w:r w:rsidRPr="003E4D6C">
          <w:rPr>
            <w:rFonts w:asciiTheme="minorHAnsi" w:hAnsiTheme="minorHAnsi"/>
            <w:noProof/>
            <w:sz w:val="20"/>
          </w:rPr>
          <w:delInstrText xml:space="preserve"> PAGEREF _Toc349978926 \h </w:delInstrText>
        </w:r>
        <w:r w:rsidR="00052EE8" w:rsidRPr="003E4D6C">
          <w:rPr>
            <w:rFonts w:asciiTheme="minorHAnsi" w:hAnsiTheme="minorHAnsi"/>
            <w:noProof/>
            <w:sz w:val="20"/>
          </w:rPr>
        </w:r>
        <w:r w:rsidR="00052EE8" w:rsidRPr="003E4D6C">
          <w:rPr>
            <w:rFonts w:asciiTheme="minorHAnsi" w:hAnsiTheme="minorHAnsi"/>
            <w:noProof/>
            <w:sz w:val="20"/>
          </w:rPr>
          <w:fldChar w:fldCharType="separate"/>
        </w:r>
        <w:r w:rsidR="00592CE3">
          <w:rPr>
            <w:rFonts w:asciiTheme="minorHAnsi" w:hAnsiTheme="minorHAnsi"/>
            <w:noProof/>
            <w:sz w:val="20"/>
          </w:rPr>
          <w:delText>21</w:delText>
        </w:r>
        <w:r w:rsidR="00052EE8" w:rsidRPr="003E4D6C">
          <w:rPr>
            <w:rFonts w:asciiTheme="minorHAnsi" w:hAnsiTheme="minorHAnsi"/>
            <w:noProof/>
            <w:sz w:val="20"/>
          </w:rPr>
          <w:fldChar w:fldCharType="end"/>
        </w:r>
      </w:del>
    </w:p>
    <w:p w:rsidR="00893535" w:rsidRPr="003E4D6C" w:rsidRDefault="007C0245">
      <w:pPr>
        <w:pStyle w:val="TOC1"/>
        <w:rPr>
          <w:del w:id="214" w:author="Author"/>
          <w:rFonts w:asciiTheme="minorHAnsi" w:hAnsiTheme="minorHAnsi"/>
          <w:noProof/>
          <w:sz w:val="20"/>
          <w:lang w:val="en-AU" w:eastAsia="en-AU"/>
        </w:rPr>
      </w:pPr>
      <w:del w:id="215" w:author="Author">
        <w:r w:rsidRPr="003E4D6C">
          <w:rPr>
            <w:rFonts w:asciiTheme="minorHAnsi" w:hAnsiTheme="minorHAnsi"/>
            <w:noProof/>
            <w:sz w:val="20"/>
          </w:rPr>
          <w:delText>19.</w:delText>
        </w:r>
        <w:r w:rsidRPr="003E4D6C">
          <w:rPr>
            <w:rFonts w:asciiTheme="minorHAnsi" w:hAnsiTheme="minorHAnsi"/>
            <w:noProof/>
            <w:sz w:val="20"/>
            <w:lang w:val="en-AU" w:eastAsia="en-AU"/>
          </w:rPr>
          <w:tab/>
        </w:r>
        <w:r w:rsidRPr="003E4D6C">
          <w:rPr>
            <w:rFonts w:asciiTheme="minorHAnsi" w:hAnsiTheme="minorHAnsi"/>
            <w:noProof/>
            <w:sz w:val="20"/>
          </w:rPr>
          <w:delText>Variations to</w:delText>
        </w:r>
        <w:r w:rsidRPr="003E4D6C">
          <w:rPr>
            <w:rFonts w:asciiTheme="minorHAnsi" w:hAnsiTheme="minorHAnsi"/>
            <w:noProof/>
            <w:spacing w:val="-1"/>
            <w:sz w:val="20"/>
          </w:rPr>
          <w:delText xml:space="preserve"> </w:delText>
        </w:r>
        <w:r w:rsidRPr="003E4D6C">
          <w:rPr>
            <w:rFonts w:asciiTheme="minorHAnsi" w:hAnsiTheme="minorHAnsi"/>
            <w:noProof/>
            <w:sz w:val="20"/>
          </w:rPr>
          <w:delText>ETA Nom</w:delText>
        </w:r>
        <w:r w:rsidRPr="003E4D6C">
          <w:rPr>
            <w:rFonts w:asciiTheme="minorHAnsi" w:hAnsiTheme="minorHAnsi"/>
            <w:noProof/>
            <w:spacing w:val="-1"/>
            <w:sz w:val="20"/>
          </w:rPr>
          <w:delText>i</w:delText>
        </w:r>
        <w:r w:rsidRPr="003E4D6C">
          <w:rPr>
            <w:rFonts w:asciiTheme="minorHAnsi" w:hAnsiTheme="minorHAnsi"/>
            <w:noProof/>
            <w:sz w:val="20"/>
          </w:rPr>
          <w:delText>nation</w:delText>
        </w:r>
        <w:r w:rsidRPr="003E4D6C">
          <w:rPr>
            <w:rFonts w:asciiTheme="minorHAnsi" w:hAnsiTheme="minorHAnsi"/>
            <w:noProof/>
            <w:spacing w:val="1"/>
            <w:sz w:val="20"/>
          </w:rPr>
          <w:delText xml:space="preserve"> </w:delText>
        </w:r>
        <w:r w:rsidRPr="003E4D6C">
          <w:rPr>
            <w:rFonts w:asciiTheme="minorHAnsi" w:hAnsiTheme="minorHAnsi"/>
            <w:noProof/>
            <w:sz w:val="20"/>
          </w:rPr>
          <w:delText>or</w:delText>
        </w:r>
        <w:r w:rsidRPr="003E4D6C">
          <w:rPr>
            <w:rFonts w:asciiTheme="minorHAnsi" w:hAnsiTheme="minorHAnsi"/>
            <w:noProof/>
            <w:spacing w:val="-1"/>
            <w:sz w:val="20"/>
          </w:rPr>
          <w:delText xml:space="preserve"> </w:delText>
        </w:r>
        <w:r w:rsidRPr="003E4D6C">
          <w:rPr>
            <w:rFonts w:asciiTheme="minorHAnsi" w:hAnsiTheme="minorHAnsi"/>
            <w:noProof/>
            <w:sz w:val="20"/>
          </w:rPr>
          <w:delText>Ve</w:delText>
        </w:r>
        <w:r w:rsidRPr="003E4D6C">
          <w:rPr>
            <w:rFonts w:asciiTheme="minorHAnsi" w:hAnsiTheme="minorHAnsi"/>
            <w:noProof/>
            <w:spacing w:val="-1"/>
            <w:sz w:val="20"/>
          </w:rPr>
          <w:delText>s</w:delText>
        </w:r>
        <w:r w:rsidRPr="003E4D6C">
          <w:rPr>
            <w:rFonts w:asciiTheme="minorHAnsi" w:hAnsiTheme="minorHAnsi"/>
            <w:noProof/>
            <w:sz w:val="20"/>
          </w:rPr>
          <w:delText>sel</w:delText>
        </w:r>
        <w:r w:rsidRPr="003E4D6C">
          <w:rPr>
            <w:rFonts w:asciiTheme="minorHAnsi" w:hAnsiTheme="minorHAnsi"/>
            <w:noProof/>
            <w:spacing w:val="-1"/>
            <w:sz w:val="20"/>
          </w:rPr>
          <w:delText xml:space="preserve"> </w:delText>
        </w:r>
        <w:r w:rsidRPr="003E4D6C">
          <w:rPr>
            <w:rFonts w:asciiTheme="minorHAnsi" w:hAnsiTheme="minorHAnsi"/>
            <w:noProof/>
            <w:sz w:val="20"/>
          </w:rPr>
          <w:delText>Nomination Not</w:delText>
        </w:r>
        <w:r w:rsidRPr="003E4D6C">
          <w:rPr>
            <w:rFonts w:asciiTheme="minorHAnsi" w:hAnsiTheme="minorHAnsi"/>
            <w:noProof/>
            <w:spacing w:val="-1"/>
            <w:sz w:val="20"/>
          </w:rPr>
          <w:delText>i</w:delText>
        </w:r>
        <w:r w:rsidRPr="003E4D6C">
          <w:rPr>
            <w:rFonts w:asciiTheme="minorHAnsi" w:hAnsiTheme="minorHAnsi"/>
            <w:noProof/>
            <w:sz w:val="20"/>
          </w:rPr>
          <w:delText>ce Peri</w:delText>
        </w:r>
        <w:r w:rsidRPr="003E4D6C">
          <w:rPr>
            <w:rFonts w:asciiTheme="minorHAnsi" w:hAnsiTheme="minorHAnsi"/>
            <w:noProof/>
            <w:spacing w:val="-1"/>
            <w:sz w:val="20"/>
          </w:rPr>
          <w:delText>o</w:delText>
        </w:r>
        <w:r w:rsidRPr="003E4D6C">
          <w:rPr>
            <w:rFonts w:asciiTheme="minorHAnsi" w:hAnsiTheme="minorHAnsi"/>
            <w:noProof/>
            <w:spacing w:val="1"/>
            <w:sz w:val="20"/>
          </w:rPr>
          <w:delText>d</w:delText>
        </w:r>
        <w:r w:rsidRPr="003E4D6C">
          <w:rPr>
            <w:rFonts w:asciiTheme="minorHAnsi" w:hAnsiTheme="minorHAnsi"/>
            <w:noProof/>
            <w:sz w:val="20"/>
          </w:rPr>
          <w:delText>s</w:delText>
        </w:r>
        <w:r w:rsidRPr="003E4D6C">
          <w:rPr>
            <w:rFonts w:asciiTheme="minorHAnsi" w:hAnsiTheme="minorHAnsi"/>
            <w:noProof/>
            <w:sz w:val="20"/>
          </w:rPr>
          <w:tab/>
        </w:r>
        <w:r w:rsidR="00052EE8" w:rsidRPr="003E4D6C">
          <w:rPr>
            <w:rFonts w:asciiTheme="minorHAnsi" w:hAnsiTheme="minorHAnsi"/>
            <w:noProof/>
            <w:sz w:val="20"/>
          </w:rPr>
          <w:fldChar w:fldCharType="begin"/>
        </w:r>
        <w:r w:rsidRPr="003E4D6C">
          <w:rPr>
            <w:rFonts w:asciiTheme="minorHAnsi" w:hAnsiTheme="minorHAnsi"/>
            <w:noProof/>
            <w:sz w:val="20"/>
          </w:rPr>
          <w:delInstrText xml:space="preserve"> PAGEREF _Toc349978927 \h </w:delInstrText>
        </w:r>
        <w:r w:rsidR="00052EE8" w:rsidRPr="003E4D6C">
          <w:rPr>
            <w:rFonts w:asciiTheme="minorHAnsi" w:hAnsiTheme="minorHAnsi"/>
            <w:noProof/>
            <w:sz w:val="20"/>
          </w:rPr>
        </w:r>
        <w:r w:rsidR="00052EE8" w:rsidRPr="003E4D6C">
          <w:rPr>
            <w:rFonts w:asciiTheme="minorHAnsi" w:hAnsiTheme="minorHAnsi"/>
            <w:noProof/>
            <w:sz w:val="20"/>
          </w:rPr>
          <w:fldChar w:fldCharType="separate"/>
        </w:r>
        <w:r w:rsidR="00592CE3">
          <w:rPr>
            <w:rFonts w:asciiTheme="minorHAnsi" w:hAnsiTheme="minorHAnsi"/>
            <w:noProof/>
            <w:sz w:val="20"/>
          </w:rPr>
          <w:delText>22</w:delText>
        </w:r>
        <w:r w:rsidR="00052EE8" w:rsidRPr="003E4D6C">
          <w:rPr>
            <w:rFonts w:asciiTheme="minorHAnsi" w:hAnsiTheme="minorHAnsi"/>
            <w:noProof/>
            <w:sz w:val="20"/>
          </w:rPr>
          <w:fldChar w:fldCharType="end"/>
        </w:r>
      </w:del>
    </w:p>
    <w:p w:rsidR="00893535" w:rsidRPr="003E4D6C" w:rsidRDefault="007C0245">
      <w:pPr>
        <w:pStyle w:val="TOC1"/>
        <w:rPr>
          <w:del w:id="216" w:author="Author"/>
          <w:rFonts w:asciiTheme="minorHAnsi" w:hAnsiTheme="minorHAnsi"/>
          <w:noProof/>
          <w:sz w:val="20"/>
          <w:lang w:val="en-AU" w:eastAsia="en-AU"/>
        </w:rPr>
      </w:pPr>
      <w:del w:id="217" w:author="Author">
        <w:r w:rsidRPr="003E4D6C">
          <w:rPr>
            <w:rFonts w:asciiTheme="minorHAnsi" w:hAnsiTheme="minorHAnsi"/>
            <w:noProof/>
            <w:sz w:val="20"/>
          </w:rPr>
          <w:delText>20.</w:delText>
        </w:r>
        <w:r w:rsidRPr="003E4D6C">
          <w:rPr>
            <w:rFonts w:asciiTheme="minorHAnsi" w:hAnsiTheme="minorHAnsi"/>
            <w:noProof/>
            <w:sz w:val="20"/>
            <w:lang w:val="en-AU" w:eastAsia="en-AU"/>
          </w:rPr>
          <w:tab/>
        </w:r>
        <w:r w:rsidRPr="003E4D6C">
          <w:rPr>
            <w:rFonts w:asciiTheme="minorHAnsi" w:hAnsiTheme="minorHAnsi"/>
            <w:noProof/>
            <w:sz w:val="20"/>
          </w:rPr>
          <w:delText>Substi</w:delText>
        </w:r>
        <w:r w:rsidRPr="003E4D6C">
          <w:rPr>
            <w:rFonts w:asciiTheme="minorHAnsi" w:hAnsiTheme="minorHAnsi"/>
            <w:noProof/>
            <w:spacing w:val="-1"/>
            <w:sz w:val="20"/>
          </w:rPr>
          <w:delText>t</w:delText>
        </w:r>
        <w:r w:rsidRPr="003E4D6C">
          <w:rPr>
            <w:rFonts w:asciiTheme="minorHAnsi" w:hAnsiTheme="minorHAnsi"/>
            <w:noProof/>
            <w:spacing w:val="1"/>
            <w:sz w:val="20"/>
          </w:rPr>
          <w:delText>u</w:delText>
        </w:r>
        <w:r w:rsidRPr="003E4D6C">
          <w:rPr>
            <w:rFonts w:asciiTheme="minorHAnsi" w:hAnsiTheme="minorHAnsi"/>
            <w:noProof/>
            <w:sz w:val="20"/>
          </w:rPr>
          <w:delText>t</w:delText>
        </w:r>
        <w:r w:rsidRPr="003E4D6C">
          <w:rPr>
            <w:rFonts w:asciiTheme="minorHAnsi" w:hAnsiTheme="minorHAnsi"/>
            <w:noProof/>
            <w:spacing w:val="-1"/>
            <w:sz w:val="20"/>
          </w:rPr>
          <w:delText>i</w:delText>
        </w:r>
        <w:r w:rsidRPr="003E4D6C">
          <w:rPr>
            <w:rFonts w:asciiTheme="minorHAnsi" w:hAnsiTheme="minorHAnsi"/>
            <w:noProof/>
            <w:sz w:val="20"/>
          </w:rPr>
          <w:delText>ng</w:delText>
        </w:r>
        <w:r w:rsidRPr="003E4D6C">
          <w:rPr>
            <w:rFonts w:asciiTheme="minorHAnsi" w:hAnsiTheme="minorHAnsi"/>
            <w:noProof/>
            <w:spacing w:val="-1"/>
            <w:sz w:val="20"/>
          </w:rPr>
          <w:delText xml:space="preserve"> N</w:delText>
        </w:r>
        <w:r w:rsidRPr="003E4D6C">
          <w:rPr>
            <w:rFonts w:asciiTheme="minorHAnsi" w:hAnsiTheme="minorHAnsi"/>
            <w:noProof/>
            <w:sz w:val="20"/>
          </w:rPr>
          <w:delText>omi</w:delText>
        </w:r>
        <w:r w:rsidRPr="003E4D6C">
          <w:rPr>
            <w:rFonts w:asciiTheme="minorHAnsi" w:hAnsiTheme="minorHAnsi"/>
            <w:noProof/>
            <w:spacing w:val="1"/>
            <w:sz w:val="20"/>
          </w:rPr>
          <w:delText>n</w:delText>
        </w:r>
        <w:r w:rsidRPr="003E4D6C">
          <w:rPr>
            <w:rFonts w:asciiTheme="minorHAnsi" w:hAnsiTheme="minorHAnsi"/>
            <w:noProof/>
            <w:sz w:val="20"/>
          </w:rPr>
          <w:delText>a</w:delText>
        </w:r>
        <w:r w:rsidRPr="003E4D6C">
          <w:rPr>
            <w:rFonts w:asciiTheme="minorHAnsi" w:hAnsiTheme="minorHAnsi"/>
            <w:noProof/>
            <w:spacing w:val="-1"/>
            <w:sz w:val="20"/>
          </w:rPr>
          <w:delText>t</w:delText>
        </w:r>
        <w:r w:rsidRPr="003E4D6C">
          <w:rPr>
            <w:rFonts w:asciiTheme="minorHAnsi" w:hAnsiTheme="minorHAnsi"/>
            <w:noProof/>
            <w:sz w:val="20"/>
          </w:rPr>
          <w:delText>ed</w:delText>
        </w:r>
        <w:r w:rsidRPr="003E4D6C">
          <w:rPr>
            <w:rFonts w:asciiTheme="minorHAnsi" w:hAnsiTheme="minorHAnsi"/>
            <w:noProof/>
            <w:spacing w:val="-1"/>
            <w:sz w:val="20"/>
          </w:rPr>
          <w:delText xml:space="preserve"> </w:delText>
        </w:r>
        <w:r w:rsidRPr="003E4D6C">
          <w:rPr>
            <w:rFonts w:asciiTheme="minorHAnsi" w:hAnsiTheme="minorHAnsi"/>
            <w:noProof/>
            <w:sz w:val="20"/>
          </w:rPr>
          <w:delText>Vessels</w:delText>
        </w:r>
        <w:r w:rsidRPr="003E4D6C">
          <w:rPr>
            <w:rFonts w:asciiTheme="minorHAnsi" w:hAnsiTheme="minorHAnsi"/>
            <w:noProof/>
            <w:sz w:val="20"/>
          </w:rPr>
          <w:tab/>
        </w:r>
        <w:r w:rsidR="00052EE8" w:rsidRPr="003E4D6C">
          <w:rPr>
            <w:rFonts w:asciiTheme="minorHAnsi" w:hAnsiTheme="minorHAnsi"/>
            <w:noProof/>
            <w:sz w:val="20"/>
          </w:rPr>
          <w:fldChar w:fldCharType="begin"/>
        </w:r>
        <w:r w:rsidRPr="003E4D6C">
          <w:rPr>
            <w:rFonts w:asciiTheme="minorHAnsi" w:hAnsiTheme="minorHAnsi"/>
            <w:noProof/>
            <w:sz w:val="20"/>
          </w:rPr>
          <w:delInstrText xml:space="preserve"> PAGEREF _Toc349978928 \h </w:delInstrText>
        </w:r>
        <w:r w:rsidR="00052EE8" w:rsidRPr="003E4D6C">
          <w:rPr>
            <w:rFonts w:asciiTheme="minorHAnsi" w:hAnsiTheme="minorHAnsi"/>
            <w:noProof/>
            <w:sz w:val="20"/>
          </w:rPr>
        </w:r>
        <w:r w:rsidR="00052EE8" w:rsidRPr="003E4D6C">
          <w:rPr>
            <w:rFonts w:asciiTheme="minorHAnsi" w:hAnsiTheme="minorHAnsi"/>
            <w:noProof/>
            <w:sz w:val="20"/>
          </w:rPr>
          <w:fldChar w:fldCharType="separate"/>
        </w:r>
        <w:r w:rsidR="00592CE3">
          <w:rPr>
            <w:rFonts w:asciiTheme="minorHAnsi" w:hAnsiTheme="minorHAnsi"/>
            <w:noProof/>
            <w:sz w:val="20"/>
          </w:rPr>
          <w:delText>22</w:delText>
        </w:r>
        <w:r w:rsidR="00052EE8" w:rsidRPr="003E4D6C">
          <w:rPr>
            <w:rFonts w:asciiTheme="minorHAnsi" w:hAnsiTheme="minorHAnsi"/>
            <w:noProof/>
            <w:sz w:val="20"/>
          </w:rPr>
          <w:fldChar w:fldCharType="end"/>
        </w:r>
      </w:del>
    </w:p>
    <w:p w:rsidR="00893535" w:rsidRPr="003E4D6C" w:rsidRDefault="007C0245">
      <w:pPr>
        <w:pStyle w:val="TOC1"/>
        <w:rPr>
          <w:del w:id="218" w:author="Author"/>
          <w:rFonts w:asciiTheme="minorHAnsi" w:hAnsiTheme="minorHAnsi"/>
          <w:noProof/>
          <w:sz w:val="20"/>
          <w:lang w:val="en-AU" w:eastAsia="en-AU"/>
        </w:rPr>
      </w:pPr>
      <w:del w:id="219" w:author="Author">
        <w:r w:rsidRPr="003E4D6C">
          <w:rPr>
            <w:rFonts w:asciiTheme="minorHAnsi" w:hAnsiTheme="minorHAnsi"/>
            <w:noProof/>
            <w:sz w:val="20"/>
          </w:rPr>
          <w:delText>21.</w:delText>
        </w:r>
        <w:r w:rsidRPr="003E4D6C">
          <w:rPr>
            <w:rFonts w:asciiTheme="minorHAnsi" w:hAnsiTheme="minorHAnsi"/>
            <w:noProof/>
            <w:sz w:val="20"/>
            <w:lang w:val="en-AU" w:eastAsia="en-AU"/>
          </w:rPr>
          <w:tab/>
        </w:r>
        <w:r w:rsidRPr="003E4D6C">
          <w:rPr>
            <w:rFonts w:asciiTheme="minorHAnsi" w:hAnsiTheme="minorHAnsi"/>
            <w:noProof/>
            <w:sz w:val="20"/>
          </w:rPr>
          <w:delText>Changing</w:delText>
        </w:r>
        <w:r w:rsidRPr="003E4D6C">
          <w:rPr>
            <w:rFonts w:asciiTheme="minorHAnsi" w:hAnsiTheme="minorHAnsi"/>
            <w:noProof/>
            <w:spacing w:val="-1"/>
            <w:sz w:val="20"/>
          </w:rPr>
          <w:delText xml:space="preserve"> </w:delText>
        </w:r>
        <w:r w:rsidRPr="003E4D6C">
          <w:rPr>
            <w:rFonts w:asciiTheme="minorHAnsi" w:hAnsiTheme="minorHAnsi"/>
            <w:noProof/>
            <w:sz w:val="20"/>
          </w:rPr>
          <w:delText xml:space="preserve">a </w:delText>
        </w:r>
        <w:r w:rsidRPr="003E4D6C">
          <w:rPr>
            <w:rFonts w:asciiTheme="minorHAnsi" w:hAnsiTheme="minorHAnsi"/>
            <w:noProof/>
            <w:spacing w:val="-1"/>
            <w:sz w:val="20"/>
          </w:rPr>
          <w:delText>Loa</w:delText>
        </w:r>
        <w:r w:rsidRPr="003E4D6C">
          <w:rPr>
            <w:rFonts w:asciiTheme="minorHAnsi" w:hAnsiTheme="minorHAnsi"/>
            <w:noProof/>
            <w:sz w:val="20"/>
          </w:rPr>
          <w:delText>d</w:delText>
        </w:r>
        <w:r w:rsidRPr="003E4D6C">
          <w:rPr>
            <w:rFonts w:asciiTheme="minorHAnsi" w:hAnsiTheme="minorHAnsi"/>
            <w:noProof/>
            <w:spacing w:val="1"/>
            <w:sz w:val="20"/>
          </w:rPr>
          <w:delText xml:space="preserve"> </w:delText>
        </w:r>
        <w:r w:rsidRPr="003E4D6C">
          <w:rPr>
            <w:rFonts w:asciiTheme="minorHAnsi" w:hAnsiTheme="minorHAnsi"/>
            <w:noProof/>
            <w:sz w:val="20"/>
          </w:rPr>
          <w:delText>Port</w:delText>
        </w:r>
        <w:r w:rsidRPr="003E4D6C">
          <w:rPr>
            <w:rFonts w:asciiTheme="minorHAnsi" w:hAnsiTheme="minorHAnsi"/>
            <w:noProof/>
            <w:sz w:val="20"/>
          </w:rPr>
          <w:tab/>
        </w:r>
        <w:r w:rsidR="00052EE8" w:rsidRPr="003E4D6C">
          <w:rPr>
            <w:rFonts w:asciiTheme="minorHAnsi" w:hAnsiTheme="minorHAnsi"/>
            <w:noProof/>
            <w:sz w:val="20"/>
          </w:rPr>
          <w:fldChar w:fldCharType="begin"/>
        </w:r>
        <w:r w:rsidRPr="003E4D6C">
          <w:rPr>
            <w:rFonts w:asciiTheme="minorHAnsi" w:hAnsiTheme="minorHAnsi"/>
            <w:noProof/>
            <w:sz w:val="20"/>
          </w:rPr>
          <w:delInstrText xml:space="preserve"> PAGEREF _Toc349978929 \h </w:delInstrText>
        </w:r>
        <w:r w:rsidR="00052EE8" w:rsidRPr="003E4D6C">
          <w:rPr>
            <w:rFonts w:asciiTheme="minorHAnsi" w:hAnsiTheme="minorHAnsi"/>
            <w:noProof/>
            <w:sz w:val="20"/>
          </w:rPr>
        </w:r>
        <w:r w:rsidR="00052EE8" w:rsidRPr="003E4D6C">
          <w:rPr>
            <w:rFonts w:asciiTheme="minorHAnsi" w:hAnsiTheme="minorHAnsi"/>
            <w:noProof/>
            <w:sz w:val="20"/>
          </w:rPr>
          <w:fldChar w:fldCharType="separate"/>
        </w:r>
        <w:r w:rsidR="00592CE3">
          <w:rPr>
            <w:rFonts w:asciiTheme="minorHAnsi" w:hAnsiTheme="minorHAnsi"/>
            <w:noProof/>
            <w:sz w:val="20"/>
          </w:rPr>
          <w:delText>23</w:delText>
        </w:r>
        <w:r w:rsidR="00052EE8" w:rsidRPr="003E4D6C">
          <w:rPr>
            <w:rFonts w:asciiTheme="minorHAnsi" w:hAnsiTheme="minorHAnsi"/>
            <w:noProof/>
            <w:sz w:val="20"/>
          </w:rPr>
          <w:fldChar w:fldCharType="end"/>
        </w:r>
      </w:del>
    </w:p>
    <w:p w:rsidR="00893535" w:rsidRPr="003E4D6C" w:rsidRDefault="007C0245">
      <w:pPr>
        <w:pStyle w:val="TOC1"/>
        <w:rPr>
          <w:del w:id="220" w:author="Author"/>
          <w:rFonts w:asciiTheme="minorHAnsi" w:hAnsiTheme="minorHAnsi"/>
          <w:noProof/>
          <w:sz w:val="20"/>
          <w:lang w:val="en-AU" w:eastAsia="en-AU"/>
        </w:rPr>
      </w:pPr>
      <w:del w:id="221" w:author="Author">
        <w:r w:rsidRPr="003E4D6C">
          <w:rPr>
            <w:rFonts w:asciiTheme="minorHAnsi" w:hAnsiTheme="minorHAnsi"/>
            <w:noProof/>
            <w:sz w:val="20"/>
          </w:rPr>
          <w:delText>22.</w:delText>
        </w:r>
        <w:r w:rsidRPr="003E4D6C">
          <w:rPr>
            <w:rFonts w:asciiTheme="minorHAnsi" w:hAnsiTheme="minorHAnsi"/>
            <w:noProof/>
            <w:sz w:val="20"/>
            <w:lang w:val="en-AU" w:eastAsia="en-AU"/>
          </w:rPr>
          <w:tab/>
        </w:r>
        <w:r w:rsidRPr="003E4D6C">
          <w:rPr>
            <w:rFonts w:asciiTheme="minorHAnsi" w:hAnsiTheme="minorHAnsi"/>
            <w:noProof/>
            <w:sz w:val="20"/>
          </w:rPr>
          <w:delText>Ve</w:delText>
        </w:r>
        <w:r w:rsidRPr="003E4D6C">
          <w:rPr>
            <w:rFonts w:asciiTheme="minorHAnsi" w:hAnsiTheme="minorHAnsi"/>
            <w:noProof/>
            <w:spacing w:val="-1"/>
            <w:sz w:val="20"/>
          </w:rPr>
          <w:delText>s</w:delText>
        </w:r>
        <w:r w:rsidRPr="003E4D6C">
          <w:rPr>
            <w:rFonts w:asciiTheme="minorHAnsi" w:hAnsiTheme="minorHAnsi"/>
            <w:noProof/>
            <w:sz w:val="20"/>
          </w:rPr>
          <w:delText>sel</w:delText>
        </w:r>
        <w:r w:rsidRPr="003E4D6C">
          <w:rPr>
            <w:rFonts w:asciiTheme="minorHAnsi" w:hAnsiTheme="minorHAnsi"/>
            <w:noProof/>
            <w:spacing w:val="-1"/>
            <w:sz w:val="20"/>
          </w:rPr>
          <w:delText xml:space="preserve"> </w:delText>
        </w:r>
        <w:r w:rsidRPr="003E4D6C">
          <w:rPr>
            <w:rFonts w:asciiTheme="minorHAnsi" w:hAnsiTheme="minorHAnsi"/>
            <w:noProof/>
            <w:sz w:val="20"/>
          </w:rPr>
          <w:delText>Load</w:delText>
        </w:r>
        <w:r w:rsidRPr="003E4D6C">
          <w:rPr>
            <w:rFonts w:asciiTheme="minorHAnsi" w:hAnsiTheme="minorHAnsi"/>
            <w:noProof/>
            <w:spacing w:val="-1"/>
            <w:sz w:val="20"/>
          </w:rPr>
          <w:delText>i</w:delText>
        </w:r>
        <w:r w:rsidRPr="003E4D6C">
          <w:rPr>
            <w:rFonts w:asciiTheme="minorHAnsi" w:hAnsiTheme="minorHAnsi"/>
            <w:noProof/>
            <w:spacing w:val="1"/>
            <w:sz w:val="20"/>
          </w:rPr>
          <w:delText>n</w:delText>
        </w:r>
        <w:r w:rsidRPr="003E4D6C">
          <w:rPr>
            <w:rFonts w:asciiTheme="minorHAnsi" w:hAnsiTheme="minorHAnsi"/>
            <w:noProof/>
            <w:sz w:val="20"/>
          </w:rPr>
          <w:delText>g</w:delText>
        </w:r>
        <w:r w:rsidRPr="003E4D6C">
          <w:rPr>
            <w:rFonts w:asciiTheme="minorHAnsi" w:hAnsiTheme="minorHAnsi"/>
            <w:noProof/>
            <w:spacing w:val="-1"/>
            <w:sz w:val="20"/>
          </w:rPr>
          <w:delText xml:space="preserve"> </w:delText>
        </w:r>
        <w:r w:rsidRPr="003E4D6C">
          <w:rPr>
            <w:rFonts w:asciiTheme="minorHAnsi" w:hAnsiTheme="minorHAnsi"/>
            <w:noProof/>
            <w:sz w:val="20"/>
          </w:rPr>
          <w:delText>Order</w:delText>
        </w:r>
        <w:r w:rsidRPr="003E4D6C">
          <w:rPr>
            <w:rFonts w:asciiTheme="minorHAnsi" w:hAnsiTheme="minorHAnsi"/>
            <w:noProof/>
            <w:sz w:val="20"/>
          </w:rPr>
          <w:tab/>
        </w:r>
        <w:r w:rsidR="00052EE8" w:rsidRPr="003E4D6C">
          <w:rPr>
            <w:rFonts w:asciiTheme="minorHAnsi" w:hAnsiTheme="minorHAnsi"/>
            <w:noProof/>
            <w:sz w:val="20"/>
          </w:rPr>
          <w:fldChar w:fldCharType="begin"/>
        </w:r>
        <w:r w:rsidRPr="003E4D6C">
          <w:rPr>
            <w:rFonts w:asciiTheme="minorHAnsi" w:hAnsiTheme="minorHAnsi"/>
            <w:noProof/>
            <w:sz w:val="20"/>
          </w:rPr>
          <w:delInstrText xml:space="preserve"> PAGEREF _Toc349978930 \h </w:delInstrText>
        </w:r>
        <w:r w:rsidR="00052EE8" w:rsidRPr="003E4D6C">
          <w:rPr>
            <w:rFonts w:asciiTheme="minorHAnsi" w:hAnsiTheme="minorHAnsi"/>
            <w:noProof/>
            <w:sz w:val="20"/>
          </w:rPr>
        </w:r>
        <w:r w:rsidR="00052EE8" w:rsidRPr="003E4D6C">
          <w:rPr>
            <w:rFonts w:asciiTheme="minorHAnsi" w:hAnsiTheme="minorHAnsi"/>
            <w:noProof/>
            <w:sz w:val="20"/>
          </w:rPr>
          <w:fldChar w:fldCharType="separate"/>
        </w:r>
        <w:r w:rsidR="00592CE3">
          <w:rPr>
            <w:rFonts w:asciiTheme="minorHAnsi" w:hAnsiTheme="minorHAnsi"/>
            <w:noProof/>
            <w:sz w:val="20"/>
          </w:rPr>
          <w:delText>23</w:delText>
        </w:r>
        <w:r w:rsidR="00052EE8" w:rsidRPr="003E4D6C">
          <w:rPr>
            <w:rFonts w:asciiTheme="minorHAnsi" w:hAnsiTheme="minorHAnsi"/>
            <w:noProof/>
            <w:sz w:val="20"/>
          </w:rPr>
          <w:fldChar w:fldCharType="end"/>
        </w:r>
      </w:del>
    </w:p>
    <w:p w:rsidR="00893535" w:rsidRPr="003E4D6C" w:rsidRDefault="007C0245">
      <w:pPr>
        <w:pStyle w:val="TOC1"/>
        <w:rPr>
          <w:del w:id="222" w:author="Author"/>
          <w:rFonts w:asciiTheme="minorHAnsi" w:hAnsiTheme="minorHAnsi"/>
          <w:noProof/>
          <w:sz w:val="20"/>
          <w:lang w:val="en-AU" w:eastAsia="en-AU"/>
        </w:rPr>
      </w:pPr>
      <w:del w:id="223" w:author="Author">
        <w:r w:rsidRPr="003E4D6C">
          <w:rPr>
            <w:rFonts w:asciiTheme="minorHAnsi" w:hAnsiTheme="minorHAnsi"/>
            <w:noProof/>
            <w:sz w:val="20"/>
          </w:rPr>
          <w:delText>23.</w:delText>
        </w:r>
        <w:r w:rsidRPr="003E4D6C">
          <w:rPr>
            <w:rFonts w:asciiTheme="minorHAnsi" w:hAnsiTheme="minorHAnsi"/>
            <w:noProof/>
            <w:sz w:val="20"/>
            <w:lang w:val="en-AU" w:eastAsia="en-AU"/>
          </w:rPr>
          <w:tab/>
        </w:r>
        <w:r w:rsidRPr="003E4D6C">
          <w:rPr>
            <w:rFonts w:asciiTheme="minorHAnsi" w:hAnsiTheme="minorHAnsi"/>
            <w:noProof/>
            <w:sz w:val="20"/>
          </w:rPr>
          <w:delText>Late Ve</w:delText>
        </w:r>
        <w:r w:rsidRPr="003E4D6C">
          <w:rPr>
            <w:rFonts w:asciiTheme="minorHAnsi" w:hAnsiTheme="minorHAnsi"/>
            <w:noProof/>
            <w:spacing w:val="-1"/>
            <w:sz w:val="20"/>
          </w:rPr>
          <w:delText>s</w:delText>
        </w:r>
        <w:r w:rsidRPr="003E4D6C">
          <w:rPr>
            <w:rFonts w:asciiTheme="minorHAnsi" w:hAnsiTheme="minorHAnsi"/>
            <w:noProof/>
            <w:sz w:val="20"/>
          </w:rPr>
          <w:delText>sels Arriving Ou</w:delText>
        </w:r>
        <w:r w:rsidRPr="003E4D6C">
          <w:rPr>
            <w:rFonts w:asciiTheme="minorHAnsi" w:hAnsiTheme="minorHAnsi"/>
            <w:noProof/>
            <w:spacing w:val="-1"/>
            <w:sz w:val="20"/>
          </w:rPr>
          <w:delText>t</w:delText>
        </w:r>
        <w:r w:rsidRPr="003E4D6C">
          <w:rPr>
            <w:rFonts w:asciiTheme="minorHAnsi" w:hAnsiTheme="minorHAnsi"/>
            <w:noProof/>
            <w:sz w:val="20"/>
          </w:rPr>
          <w:delText>s</w:delText>
        </w:r>
        <w:r w:rsidRPr="003E4D6C">
          <w:rPr>
            <w:rFonts w:asciiTheme="minorHAnsi" w:hAnsiTheme="minorHAnsi"/>
            <w:noProof/>
            <w:spacing w:val="-1"/>
            <w:sz w:val="20"/>
          </w:rPr>
          <w:delText>i</w:delText>
        </w:r>
        <w:r w:rsidRPr="003E4D6C">
          <w:rPr>
            <w:rFonts w:asciiTheme="minorHAnsi" w:hAnsiTheme="minorHAnsi"/>
            <w:noProof/>
            <w:spacing w:val="1"/>
            <w:sz w:val="20"/>
          </w:rPr>
          <w:delText>d</w:delText>
        </w:r>
        <w:r w:rsidRPr="003E4D6C">
          <w:rPr>
            <w:rFonts w:asciiTheme="minorHAnsi" w:hAnsiTheme="minorHAnsi"/>
            <w:noProof/>
            <w:sz w:val="20"/>
          </w:rPr>
          <w:delText xml:space="preserve">e </w:delText>
        </w:r>
        <w:r w:rsidRPr="003E4D6C">
          <w:rPr>
            <w:rFonts w:asciiTheme="minorHAnsi" w:hAnsiTheme="minorHAnsi"/>
            <w:noProof/>
            <w:spacing w:val="-1"/>
            <w:sz w:val="20"/>
          </w:rPr>
          <w:delText>t</w:delText>
        </w:r>
        <w:r w:rsidRPr="003E4D6C">
          <w:rPr>
            <w:rFonts w:asciiTheme="minorHAnsi" w:hAnsiTheme="minorHAnsi"/>
            <w:noProof/>
            <w:spacing w:val="1"/>
            <w:sz w:val="20"/>
          </w:rPr>
          <w:delText>h</w:delText>
        </w:r>
        <w:r w:rsidRPr="003E4D6C">
          <w:rPr>
            <w:rFonts w:asciiTheme="minorHAnsi" w:hAnsiTheme="minorHAnsi"/>
            <w:noProof/>
            <w:sz w:val="20"/>
          </w:rPr>
          <w:delText>e</w:delText>
        </w:r>
        <w:r w:rsidRPr="003E4D6C">
          <w:rPr>
            <w:rFonts w:asciiTheme="minorHAnsi" w:hAnsiTheme="minorHAnsi"/>
            <w:noProof/>
            <w:spacing w:val="-1"/>
            <w:sz w:val="20"/>
          </w:rPr>
          <w:delText xml:space="preserve"> </w:delText>
        </w:r>
        <w:r w:rsidRPr="003E4D6C">
          <w:rPr>
            <w:rFonts w:asciiTheme="minorHAnsi" w:hAnsiTheme="minorHAnsi"/>
            <w:noProof/>
            <w:sz w:val="20"/>
          </w:rPr>
          <w:delText>Confirmed</w:delText>
        </w:r>
        <w:r w:rsidRPr="003E4D6C">
          <w:rPr>
            <w:rFonts w:asciiTheme="minorHAnsi" w:hAnsiTheme="minorHAnsi"/>
            <w:noProof/>
            <w:spacing w:val="1"/>
            <w:sz w:val="20"/>
          </w:rPr>
          <w:delText xml:space="preserve"> </w:delText>
        </w:r>
        <w:r w:rsidRPr="003E4D6C">
          <w:rPr>
            <w:rFonts w:asciiTheme="minorHAnsi" w:hAnsiTheme="minorHAnsi"/>
            <w:noProof/>
            <w:sz w:val="20"/>
          </w:rPr>
          <w:delText>Elevation Peri</w:delText>
        </w:r>
        <w:r w:rsidRPr="003E4D6C">
          <w:rPr>
            <w:rFonts w:asciiTheme="minorHAnsi" w:hAnsiTheme="minorHAnsi"/>
            <w:noProof/>
            <w:spacing w:val="-1"/>
            <w:sz w:val="20"/>
          </w:rPr>
          <w:delText>o</w:delText>
        </w:r>
        <w:r w:rsidRPr="003E4D6C">
          <w:rPr>
            <w:rFonts w:asciiTheme="minorHAnsi" w:hAnsiTheme="minorHAnsi"/>
            <w:noProof/>
            <w:sz w:val="20"/>
          </w:rPr>
          <w:delText>d</w:delText>
        </w:r>
        <w:r w:rsidRPr="003E4D6C">
          <w:rPr>
            <w:rFonts w:asciiTheme="minorHAnsi" w:hAnsiTheme="minorHAnsi"/>
            <w:noProof/>
            <w:sz w:val="20"/>
          </w:rPr>
          <w:tab/>
        </w:r>
        <w:r w:rsidR="00052EE8" w:rsidRPr="003E4D6C">
          <w:rPr>
            <w:rFonts w:asciiTheme="minorHAnsi" w:hAnsiTheme="minorHAnsi"/>
            <w:noProof/>
            <w:sz w:val="20"/>
          </w:rPr>
          <w:fldChar w:fldCharType="begin"/>
        </w:r>
        <w:r w:rsidRPr="003E4D6C">
          <w:rPr>
            <w:rFonts w:asciiTheme="minorHAnsi" w:hAnsiTheme="minorHAnsi"/>
            <w:noProof/>
            <w:sz w:val="20"/>
          </w:rPr>
          <w:delInstrText xml:space="preserve"> PAGEREF _Toc349978931 \h </w:delInstrText>
        </w:r>
        <w:r w:rsidR="00052EE8" w:rsidRPr="003E4D6C">
          <w:rPr>
            <w:rFonts w:asciiTheme="minorHAnsi" w:hAnsiTheme="minorHAnsi"/>
            <w:noProof/>
            <w:sz w:val="20"/>
          </w:rPr>
        </w:r>
        <w:r w:rsidR="00052EE8" w:rsidRPr="003E4D6C">
          <w:rPr>
            <w:rFonts w:asciiTheme="minorHAnsi" w:hAnsiTheme="minorHAnsi"/>
            <w:noProof/>
            <w:sz w:val="20"/>
          </w:rPr>
          <w:fldChar w:fldCharType="separate"/>
        </w:r>
        <w:r w:rsidR="00592CE3">
          <w:rPr>
            <w:rFonts w:asciiTheme="minorHAnsi" w:hAnsiTheme="minorHAnsi"/>
            <w:noProof/>
            <w:sz w:val="20"/>
          </w:rPr>
          <w:delText>24</w:delText>
        </w:r>
        <w:r w:rsidR="00052EE8" w:rsidRPr="003E4D6C">
          <w:rPr>
            <w:rFonts w:asciiTheme="minorHAnsi" w:hAnsiTheme="minorHAnsi"/>
            <w:noProof/>
            <w:sz w:val="20"/>
          </w:rPr>
          <w:fldChar w:fldCharType="end"/>
        </w:r>
      </w:del>
    </w:p>
    <w:p w:rsidR="00893535" w:rsidRPr="003E4D6C" w:rsidRDefault="007C0245">
      <w:pPr>
        <w:pStyle w:val="TOC1"/>
        <w:rPr>
          <w:del w:id="224" w:author="Author"/>
          <w:rFonts w:asciiTheme="minorHAnsi" w:hAnsiTheme="minorHAnsi"/>
          <w:noProof/>
          <w:sz w:val="20"/>
          <w:lang w:val="en-AU" w:eastAsia="en-AU"/>
        </w:rPr>
      </w:pPr>
      <w:del w:id="225" w:author="Author">
        <w:r w:rsidRPr="003E4D6C">
          <w:rPr>
            <w:rFonts w:asciiTheme="minorHAnsi" w:hAnsiTheme="minorHAnsi"/>
            <w:noProof/>
            <w:sz w:val="20"/>
          </w:rPr>
          <w:delText>24.</w:delText>
        </w:r>
        <w:r w:rsidRPr="003E4D6C">
          <w:rPr>
            <w:rFonts w:asciiTheme="minorHAnsi" w:hAnsiTheme="minorHAnsi"/>
            <w:noProof/>
            <w:sz w:val="20"/>
            <w:lang w:val="en-AU" w:eastAsia="en-AU"/>
          </w:rPr>
          <w:tab/>
        </w:r>
        <w:r w:rsidRPr="003E4D6C">
          <w:rPr>
            <w:rFonts w:asciiTheme="minorHAnsi" w:hAnsiTheme="minorHAnsi"/>
            <w:noProof/>
            <w:sz w:val="20"/>
          </w:rPr>
          <w:delText>Two</w:delText>
        </w:r>
        <w:r w:rsidRPr="003E4D6C">
          <w:rPr>
            <w:rFonts w:asciiTheme="minorHAnsi" w:hAnsiTheme="minorHAnsi"/>
            <w:noProof/>
            <w:spacing w:val="1"/>
            <w:sz w:val="20"/>
          </w:rPr>
          <w:delText xml:space="preserve"> </w:delText>
        </w:r>
        <w:r w:rsidRPr="003E4D6C">
          <w:rPr>
            <w:rFonts w:asciiTheme="minorHAnsi" w:hAnsiTheme="minorHAnsi"/>
            <w:noProof/>
            <w:spacing w:val="-1"/>
            <w:sz w:val="20"/>
          </w:rPr>
          <w:delText>P</w:delText>
        </w:r>
        <w:r w:rsidRPr="003E4D6C">
          <w:rPr>
            <w:rFonts w:asciiTheme="minorHAnsi" w:hAnsiTheme="minorHAnsi"/>
            <w:noProof/>
            <w:sz w:val="20"/>
          </w:rPr>
          <w:delText>o</w:delText>
        </w:r>
        <w:r w:rsidRPr="003E4D6C">
          <w:rPr>
            <w:rFonts w:asciiTheme="minorHAnsi" w:hAnsiTheme="minorHAnsi"/>
            <w:noProof/>
            <w:spacing w:val="-1"/>
            <w:sz w:val="20"/>
          </w:rPr>
          <w:delText>r</w:delText>
        </w:r>
        <w:r w:rsidRPr="003E4D6C">
          <w:rPr>
            <w:rFonts w:asciiTheme="minorHAnsi" w:hAnsiTheme="minorHAnsi"/>
            <w:noProof/>
            <w:sz w:val="20"/>
          </w:rPr>
          <w:delText>t</w:delText>
        </w:r>
        <w:r w:rsidRPr="003E4D6C">
          <w:rPr>
            <w:rFonts w:asciiTheme="minorHAnsi" w:hAnsiTheme="minorHAnsi"/>
            <w:noProof/>
            <w:spacing w:val="-1"/>
            <w:sz w:val="20"/>
          </w:rPr>
          <w:delText xml:space="preserve"> </w:delText>
        </w:r>
        <w:r w:rsidRPr="003E4D6C">
          <w:rPr>
            <w:rFonts w:asciiTheme="minorHAnsi" w:hAnsiTheme="minorHAnsi"/>
            <w:noProof/>
            <w:sz w:val="20"/>
          </w:rPr>
          <w:delText>Loading</w:delText>
        </w:r>
        <w:r w:rsidRPr="003E4D6C">
          <w:rPr>
            <w:rFonts w:asciiTheme="minorHAnsi" w:hAnsiTheme="minorHAnsi"/>
            <w:noProof/>
            <w:sz w:val="20"/>
          </w:rPr>
          <w:tab/>
        </w:r>
        <w:r w:rsidR="00052EE8" w:rsidRPr="003E4D6C">
          <w:rPr>
            <w:rFonts w:asciiTheme="minorHAnsi" w:hAnsiTheme="minorHAnsi"/>
            <w:noProof/>
            <w:sz w:val="20"/>
          </w:rPr>
          <w:fldChar w:fldCharType="begin"/>
        </w:r>
        <w:r w:rsidRPr="003E4D6C">
          <w:rPr>
            <w:rFonts w:asciiTheme="minorHAnsi" w:hAnsiTheme="minorHAnsi"/>
            <w:noProof/>
            <w:sz w:val="20"/>
          </w:rPr>
          <w:delInstrText xml:space="preserve"> PAGEREF _Toc349978932 \h </w:delInstrText>
        </w:r>
        <w:r w:rsidR="00052EE8" w:rsidRPr="003E4D6C">
          <w:rPr>
            <w:rFonts w:asciiTheme="minorHAnsi" w:hAnsiTheme="minorHAnsi"/>
            <w:noProof/>
            <w:sz w:val="20"/>
          </w:rPr>
        </w:r>
        <w:r w:rsidR="00052EE8" w:rsidRPr="003E4D6C">
          <w:rPr>
            <w:rFonts w:asciiTheme="minorHAnsi" w:hAnsiTheme="minorHAnsi"/>
            <w:noProof/>
            <w:sz w:val="20"/>
          </w:rPr>
          <w:fldChar w:fldCharType="separate"/>
        </w:r>
        <w:r w:rsidR="00592CE3">
          <w:rPr>
            <w:rFonts w:asciiTheme="minorHAnsi" w:hAnsiTheme="minorHAnsi"/>
            <w:noProof/>
            <w:sz w:val="20"/>
          </w:rPr>
          <w:delText>24</w:delText>
        </w:r>
        <w:r w:rsidR="00052EE8" w:rsidRPr="003E4D6C">
          <w:rPr>
            <w:rFonts w:asciiTheme="minorHAnsi" w:hAnsiTheme="minorHAnsi"/>
            <w:noProof/>
            <w:sz w:val="20"/>
          </w:rPr>
          <w:fldChar w:fldCharType="end"/>
        </w:r>
      </w:del>
    </w:p>
    <w:p w:rsidR="00893535" w:rsidRPr="003E4D6C" w:rsidRDefault="007C0245">
      <w:pPr>
        <w:pStyle w:val="TOC1"/>
        <w:rPr>
          <w:del w:id="226" w:author="Author"/>
          <w:rFonts w:asciiTheme="minorHAnsi" w:hAnsiTheme="minorHAnsi"/>
          <w:noProof/>
          <w:sz w:val="20"/>
          <w:lang w:val="en-AU" w:eastAsia="en-AU"/>
        </w:rPr>
      </w:pPr>
      <w:del w:id="227" w:author="Author">
        <w:r w:rsidRPr="003E4D6C">
          <w:rPr>
            <w:rFonts w:asciiTheme="minorHAnsi" w:hAnsiTheme="minorHAnsi"/>
            <w:noProof/>
            <w:sz w:val="20"/>
          </w:rPr>
          <w:delText>25.</w:delText>
        </w:r>
        <w:r w:rsidRPr="003E4D6C">
          <w:rPr>
            <w:rFonts w:asciiTheme="minorHAnsi" w:hAnsiTheme="minorHAnsi"/>
            <w:noProof/>
            <w:sz w:val="20"/>
            <w:lang w:val="en-AU" w:eastAsia="en-AU"/>
          </w:rPr>
          <w:tab/>
        </w:r>
        <w:r w:rsidRPr="003E4D6C">
          <w:rPr>
            <w:rFonts w:asciiTheme="minorHAnsi" w:hAnsiTheme="minorHAnsi"/>
            <w:noProof/>
            <w:sz w:val="20"/>
          </w:rPr>
          <w:delText>Cargo</w:delText>
        </w:r>
        <w:r w:rsidRPr="003E4D6C">
          <w:rPr>
            <w:rFonts w:asciiTheme="minorHAnsi" w:hAnsiTheme="minorHAnsi"/>
            <w:noProof/>
            <w:spacing w:val="1"/>
            <w:sz w:val="20"/>
          </w:rPr>
          <w:delText xml:space="preserve"> </w:delText>
        </w:r>
        <w:r w:rsidRPr="003E4D6C">
          <w:rPr>
            <w:rFonts w:asciiTheme="minorHAnsi" w:hAnsiTheme="minorHAnsi"/>
            <w:noProof/>
            <w:sz w:val="20"/>
          </w:rPr>
          <w:delText>Ass</w:delText>
        </w:r>
        <w:r w:rsidRPr="003E4D6C">
          <w:rPr>
            <w:rFonts w:asciiTheme="minorHAnsi" w:hAnsiTheme="minorHAnsi"/>
            <w:noProof/>
            <w:spacing w:val="-1"/>
            <w:sz w:val="20"/>
          </w:rPr>
          <w:delText>e</w:delText>
        </w:r>
        <w:r w:rsidRPr="003E4D6C">
          <w:rPr>
            <w:rFonts w:asciiTheme="minorHAnsi" w:hAnsiTheme="minorHAnsi"/>
            <w:noProof/>
            <w:sz w:val="20"/>
          </w:rPr>
          <w:delText>mb</w:delText>
        </w:r>
        <w:r w:rsidRPr="003E4D6C">
          <w:rPr>
            <w:rFonts w:asciiTheme="minorHAnsi" w:hAnsiTheme="minorHAnsi"/>
            <w:noProof/>
            <w:spacing w:val="-1"/>
            <w:sz w:val="20"/>
          </w:rPr>
          <w:delText>l</w:delText>
        </w:r>
        <w:r w:rsidRPr="003E4D6C">
          <w:rPr>
            <w:rFonts w:asciiTheme="minorHAnsi" w:hAnsiTheme="minorHAnsi"/>
            <w:noProof/>
            <w:sz w:val="20"/>
          </w:rPr>
          <w:delText>y Pla</w:delText>
        </w:r>
        <w:r w:rsidRPr="003E4D6C">
          <w:rPr>
            <w:rFonts w:asciiTheme="minorHAnsi" w:hAnsiTheme="minorHAnsi"/>
            <w:noProof/>
            <w:spacing w:val="-1"/>
            <w:sz w:val="20"/>
          </w:rPr>
          <w:delText>n</w:delText>
        </w:r>
        <w:r w:rsidRPr="003E4D6C">
          <w:rPr>
            <w:rFonts w:asciiTheme="minorHAnsi" w:hAnsiTheme="minorHAnsi"/>
            <w:noProof/>
            <w:sz w:val="20"/>
          </w:rPr>
          <w:delText>ning</w:delText>
        </w:r>
        <w:r w:rsidRPr="003E4D6C">
          <w:rPr>
            <w:rFonts w:asciiTheme="minorHAnsi" w:hAnsiTheme="minorHAnsi"/>
            <w:noProof/>
            <w:spacing w:val="-1"/>
            <w:sz w:val="20"/>
          </w:rPr>
          <w:delText xml:space="preserve"> </w:delText>
        </w:r>
        <w:r w:rsidRPr="003E4D6C">
          <w:rPr>
            <w:rFonts w:asciiTheme="minorHAnsi" w:hAnsiTheme="minorHAnsi"/>
            <w:noProof/>
            <w:sz w:val="20"/>
          </w:rPr>
          <w:delText>– S</w:delText>
        </w:r>
        <w:r w:rsidRPr="003E4D6C">
          <w:rPr>
            <w:rFonts w:asciiTheme="minorHAnsi" w:hAnsiTheme="minorHAnsi"/>
            <w:noProof/>
            <w:spacing w:val="-1"/>
            <w:sz w:val="20"/>
          </w:rPr>
          <w:delText>i</w:delText>
        </w:r>
        <w:r w:rsidRPr="003E4D6C">
          <w:rPr>
            <w:rFonts w:asciiTheme="minorHAnsi" w:hAnsiTheme="minorHAnsi"/>
            <w:noProof/>
            <w:sz w:val="20"/>
          </w:rPr>
          <w:delText>te Assembly</w:delText>
        </w:r>
        <w:r w:rsidRPr="003E4D6C">
          <w:rPr>
            <w:rFonts w:asciiTheme="minorHAnsi" w:hAnsiTheme="minorHAnsi"/>
            <w:noProof/>
            <w:spacing w:val="-1"/>
            <w:sz w:val="20"/>
          </w:rPr>
          <w:delText xml:space="preserve"> </w:delText>
        </w:r>
        <w:r w:rsidRPr="003E4D6C">
          <w:rPr>
            <w:rFonts w:asciiTheme="minorHAnsi" w:hAnsiTheme="minorHAnsi"/>
            <w:noProof/>
            <w:sz w:val="20"/>
          </w:rPr>
          <w:delText>P</w:delText>
        </w:r>
        <w:r w:rsidRPr="003E4D6C">
          <w:rPr>
            <w:rFonts w:asciiTheme="minorHAnsi" w:hAnsiTheme="minorHAnsi"/>
            <w:noProof/>
            <w:spacing w:val="-1"/>
            <w:sz w:val="20"/>
          </w:rPr>
          <w:delText>l</w:delText>
        </w:r>
        <w:r w:rsidRPr="003E4D6C">
          <w:rPr>
            <w:rFonts w:asciiTheme="minorHAnsi" w:hAnsiTheme="minorHAnsi"/>
            <w:noProof/>
            <w:sz w:val="20"/>
          </w:rPr>
          <w:delText>an</w:delText>
        </w:r>
        <w:r w:rsidRPr="003E4D6C">
          <w:rPr>
            <w:rFonts w:asciiTheme="minorHAnsi" w:hAnsiTheme="minorHAnsi"/>
            <w:noProof/>
            <w:sz w:val="20"/>
          </w:rPr>
          <w:tab/>
        </w:r>
        <w:r w:rsidR="00052EE8" w:rsidRPr="003E4D6C">
          <w:rPr>
            <w:rFonts w:asciiTheme="minorHAnsi" w:hAnsiTheme="minorHAnsi"/>
            <w:noProof/>
            <w:sz w:val="20"/>
          </w:rPr>
          <w:fldChar w:fldCharType="begin"/>
        </w:r>
        <w:r w:rsidRPr="003E4D6C">
          <w:rPr>
            <w:rFonts w:asciiTheme="minorHAnsi" w:hAnsiTheme="minorHAnsi"/>
            <w:noProof/>
            <w:sz w:val="20"/>
          </w:rPr>
          <w:delInstrText xml:space="preserve"> PAGEREF _Toc349978933 \h </w:delInstrText>
        </w:r>
        <w:r w:rsidR="00052EE8" w:rsidRPr="003E4D6C">
          <w:rPr>
            <w:rFonts w:asciiTheme="minorHAnsi" w:hAnsiTheme="minorHAnsi"/>
            <w:noProof/>
            <w:sz w:val="20"/>
          </w:rPr>
        </w:r>
        <w:r w:rsidR="00052EE8" w:rsidRPr="003E4D6C">
          <w:rPr>
            <w:rFonts w:asciiTheme="minorHAnsi" w:hAnsiTheme="minorHAnsi"/>
            <w:noProof/>
            <w:sz w:val="20"/>
          </w:rPr>
          <w:fldChar w:fldCharType="separate"/>
        </w:r>
        <w:r w:rsidR="00592CE3">
          <w:rPr>
            <w:rFonts w:asciiTheme="minorHAnsi" w:hAnsiTheme="minorHAnsi"/>
            <w:noProof/>
            <w:sz w:val="20"/>
          </w:rPr>
          <w:delText>25</w:delText>
        </w:r>
        <w:r w:rsidR="00052EE8" w:rsidRPr="003E4D6C">
          <w:rPr>
            <w:rFonts w:asciiTheme="minorHAnsi" w:hAnsiTheme="minorHAnsi"/>
            <w:noProof/>
            <w:sz w:val="20"/>
          </w:rPr>
          <w:fldChar w:fldCharType="end"/>
        </w:r>
      </w:del>
    </w:p>
    <w:p w:rsidR="00893535" w:rsidRPr="003E4D6C" w:rsidRDefault="007C0245">
      <w:pPr>
        <w:pStyle w:val="TOC1"/>
        <w:rPr>
          <w:del w:id="228" w:author="Author"/>
          <w:rFonts w:asciiTheme="minorHAnsi" w:hAnsiTheme="minorHAnsi"/>
          <w:noProof/>
          <w:sz w:val="20"/>
          <w:lang w:val="en-AU" w:eastAsia="en-AU"/>
        </w:rPr>
      </w:pPr>
      <w:del w:id="229" w:author="Author">
        <w:r w:rsidRPr="003E4D6C">
          <w:rPr>
            <w:rFonts w:asciiTheme="minorHAnsi" w:hAnsiTheme="minorHAnsi"/>
            <w:noProof/>
            <w:sz w:val="20"/>
          </w:rPr>
          <w:delText>26.</w:delText>
        </w:r>
        <w:r w:rsidRPr="003E4D6C">
          <w:rPr>
            <w:rFonts w:asciiTheme="minorHAnsi" w:hAnsiTheme="minorHAnsi"/>
            <w:noProof/>
            <w:sz w:val="20"/>
            <w:lang w:val="en-AU" w:eastAsia="en-AU"/>
          </w:rPr>
          <w:tab/>
        </w:r>
        <w:r w:rsidRPr="003E4D6C">
          <w:rPr>
            <w:rFonts w:asciiTheme="minorHAnsi" w:hAnsiTheme="minorHAnsi"/>
            <w:noProof/>
            <w:sz w:val="20"/>
          </w:rPr>
          <w:delText>Cargo</w:delText>
        </w:r>
        <w:r w:rsidRPr="003E4D6C">
          <w:rPr>
            <w:rFonts w:asciiTheme="minorHAnsi" w:hAnsiTheme="minorHAnsi"/>
            <w:noProof/>
            <w:spacing w:val="1"/>
            <w:sz w:val="20"/>
          </w:rPr>
          <w:delText xml:space="preserve"> </w:delText>
        </w:r>
        <w:r w:rsidRPr="003E4D6C">
          <w:rPr>
            <w:rFonts w:asciiTheme="minorHAnsi" w:hAnsiTheme="minorHAnsi"/>
            <w:noProof/>
            <w:sz w:val="20"/>
          </w:rPr>
          <w:delText>Ass</w:delText>
        </w:r>
        <w:r w:rsidRPr="003E4D6C">
          <w:rPr>
            <w:rFonts w:asciiTheme="minorHAnsi" w:hAnsiTheme="minorHAnsi"/>
            <w:noProof/>
            <w:spacing w:val="-1"/>
            <w:sz w:val="20"/>
          </w:rPr>
          <w:delText>e</w:delText>
        </w:r>
        <w:r w:rsidRPr="003E4D6C">
          <w:rPr>
            <w:rFonts w:asciiTheme="minorHAnsi" w:hAnsiTheme="minorHAnsi"/>
            <w:noProof/>
            <w:sz w:val="20"/>
          </w:rPr>
          <w:delText>mb</w:delText>
        </w:r>
        <w:r w:rsidRPr="003E4D6C">
          <w:rPr>
            <w:rFonts w:asciiTheme="minorHAnsi" w:hAnsiTheme="minorHAnsi"/>
            <w:noProof/>
            <w:spacing w:val="-1"/>
            <w:sz w:val="20"/>
          </w:rPr>
          <w:delText>l</w:delText>
        </w:r>
        <w:r w:rsidRPr="003E4D6C">
          <w:rPr>
            <w:rFonts w:asciiTheme="minorHAnsi" w:hAnsiTheme="minorHAnsi"/>
            <w:noProof/>
            <w:sz w:val="20"/>
          </w:rPr>
          <w:delText>y by</w:delText>
        </w:r>
        <w:r w:rsidRPr="003E4D6C">
          <w:rPr>
            <w:rFonts w:asciiTheme="minorHAnsi" w:hAnsiTheme="minorHAnsi"/>
            <w:noProof/>
            <w:spacing w:val="-1"/>
            <w:sz w:val="20"/>
          </w:rPr>
          <w:delText xml:space="preserve"> </w:delText>
        </w:r>
        <w:r w:rsidRPr="003E4D6C">
          <w:rPr>
            <w:rFonts w:asciiTheme="minorHAnsi" w:hAnsiTheme="minorHAnsi"/>
            <w:noProof/>
            <w:sz w:val="20"/>
          </w:rPr>
          <w:delText>Road fr</w:delText>
        </w:r>
        <w:r w:rsidRPr="003E4D6C">
          <w:rPr>
            <w:rFonts w:asciiTheme="minorHAnsi" w:hAnsiTheme="minorHAnsi"/>
            <w:noProof/>
            <w:spacing w:val="-1"/>
            <w:sz w:val="20"/>
          </w:rPr>
          <w:delText>o</w:delText>
        </w:r>
        <w:r w:rsidRPr="003E4D6C">
          <w:rPr>
            <w:rFonts w:asciiTheme="minorHAnsi" w:hAnsiTheme="minorHAnsi"/>
            <w:noProof/>
            <w:sz w:val="20"/>
          </w:rPr>
          <w:delText>m</w:delText>
        </w:r>
        <w:r w:rsidRPr="003E4D6C">
          <w:rPr>
            <w:rFonts w:asciiTheme="minorHAnsi" w:hAnsiTheme="minorHAnsi"/>
            <w:noProof/>
            <w:spacing w:val="1"/>
            <w:sz w:val="20"/>
          </w:rPr>
          <w:delText xml:space="preserve"> </w:delText>
        </w:r>
        <w:r w:rsidRPr="003E4D6C">
          <w:rPr>
            <w:rFonts w:asciiTheme="minorHAnsi" w:hAnsiTheme="minorHAnsi"/>
            <w:noProof/>
            <w:sz w:val="20"/>
          </w:rPr>
          <w:delText>non GrainCorp</w:delText>
        </w:r>
        <w:r w:rsidRPr="003E4D6C">
          <w:rPr>
            <w:rFonts w:asciiTheme="minorHAnsi" w:hAnsiTheme="minorHAnsi"/>
            <w:noProof/>
            <w:spacing w:val="1"/>
            <w:sz w:val="20"/>
          </w:rPr>
          <w:delText xml:space="preserve"> </w:delText>
        </w:r>
        <w:r w:rsidRPr="003E4D6C">
          <w:rPr>
            <w:rFonts w:asciiTheme="minorHAnsi" w:hAnsiTheme="minorHAnsi"/>
            <w:noProof/>
            <w:sz w:val="20"/>
          </w:rPr>
          <w:delText>S</w:delText>
        </w:r>
        <w:r w:rsidRPr="003E4D6C">
          <w:rPr>
            <w:rFonts w:asciiTheme="minorHAnsi" w:hAnsiTheme="minorHAnsi"/>
            <w:noProof/>
            <w:spacing w:val="-1"/>
            <w:sz w:val="20"/>
          </w:rPr>
          <w:delText>t</w:delText>
        </w:r>
        <w:r w:rsidRPr="003E4D6C">
          <w:rPr>
            <w:rFonts w:asciiTheme="minorHAnsi" w:hAnsiTheme="minorHAnsi"/>
            <w:noProof/>
            <w:sz w:val="20"/>
          </w:rPr>
          <w:delText>orage</w:delText>
        </w:r>
        <w:r w:rsidRPr="003E4D6C">
          <w:rPr>
            <w:rFonts w:asciiTheme="minorHAnsi" w:hAnsiTheme="minorHAnsi"/>
            <w:noProof/>
            <w:sz w:val="20"/>
          </w:rPr>
          <w:tab/>
        </w:r>
        <w:r w:rsidR="00052EE8" w:rsidRPr="003E4D6C">
          <w:rPr>
            <w:rFonts w:asciiTheme="minorHAnsi" w:hAnsiTheme="minorHAnsi"/>
            <w:noProof/>
            <w:sz w:val="20"/>
          </w:rPr>
          <w:fldChar w:fldCharType="begin"/>
        </w:r>
        <w:r w:rsidRPr="003E4D6C">
          <w:rPr>
            <w:rFonts w:asciiTheme="minorHAnsi" w:hAnsiTheme="minorHAnsi"/>
            <w:noProof/>
            <w:sz w:val="20"/>
          </w:rPr>
          <w:delInstrText xml:space="preserve"> PAGEREF _Toc349978934 \h </w:delInstrText>
        </w:r>
        <w:r w:rsidR="00052EE8" w:rsidRPr="003E4D6C">
          <w:rPr>
            <w:rFonts w:asciiTheme="minorHAnsi" w:hAnsiTheme="minorHAnsi"/>
            <w:noProof/>
            <w:sz w:val="20"/>
          </w:rPr>
        </w:r>
        <w:r w:rsidR="00052EE8" w:rsidRPr="003E4D6C">
          <w:rPr>
            <w:rFonts w:asciiTheme="minorHAnsi" w:hAnsiTheme="minorHAnsi"/>
            <w:noProof/>
            <w:sz w:val="20"/>
          </w:rPr>
          <w:fldChar w:fldCharType="separate"/>
        </w:r>
        <w:r w:rsidR="00592CE3">
          <w:rPr>
            <w:rFonts w:asciiTheme="minorHAnsi" w:hAnsiTheme="minorHAnsi"/>
            <w:noProof/>
            <w:sz w:val="20"/>
          </w:rPr>
          <w:delText>25</w:delText>
        </w:r>
        <w:r w:rsidR="00052EE8" w:rsidRPr="003E4D6C">
          <w:rPr>
            <w:rFonts w:asciiTheme="minorHAnsi" w:hAnsiTheme="minorHAnsi"/>
            <w:noProof/>
            <w:sz w:val="20"/>
          </w:rPr>
          <w:fldChar w:fldCharType="end"/>
        </w:r>
      </w:del>
    </w:p>
    <w:p w:rsidR="00893535" w:rsidRPr="003E4D6C" w:rsidRDefault="007C0245">
      <w:pPr>
        <w:pStyle w:val="TOC1"/>
        <w:rPr>
          <w:del w:id="230" w:author="Author"/>
          <w:rFonts w:asciiTheme="minorHAnsi" w:hAnsiTheme="minorHAnsi"/>
          <w:noProof/>
          <w:sz w:val="20"/>
          <w:lang w:val="en-AU" w:eastAsia="en-AU"/>
        </w:rPr>
      </w:pPr>
      <w:del w:id="231" w:author="Author">
        <w:r w:rsidRPr="003E4D6C">
          <w:rPr>
            <w:rFonts w:asciiTheme="minorHAnsi" w:hAnsiTheme="minorHAnsi"/>
            <w:noProof/>
            <w:sz w:val="20"/>
          </w:rPr>
          <w:delText>27.</w:delText>
        </w:r>
        <w:r w:rsidRPr="003E4D6C">
          <w:rPr>
            <w:rFonts w:asciiTheme="minorHAnsi" w:hAnsiTheme="minorHAnsi"/>
            <w:noProof/>
            <w:sz w:val="20"/>
            <w:lang w:val="en-AU" w:eastAsia="en-AU"/>
          </w:rPr>
          <w:tab/>
        </w:r>
        <w:r w:rsidRPr="003E4D6C">
          <w:rPr>
            <w:rFonts w:asciiTheme="minorHAnsi" w:hAnsiTheme="minorHAnsi"/>
            <w:noProof/>
            <w:sz w:val="20"/>
          </w:rPr>
          <w:delText>I</w:delText>
        </w:r>
        <w:r w:rsidRPr="003E4D6C">
          <w:rPr>
            <w:rFonts w:asciiTheme="minorHAnsi" w:hAnsiTheme="minorHAnsi"/>
            <w:noProof/>
            <w:spacing w:val="-1"/>
            <w:sz w:val="20"/>
          </w:rPr>
          <w:delText>n</w:delText>
        </w:r>
        <w:r w:rsidRPr="003E4D6C">
          <w:rPr>
            <w:rFonts w:asciiTheme="minorHAnsi" w:hAnsiTheme="minorHAnsi"/>
            <w:noProof/>
            <w:sz w:val="20"/>
          </w:rPr>
          <w:delText>su</w:delText>
        </w:r>
        <w:r w:rsidRPr="003E4D6C">
          <w:rPr>
            <w:rFonts w:asciiTheme="minorHAnsi" w:hAnsiTheme="minorHAnsi"/>
            <w:noProof/>
            <w:spacing w:val="-1"/>
            <w:sz w:val="20"/>
          </w:rPr>
          <w:delText>f</w:delText>
        </w:r>
        <w:r w:rsidRPr="003E4D6C">
          <w:rPr>
            <w:rFonts w:asciiTheme="minorHAnsi" w:hAnsiTheme="minorHAnsi"/>
            <w:noProof/>
            <w:sz w:val="20"/>
          </w:rPr>
          <w:delText>fici</w:delText>
        </w:r>
        <w:r w:rsidRPr="003E4D6C">
          <w:rPr>
            <w:rFonts w:asciiTheme="minorHAnsi" w:hAnsiTheme="minorHAnsi"/>
            <w:noProof/>
            <w:spacing w:val="-1"/>
            <w:sz w:val="20"/>
          </w:rPr>
          <w:delText>e</w:delText>
        </w:r>
        <w:r w:rsidRPr="003E4D6C">
          <w:rPr>
            <w:rFonts w:asciiTheme="minorHAnsi" w:hAnsiTheme="minorHAnsi"/>
            <w:noProof/>
            <w:spacing w:val="1"/>
            <w:sz w:val="20"/>
          </w:rPr>
          <w:delText>n</w:delText>
        </w:r>
        <w:r w:rsidRPr="003E4D6C">
          <w:rPr>
            <w:rFonts w:asciiTheme="minorHAnsi" w:hAnsiTheme="minorHAnsi"/>
            <w:noProof/>
            <w:sz w:val="20"/>
          </w:rPr>
          <w:delText>t G</w:delText>
        </w:r>
        <w:r w:rsidRPr="003E4D6C">
          <w:rPr>
            <w:rFonts w:asciiTheme="minorHAnsi" w:hAnsiTheme="minorHAnsi"/>
            <w:noProof/>
            <w:spacing w:val="-2"/>
            <w:sz w:val="20"/>
          </w:rPr>
          <w:delText>r</w:delText>
        </w:r>
        <w:r w:rsidRPr="003E4D6C">
          <w:rPr>
            <w:rFonts w:asciiTheme="minorHAnsi" w:hAnsiTheme="minorHAnsi"/>
            <w:noProof/>
            <w:sz w:val="20"/>
          </w:rPr>
          <w:delText>ain</w:delText>
        </w:r>
        <w:r w:rsidRPr="003E4D6C">
          <w:rPr>
            <w:rFonts w:asciiTheme="minorHAnsi" w:hAnsiTheme="minorHAnsi"/>
            <w:noProof/>
            <w:spacing w:val="1"/>
            <w:sz w:val="20"/>
          </w:rPr>
          <w:delText xml:space="preserve"> </w:delText>
        </w:r>
        <w:r w:rsidRPr="003E4D6C">
          <w:rPr>
            <w:rFonts w:asciiTheme="minorHAnsi" w:hAnsiTheme="minorHAnsi"/>
            <w:noProof/>
            <w:sz w:val="20"/>
          </w:rPr>
          <w:delText>Accumulated</w:delText>
        </w:r>
        <w:r w:rsidRPr="003E4D6C">
          <w:rPr>
            <w:rFonts w:asciiTheme="minorHAnsi" w:hAnsiTheme="minorHAnsi"/>
            <w:noProof/>
            <w:spacing w:val="1"/>
            <w:sz w:val="20"/>
          </w:rPr>
          <w:delText xml:space="preserve"> </w:delText>
        </w:r>
        <w:r w:rsidRPr="003E4D6C">
          <w:rPr>
            <w:rFonts w:asciiTheme="minorHAnsi" w:hAnsiTheme="minorHAnsi"/>
            <w:noProof/>
            <w:spacing w:val="-1"/>
            <w:sz w:val="20"/>
          </w:rPr>
          <w:delText>t</w:delText>
        </w:r>
        <w:r w:rsidRPr="003E4D6C">
          <w:rPr>
            <w:rFonts w:asciiTheme="minorHAnsi" w:hAnsiTheme="minorHAnsi"/>
            <w:noProof/>
            <w:sz w:val="20"/>
          </w:rPr>
          <w:delText>o</w:delText>
        </w:r>
        <w:r w:rsidRPr="003E4D6C">
          <w:rPr>
            <w:rFonts w:asciiTheme="minorHAnsi" w:hAnsiTheme="minorHAnsi"/>
            <w:noProof/>
            <w:spacing w:val="1"/>
            <w:sz w:val="20"/>
          </w:rPr>
          <w:delText xml:space="preserve"> </w:delText>
        </w:r>
        <w:r w:rsidRPr="003E4D6C">
          <w:rPr>
            <w:rFonts w:asciiTheme="minorHAnsi" w:hAnsiTheme="minorHAnsi"/>
            <w:noProof/>
            <w:sz w:val="20"/>
          </w:rPr>
          <w:delText>Load V</w:delText>
        </w:r>
        <w:r w:rsidRPr="003E4D6C">
          <w:rPr>
            <w:rFonts w:asciiTheme="minorHAnsi" w:hAnsiTheme="minorHAnsi"/>
            <w:noProof/>
            <w:spacing w:val="-1"/>
            <w:sz w:val="20"/>
          </w:rPr>
          <w:delText>es</w:delText>
        </w:r>
        <w:r w:rsidRPr="003E4D6C">
          <w:rPr>
            <w:rFonts w:asciiTheme="minorHAnsi" w:hAnsiTheme="minorHAnsi"/>
            <w:noProof/>
            <w:sz w:val="20"/>
          </w:rPr>
          <w:delText>sel</w:delText>
        </w:r>
        <w:r w:rsidRPr="003E4D6C">
          <w:rPr>
            <w:rFonts w:asciiTheme="minorHAnsi" w:hAnsiTheme="minorHAnsi"/>
            <w:noProof/>
            <w:sz w:val="20"/>
          </w:rPr>
          <w:tab/>
        </w:r>
        <w:r w:rsidR="00052EE8" w:rsidRPr="003E4D6C">
          <w:rPr>
            <w:rFonts w:asciiTheme="minorHAnsi" w:hAnsiTheme="minorHAnsi"/>
            <w:noProof/>
            <w:sz w:val="20"/>
          </w:rPr>
          <w:fldChar w:fldCharType="begin"/>
        </w:r>
        <w:r w:rsidRPr="003E4D6C">
          <w:rPr>
            <w:rFonts w:asciiTheme="minorHAnsi" w:hAnsiTheme="minorHAnsi"/>
            <w:noProof/>
            <w:sz w:val="20"/>
          </w:rPr>
          <w:delInstrText xml:space="preserve"> PAGEREF _Toc349978935 \h </w:delInstrText>
        </w:r>
        <w:r w:rsidR="00052EE8" w:rsidRPr="003E4D6C">
          <w:rPr>
            <w:rFonts w:asciiTheme="minorHAnsi" w:hAnsiTheme="minorHAnsi"/>
            <w:noProof/>
            <w:sz w:val="20"/>
          </w:rPr>
        </w:r>
        <w:r w:rsidR="00052EE8" w:rsidRPr="003E4D6C">
          <w:rPr>
            <w:rFonts w:asciiTheme="minorHAnsi" w:hAnsiTheme="minorHAnsi"/>
            <w:noProof/>
            <w:sz w:val="20"/>
          </w:rPr>
          <w:fldChar w:fldCharType="separate"/>
        </w:r>
        <w:r w:rsidR="00592CE3">
          <w:rPr>
            <w:rFonts w:asciiTheme="minorHAnsi" w:hAnsiTheme="minorHAnsi"/>
            <w:noProof/>
            <w:sz w:val="20"/>
          </w:rPr>
          <w:delText>25</w:delText>
        </w:r>
        <w:r w:rsidR="00052EE8" w:rsidRPr="003E4D6C">
          <w:rPr>
            <w:rFonts w:asciiTheme="minorHAnsi" w:hAnsiTheme="minorHAnsi"/>
            <w:noProof/>
            <w:sz w:val="20"/>
          </w:rPr>
          <w:fldChar w:fldCharType="end"/>
        </w:r>
      </w:del>
    </w:p>
    <w:p w:rsidR="00893535" w:rsidRPr="003E4D6C" w:rsidRDefault="007C0245">
      <w:pPr>
        <w:pStyle w:val="TOC1"/>
        <w:rPr>
          <w:del w:id="232" w:author="Author"/>
          <w:rFonts w:asciiTheme="minorHAnsi" w:hAnsiTheme="minorHAnsi"/>
          <w:noProof/>
          <w:sz w:val="20"/>
          <w:lang w:val="fr-FR" w:eastAsia="en-AU"/>
        </w:rPr>
      </w:pPr>
      <w:del w:id="233" w:author="Author">
        <w:r w:rsidRPr="003E4D6C">
          <w:rPr>
            <w:rFonts w:asciiTheme="minorHAnsi" w:hAnsiTheme="minorHAnsi"/>
            <w:noProof/>
            <w:sz w:val="20"/>
            <w:lang w:val="fr-FR"/>
          </w:rPr>
          <w:delText>28.</w:delText>
        </w:r>
        <w:r w:rsidRPr="003E4D6C">
          <w:rPr>
            <w:rFonts w:asciiTheme="minorHAnsi" w:hAnsiTheme="minorHAnsi"/>
            <w:noProof/>
            <w:sz w:val="20"/>
            <w:lang w:val="fr-FR" w:eastAsia="en-AU"/>
          </w:rPr>
          <w:tab/>
        </w:r>
        <w:r w:rsidRPr="003E4D6C">
          <w:rPr>
            <w:rFonts w:asciiTheme="minorHAnsi" w:hAnsiTheme="minorHAnsi"/>
            <w:noProof/>
            <w:sz w:val="20"/>
            <w:lang w:val="fr-FR"/>
          </w:rPr>
          <w:delText>Port</w:delText>
        </w:r>
        <w:r w:rsidRPr="003E4D6C">
          <w:rPr>
            <w:rFonts w:asciiTheme="minorHAnsi" w:hAnsiTheme="minorHAnsi"/>
            <w:noProof/>
            <w:spacing w:val="1"/>
            <w:sz w:val="20"/>
            <w:lang w:val="fr-FR"/>
          </w:rPr>
          <w:delText xml:space="preserve"> </w:delText>
        </w:r>
        <w:r w:rsidRPr="003E4D6C">
          <w:rPr>
            <w:rFonts w:asciiTheme="minorHAnsi" w:hAnsiTheme="minorHAnsi"/>
            <w:noProof/>
            <w:sz w:val="20"/>
            <w:lang w:val="fr-FR"/>
          </w:rPr>
          <w:delText>Terminal</w:delText>
        </w:r>
        <w:r w:rsidRPr="003E4D6C">
          <w:rPr>
            <w:rFonts w:asciiTheme="minorHAnsi" w:hAnsiTheme="minorHAnsi"/>
            <w:noProof/>
            <w:spacing w:val="-2"/>
            <w:sz w:val="20"/>
            <w:lang w:val="fr-FR"/>
          </w:rPr>
          <w:delText xml:space="preserve"> </w:delText>
        </w:r>
        <w:r w:rsidRPr="003E4D6C">
          <w:rPr>
            <w:rFonts w:asciiTheme="minorHAnsi" w:hAnsiTheme="minorHAnsi"/>
            <w:noProof/>
            <w:sz w:val="20"/>
            <w:lang w:val="fr-FR"/>
          </w:rPr>
          <w:delText>Stock</w:delText>
        </w:r>
        <w:r w:rsidRPr="003E4D6C">
          <w:rPr>
            <w:rFonts w:asciiTheme="minorHAnsi" w:hAnsiTheme="minorHAnsi"/>
            <w:noProof/>
            <w:spacing w:val="-1"/>
            <w:sz w:val="20"/>
            <w:lang w:val="fr-FR"/>
          </w:rPr>
          <w:delText xml:space="preserve"> </w:delText>
        </w:r>
        <w:r w:rsidRPr="003E4D6C">
          <w:rPr>
            <w:rFonts w:asciiTheme="minorHAnsi" w:hAnsiTheme="minorHAnsi"/>
            <w:noProof/>
            <w:sz w:val="20"/>
            <w:lang w:val="fr-FR"/>
          </w:rPr>
          <w:delText>Swaps</w:delText>
        </w:r>
        <w:r w:rsidRPr="003E4D6C">
          <w:rPr>
            <w:rFonts w:asciiTheme="minorHAnsi" w:hAnsiTheme="minorHAnsi"/>
            <w:noProof/>
            <w:sz w:val="20"/>
            <w:lang w:val="fr-FR"/>
          </w:rPr>
          <w:tab/>
        </w:r>
        <w:r w:rsidR="00052EE8" w:rsidRPr="003E4D6C">
          <w:rPr>
            <w:rFonts w:asciiTheme="minorHAnsi" w:hAnsiTheme="minorHAnsi"/>
            <w:noProof/>
            <w:sz w:val="20"/>
          </w:rPr>
          <w:fldChar w:fldCharType="begin"/>
        </w:r>
        <w:r w:rsidRPr="003E4D6C">
          <w:rPr>
            <w:rFonts w:asciiTheme="minorHAnsi" w:hAnsiTheme="minorHAnsi"/>
            <w:noProof/>
            <w:sz w:val="20"/>
            <w:lang w:val="fr-FR"/>
          </w:rPr>
          <w:delInstrText xml:space="preserve"> PAGEREF _Toc349978936 \h </w:delInstrText>
        </w:r>
        <w:r w:rsidR="00052EE8" w:rsidRPr="003E4D6C">
          <w:rPr>
            <w:rFonts w:asciiTheme="minorHAnsi" w:hAnsiTheme="minorHAnsi"/>
            <w:noProof/>
            <w:sz w:val="20"/>
          </w:rPr>
        </w:r>
        <w:r w:rsidR="00052EE8" w:rsidRPr="003E4D6C">
          <w:rPr>
            <w:rFonts w:asciiTheme="minorHAnsi" w:hAnsiTheme="minorHAnsi"/>
            <w:noProof/>
            <w:sz w:val="20"/>
          </w:rPr>
          <w:fldChar w:fldCharType="separate"/>
        </w:r>
        <w:r w:rsidR="00592CE3">
          <w:rPr>
            <w:rFonts w:asciiTheme="minorHAnsi" w:hAnsiTheme="minorHAnsi"/>
            <w:noProof/>
            <w:sz w:val="20"/>
            <w:lang w:val="fr-FR"/>
          </w:rPr>
          <w:delText>26</w:delText>
        </w:r>
        <w:r w:rsidR="00052EE8" w:rsidRPr="003E4D6C">
          <w:rPr>
            <w:rFonts w:asciiTheme="minorHAnsi" w:hAnsiTheme="minorHAnsi"/>
            <w:noProof/>
            <w:sz w:val="20"/>
          </w:rPr>
          <w:fldChar w:fldCharType="end"/>
        </w:r>
      </w:del>
    </w:p>
    <w:p w:rsidR="00893535" w:rsidRPr="003E4D6C" w:rsidRDefault="007C0245">
      <w:pPr>
        <w:pStyle w:val="TOC1"/>
        <w:rPr>
          <w:del w:id="234" w:author="Author"/>
          <w:rFonts w:asciiTheme="minorHAnsi" w:hAnsiTheme="minorHAnsi"/>
          <w:noProof/>
          <w:sz w:val="20"/>
          <w:lang w:val="fr-FR" w:eastAsia="en-AU"/>
        </w:rPr>
      </w:pPr>
      <w:del w:id="235" w:author="Author">
        <w:r w:rsidRPr="003E4D6C">
          <w:rPr>
            <w:rFonts w:asciiTheme="minorHAnsi" w:hAnsiTheme="minorHAnsi"/>
            <w:noProof/>
            <w:sz w:val="20"/>
            <w:lang w:val="fr-FR"/>
          </w:rPr>
          <w:delText>29.</w:delText>
        </w:r>
        <w:r w:rsidRPr="003E4D6C">
          <w:rPr>
            <w:rFonts w:asciiTheme="minorHAnsi" w:hAnsiTheme="minorHAnsi"/>
            <w:noProof/>
            <w:sz w:val="20"/>
            <w:lang w:val="fr-FR" w:eastAsia="en-AU"/>
          </w:rPr>
          <w:tab/>
        </w:r>
        <w:r w:rsidRPr="003E4D6C">
          <w:rPr>
            <w:rFonts w:asciiTheme="minorHAnsi" w:hAnsiTheme="minorHAnsi"/>
            <w:noProof/>
            <w:sz w:val="20"/>
            <w:lang w:val="fr-FR"/>
          </w:rPr>
          <w:delText>Grain</w:delText>
        </w:r>
        <w:r w:rsidRPr="003E4D6C">
          <w:rPr>
            <w:rFonts w:asciiTheme="minorHAnsi" w:hAnsiTheme="minorHAnsi"/>
            <w:noProof/>
            <w:spacing w:val="1"/>
            <w:sz w:val="20"/>
            <w:lang w:val="fr-FR"/>
          </w:rPr>
          <w:delText xml:space="preserve"> </w:delText>
        </w:r>
        <w:r w:rsidRPr="003E4D6C">
          <w:rPr>
            <w:rFonts w:asciiTheme="minorHAnsi" w:hAnsiTheme="minorHAnsi"/>
            <w:noProof/>
            <w:sz w:val="20"/>
            <w:lang w:val="fr-FR"/>
          </w:rPr>
          <w:delText>Originat</w:delText>
        </w:r>
        <w:r w:rsidRPr="003E4D6C">
          <w:rPr>
            <w:rFonts w:asciiTheme="minorHAnsi" w:hAnsiTheme="minorHAnsi"/>
            <w:noProof/>
            <w:spacing w:val="-1"/>
            <w:sz w:val="20"/>
            <w:lang w:val="fr-FR"/>
          </w:rPr>
          <w:delText>i</w:delText>
        </w:r>
        <w:r w:rsidRPr="003E4D6C">
          <w:rPr>
            <w:rFonts w:asciiTheme="minorHAnsi" w:hAnsiTheme="minorHAnsi"/>
            <w:noProof/>
            <w:sz w:val="20"/>
            <w:lang w:val="fr-FR"/>
          </w:rPr>
          <w:delText>on</w:delText>
        </w:r>
        <w:r w:rsidRPr="003E4D6C">
          <w:rPr>
            <w:rFonts w:asciiTheme="minorHAnsi" w:hAnsiTheme="minorHAnsi"/>
            <w:noProof/>
            <w:spacing w:val="1"/>
            <w:sz w:val="20"/>
            <w:lang w:val="fr-FR"/>
          </w:rPr>
          <w:delText xml:space="preserve"> </w:delText>
        </w:r>
        <w:r w:rsidRPr="003E4D6C">
          <w:rPr>
            <w:rFonts w:asciiTheme="minorHAnsi" w:hAnsiTheme="minorHAnsi"/>
            <w:noProof/>
            <w:sz w:val="20"/>
            <w:lang w:val="fr-FR"/>
          </w:rPr>
          <w:delText>–</w:delText>
        </w:r>
        <w:r w:rsidRPr="003E4D6C">
          <w:rPr>
            <w:rFonts w:asciiTheme="minorHAnsi" w:hAnsiTheme="minorHAnsi"/>
            <w:noProof/>
            <w:spacing w:val="-1"/>
            <w:sz w:val="20"/>
            <w:lang w:val="fr-FR"/>
          </w:rPr>
          <w:delText xml:space="preserve"> E</w:delText>
        </w:r>
        <w:r w:rsidRPr="003E4D6C">
          <w:rPr>
            <w:rFonts w:asciiTheme="minorHAnsi" w:hAnsiTheme="minorHAnsi"/>
            <w:noProof/>
            <w:sz w:val="20"/>
            <w:lang w:val="fr-FR"/>
          </w:rPr>
          <w:delText>x</w:delText>
        </w:r>
        <w:r w:rsidRPr="003E4D6C">
          <w:rPr>
            <w:rFonts w:asciiTheme="minorHAnsi" w:hAnsiTheme="minorHAnsi"/>
            <w:noProof/>
            <w:spacing w:val="1"/>
            <w:sz w:val="20"/>
            <w:lang w:val="fr-FR"/>
          </w:rPr>
          <w:delText xml:space="preserve"> </w:delText>
        </w:r>
        <w:r w:rsidRPr="003E4D6C">
          <w:rPr>
            <w:rFonts w:asciiTheme="minorHAnsi" w:hAnsiTheme="minorHAnsi"/>
            <w:noProof/>
            <w:sz w:val="20"/>
            <w:lang w:val="fr-FR"/>
          </w:rPr>
          <w:delText>Grain</w:delText>
        </w:r>
        <w:r w:rsidRPr="003E4D6C">
          <w:rPr>
            <w:rFonts w:asciiTheme="minorHAnsi" w:hAnsiTheme="minorHAnsi"/>
            <w:noProof/>
            <w:spacing w:val="-2"/>
            <w:sz w:val="20"/>
            <w:lang w:val="fr-FR"/>
          </w:rPr>
          <w:delText>C</w:delText>
        </w:r>
        <w:r w:rsidRPr="003E4D6C">
          <w:rPr>
            <w:rFonts w:asciiTheme="minorHAnsi" w:hAnsiTheme="minorHAnsi"/>
            <w:noProof/>
            <w:sz w:val="20"/>
            <w:lang w:val="fr-FR"/>
          </w:rPr>
          <w:delText>orp S</w:delText>
        </w:r>
        <w:r w:rsidRPr="003E4D6C">
          <w:rPr>
            <w:rFonts w:asciiTheme="minorHAnsi" w:hAnsiTheme="minorHAnsi"/>
            <w:noProof/>
            <w:spacing w:val="-1"/>
            <w:sz w:val="20"/>
            <w:lang w:val="fr-FR"/>
          </w:rPr>
          <w:delText>t</w:delText>
        </w:r>
        <w:r w:rsidRPr="003E4D6C">
          <w:rPr>
            <w:rFonts w:asciiTheme="minorHAnsi" w:hAnsiTheme="minorHAnsi"/>
            <w:noProof/>
            <w:sz w:val="20"/>
            <w:lang w:val="fr-FR"/>
          </w:rPr>
          <w:delText>orage</w:delText>
        </w:r>
        <w:r w:rsidRPr="003E4D6C">
          <w:rPr>
            <w:rFonts w:asciiTheme="minorHAnsi" w:hAnsiTheme="minorHAnsi"/>
            <w:noProof/>
            <w:sz w:val="20"/>
            <w:lang w:val="fr-FR"/>
          </w:rPr>
          <w:tab/>
        </w:r>
        <w:r w:rsidR="00052EE8" w:rsidRPr="003E4D6C">
          <w:rPr>
            <w:rFonts w:asciiTheme="minorHAnsi" w:hAnsiTheme="minorHAnsi"/>
            <w:noProof/>
            <w:sz w:val="20"/>
          </w:rPr>
          <w:fldChar w:fldCharType="begin"/>
        </w:r>
        <w:r w:rsidRPr="003E4D6C">
          <w:rPr>
            <w:rFonts w:asciiTheme="minorHAnsi" w:hAnsiTheme="minorHAnsi"/>
            <w:noProof/>
            <w:sz w:val="20"/>
            <w:lang w:val="fr-FR"/>
          </w:rPr>
          <w:delInstrText xml:space="preserve"> PAGEREF _Toc349978937 \h </w:delInstrText>
        </w:r>
        <w:r w:rsidR="00052EE8" w:rsidRPr="003E4D6C">
          <w:rPr>
            <w:rFonts w:asciiTheme="minorHAnsi" w:hAnsiTheme="minorHAnsi"/>
            <w:noProof/>
            <w:sz w:val="20"/>
          </w:rPr>
        </w:r>
        <w:r w:rsidR="00052EE8" w:rsidRPr="003E4D6C">
          <w:rPr>
            <w:rFonts w:asciiTheme="minorHAnsi" w:hAnsiTheme="minorHAnsi"/>
            <w:noProof/>
            <w:sz w:val="20"/>
          </w:rPr>
          <w:fldChar w:fldCharType="separate"/>
        </w:r>
        <w:r w:rsidR="00592CE3">
          <w:rPr>
            <w:rFonts w:asciiTheme="minorHAnsi" w:hAnsiTheme="minorHAnsi"/>
            <w:noProof/>
            <w:sz w:val="20"/>
            <w:lang w:val="fr-FR"/>
          </w:rPr>
          <w:delText>26</w:delText>
        </w:r>
        <w:r w:rsidR="00052EE8" w:rsidRPr="003E4D6C">
          <w:rPr>
            <w:rFonts w:asciiTheme="minorHAnsi" w:hAnsiTheme="minorHAnsi"/>
            <w:noProof/>
            <w:sz w:val="20"/>
          </w:rPr>
          <w:fldChar w:fldCharType="end"/>
        </w:r>
      </w:del>
    </w:p>
    <w:p w:rsidR="00893535" w:rsidRPr="003E4D6C" w:rsidRDefault="007C0245">
      <w:pPr>
        <w:pStyle w:val="TOC1"/>
        <w:rPr>
          <w:del w:id="236" w:author="Author"/>
          <w:rFonts w:asciiTheme="minorHAnsi" w:hAnsiTheme="minorHAnsi"/>
          <w:noProof/>
          <w:sz w:val="20"/>
          <w:lang w:val="fr-FR" w:eastAsia="en-AU"/>
        </w:rPr>
      </w:pPr>
      <w:del w:id="237" w:author="Author">
        <w:r w:rsidRPr="003E4D6C">
          <w:rPr>
            <w:rFonts w:asciiTheme="minorHAnsi" w:hAnsiTheme="minorHAnsi"/>
            <w:noProof/>
            <w:sz w:val="20"/>
            <w:lang w:val="fr-FR"/>
          </w:rPr>
          <w:delText>30.</w:delText>
        </w:r>
        <w:r w:rsidRPr="003E4D6C">
          <w:rPr>
            <w:rFonts w:asciiTheme="minorHAnsi" w:hAnsiTheme="minorHAnsi"/>
            <w:noProof/>
            <w:sz w:val="20"/>
            <w:lang w:val="fr-FR" w:eastAsia="en-AU"/>
          </w:rPr>
          <w:tab/>
        </w:r>
        <w:r w:rsidRPr="003E4D6C">
          <w:rPr>
            <w:rFonts w:asciiTheme="minorHAnsi" w:hAnsiTheme="minorHAnsi"/>
            <w:noProof/>
            <w:sz w:val="20"/>
            <w:lang w:val="fr-FR"/>
          </w:rPr>
          <w:delText>Grain</w:delText>
        </w:r>
        <w:r w:rsidRPr="003E4D6C">
          <w:rPr>
            <w:rFonts w:asciiTheme="minorHAnsi" w:hAnsiTheme="minorHAnsi"/>
            <w:noProof/>
            <w:spacing w:val="1"/>
            <w:sz w:val="20"/>
            <w:lang w:val="fr-FR"/>
          </w:rPr>
          <w:delText xml:space="preserve"> </w:delText>
        </w:r>
        <w:r w:rsidRPr="003E4D6C">
          <w:rPr>
            <w:rFonts w:asciiTheme="minorHAnsi" w:hAnsiTheme="minorHAnsi"/>
            <w:noProof/>
            <w:sz w:val="20"/>
            <w:lang w:val="fr-FR"/>
          </w:rPr>
          <w:delText>Originat</w:delText>
        </w:r>
        <w:r w:rsidRPr="003E4D6C">
          <w:rPr>
            <w:rFonts w:asciiTheme="minorHAnsi" w:hAnsiTheme="minorHAnsi"/>
            <w:noProof/>
            <w:spacing w:val="-1"/>
            <w:sz w:val="20"/>
            <w:lang w:val="fr-FR"/>
          </w:rPr>
          <w:delText>i</w:delText>
        </w:r>
        <w:r w:rsidRPr="003E4D6C">
          <w:rPr>
            <w:rFonts w:asciiTheme="minorHAnsi" w:hAnsiTheme="minorHAnsi"/>
            <w:noProof/>
            <w:sz w:val="20"/>
            <w:lang w:val="fr-FR"/>
          </w:rPr>
          <w:delText>on</w:delText>
        </w:r>
        <w:r w:rsidRPr="003E4D6C">
          <w:rPr>
            <w:rFonts w:asciiTheme="minorHAnsi" w:hAnsiTheme="minorHAnsi"/>
            <w:noProof/>
            <w:spacing w:val="1"/>
            <w:sz w:val="20"/>
            <w:lang w:val="fr-FR"/>
          </w:rPr>
          <w:delText xml:space="preserve"> </w:delText>
        </w:r>
        <w:r w:rsidRPr="003E4D6C">
          <w:rPr>
            <w:rFonts w:asciiTheme="minorHAnsi" w:hAnsiTheme="minorHAnsi"/>
            <w:noProof/>
            <w:sz w:val="20"/>
            <w:lang w:val="fr-FR"/>
          </w:rPr>
          <w:delText>–</w:delText>
        </w:r>
        <w:r w:rsidRPr="003E4D6C">
          <w:rPr>
            <w:rFonts w:asciiTheme="minorHAnsi" w:hAnsiTheme="minorHAnsi"/>
            <w:noProof/>
            <w:spacing w:val="-1"/>
            <w:sz w:val="20"/>
            <w:lang w:val="fr-FR"/>
          </w:rPr>
          <w:delText xml:space="preserve"> E</w:delText>
        </w:r>
        <w:r w:rsidRPr="003E4D6C">
          <w:rPr>
            <w:rFonts w:asciiTheme="minorHAnsi" w:hAnsiTheme="minorHAnsi"/>
            <w:noProof/>
            <w:sz w:val="20"/>
            <w:lang w:val="fr-FR"/>
          </w:rPr>
          <w:delText>x</w:delText>
        </w:r>
        <w:r w:rsidRPr="003E4D6C">
          <w:rPr>
            <w:rFonts w:asciiTheme="minorHAnsi" w:hAnsiTheme="minorHAnsi"/>
            <w:noProof/>
            <w:spacing w:val="1"/>
            <w:sz w:val="20"/>
            <w:lang w:val="fr-FR"/>
          </w:rPr>
          <w:delText xml:space="preserve"> </w:delText>
        </w:r>
        <w:r w:rsidRPr="003E4D6C">
          <w:rPr>
            <w:rFonts w:asciiTheme="minorHAnsi" w:hAnsiTheme="minorHAnsi"/>
            <w:noProof/>
            <w:spacing w:val="-1"/>
            <w:sz w:val="20"/>
            <w:lang w:val="fr-FR"/>
          </w:rPr>
          <w:delText>N</w:delText>
        </w:r>
        <w:r w:rsidRPr="003E4D6C">
          <w:rPr>
            <w:rFonts w:asciiTheme="minorHAnsi" w:hAnsiTheme="minorHAnsi"/>
            <w:noProof/>
            <w:sz w:val="20"/>
            <w:lang w:val="fr-FR"/>
          </w:rPr>
          <w:delText>on–G</w:delText>
        </w:r>
        <w:r w:rsidRPr="003E4D6C">
          <w:rPr>
            <w:rFonts w:asciiTheme="minorHAnsi" w:hAnsiTheme="minorHAnsi"/>
            <w:noProof/>
            <w:spacing w:val="-2"/>
            <w:sz w:val="20"/>
            <w:lang w:val="fr-FR"/>
          </w:rPr>
          <w:delText>r</w:delText>
        </w:r>
        <w:r w:rsidRPr="003E4D6C">
          <w:rPr>
            <w:rFonts w:asciiTheme="minorHAnsi" w:hAnsiTheme="minorHAnsi"/>
            <w:noProof/>
            <w:sz w:val="20"/>
            <w:lang w:val="fr-FR"/>
          </w:rPr>
          <w:delText>ainCorp</w:delText>
        </w:r>
        <w:r w:rsidRPr="003E4D6C">
          <w:rPr>
            <w:rFonts w:asciiTheme="minorHAnsi" w:hAnsiTheme="minorHAnsi"/>
            <w:noProof/>
            <w:spacing w:val="1"/>
            <w:sz w:val="20"/>
            <w:lang w:val="fr-FR"/>
          </w:rPr>
          <w:delText xml:space="preserve"> </w:delText>
        </w:r>
        <w:r w:rsidRPr="003E4D6C">
          <w:rPr>
            <w:rFonts w:asciiTheme="minorHAnsi" w:hAnsiTheme="minorHAnsi"/>
            <w:noProof/>
            <w:spacing w:val="-1"/>
            <w:sz w:val="20"/>
            <w:lang w:val="fr-FR"/>
          </w:rPr>
          <w:delText>S</w:delText>
        </w:r>
        <w:r w:rsidRPr="003E4D6C">
          <w:rPr>
            <w:rFonts w:asciiTheme="minorHAnsi" w:hAnsiTheme="minorHAnsi"/>
            <w:noProof/>
            <w:sz w:val="20"/>
            <w:lang w:val="fr-FR"/>
          </w:rPr>
          <w:delText>to</w:delText>
        </w:r>
        <w:r w:rsidRPr="003E4D6C">
          <w:rPr>
            <w:rFonts w:asciiTheme="minorHAnsi" w:hAnsiTheme="minorHAnsi"/>
            <w:noProof/>
            <w:spacing w:val="-1"/>
            <w:sz w:val="20"/>
            <w:lang w:val="fr-FR"/>
          </w:rPr>
          <w:delText>rage</w:delText>
        </w:r>
        <w:r w:rsidRPr="003E4D6C">
          <w:rPr>
            <w:rFonts w:asciiTheme="minorHAnsi" w:hAnsiTheme="minorHAnsi"/>
            <w:noProof/>
            <w:sz w:val="20"/>
            <w:lang w:val="fr-FR"/>
          </w:rPr>
          <w:tab/>
        </w:r>
        <w:r w:rsidR="00052EE8" w:rsidRPr="003E4D6C">
          <w:rPr>
            <w:rFonts w:asciiTheme="minorHAnsi" w:hAnsiTheme="minorHAnsi"/>
            <w:noProof/>
            <w:sz w:val="20"/>
          </w:rPr>
          <w:fldChar w:fldCharType="begin"/>
        </w:r>
        <w:r w:rsidRPr="003E4D6C">
          <w:rPr>
            <w:rFonts w:asciiTheme="minorHAnsi" w:hAnsiTheme="minorHAnsi"/>
            <w:noProof/>
            <w:sz w:val="20"/>
            <w:lang w:val="fr-FR"/>
          </w:rPr>
          <w:delInstrText xml:space="preserve"> PAGEREF _Toc349978938 \h </w:delInstrText>
        </w:r>
        <w:r w:rsidR="00052EE8" w:rsidRPr="003E4D6C">
          <w:rPr>
            <w:rFonts w:asciiTheme="minorHAnsi" w:hAnsiTheme="minorHAnsi"/>
            <w:noProof/>
            <w:sz w:val="20"/>
          </w:rPr>
        </w:r>
        <w:r w:rsidR="00052EE8" w:rsidRPr="003E4D6C">
          <w:rPr>
            <w:rFonts w:asciiTheme="minorHAnsi" w:hAnsiTheme="minorHAnsi"/>
            <w:noProof/>
            <w:sz w:val="20"/>
          </w:rPr>
          <w:fldChar w:fldCharType="separate"/>
        </w:r>
        <w:r w:rsidR="00592CE3">
          <w:rPr>
            <w:rFonts w:asciiTheme="minorHAnsi" w:hAnsiTheme="minorHAnsi"/>
            <w:noProof/>
            <w:sz w:val="20"/>
            <w:lang w:val="fr-FR"/>
          </w:rPr>
          <w:delText>26</w:delText>
        </w:r>
        <w:r w:rsidR="00052EE8" w:rsidRPr="003E4D6C">
          <w:rPr>
            <w:rFonts w:asciiTheme="minorHAnsi" w:hAnsiTheme="minorHAnsi"/>
            <w:noProof/>
            <w:sz w:val="20"/>
          </w:rPr>
          <w:fldChar w:fldCharType="end"/>
        </w:r>
      </w:del>
    </w:p>
    <w:p w:rsidR="00893535" w:rsidRPr="003E4D6C" w:rsidRDefault="007C0245">
      <w:pPr>
        <w:pStyle w:val="TOC1"/>
        <w:rPr>
          <w:del w:id="238" w:author="Author"/>
          <w:rFonts w:asciiTheme="minorHAnsi" w:hAnsiTheme="minorHAnsi"/>
          <w:noProof/>
          <w:sz w:val="20"/>
          <w:lang w:val="en-AU" w:eastAsia="en-AU"/>
        </w:rPr>
      </w:pPr>
      <w:del w:id="239" w:author="Author">
        <w:r w:rsidRPr="003E4D6C">
          <w:rPr>
            <w:rFonts w:asciiTheme="minorHAnsi" w:hAnsiTheme="minorHAnsi"/>
            <w:noProof/>
            <w:sz w:val="20"/>
          </w:rPr>
          <w:delText>31.</w:delText>
        </w:r>
        <w:r w:rsidRPr="003E4D6C">
          <w:rPr>
            <w:rFonts w:asciiTheme="minorHAnsi" w:hAnsiTheme="minorHAnsi"/>
            <w:noProof/>
            <w:sz w:val="20"/>
            <w:lang w:val="en-AU" w:eastAsia="en-AU"/>
          </w:rPr>
          <w:tab/>
        </w:r>
        <w:r w:rsidRPr="003E4D6C">
          <w:rPr>
            <w:rFonts w:asciiTheme="minorHAnsi" w:hAnsiTheme="minorHAnsi"/>
            <w:noProof/>
            <w:sz w:val="20"/>
          </w:rPr>
          <w:delText>Treated or Fumigated</w:delText>
        </w:r>
        <w:r w:rsidRPr="003E4D6C">
          <w:rPr>
            <w:rFonts w:asciiTheme="minorHAnsi" w:hAnsiTheme="minorHAnsi"/>
            <w:noProof/>
            <w:spacing w:val="1"/>
            <w:sz w:val="20"/>
          </w:rPr>
          <w:delText xml:space="preserve"> </w:delText>
        </w:r>
        <w:r w:rsidRPr="003E4D6C">
          <w:rPr>
            <w:rFonts w:asciiTheme="minorHAnsi" w:hAnsiTheme="minorHAnsi"/>
            <w:noProof/>
            <w:sz w:val="20"/>
          </w:rPr>
          <w:delText>Grain</w:delText>
        </w:r>
        <w:r w:rsidRPr="003E4D6C">
          <w:rPr>
            <w:rFonts w:asciiTheme="minorHAnsi" w:hAnsiTheme="minorHAnsi"/>
            <w:noProof/>
            <w:sz w:val="20"/>
          </w:rPr>
          <w:tab/>
        </w:r>
        <w:r w:rsidR="00052EE8" w:rsidRPr="003E4D6C">
          <w:rPr>
            <w:rFonts w:asciiTheme="minorHAnsi" w:hAnsiTheme="minorHAnsi"/>
            <w:noProof/>
            <w:sz w:val="20"/>
          </w:rPr>
          <w:fldChar w:fldCharType="begin"/>
        </w:r>
        <w:r w:rsidRPr="003E4D6C">
          <w:rPr>
            <w:rFonts w:asciiTheme="minorHAnsi" w:hAnsiTheme="minorHAnsi"/>
            <w:noProof/>
            <w:sz w:val="20"/>
          </w:rPr>
          <w:delInstrText xml:space="preserve"> PAGEREF _Toc349978939 \h </w:delInstrText>
        </w:r>
        <w:r w:rsidR="00052EE8" w:rsidRPr="003E4D6C">
          <w:rPr>
            <w:rFonts w:asciiTheme="minorHAnsi" w:hAnsiTheme="minorHAnsi"/>
            <w:noProof/>
            <w:sz w:val="20"/>
          </w:rPr>
        </w:r>
        <w:r w:rsidR="00052EE8" w:rsidRPr="003E4D6C">
          <w:rPr>
            <w:rFonts w:asciiTheme="minorHAnsi" w:hAnsiTheme="minorHAnsi"/>
            <w:noProof/>
            <w:sz w:val="20"/>
          </w:rPr>
          <w:fldChar w:fldCharType="separate"/>
        </w:r>
        <w:r w:rsidR="00592CE3">
          <w:rPr>
            <w:rFonts w:asciiTheme="minorHAnsi" w:hAnsiTheme="minorHAnsi"/>
            <w:noProof/>
            <w:sz w:val="20"/>
          </w:rPr>
          <w:delText>27</w:delText>
        </w:r>
        <w:r w:rsidR="00052EE8" w:rsidRPr="003E4D6C">
          <w:rPr>
            <w:rFonts w:asciiTheme="minorHAnsi" w:hAnsiTheme="minorHAnsi"/>
            <w:noProof/>
            <w:sz w:val="20"/>
          </w:rPr>
          <w:fldChar w:fldCharType="end"/>
        </w:r>
      </w:del>
    </w:p>
    <w:p w:rsidR="00893535" w:rsidRPr="003E4D6C" w:rsidRDefault="007C0245">
      <w:pPr>
        <w:pStyle w:val="TOC1"/>
        <w:rPr>
          <w:del w:id="240" w:author="Author"/>
          <w:rFonts w:asciiTheme="minorHAnsi" w:hAnsiTheme="minorHAnsi"/>
          <w:noProof/>
          <w:sz w:val="20"/>
          <w:lang w:val="en-AU" w:eastAsia="en-AU"/>
        </w:rPr>
      </w:pPr>
      <w:del w:id="241" w:author="Author">
        <w:r w:rsidRPr="003E4D6C">
          <w:rPr>
            <w:rFonts w:asciiTheme="minorHAnsi" w:hAnsiTheme="minorHAnsi"/>
            <w:noProof/>
            <w:sz w:val="20"/>
          </w:rPr>
          <w:delText>32.</w:delText>
        </w:r>
        <w:r w:rsidRPr="003E4D6C">
          <w:rPr>
            <w:rFonts w:asciiTheme="minorHAnsi" w:hAnsiTheme="minorHAnsi"/>
            <w:noProof/>
            <w:sz w:val="20"/>
            <w:lang w:val="en-AU" w:eastAsia="en-AU"/>
          </w:rPr>
          <w:tab/>
        </w:r>
        <w:r w:rsidRPr="003E4D6C">
          <w:rPr>
            <w:rFonts w:asciiTheme="minorHAnsi" w:hAnsiTheme="minorHAnsi"/>
            <w:noProof/>
            <w:sz w:val="20"/>
          </w:rPr>
          <w:delText>Fu</w:delText>
        </w:r>
        <w:r w:rsidRPr="003E4D6C">
          <w:rPr>
            <w:rFonts w:asciiTheme="minorHAnsi" w:hAnsiTheme="minorHAnsi"/>
            <w:noProof/>
            <w:spacing w:val="-1"/>
            <w:sz w:val="20"/>
          </w:rPr>
          <w:delText>m</w:delText>
        </w:r>
        <w:r w:rsidRPr="003E4D6C">
          <w:rPr>
            <w:rFonts w:asciiTheme="minorHAnsi" w:hAnsiTheme="minorHAnsi"/>
            <w:noProof/>
            <w:sz w:val="20"/>
          </w:rPr>
          <w:delText>igati</w:delText>
        </w:r>
        <w:r w:rsidRPr="003E4D6C">
          <w:rPr>
            <w:rFonts w:asciiTheme="minorHAnsi" w:hAnsiTheme="minorHAnsi"/>
            <w:noProof/>
            <w:spacing w:val="-1"/>
            <w:sz w:val="20"/>
          </w:rPr>
          <w:delText>o</w:delText>
        </w:r>
        <w:r w:rsidRPr="003E4D6C">
          <w:rPr>
            <w:rFonts w:asciiTheme="minorHAnsi" w:hAnsiTheme="minorHAnsi"/>
            <w:noProof/>
            <w:sz w:val="20"/>
          </w:rPr>
          <w:delText>n</w:delText>
        </w:r>
        <w:r w:rsidRPr="003E4D6C">
          <w:rPr>
            <w:rFonts w:asciiTheme="minorHAnsi" w:hAnsiTheme="minorHAnsi"/>
            <w:noProof/>
            <w:spacing w:val="1"/>
            <w:sz w:val="20"/>
          </w:rPr>
          <w:delText xml:space="preserve"> </w:delText>
        </w:r>
        <w:r w:rsidRPr="003E4D6C">
          <w:rPr>
            <w:rFonts w:asciiTheme="minorHAnsi" w:hAnsiTheme="minorHAnsi"/>
            <w:noProof/>
            <w:sz w:val="20"/>
          </w:rPr>
          <w:delText>Clearance Certificate</w:delText>
        </w:r>
        <w:r w:rsidRPr="003E4D6C">
          <w:rPr>
            <w:rFonts w:asciiTheme="minorHAnsi" w:hAnsiTheme="minorHAnsi"/>
            <w:noProof/>
            <w:sz w:val="20"/>
          </w:rPr>
          <w:tab/>
        </w:r>
        <w:r w:rsidR="00052EE8" w:rsidRPr="003E4D6C">
          <w:rPr>
            <w:rFonts w:asciiTheme="minorHAnsi" w:hAnsiTheme="minorHAnsi"/>
            <w:noProof/>
            <w:sz w:val="20"/>
          </w:rPr>
          <w:fldChar w:fldCharType="begin"/>
        </w:r>
        <w:r w:rsidRPr="003E4D6C">
          <w:rPr>
            <w:rFonts w:asciiTheme="minorHAnsi" w:hAnsiTheme="minorHAnsi"/>
            <w:noProof/>
            <w:sz w:val="20"/>
          </w:rPr>
          <w:delInstrText xml:space="preserve"> PAGEREF _Toc349978940 \h </w:delInstrText>
        </w:r>
        <w:r w:rsidR="00052EE8" w:rsidRPr="003E4D6C">
          <w:rPr>
            <w:rFonts w:asciiTheme="minorHAnsi" w:hAnsiTheme="minorHAnsi"/>
            <w:noProof/>
            <w:sz w:val="20"/>
          </w:rPr>
        </w:r>
        <w:r w:rsidR="00052EE8" w:rsidRPr="003E4D6C">
          <w:rPr>
            <w:rFonts w:asciiTheme="minorHAnsi" w:hAnsiTheme="minorHAnsi"/>
            <w:noProof/>
            <w:sz w:val="20"/>
          </w:rPr>
          <w:fldChar w:fldCharType="separate"/>
        </w:r>
        <w:r w:rsidR="00592CE3">
          <w:rPr>
            <w:rFonts w:asciiTheme="minorHAnsi" w:hAnsiTheme="minorHAnsi"/>
            <w:noProof/>
            <w:sz w:val="20"/>
          </w:rPr>
          <w:delText>27</w:delText>
        </w:r>
        <w:r w:rsidR="00052EE8" w:rsidRPr="003E4D6C">
          <w:rPr>
            <w:rFonts w:asciiTheme="minorHAnsi" w:hAnsiTheme="minorHAnsi"/>
            <w:noProof/>
            <w:sz w:val="20"/>
          </w:rPr>
          <w:fldChar w:fldCharType="end"/>
        </w:r>
      </w:del>
    </w:p>
    <w:p w:rsidR="00893535" w:rsidRPr="003E4D6C" w:rsidRDefault="007C0245">
      <w:pPr>
        <w:pStyle w:val="TOC1"/>
        <w:rPr>
          <w:del w:id="242" w:author="Author"/>
          <w:rFonts w:asciiTheme="minorHAnsi" w:hAnsiTheme="minorHAnsi"/>
          <w:noProof/>
          <w:sz w:val="20"/>
          <w:lang w:val="en-AU" w:eastAsia="en-AU"/>
        </w:rPr>
      </w:pPr>
      <w:del w:id="243" w:author="Author">
        <w:r w:rsidRPr="003E4D6C">
          <w:rPr>
            <w:rFonts w:asciiTheme="minorHAnsi" w:hAnsiTheme="minorHAnsi"/>
            <w:noProof/>
            <w:sz w:val="20"/>
          </w:rPr>
          <w:delText>33.</w:delText>
        </w:r>
        <w:r w:rsidRPr="003E4D6C">
          <w:rPr>
            <w:rFonts w:asciiTheme="minorHAnsi" w:hAnsiTheme="minorHAnsi"/>
            <w:noProof/>
            <w:sz w:val="20"/>
            <w:lang w:val="en-AU" w:eastAsia="en-AU"/>
          </w:rPr>
          <w:tab/>
        </w:r>
        <w:r w:rsidRPr="003E4D6C">
          <w:rPr>
            <w:rFonts w:asciiTheme="minorHAnsi" w:hAnsiTheme="minorHAnsi"/>
            <w:noProof/>
            <w:sz w:val="20"/>
          </w:rPr>
          <w:delText>Addi</w:delText>
        </w:r>
        <w:r w:rsidRPr="003E4D6C">
          <w:rPr>
            <w:rFonts w:asciiTheme="minorHAnsi" w:hAnsiTheme="minorHAnsi"/>
            <w:noProof/>
            <w:spacing w:val="-1"/>
            <w:sz w:val="20"/>
          </w:rPr>
          <w:delText>t</w:delText>
        </w:r>
        <w:r w:rsidRPr="003E4D6C">
          <w:rPr>
            <w:rFonts w:asciiTheme="minorHAnsi" w:hAnsiTheme="minorHAnsi"/>
            <w:noProof/>
            <w:sz w:val="20"/>
          </w:rPr>
          <w:delText>ional</w:delText>
        </w:r>
        <w:r w:rsidRPr="003E4D6C">
          <w:rPr>
            <w:rFonts w:asciiTheme="minorHAnsi" w:hAnsiTheme="minorHAnsi"/>
            <w:noProof/>
            <w:spacing w:val="-1"/>
            <w:sz w:val="20"/>
          </w:rPr>
          <w:delText xml:space="preserve"> </w:delText>
        </w:r>
        <w:r w:rsidRPr="003E4D6C">
          <w:rPr>
            <w:rFonts w:asciiTheme="minorHAnsi" w:hAnsiTheme="minorHAnsi"/>
            <w:noProof/>
            <w:sz w:val="20"/>
          </w:rPr>
          <w:delText>Te</w:delText>
        </w:r>
        <w:r w:rsidRPr="003E4D6C">
          <w:rPr>
            <w:rFonts w:asciiTheme="minorHAnsi" w:hAnsiTheme="minorHAnsi"/>
            <w:noProof/>
            <w:spacing w:val="-2"/>
            <w:sz w:val="20"/>
          </w:rPr>
          <w:delText>r</w:delText>
        </w:r>
        <w:r w:rsidRPr="003E4D6C">
          <w:rPr>
            <w:rFonts w:asciiTheme="minorHAnsi" w:hAnsiTheme="minorHAnsi"/>
            <w:noProof/>
            <w:sz w:val="20"/>
          </w:rPr>
          <w:delText>minal</w:delText>
        </w:r>
        <w:r w:rsidRPr="003E4D6C">
          <w:rPr>
            <w:rFonts w:asciiTheme="minorHAnsi" w:hAnsiTheme="minorHAnsi"/>
            <w:noProof/>
            <w:spacing w:val="1"/>
            <w:sz w:val="20"/>
          </w:rPr>
          <w:delText xml:space="preserve"> </w:delText>
        </w:r>
        <w:r w:rsidRPr="003E4D6C">
          <w:rPr>
            <w:rFonts w:asciiTheme="minorHAnsi" w:hAnsiTheme="minorHAnsi"/>
            <w:noProof/>
            <w:spacing w:val="-1"/>
            <w:sz w:val="20"/>
          </w:rPr>
          <w:delText>S</w:delText>
        </w:r>
        <w:r w:rsidRPr="003E4D6C">
          <w:rPr>
            <w:rFonts w:asciiTheme="minorHAnsi" w:hAnsiTheme="minorHAnsi"/>
            <w:noProof/>
            <w:sz w:val="20"/>
          </w:rPr>
          <w:delText>to</w:delText>
        </w:r>
        <w:r w:rsidRPr="003E4D6C">
          <w:rPr>
            <w:rFonts w:asciiTheme="minorHAnsi" w:hAnsiTheme="minorHAnsi"/>
            <w:noProof/>
            <w:spacing w:val="-1"/>
            <w:sz w:val="20"/>
          </w:rPr>
          <w:delText>rag</w:delText>
        </w:r>
        <w:r w:rsidRPr="003E4D6C">
          <w:rPr>
            <w:rFonts w:asciiTheme="minorHAnsi" w:hAnsiTheme="minorHAnsi"/>
            <w:noProof/>
            <w:sz w:val="20"/>
          </w:rPr>
          <w:delText>e</w:delText>
        </w:r>
        <w:r w:rsidRPr="003E4D6C">
          <w:rPr>
            <w:rFonts w:asciiTheme="minorHAnsi" w:hAnsiTheme="minorHAnsi"/>
            <w:noProof/>
            <w:spacing w:val="-1"/>
            <w:sz w:val="20"/>
          </w:rPr>
          <w:delText xml:space="preserve"> </w:delText>
        </w:r>
        <w:r w:rsidRPr="003E4D6C">
          <w:rPr>
            <w:rFonts w:asciiTheme="minorHAnsi" w:hAnsiTheme="minorHAnsi"/>
            <w:noProof/>
            <w:sz w:val="20"/>
          </w:rPr>
          <w:delText>Charge for R</w:delText>
        </w:r>
        <w:r w:rsidRPr="003E4D6C">
          <w:rPr>
            <w:rFonts w:asciiTheme="minorHAnsi" w:hAnsiTheme="minorHAnsi"/>
            <w:noProof/>
            <w:spacing w:val="-1"/>
            <w:sz w:val="20"/>
          </w:rPr>
          <w:delText>es</w:delText>
        </w:r>
        <w:r w:rsidRPr="003E4D6C">
          <w:rPr>
            <w:rFonts w:asciiTheme="minorHAnsi" w:hAnsiTheme="minorHAnsi"/>
            <w:noProof/>
            <w:sz w:val="20"/>
          </w:rPr>
          <w:delText xml:space="preserve">idual Grain </w:delText>
        </w:r>
        <w:r w:rsidRPr="003E4D6C">
          <w:rPr>
            <w:rFonts w:asciiTheme="minorHAnsi" w:hAnsiTheme="minorHAnsi"/>
            <w:noProof/>
            <w:spacing w:val="-1"/>
            <w:sz w:val="20"/>
          </w:rPr>
          <w:delText>a</w:delText>
        </w:r>
        <w:r w:rsidRPr="003E4D6C">
          <w:rPr>
            <w:rFonts w:asciiTheme="minorHAnsi" w:hAnsiTheme="minorHAnsi"/>
            <w:noProof/>
            <w:sz w:val="20"/>
          </w:rPr>
          <w:delText>t</w:delText>
        </w:r>
        <w:r w:rsidRPr="003E4D6C">
          <w:rPr>
            <w:rFonts w:asciiTheme="minorHAnsi" w:hAnsiTheme="minorHAnsi"/>
            <w:noProof/>
            <w:spacing w:val="-1"/>
            <w:sz w:val="20"/>
          </w:rPr>
          <w:delText xml:space="preserve"> </w:delText>
        </w:r>
        <w:r w:rsidRPr="003E4D6C">
          <w:rPr>
            <w:rFonts w:asciiTheme="minorHAnsi" w:hAnsiTheme="minorHAnsi"/>
            <w:noProof/>
            <w:sz w:val="20"/>
          </w:rPr>
          <w:delText>the</w:delText>
        </w:r>
        <w:r w:rsidRPr="003E4D6C">
          <w:rPr>
            <w:rFonts w:asciiTheme="minorHAnsi" w:hAnsiTheme="minorHAnsi"/>
            <w:noProof/>
            <w:spacing w:val="-1"/>
            <w:sz w:val="20"/>
          </w:rPr>
          <w:delText xml:space="preserve"> </w:delText>
        </w:r>
        <w:r w:rsidRPr="003E4D6C">
          <w:rPr>
            <w:rFonts w:asciiTheme="minorHAnsi" w:hAnsiTheme="minorHAnsi"/>
            <w:noProof/>
            <w:sz w:val="20"/>
          </w:rPr>
          <w:delText>Port Term</w:delText>
        </w:r>
        <w:r w:rsidRPr="003E4D6C">
          <w:rPr>
            <w:rFonts w:asciiTheme="minorHAnsi" w:hAnsiTheme="minorHAnsi"/>
            <w:noProof/>
            <w:spacing w:val="-1"/>
            <w:sz w:val="20"/>
          </w:rPr>
          <w:delText>i</w:delText>
        </w:r>
        <w:r w:rsidRPr="003E4D6C">
          <w:rPr>
            <w:rFonts w:asciiTheme="minorHAnsi" w:hAnsiTheme="minorHAnsi"/>
            <w:noProof/>
            <w:spacing w:val="1"/>
            <w:sz w:val="20"/>
          </w:rPr>
          <w:delText>n</w:delText>
        </w:r>
        <w:r w:rsidRPr="003E4D6C">
          <w:rPr>
            <w:rFonts w:asciiTheme="minorHAnsi" w:hAnsiTheme="minorHAnsi"/>
            <w:noProof/>
            <w:sz w:val="20"/>
          </w:rPr>
          <w:delText>al</w:delText>
        </w:r>
        <w:r w:rsidRPr="003E4D6C">
          <w:rPr>
            <w:rFonts w:asciiTheme="minorHAnsi" w:hAnsiTheme="minorHAnsi"/>
            <w:noProof/>
            <w:sz w:val="20"/>
          </w:rPr>
          <w:tab/>
        </w:r>
        <w:r w:rsidR="00052EE8" w:rsidRPr="003E4D6C">
          <w:rPr>
            <w:rFonts w:asciiTheme="minorHAnsi" w:hAnsiTheme="minorHAnsi"/>
            <w:noProof/>
            <w:sz w:val="20"/>
          </w:rPr>
          <w:fldChar w:fldCharType="begin"/>
        </w:r>
        <w:r w:rsidRPr="003E4D6C">
          <w:rPr>
            <w:rFonts w:asciiTheme="minorHAnsi" w:hAnsiTheme="minorHAnsi"/>
            <w:noProof/>
            <w:sz w:val="20"/>
          </w:rPr>
          <w:delInstrText xml:space="preserve"> PAGEREF _Toc349978941 \h </w:delInstrText>
        </w:r>
        <w:r w:rsidR="00052EE8" w:rsidRPr="003E4D6C">
          <w:rPr>
            <w:rFonts w:asciiTheme="minorHAnsi" w:hAnsiTheme="minorHAnsi"/>
            <w:noProof/>
            <w:sz w:val="20"/>
          </w:rPr>
        </w:r>
        <w:r w:rsidR="00052EE8" w:rsidRPr="003E4D6C">
          <w:rPr>
            <w:rFonts w:asciiTheme="minorHAnsi" w:hAnsiTheme="minorHAnsi"/>
            <w:noProof/>
            <w:sz w:val="20"/>
          </w:rPr>
          <w:fldChar w:fldCharType="separate"/>
        </w:r>
        <w:r w:rsidR="00592CE3">
          <w:rPr>
            <w:rFonts w:asciiTheme="minorHAnsi" w:hAnsiTheme="minorHAnsi"/>
            <w:noProof/>
            <w:sz w:val="20"/>
          </w:rPr>
          <w:delText>27</w:delText>
        </w:r>
        <w:r w:rsidR="00052EE8" w:rsidRPr="003E4D6C">
          <w:rPr>
            <w:rFonts w:asciiTheme="minorHAnsi" w:hAnsiTheme="minorHAnsi"/>
            <w:noProof/>
            <w:sz w:val="20"/>
          </w:rPr>
          <w:fldChar w:fldCharType="end"/>
        </w:r>
      </w:del>
    </w:p>
    <w:p w:rsidR="00893535" w:rsidRPr="003E4D6C" w:rsidRDefault="007C0245">
      <w:pPr>
        <w:pStyle w:val="TOC1"/>
        <w:rPr>
          <w:del w:id="244" w:author="Author"/>
          <w:rFonts w:asciiTheme="minorHAnsi" w:hAnsiTheme="minorHAnsi"/>
          <w:noProof/>
          <w:sz w:val="20"/>
          <w:lang w:val="en-AU" w:eastAsia="en-AU"/>
        </w:rPr>
      </w:pPr>
      <w:del w:id="245" w:author="Author">
        <w:r w:rsidRPr="003E4D6C">
          <w:rPr>
            <w:rFonts w:asciiTheme="minorHAnsi" w:hAnsiTheme="minorHAnsi"/>
            <w:noProof/>
            <w:sz w:val="20"/>
          </w:rPr>
          <w:delText>34.</w:delText>
        </w:r>
        <w:r w:rsidRPr="003E4D6C">
          <w:rPr>
            <w:rFonts w:asciiTheme="minorHAnsi" w:hAnsiTheme="minorHAnsi"/>
            <w:noProof/>
            <w:sz w:val="20"/>
            <w:lang w:val="en-AU" w:eastAsia="en-AU"/>
          </w:rPr>
          <w:tab/>
        </w:r>
        <w:r w:rsidRPr="003E4D6C">
          <w:rPr>
            <w:rFonts w:asciiTheme="minorHAnsi" w:hAnsiTheme="minorHAnsi"/>
            <w:noProof/>
            <w:sz w:val="20"/>
          </w:rPr>
          <w:delText>Provis</w:delText>
        </w:r>
        <w:r w:rsidRPr="003E4D6C">
          <w:rPr>
            <w:rFonts w:asciiTheme="minorHAnsi" w:hAnsiTheme="minorHAnsi"/>
            <w:noProof/>
            <w:spacing w:val="-1"/>
            <w:sz w:val="20"/>
          </w:rPr>
          <w:delText>i</w:delText>
        </w:r>
        <w:r w:rsidRPr="003E4D6C">
          <w:rPr>
            <w:rFonts w:asciiTheme="minorHAnsi" w:hAnsiTheme="minorHAnsi"/>
            <w:noProof/>
            <w:sz w:val="20"/>
          </w:rPr>
          <w:delText>on of</w:delText>
        </w:r>
        <w:r w:rsidRPr="003E4D6C">
          <w:rPr>
            <w:rFonts w:asciiTheme="minorHAnsi" w:hAnsiTheme="minorHAnsi"/>
            <w:noProof/>
            <w:spacing w:val="-1"/>
            <w:sz w:val="20"/>
          </w:rPr>
          <w:delText xml:space="preserve"> </w:delText>
        </w:r>
        <w:r w:rsidRPr="003E4D6C">
          <w:rPr>
            <w:rFonts w:asciiTheme="minorHAnsi" w:hAnsiTheme="minorHAnsi"/>
            <w:noProof/>
            <w:sz w:val="20"/>
          </w:rPr>
          <w:delText>T</w:delText>
        </w:r>
        <w:r w:rsidRPr="003E4D6C">
          <w:rPr>
            <w:rFonts w:asciiTheme="minorHAnsi" w:hAnsiTheme="minorHAnsi"/>
            <w:noProof/>
            <w:spacing w:val="-2"/>
            <w:sz w:val="20"/>
          </w:rPr>
          <w:delText>r</w:delText>
        </w:r>
        <w:r w:rsidRPr="003E4D6C">
          <w:rPr>
            <w:rFonts w:asciiTheme="minorHAnsi" w:hAnsiTheme="minorHAnsi"/>
            <w:noProof/>
            <w:sz w:val="20"/>
          </w:rPr>
          <w:delText>ans</w:delText>
        </w:r>
        <w:r w:rsidRPr="003E4D6C">
          <w:rPr>
            <w:rFonts w:asciiTheme="minorHAnsi" w:hAnsiTheme="minorHAnsi"/>
            <w:noProof/>
            <w:spacing w:val="-1"/>
            <w:sz w:val="20"/>
          </w:rPr>
          <w:delText>p</w:delText>
        </w:r>
        <w:r w:rsidRPr="003E4D6C">
          <w:rPr>
            <w:rFonts w:asciiTheme="minorHAnsi" w:hAnsiTheme="minorHAnsi"/>
            <w:noProof/>
            <w:sz w:val="20"/>
          </w:rPr>
          <w:delText xml:space="preserve">ort </w:delText>
        </w:r>
        <w:r w:rsidRPr="003E4D6C">
          <w:rPr>
            <w:rFonts w:asciiTheme="minorHAnsi" w:hAnsiTheme="minorHAnsi"/>
            <w:noProof/>
            <w:spacing w:val="-1"/>
            <w:sz w:val="20"/>
          </w:rPr>
          <w:delText>f</w:delText>
        </w:r>
        <w:r w:rsidRPr="003E4D6C">
          <w:rPr>
            <w:rFonts w:asciiTheme="minorHAnsi" w:hAnsiTheme="minorHAnsi"/>
            <w:noProof/>
            <w:sz w:val="20"/>
          </w:rPr>
          <w:delText xml:space="preserve">or </w:delText>
        </w:r>
        <w:r w:rsidRPr="003E4D6C">
          <w:rPr>
            <w:rFonts w:asciiTheme="minorHAnsi" w:hAnsiTheme="minorHAnsi"/>
            <w:noProof/>
            <w:spacing w:val="-1"/>
            <w:sz w:val="20"/>
          </w:rPr>
          <w:delText>th</w:delText>
        </w:r>
        <w:r w:rsidRPr="003E4D6C">
          <w:rPr>
            <w:rFonts w:asciiTheme="minorHAnsi" w:hAnsiTheme="minorHAnsi"/>
            <w:noProof/>
            <w:sz w:val="20"/>
          </w:rPr>
          <w:delText>e Accumulation</w:delText>
        </w:r>
        <w:r w:rsidRPr="003E4D6C">
          <w:rPr>
            <w:rFonts w:asciiTheme="minorHAnsi" w:hAnsiTheme="minorHAnsi"/>
            <w:noProof/>
            <w:spacing w:val="2"/>
            <w:sz w:val="20"/>
          </w:rPr>
          <w:delText xml:space="preserve"> </w:delText>
        </w:r>
        <w:r w:rsidRPr="003E4D6C">
          <w:rPr>
            <w:rFonts w:asciiTheme="minorHAnsi" w:hAnsiTheme="minorHAnsi"/>
            <w:noProof/>
            <w:spacing w:val="-1"/>
            <w:sz w:val="20"/>
          </w:rPr>
          <w:delText>o</w:delText>
        </w:r>
        <w:r w:rsidRPr="003E4D6C">
          <w:rPr>
            <w:rFonts w:asciiTheme="minorHAnsi" w:hAnsiTheme="minorHAnsi"/>
            <w:noProof/>
            <w:sz w:val="20"/>
          </w:rPr>
          <w:delText>f</w:delText>
        </w:r>
        <w:r w:rsidRPr="003E4D6C">
          <w:rPr>
            <w:rFonts w:asciiTheme="minorHAnsi" w:hAnsiTheme="minorHAnsi"/>
            <w:noProof/>
            <w:spacing w:val="1"/>
            <w:sz w:val="20"/>
          </w:rPr>
          <w:delText xml:space="preserve"> </w:delText>
        </w:r>
        <w:r w:rsidRPr="003E4D6C">
          <w:rPr>
            <w:rFonts w:asciiTheme="minorHAnsi" w:hAnsiTheme="minorHAnsi"/>
            <w:noProof/>
            <w:sz w:val="20"/>
          </w:rPr>
          <w:delText>Cargo</w:delText>
        </w:r>
        <w:r w:rsidRPr="003E4D6C">
          <w:rPr>
            <w:rFonts w:asciiTheme="minorHAnsi" w:hAnsiTheme="minorHAnsi"/>
            <w:noProof/>
            <w:spacing w:val="1"/>
            <w:sz w:val="20"/>
          </w:rPr>
          <w:delText xml:space="preserve"> </w:delText>
        </w:r>
        <w:r w:rsidRPr="003E4D6C">
          <w:rPr>
            <w:rFonts w:asciiTheme="minorHAnsi" w:hAnsiTheme="minorHAnsi"/>
            <w:noProof/>
            <w:spacing w:val="-1"/>
            <w:sz w:val="20"/>
          </w:rPr>
          <w:delText>T</w:delText>
        </w:r>
        <w:r w:rsidRPr="003E4D6C">
          <w:rPr>
            <w:rFonts w:asciiTheme="minorHAnsi" w:hAnsiTheme="minorHAnsi"/>
            <w:noProof/>
            <w:sz w:val="20"/>
          </w:rPr>
          <w:delText>o</w:delText>
        </w:r>
        <w:r w:rsidRPr="003E4D6C">
          <w:rPr>
            <w:rFonts w:asciiTheme="minorHAnsi" w:hAnsiTheme="minorHAnsi"/>
            <w:noProof/>
            <w:spacing w:val="-1"/>
            <w:sz w:val="20"/>
          </w:rPr>
          <w:delText>n</w:delText>
        </w:r>
        <w:r w:rsidRPr="003E4D6C">
          <w:rPr>
            <w:rFonts w:asciiTheme="minorHAnsi" w:hAnsiTheme="minorHAnsi"/>
            <w:noProof/>
            <w:spacing w:val="1"/>
            <w:sz w:val="20"/>
          </w:rPr>
          <w:delText>n</w:delText>
        </w:r>
        <w:r w:rsidRPr="003E4D6C">
          <w:rPr>
            <w:rFonts w:asciiTheme="minorHAnsi" w:hAnsiTheme="minorHAnsi"/>
            <w:noProof/>
            <w:spacing w:val="-1"/>
            <w:sz w:val="20"/>
          </w:rPr>
          <w:delText>age</w:delText>
        </w:r>
        <w:r w:rsidRPr="003E4D6C">
          <w:rPr>
            <w:rFonts w:asciiTheme="minorHAnsi" w:hAnsiTheme="minorHAnsi"/>
            <w:noProof/>
            <w:sz w:val="20"/>
          </w:rPr>
          <w:tab/>
        </w:r>
        <w:r w:rsidR="00052EE8" w:rsidRPr="003E4D6C">
          <w:rPr>
            <w:rFonts w:asciiTheme="minorHAnsi" w:hAnsiTheme="minorHAnsi"/>
            <w:noProof/>
            <w:sz w:val="20"/>
          </w:rPr>
          <w:fldChar w:fldCharType="begin"/>
        </w:r>
        <w:r w:rsidRPr="003E4D6C">
          <w:rPr>
            <w:rFonts w:asciiTheme="minorHAnsi" w:hAnsiTheme="minorHAnsi"/>
            <w:noProof/>
            <w:sz w:val="20"/>
          </w:rPr>
          <w:delInstrText xml:space="preserve"> PAGEREF _Toc349978942 \h </w:delInstrText>
        </w:r>
        <w:r w:rsidR="00052EE8" w:rsidRPr="003E4D6C">
          <w:rPr>
            <w:rFonts w:asciiTheme="minorHAnsi" w:hAnsiTheme="minorHAnsi"/>
            <w:noProof/>
            <w:sz w:val="20"/>
          </w:rPr>
        </w:r>
        <w:r w:rsidR="00052EE8" w:rsidRPr="003E4D6C">
          <w:rPr>
            <w:rFonts w:asciiTheme="minorHAnsi" w:hAnsiTheme="minorHAnsi"/>
            <w:noProof/>
            <w:sz w:val="20"/>
          </w:rPr>
          <w:fldChar w:fldCharType="separate"/>
        </w:r>
        <w:r w:rsidR="00592CE3">
          <w:rPr>
            <w:rFonts w:asciiTheme="minorHAnsi" w:hAnsiTheme="minorHAnsi"/>
            <w:noProof/>
            <w:sz w:val="20"/>
          </w:rPr>
          <w:delText>28</w:delText>
        </w:r>
        <w:r w:rsidR="00052EE8" w:rsidRPr="003E4D6C">
          <w:rPr>
            <w:rFonts w:asciiTheme="minorHAnsi" w:hAnsiTheme="minorHAnsi"/>
            <w:noProof/>
            <w:sz w:val="20"/>
          </w:rPr>
          <w:fldChar w:fldCharType="end"/>
        </w:r>
      </w:del>
    </w:p>
    <w:p w:rsidR="00893535" w:rsidRPr="003E4D6C" w:rsidRDefault="007C0245">
      <w:pPr>
        <w:pStyle w:val="TOC1"/>
        <w:rPr>
          <w:del w:id="246" w:author="Author"/>
          <w:rFonts w:asciiTheme="minorHAnsi" w:hAnsiTheme="minorHAnsi"/>
          <w:noProof/>
          <w:sz w:val="20"/>
          <w:lang w:val="en-AU" w:eastAsia="en-AU"/>
        </w:rPr>
      </w:pPr>
      <w:del w:id="247" w:author="Author">
        <w:r w:rsidRPr="003E4D6C">
          <w:rPr>
            <w:rFonts w:asciiTheme="minorHAnsi" w:hAnsiTheme="minorHAnsi"/>
            <w:noProof/>
            <w:sz w:val="20"/>
          </w:rPr>
          <w:delText>35.</w:delText>
        </w:r>
        <w:r w:rsidRPr="003E4D6C">
          <w:rPr>
            <w:rFonts w:asciiTheme="minorHAnsi" w:hAnsiTheme="minorHAnsi"/>
            <w:noProof/>
            <w:sz w:val="20"/>
            <w:lang w:val="en-AU" w:eastAsia="en-AU"/>
          </w:rPr>
          <w:tab/>
        </w:r>
        <w:r w:rsidRPr="003E4D6C">
          <w:rPr>
            <w:rFonts w:asciiTheme="minorHAnsi" w:hAnsiTheme="minorHAnsi"/>
            <w:noProof/>
            <w:sz w:val="20"/>
          </w:rPr>
          <w:delText>Ve</w:delText>
        </w:r>
        <w:r w:rsidRPr="003E4D6C">
          <w:rPr>
            <w:rFonts w:asciiTheme="minorHAnsi" w:hAnsiTheme="minorHAnsi"/>
            <w:noProof/>
            <w:spacing w:val="-1"/>
            <w:sz w:val="20"/>
          </w:rPr>
          <w:delText>s</w:delText>
        </w:r>
        <w:r w:rsidRPr="003E4D6C">
          <w:rPr>
            <w:rFonts w:asciiTheme="minorHAnsi" w:hAnsiTheme="minorHAnsi"/>
            <w:noProof/>
            <w:sz w:val="20"/>
          </w:rPr>
          <w:delText>sel</w:delText>
        </w:r>
        <w:r w:rsidRPr="003E4D6C">
          <w:rPr>
            <w:rFonts w:asciiTheme="minorHAnsi" w:hAnsiTheme="minorHAnsi"/>
            <w:noProof/>
            <w:spacing w:val="1"/>
            <w:sz w:val="20"/>
          </w:rPr>
          <w:delText xml:space="preserve"> </w:delText>
        </w:r>
        <w:r w:rsidRPr="003E4D6C">
          <w:rPr>
            <w:rFonts w:asciiTheme="minorHAnsi" w:hAnsiTheme="minorHAnsi"/>
            <w:noProof/>
            <w:sz w:val="20"/>
          </w:rPr>
          <w:delText>Re</w:delText>
        </w:r>
        <w:r w:rsidRPr="003E4D6C">
          <w:rPr>
            <w:rFonts w:asciiTheme="minorHAnsi" w:hAnsiTheme="minorHAnsi"/>
            <w:noProof/>
            <w:spacing w:val="-2"/>
            <w:sz w:val="20"/>
          </w:rPr>
          <w:delText>a</w:delText>
        </w:r>
        <w:r w:rsidRPr="003E4D6C">
          <w:rPr>
            <w:rFonts w:asciiTheme="minorHAnsi" w:hAnsiTheme="minorHAnsi"/>
            <w:noProof/>
            <w:spacing w:val="1"/>
            <w:sz w:val="20"/>
          </w:rPr>
          <w:delText>d</w:delText>
        </w:r>
        <w:r w:rsidRPr="003E4D6C">
          <w:rPr>
            <w:rFonts w:asciiTheme="minorHAnsi" w:hAnsiTheme="minorHAnsi"/>
            <w:noProof/>
            <w:sz w:val="20"/>
          </w:rPr>
          <w:delText>iness to</w:delText>
        </w:r>
        <w:r w:rsidRPr="003E4D6C">
          <w:rPr>
            <w:rFonts w:asciiTheme="minorHAnsi" w:hAnsiTheme="minorHAnsi"/>
            <w:noProof/>
            <w:spacing w:val="-1"/>
            <w:sz w:val="20"/>
          </w:rPr>
          <w:delText xml:space="preserve"> </w:delText>
        </w:r>
        <w:r w:rsidRPr="003E4D6C">
          <w:rPr>
            <w:rFonts w:asciiTheme="minorHAnsi" w:hAnsiTheme="minorHAnsi"/>
            <w:noProof/>
            <w:sz w:val="20"/>
          </w:rPr>
          <w:delText>Lo</w:delText>
        </w:r>
        <w:r w:rsidRPr="003E4D6C">
          <w:rPr>
            <w:rFonts w:asciiTheme="minorHAnsi" w:hAnsiTheme="minorHAnsi"/>
            <w:noProof/>
            <w:spacing w:val="-2"/>
            <w:sz w:val="20"/>
          </w:rPr>
          <w:delText>a</w:delText>
        </w:r>
        <w:r w:rsidRPr="003E4D6C">
          <w:rPr>
            <w:rFonts w:asciiTheme="minorHAnsi" w:hAnsiTheme="minorHAnsi"/>
            <w:noProof/>
            <w:sz w:val="20"/>
          </w:rPr>
          <w:delText>d</w:delText>
        </w:r>
        <w:r w:rsidRPr="003E4D6C">
          <w:rPr>
            <w:rFonts w:asciiTheme="minorHAnsi" w:hAnsiTheme="minorHAnsi"/>
            <w:noProof/>
            <w:spacing w:val="1"/>
            <w:sz w:val="20"/>
          </w:rPr>
          <w:delText xml:space="preserve"> </w:delText>
        </w:r>
        <w:r w:rsidRPr="003E4D6C">
          <w:rPr>
            <w:rFonts w:asciiTheme="minorHAnsi" w:hAnsiTheme="minorHAnsi"/>
            <w:noProof/>
            <w:sz w:val="20"/>
          </w:rPr>
          <w:delText>–</w:delText>
        </w:r>
        <w:r w:rsidRPr="003E4D6C">
          <w:rPr>
            <w:rFonts w:asciiTheme="minorHAnsi" w:hAnsiTheme="minorHAnsi"/>
            <w:noProof/>
            <w:spacing w:val="-1"/>
            <w:sz w:val="20"/>
          </w:rPr>
          <w:delText xml:space="preserve"> I</w:delText>
        </w:r>
        <w:r w:rsidRPr="003E4D6C">
          <w:rPr>
            <w:rFonts w:asciiTheme="minorHAnsi" w:hAnsiTheme="minorHAnsi"/>
            <w:noProof/>
            <w:sz w:val="20"/>
          </w:rPr>
          <w:delText>n</w:delText>
        </w:r>
        <w:r w:rsidRPr="003E4D6C">
          <w:rPr>
            <w:rFonts w:asciiTheme="minorHAnsi" w:hAnsiTheme="minorHAnsi"/>
            <w:noProof/>
            <w:spacing w:val="1"/>
            <w:sz w:val="20"/>
          </w:rPr>
          <w:delText xml:space="preserve"> </w:delText>
        </w:r>
        <w:r w:rsidRPr="003E4D6C">
          <w:rPr>
            <w:rFonts w:asciiTheme="minorHAnsi" w:hAnsiTheme="minorHAnsi"/>
            <w:noProof/>
            <w:sz w:val="20"/>
          </w:rPr>
          <w:delText>Tra</w:delText>
        </w:r>
        <w:r w:rsidRPr="003E4D6C">
          <w:rPr>
            <w:rFonts w:asciiTheme="minorHAnsi" w:hAnsiTheme="minorHAnsi"/>
            <w:noProof/>
            <w:spacing w:val="-1"/>
            <w:sz w:val="20"/>
          </w:rPr>
          <w:delText>n</w:delText>
        </w:r>
        <w:r w:rsidRPr="003E4D6C">
          <w:rPr>
            <w:rFonts w:asciiTheme="minorHAnsi" w:hAnsiTheme="minorHAnsi"/>
            <w:noProof/>
            <w:sz w:val="20"/>
          </w:rPr>
          <w:delText xml:space="preserve">sit Marine </w:delText>
        </w:r>
        <w:r w:rsidRPr="003E4D6C">
          <w:rPr>
            <w:rFonts w:asciiTheme="minorHAnsi" w:hAnsiTheme="minorHAnsi"/>
            <w:noProof/>
            <w:spacing w:val="-1"/>
            <w:sz w:val="20"/>
          </w:rPr>
          <w:delText>S</w:delText>
        </w:r>
        <w:r w:rsidRPr="003E4D6C">
          <w:rPr>
            <w:rFonts w:asciiTheme="minorHAnsi" w:hAnsiTheme="minorHAnsi"/>
            <w:noProof/>
            <w:spacing w:val="1"/>
            <w:sz w:val="20"/>
          </w:rPr>
          <w:delText>u</w:delText>
        </w:r>
        <w:r w:rsidRPr="003E4D6C">
          <w:rPr>
            <w:rFonts w:asciiTheme="minorHAnsi" w:hAnsiTheme="minorHAnsi"/>
            <w:noProof/>
            <w:spacing w:val="-1"/>
            <w:sz w:val="20"/>
          </w:rPr>
          <w:delText>r</w:delText>
        </w:r>
        <w:r w:rsidRPr="003E4D6C">
          <w:rPr>
            <w:rFonts w:asciiTheme="minorHAnsi" w:hAnsiTheme="minorHAnsi"/>
            <w:noProof/>
            <w:sz w:val="20"/>
          </w:rPr>
          <w:delText>vey</w:delText>
        </w:r>
        <w:r w:rsidRPr="003E4D6C">
          <w:rPr>
            <w:rFonts w:asciiTheme="minorHAnsi" w:hAnsiTheme="minorHAnsi"/>
            <w:noProof/>
            <w:sz w:val="20"/>
          </w:rPr>
          <w:tab/>
        </w:r>
        <w:r w:rsidR="00052EE8" w:rsidRPr="003E4D6C">
          <w:rPr>
            <w:rFonts w:asciiTheme="minorHAnsi" w:hAnsiTheme="minorHAnsi"/>
            <w:noProof/>
            <w:sz w:val="20"/>
          </w:rPr>
          <w:fldChar w:fldCharType="begin"/>
        </w:r>
        <w:r w:rsidRPr="003E4D6C">
          <w:rPr>
            <w:rFonts w:asciiTheme="minorHAnsi" w:hAnsiTheme="minorHAnsi"/>
            <w:noProof/>
            <w:sz w:val="20"/>
          </w:rPr>
          <w:delInstrText xml:space="preserve"> PAGEREF _Toc349978943 \h </w:delInstrText>
        </w:r>
        <w:r w:rsidR="00052EE8" w:rsidRPr="003E4D6C">
          <w:rPr>
            <w:rFonts w:asciiTheme="minorHAnsi" w:hAnsiTheme="minorHAnsi"/>
            <w:noProof/>
            <w:sz w:val="20"/>
          </w:rPr>
        </w:r>
        <w:r w:rsidR="00052EE8" w:rsidRPr="003E4D6C">
          <w:rPr>
            <w:rFonts w:asciiTheme="minorHAnsi" w:hAnsiTheme="minorHAnsi"/>
            <w:noProof/>
            <w:sz w:val="20"/>
          </w:rPr>
          <w:fldChar w:fldCharType="separate"/>
        </w:r>
        <w:r w:rsidR="00592CE3">
          <w:rPr>
            <w:rFonts w:asciiTheme="minorHAnsi" w:hAnsiTheme="minorHAnsi"/>
            <w:noProof/>
            <w:sz w:val="20"/>
          </w:rPr>
          <w:delText>28</w:delText>
        </w:r>
        <w:r w:rsidR="00052EE8" w:rsidRPr="003E4D6C">
          <w:rPr>
            <w:rFonts w:asciiTheme="minorHAnsi" w:hAnsiTheme="minorHAnsi"/>
            <w:noProof/>
            <w:sz w:val="20"/>
          </w:rPr>
          <w:fldChar w:fldCharType="end"/>
        </w:r>
      </w:del>
    </w:p>
    <w:p w:rsidR="00893535" w:rsidRPr="003E4D6C" w:rsidRDefault="007C0245">
      <w:pPr>
        <w:pStyle w:val="TOC1"/>
        <w:rPr>
          <w:del w:id="248" w:author="Author"/>
          <w:rFonts w:asciiTheme="minorHAnsi" w:hAnsiTheme="minorHAnsi"/>
          <w:noProof/>
          <w:sz w:val="20"/>
          <w:lang w:val="en-AU" w:eastAsia="en-AU"/>
        </w:rPr>
      </w:pPr>
      <w:del w:id="249" w:author="Author">
        <w:r w:rsidRPr="003E4D6C">
          <w:rPr>
            <w:rFonts w:asciiTheme="minorHAnsi" w:hAnsiTheme="minorHAnsi"/>
            <w:noProof/>
            <w:sz w:val="20"/>
          </w:rPr>
          <w:delText>36.</w:delText>
        </w:r>
        <w:r w:rsidRPr="003E4D6C">
          <w:rPr>
            <w:rFonts w:asciiTheme="minorHAnsi" w:hAnsiTheme="minorHAnsi"/>
            <w:noProof/>
            <w:sz w:val="20"/>
            <w:lang w:val="en-AU" w:eastAsia="en-AU"/>
          </w:rPr>
          <w:tab/>
        </w:r>
        <w:r w:rsidRPr="003E4D6C">
          <w:rPr>
            <w:rFonts w:asciiTheme="minorHAnsi" w:hAnsiTheme="minorHAnsi"/>
            <w:noProof/>
            <w:sz w:val="20"/>
          </w:rPr>
          <w:delText>Ve</w:delText>
        </w:r>
        <w:r w:rsidRPr="003E4D6C">
          <w:rPr>
            <w:rFonts w:asciiTheme="minorHAnsi" w:hAnsiTheme="minorHAnsi"/>
            <w:noProof/>
            <w:spacing w:val="-1"/>
            <w:sz w:val="20"/>
          </w:rPr>
          <w:delText>s</w:delText>
        </w:r>
        <w:r w:rsidRPr="003E4D6C">
          <w:rPr>
            <w:rFonts w:asciiTheme="minorHAnsi" w:hAnsiTheme="minorHAnsi"/>
            <w:noProof/>
            <w:sz w:val="20"/>
          </w:rPr>
          <w:delText>sel</w:delText>
        </w:r>
        <w:r w:rsidRPr="003E4D6C">
          <w:rPr>
            <w:rFonts w:asciiTheme="minorHAnsi" w:hAnsiTheme="minorHAnsi"/>
            <w:noProof/>
            <w:spacing w:val="1"/>
            <w:sz w:val="20"/>
          </w:rPr>
          <w:delText xml:space="preserve"> </w:delText>
        </w:r>
        <w:r w:rsidRPr="003E4D6C">
          <w:rPr>
            <w:rFonts w:asciiTheme="minorHAnsi" w:hAnsiTheme="minorHAnsi"/>
            <w:noProof/>
            <w:spacing w:val="-1"/>
            <w:sz w:val="20"/>
          </w:rPr>
          <w:delText>A</w:delText>
        </w:r>
        <w:r w:rsidRPr="003E4D6C">
          <w:rPr>
            <w:rFonts w:asciiTheme="minorHAnsi" w:hAnsiTheme="minorHAnsi"/>
            <w:noProof/>
            <w:spacing w:val="1"/>
            <w:sz w:val="20"/>
          </w:rPr>
          <w:delText>u</w:delText>
        </w:r>
        <w:r w:rsidRPr="003E4D6C">
          <w:rPr>
            <w:rFonts w:asciiTheme="minorHAnsi" w:hAnsiTheme="minorHAnsi"/>
            <w:noProof/>
            <w:sz w:val="20"/>
          </w:rPr>
          <w:delText>t</w:delText>
        </w:r>
        <w:r w:rsidRPr="003E4D6C">
          <w:rPr>
            <w:rFonts w:asciiTheme="minorHAnsi" w:hAnsiTheme="minorHAnsi"/>
            <w:noProof/>
            <w:spacing w:val="-1"/>
            <w:sz w:val="20"/>
          </w:rPr>
          <w:delText>h</w:delText>
        </w:r>
        <w:r w:rsidRPr="003E4D6C">
          <w:rPr>
            <w:rFonts w:asciiTheme="minorHAnsi" w:hAnsiTheme="minorHAnsi"/>
            <w:noProof/>
            <w:sz w:val="20"/>
          </w:rPr>
          <w:delText>o</w:delText>
        </w:r>
        <w:r w:rsidRPr="003E4D6C">
          <w:rPr>
            <w:rFonts w:asciiTheme="minorHAnsi" w:hAnsiTheme="minorHAnsi"/>
            <w:noProof/>
            <w:spacing w:val="-1"/>
            <w:sz w:val="20"/>
          </w:rPr>
          <w:delText>ri</w:delText>
        </w:r>
        <w:r w:rsidRPr="003E4D6C">
          <w:rPr>
            <w:rFonts w:asciiTheme="minorHAnsi" w:hAnsiTheme="minorHAnsi"/>
            <w:noProof/>
            <w:sz w:val="20"/>
          </w:rPr>
          <w:delText>ty to</w:delText>
        </w:r>
        <w:r w:rsidRPr="003E4D6C">
          <w:rPr>
            <w:rFonts w:asciiTheme="minorHAnsi" w:hAnsiTheme="minorHAnsi"/>
            <w:noProof/>
            <w:spacing w:val="-1"/>
            <w:sz w:val="20"/>
          </w:rPr>
          <w:delText xml:space="preserve"> </w:delText>
        </w:r>
        <w:r w:rsidRPr="003E4D6C">
          <w:rPr>
            <w:rFonts w:asciiTheme="minorHAnsi" w:hAnsiTheme="minorHAnsi"/>
            <w:noProof/>
            <w:sz w:val="20"/>
          </w:rPr>
          <w:delText>Lo</w:delText>
        </w:r>
        <w:r w:rsidRPr="003E4D6C">
          <w:rPr>
            <w:rFonts w:asciiTheme="minorHAnsi" w:hAnsiTheme="minorHAnsi"/>
            <w:noProof/>
            <w:spacing w:val="-2"/>
            <w:sz w:val="20"/>
          </w:rPr>
          <w:delText>a</w:delText>
        </w:r>
        <w:r w:rsidRPr="003E4D6C">
          <w:rPr>
            <w:rFonts w:asciiTheme="minorHAnsi" w:hAnsiTheme="minorHAnsi"/>
            <w:noProof/>
            <w:sz w:val="20"/>
          </w:rPr>
          <w:delText>d</w:delText>
        </w:r>
        <w:r w:rsidRPr="003E4D6C">
          <w:rPr>
            <w:rFonts w:asciiTheme="minorHAnsi" w:hAnsiTheme="minorHAnsi"/>
            <w:noProof/>
            <w:sz w:val="20"/>
          </w:rPr>
          <w:tab/>
        </w:r>
        <w:r w:rsidR="00052EE8" w:rsidRPr="003E4D6C">
          <w:rPr>
            <w:rFonts w:asciiTheme="minorHAnsi" w:hAnsiTheme="minorHAnsi"/>
            <w:noProof/>
            <w:sz w:val="20"/>
          </w:rPr>
          <w:fldChar w:fldCharType="begin"/>
        </w:r>
        <w:r w:rsidRPr="003E4D6C">
          <w:rPr>
            <w:rFonts w:asciiTheme="minorHAnsi" w:hAnsiTheme="minorHAnsi"/>
            <w:noProof/>
            <w:sz w:val="20"/>
          </w:rPr>
          <w:delInstrText xml:space="preserve"> PAGEREF _Toc349978944 \h </w:delInstrText>
        </w:r>
        <w:r w:rsidR="00052EE8" w:rsidRPr="003E4D6C">
          <w:rPr>
            <w:rFonts w:asciiTheme="minorHAnsi" w:hAnsiTheme="minorHAnsi"/>
            <w:noProof/>
            <w:sz w:val="20"/>
          </w:rPr>
        </w:r>
        <w:r w:rsidR="00052EE8" w:rsidRPr="003E4D6C">
          <w:rPr>
            <w:rFonts w:asciiTheme="minorHAnsi" w:hAnsiTheme="minorHAnsi"/>
            <w:noProof/>
            <w:sz w:val="20"/>
          </w:rPr>
          <w:fldChar w:fldCharType="separate"/>
        </w:r>
        <w:r w:rsidR="00592CE3">
          <w:rPr>
            <w:rFonts w:asciiTheme="minorHAnsi" w:hAnsiTheme="minorHAnsi"/>
            <w:noProof/>
            <w:sz w:val="20"/>
          </w:rPr>
          <w:delText>28</w:delText>
        </w:r>
        <w:r w:rsidR="00052EE8" w:rsidRPr="003E4D6C">
          <w:rPr>
            <w:rFonts w:asciiTheme="minorHAnsi" w:hAnsiTheme="minorHAnsi"/>
            <w:noProof/>
            <w:sz w:val="20"/>
          </w:rPr>
          <w:fldChar w:fldCharType="end"/>
        </w:r>
      </w:del>
    </w:p>
    <w:p w:rsidR="00893535" w:rsidRPr="003E4D6C" w:rsidRDefault="007C0245">
      <w:pPr>
        <w:pStyle w:val="TOC1"/>
        <w:rPr>
          <w:del w:id="250" w:author="Author"/>
          <w:rFonts w:asciiTheme="minorHAnsi" w:hAnsiTheme="minorHAnsi"/>
          <w:noProof/>
          <w:sz w:val="20"/>
          <w:lang w:val="en-AU" w:eastAsia="en-AU"/>
        </w:rPr>
      </w:pPr>
      <w:del w:id="251" w:author="Author">
        <w:r w:rsidRPr="003E4D6C">
          <w:rPr>
            <w:rFonts w:asciiTheme="minorHAnsi" w:hAnsiTheme="minorHAnsi"/>
            <w:noProof/>
            <w:sz w:val="20"/>
          </w:rPr>
          <w:delText>37.</w:delText>
        </w:r>
        <w:r w:rsidRPr="003E4D6C">
          <w:rPr>
            <w:rFonts w:asciiTheme="minorHAnsi" w:hAnsiTheme="minorHAnsi"/>
            <w:noProof/>
            <w:sz w:val="20"/>
            <w:lang w:val="en-AU" w:eastAsia="en-AU"/>
          </w:rPr>
          <w:tab/>
        </w:r>
        <w:r w:rsidRPr="003E4D6C">
          <w:rPr>
            <w:rFonts w:asciiTheme="minorHAnsi" w:hAnsiTheme="minorHAnsi"/>
            <w:noProof/>
            <w:sz w:val="20"/>
          </w:rPr>
          <w:delText>Ve</w:delText>
        </w:r>
        <w:r w:rsidRPr="003E4D6C">
          <w:rPr>
            <w:rFonts w:asciiTheme="minorHAnsi" w:hAnsiTheme="minorHAnsi"/>
            <w:noProof/>
            <w:spacing w:val="-1"/>
            <w:sz w:val="20"/>
          </w:rPr>
          <w:delText>s</w:delText>
        </w:r>
        <w:r w:rsidRPr="003E4D6C">
          <w:rPr>
            <w:rFonts w:asciiTheme="minorHAnsi" w:hAnsiTheme="minorHAnsi"/>
            <w:noProof/>
            <w:sz w:val="20"/>
          </w:rPr>
          <w:delText>sels Fail</w:delText>
        </w:r>
        <w:r w:rsidRPr="003E4D6C">
          <w:rPr>
            <w:rFonts w:asciiTheme="minorHAnsi" w:hAnsiTheme="minorHAnsi"/>
            <w:noProof/>
            <w:spacing w:val="-1"/>
            <w:sz w:val="20"/>
          </w:rPr>
          <w:delText>i</w:delText>
        </w:r>
        <w:r w:rsidRPr="003E4D6C">
          <w:rPr>
            <w:rFonts w:asciiTheme="minorHAnsi" w:hAnsiTheme="minorHAnsi"/>
            <w:noProof/>
            <w:sz w:val="20"/>
          </w:rPr>
          <w:delText>ng</w:delText>
        </w:r>
        <w:r w:rsidRPr="003E4D6C">
          <w:rPr>
            <w:rFonts w:asciiTheme="minorHAnsi" w:hAnsiTheme="minorHAnsi"/>
            <w:noProof/>
            <w:spacing w:val="-2"/>
            <w:sz w:val="20"/>
          </w:rPr>
          <w:delText xml:space="preserve"> </w:delText>
        </w:r>
        <w:r w:rsidRPr="003E4D6C">
          <w:rPr>
            <w:rFonts w:asciiTheme="minorHAnsi" w:hAnsiTheme="minorHAnsi"/>
            <w:noProof/>
            <w:sz w:val="20"/>
          </w:rPr>
          <w:delText>Regula</w:delText>
        </w:r>
        <w:r w:rsidRPr="003E4D6C">
          <w:rPr>
            <w:rFonts w:asciiTheme="minorHAnsi" w:hAnsiTheme="minorHAnsi"/>
            <w:noProof/>
            <w:spacing w:val="-1"/>
            <w:sz w:val="20"/>
          </w:rPr>
          <w:delText>t</w:delText>
        </w:r>
        <w:r w:rsidRPr="003E4D6C">
          <w:rPr>
            <w:rFonts w:asciiTheme="minorHAnsi" w:hAnsiTheme="minorHAnsi"/>
            <w:noProof/>
            <w:sz w:val="20"/>
          </w:rPr>
          <w:delText xml:space="preserve">ory </w:delText>
        </w:r>
        <w:r w:rsidRPr="003E4D6C">
          <w:rPr>
            <w:rFonts w:asciiTheme="minorHAnsi" w:hAnsiTheme="minorHAnsi"/>
            <w:noProof/>
            <w:spacing w:val="-1"/>
            <w:sz w:val="20"/>
          </w:rPr>
          <w:delText>Sur</w:delText>
        </w:r>
        <w:r w:rsidRPr="003E4D6C">
          <w:rPr>
            <w:rFonts w:asciiTheme="minorHAnsi" w:hAnsiTheme="minorHAnsi"/>
            <w:noProof/>
            <w:sz w:val="20"/>
          </w:rPr>
          <w:delText>vey</w:delText>
        </w:r>
        <w:r w:rsidRPr="003E4D6C">
          <w:rPr>
            <w:rFonts w:asciiTheme="minorHAnsi" w:hAnsiTheme="minorHAnsi"/>
            <w:noProof/>
            <w:sz w:val="20"/>
          </w:rPr>
          <w:tab/>
        </w:r>
        <w:r w:rsidR="00052EE8" w:rsidRPr="003E4D6C">
          <w:rPr>
            <w:rFonts w:asciiTheme="minorHAnsi" w:hAnsiTheme="minorHAnsi"/>
            <w:noProof/>
            <w:sz w:val="20"/>
          </w:rPr>
          <w:fldChar w:fldCharType="begin"/>
        </w:r>
        <w:r w:rsidRPr="003E4D6C">
          <w:rPr>
            <w:rFonts w:asciiTheme="minorHAnsi" w:hAnsiTheme="minorHAnsi"/>
            <w:noProof/>
            <w:sz w:val="20"/>
          </w:rPr>
          <w:delInstrText xml:space="preserve"> PAGEREF _Toc349978945 \h </w:delInstrText>
        </w:r>
        <w:r w:rsidR="00052EE8" w:rsidRPr="003E4D6C">
          <w:rPr>
            <w:rFonts w:asciiTheme="minorHAnsi" w:hAnsiTheme="minorHAnsi"/>
            <w:noProof/>
            <w:sz w:val="20"/>
          </w:rPr>
        </w:r>
        <w:r w:rsidR="00052EE8" w:rsidRPr="003E4D6C">
          <w:rPr>
            <w:rFonts w:asciiTheme="minorHAnsi" w:hAnsiTheme="minorHAnsi"/>
            <w:noProof/>
            <w:sz w:val="20"/>
          </w:rPr>
          <w:fldChar w:fldCharType="separate"/>
        </w:r>
        <w:r w:rsidR="00592CE3">
          <w:rPr>
            <w:rFonts w:asciiTheme="minorHAnsi" w:hAnsiTheme="minorHAnsi"/>
            <w:noProof/>
            <w:sz w:val="20"/>
          </w:rPr>
          <w:delText>29</w:delText>
        </w:r>
        <w:r w:rsidR="00052EE8" w:rsidRPr="003E4D6C">
          <w:rPr>
            <w:rFonts w:asciiTheme="minorHAnsi" w:hAnsiTheme="minorHAnsi"/>
            <w:noProof/>
            <w:sz w:val="20"/>
          </w:rPr>
          <w:fldChar w:fldCharType="end"/>
        </w:r>
      </w:del>
    </w:p>
    <w:p w:rsidR="00893535" w:rsidRPr="003E4D6C" w:rsidRDefault="007C0245">
      <w:pPr>
        <w:pStyle w:val="TOC1"/>
        <w:rPr>
          <w:del w:id="252" w:author="Author"/>
          <w:rFonts w:asciiTheme="minorHAnsi" w:hAnsiTheme="minorHAnsi"/>
          <w:noProof/>
          <w:sz w:val="20"/>
          <w:lang w:val="en-AU" w:eastAsia="en-AU"/>
        </w:rPr>
      </w:pPr>
      <w:del w:id="253" w:author="Author">
        <w:r w:rsidRPr="003E4D6C">
          <w:rPr>
            <w:rFonts w:asciiTheme="minorHAnsi" w:hAnsiTheme="minorHAnsi"/>
            <w:noProof/>
            <w:sz w:val="20"/>
          </w:rPr>
          <w:delText>38.</w:delText>
        </w:r>
        <w:r w:rsidRPr="003E4D6C">
          <w:rPr>
            <w:rFonts w:asciiTheme="minorHAnsi" w:hAnsiTheme="minorHAnsi"/>
            <w:noProof/>
            <w:sz w:val="20"/>
            <w:lang w:val="en-AU" w:eastAsia="en-AU"/>
          </w:rPr>
          <w:tab/>
        </w:r>
        <w:r w:rsidRPr="003E4D6C">
          <w:rPr>
            <w:rFonts w:asciiTheme="minorHAnsi" w:hAnsiTheme="minorHAnsi"/>
            <w:noProof/>
            <w:sz w:val="20"/>
          </w:rPr>
          <w:delText>Cancelled</w:delText>
        </w:r>
        <w:r w:rsidRPr="003E4D6C">
          <w:rPr>
            <w:rFonts w:asciiTheme="minorHAnsi" w:hAnsiTheme="minorHAnsi"/>
            <w:noProof/>
            <w:spacing w:val="1"/>
            <w:sz w:val="20"/>
          </w:rPr>
          <w:delText xml:space="preserve"> </w:delText>
        </w:r>
        <w:r w:rsidRPr="003E4D6C">
          <w:rPr>
            <w:rFonts w:asciiTheme="minorHAnsi" w:hAnsiTheme="minorHAnsi"/>
            <w:noProof/>
            <w:sz w:val="20"/>
          </w:rPr>
          <w:delText>Vessels</w:delText>
        </w:r>
        <w:r w:rsidRPr="003E4D6C">
          <w:rPr>
            <w:rFonts w:asciiTheme="minorHAnsi" w:hAnsiTheme="minorHAnsi"/>
            <w:noProof/>
            <w:sz w:val="20"/>
          </w:rPr>
          <w:tab/>
        </w:r>
        <w:r w:rsidR="00052EE8" w:rsidRPr="003E4D6C">
          <w:rPr>
            <w:rFonts w:asciiTheme="minorHAnsi" w:hAnsiTheme="minorHAnsi"/>
            <w:noProof/>
            <w:sz w:val="20"/>
          </w:rPr>
          <w:fldChar w:fldCharType="begin"/>
        </w:r>
        <w:r w:rsidRPr="003E4D6C">
          <w:rPr>
            <w:rFonts w:asciiTheme="minorHAnsi" w:hAnsiTheme="minorHAnsi"/>
            <w:noProof/>
            <w:sz w:val="20"/>
          </w:rPr>
          <w:delInstrText xml:space="preserve"> PAGEREF _Toc349978946 \h </w:delInstrText>
        </w:r>
        <w:r w:rsidR="00052EE8" w:rsidRPr="003E4D6C">
          <w:rPr>
            <w:rFonts w:asciiTheme="minorHAnsi" w:hAnsiTheme="minorHAnsi"/>
            <w:noProof/>
            <w:sz w:val="20"/>
          </w:rPr>
        </w:r>
        <w:r w:rsidR="00052EE8" w:rsidRPr="003E4D6C">
          <w:rPr>
            <w:rFonts w:asciiTheme="minorHAnsi" w:hAnsiTheme="minorHAnsi"/>
            <w:noProof/>
            <w:sz w:val="20"/>
          </w:rPr>
          <w:fldChar w:fldCharType="separate"/>
        </w:r>
        <w:r w:rsidR="00592CE3">
          <w:rPr>
            <w:rFonts w:asciiTheme="minorHAnsi" w:hAnsiTheme="minorHAnsi"/>
            <w:noProof/>
            <w:sz w:val="20"/>
          </w:rPr>
          <w:delText>29</w:delText>
        </w:r>
        <w:r w:rsidR="00052EE8" w:rsidRPr="003E4D6C">
          <w:rPr>
            <w:rFonts w:asciiTheme="minorHAnsi" w:hAnsiTheme="minorHAnsi"/>
            <w:noProof/>
            <w:sz w:val="20"/>
          </w:rPr>
          <w:fldChar w:fldCharType="end"/>
        </w:r>
      </w:del>
    </w:p>
    <w:p w:rsidR="00893535" w:rsidRPr="003E4D6C" w:rsidRDefault="007C0245">
      <w:pPr>
        <w:pStyle w:val="TOC1"/>
        <w:rPr>
          <w:del w:id="254" w:author="Author"/>
          <w:rFonts w:asciiTheme="minorHAnsi" w:hAnsiTheme="minorHAnsi"/>
          <w:noProof/>
          <w:sz w:val="20"/>
          <w:lang w:val="en-AU" w:eastAsia="en-AU"/>
        </w:rPr>
      </w:pPr>
      <w:del w:id="255" w:author="Author">
        <w:r w:rsidRPr="003E4D6C">
          <w:rPr>
            <w:rFonts w:asciiTheme="minorHAnsi" w:hAnsiTheme="minorHAnsi"/>
            <w:noProof/>
            <w:sz w:val="20"/>
          </w:rPr>
          <w:delText>39.</w:delText>
        </w:r>
        <w:r w:rsidRPr="003E4D6C">
          <w:rPr>
            <w:rFonts w:asciiTheme="minorHAnsi" w:hAnsiTheme="minorHAnsi"/>
            <w:noProof/>
            <w:sz w:val="20"/>
            <w:lang w:val="en-AU" w:eastAsia="en-AU"/>
          </w:rPr>
          <w:tab/>
        </w:r>
        <w:r w:rsidRPr="003E4D6C">
          <w:rPr>
            <w:rFonts w:asciiTheme="minorHAnsi" w:hAnsiTheme="minorHAnsi"/>
            <w:noProof/>
            <w:sz w:val="20"/>
          </w:rPr>
          <w:delText>Dis</w:delText>
        </w:r>
        <w:r w:rsidRPr="003E4D6C">
          <w:rPr>
            <w:rFonts w:asciiTheme="minorHAnsi" w:hAnsiTheme="minorHAnsi"/>
            <w:noProof/>
            <w:spacing w:val="-1"/>
            <w:sz w:val="20"/>
          </w:rPr>
          <w:delText>p</w:delText>
        </w:r>
        <w:r w:rsidRPr="003E4D6C">
          <w:rPr>
            <w:rFonts w:asciiTheme="minorHAnsi" w:hAnsiTheme="minorHAnsi"/>
            <w:noProof/>
            <w:sz w:val="20"/>
          </w:rPr>
          <w:delText xml:space="preserve">ute </w:delText>
        </w:r>
        <w:r w:rsidRPr="003E4D6C">
          <w:rPr>
            <w:rFonts w:asciiTheme="minorHAnsi" w:hAnsiTheme="minorHAnsi"/>
            <w:noProof/>
            <w:spacing w:val="-1"/>
            <w:sz w:val="20"/>
          </w:rPr>
          <w:delText>R</w:delText>
        </w:r>
        <w:r w:rsidRPr="003E4D6C">
          <w:rPr>
            <w:rFonts w:asciiTheme="minorHAnsi" w:hAnsiTheme="minorHAnsi"/>
            <w:noProof/>
            <w:sz w:val="20"/>
          </w:rPr>
          <w:delText>es</w:delText>
        </w:r>
        <w:r w:rsidRPr="003E4D6C">
          <w:rPr>
            <w:rFonts w:asciiTheme="minorHAnsi" w:hAnsiTheme="minorHAnsi"/>
            <w:noProof/>
            <w:spacing w:val="-1"/>
            <w:sz w:val="20"/>
          </w:rPr>
          <w:delText>ol</w:delText>
        </w:r>
        <w:r w:rsidRPr="003E4D6C">
          <w:rPr>
            <w:rFonts w:asciiTheme="minorHAnsi" w:hAnsiTheme="minorHAnsi"/>
            <w:noProof/>
            <w:spacing w:val="1"/>
            <w:sz w:val="20"/>
          </w:rPr>
          <w:delText>u</w:delText>
        </w:r>
        <w:r w:rsidRPr="003E4D6C">
          <w:rPr>
            <w:rFonts w:asciiTheme="minorHAnsi" w:hAnsiTheme="minorHAnsi"/>
            <w:noProof/>
            <w:sz w:val="20"/>
          </w:rPr>
          <w:delText>ti</w:delText>
        </w:r>
        <w:r w:rsidRPr="003E4D6C">
          <w:rPr>
            <w:rFonts w:asciiTheme="minorHAnsi" w:hAnsiTheme="minorHAnsi"/>
            <w:noProof/>
            <w:spacing w:val="-1"/>
            <w:sz w:val="20"/>
          </w:rPr>
          <w:delText>on</w:delText>
        </w:r>
        <w:r w:rsidRPr="003E4D6C">
          <w:rPr>
            <w:rFonts w:asciiTheme="minorHAnsi" w:hAnsiTheme="minorHAnsi"/>
            <w:noProof/>
            <w:sz w:val="20"/>
          </w:rPr>
          <w:tab/>
        </w:r>
        <w:r w:rsidR="00052EE8" w:rsidRPr="003E4D6C">
          <w:rPr>
            <w:rFonts w:asciiTheme="minorHAnsi" w:hAnsiTheme="minorHAnsi"/>
            <w:noProof/>
            <w:sz w:val="20"/>
          </w:rPr>
          <w:fldChar w:fldCharType="begin"/>
        </w:r>
        <w:r w:rsidRPr="003E4D6C">
          <w:rPr>
            <w:rFonts w:asciiTheme="minorHAnsi" w:hAnsiTheme="minorHAnsi"/>
            <w:noProof/>
            <w:sz w:val="20"/>
          </w:rPr>
          <w:delInstrText xml:space="preserve"> PAGEREF _Toc349978947 \h </w:delInstrText>
        </w:r>
        <w:r w:rsidR="00052EE8" w:rsidRPr="003E4D6C">
          <w:rPr>
            <w:rFonts w:asciiTheme="minorHAnsi" w:hAnsiTheme="minorHAnsi"/>
            <w:noProof/>
            <w:sz w:val="20"/>
          </w:rPr>
        </w:r>
        <w:r w:rsidR="00052EE8" w:rsidRPr="003E4D6C">
          <w:rPr>
            <w:rFonts w:asciiTheme="minorHAnsi" w:hAnsiTheme="minorHAnsi"/>
            <w:noProof/>
            <w:sz w:val="20"/>
          </w:rPr>
          <w:fldChar w:fldCharType="separate"/>
        </w:r>
        <w:r w:rsidR="00592CE3">
          <w:rPr>
            <w:rFonts w:asciiTheme="minorHAnsi" w:hAnsiTheme="minorHAnsi"/>
            <w:noProof/>
            <w:sz w:val="20"/>
          </w:rPr>
          <w:delText>30</w:delText>
        </w:r>
        <w:r w:rsidR="00052EE8" w:rsidRPr="003E4D6C">
          <w:rPr>
            <w:rFonts w:asciiTheme="minorHAnsi" w:hAnsiTheme="minorHAnsi"/>
            <w:noProof/>
            <w:sz w:val="20"/>
          </w:rPr>
          <w:fldChar w:fldCharType="end"/>
        </w:r>
      </w:del>
    </w:p>
    <w:p w:rsidR="00893535" w:rsidRPr="003E4D6C" w:rsidRDefault="007C0245">
      <w:pPr>
        <w:pStyle w:val="TOC1"/>
        <w:rPr>
          <w:del w:id="256" w:author="Author"/>
          <w:rFonts w:asciiTheme="minorHAnsi" w:hAnsiTheme="minorHAnsi"/>
          <w:noProof/>
          <w:sz w:val="20"/>
          <w:lang w:val="en-AU" w:eastAsia="en-AU"/>
        </w:rPr>
      </w:pPr>
      <w:del w:id="257" w:author="Author">
        <w:r w:rsidRPr="003E4D6C">
          <w:rPr>
            <w:rFonts w:asciiTheme="minorHAnsi" w:hAnsiTheme="minorHAnsi"/>
            <w:noProof/>
            <w:sz w:val="20"/>
            <w:lang w:val="en-AU" w:eastAsia="en-GB"/>
          </w:rPr>
          <w:delText>40.</w:delText>
        </w:r>
        <w:r w:rsidRPr="003E4D6C">
          <w:rPr>
            <w:rFonts w:asciiTheme="minorHAnsi" w:hAnsiTheme="minorHAnsi"/>
            <w:noProof/>
            <w:sz w:val="20"/>
            <w:lang w:val="en-AU" w:eastAsia="en-AU"/>
          </w:rPr>
          <w:tab/>
        </w:r>
        <w:r w:rsidRPr="003E4D6C">
          <w:rPr>
            <w:rFonts w:asciiTheme="minorHAnsi" w:hAnsiTheme="minorHAnsi"/>
            <w:noProof/>
            <w:sz w:val="20"/>
            <w:lang w:val="en-AU" w:eastAsia="en-GB"/>
          </w:rPr>
          <w:delText>Supply Chain Disruption</w:delText>
        </w:r>
        <w:r w:rsidRPr="003E4D6C">
          <w:rPr>
            <w:rFonts w:asciiTheme="minorHAnsi" w:hAnsiTheme="minorHAnsi"/>
            <w:noProof/>
            <w:sz w:val="20"/>
          </w:rPr>
          <w:tab/>
        </w:r>
        <w:r w:rsidR="00052EE8" w:rsidRPr="003E4D6C">
          <w:rPr>
            <w:rFonts w:asciiTheme="minorHAnsi" w:hAnsiTheme="minorHAnsi"/>
            <w:noProof/>
            <w:sz w:val="20"/>
          </w:rPr>
          <w:fldChar w:fldCharType="begin"/>
        </w:r>
        <w:r w:rsidRPr="003E4D6C">
          <w:rPr>
            <w:rFonts w:asciiTheme="minorHAnsi" w:hAnsiTheme="minorHAnsi"/>
            <w:noProof/>
            <w:sz w:val="20"/>
          </w:rPr>
          <w:delInstrText xml:space="preserve"> PAGEREF _Toc349978948 \h </w:delInstrText>
        </w:r>
        <w:r w:rsidR="00052EE8" w:rsidRPr="003E4D6C">
          <w:rPr>
            <w:rFonts w:asciiTheme="minorHAnsi" w:hAnsiTheme="minorHAnsi"/>
            <w:noProof/>
            <w:sz w:val="20"/>
          </w:rPr>
        </w:r>
        <w:r w:rsidR="00052EE8" w:rsidRPr="003E4D6C">
          <w:rPr>
            <w:rFonts w:asciiTheme="minorHAnsi" w:hAnsiTheme="minorHAnsi"/>
            <w:noProof/>
            <w:sz w:val="20"/>
          </w:rPr>
          <w:fldChar w:fldCharType="separate"/>
        </w:r>
        <w:r w:rsidR="00592CE3">
          <w:rPr>
            <w:rFonts w:asciiTheme="minorHAnsi" w:hAnsiTheme="minorHAnsi"/>
            <w:noProof/>
            <w:sz w:val="20"/>
          </w:rPr>
          <w:delText>30</w:delText>
        </w:r>
        <w:r w:rsidR="00052EE8" w:rsidRPr="003E4D6C">
          <w:rPr>
            <w:rFonts w:asciiTheme="minorHAnsi" w:hAnsiTheme="minorHAnsi"/>
            <w:noProof/>
            <w:sz w:val="20"/>
          </w:rPr>
          <w:fldChar w:fldCharType="end"/>
        </w:r>
      </w:del>
    </w:p>
    <w:p w:rsidR="00893535" w:rsidRPr="003E4D6C" w:rsidRDefault="00052EE8" w:rsidP="004D280D">
      <w:pPr>
        <w:pStyle w:val="Head1"/>
        <w:numPr>
          <w:ilvl w:val="0"/>
          <w:numId w:val="6"/>
        </w:numPr>
        <w:rPr>
          <w:del w:id="258" w:author="Author"/>
          <w:rFonts w:ascii="Calibri" w:hAnsi="Calibri"/>
          <w:sz w:val="20"/>
        </w:rPr>
      </w:pPr>
      <w:del w:id="259" w:author="Author">
        <w:r w:rsidRPr="003E4D6C">
          <w:rPr>
            <w:rFonts w:asciiTheme="minorHAnsi" w:hAnsiTheme="minorHAnsi"/>
            <w:caps w:val="0"/>
            <w:sz w:val="20"/>
          </w:rPr>
          <w:fldChar w:fldCharType="end"/>
        </w:r>
        <w:bookmarkStart w:id="260" w:name="_Toc327618087"/>
        <w:bookmarkStart w:id="261" w:name="_Ref328062073"/>
        <w:bookmarkStart w:id="262" w:name="_Ref328062174"/>
        <w:r w:rsidR="00893535" w:rsidRPr="003E4D6C">
          <w:rPr>
            <w:rFonts w:ascii="Calibri" w:hAnsi="Calibri"/>
            <w:sz w:val="20"/>
          </w:rPr>
          <w:delText>INTRODUCTION</w:delText>
        </w:r>
        <w:bookmarkEnd w:id="260"/>
        <w:bookmarkEnd w:id="261"/>
        <w:bookmarkEnd w:id="262"/>
      </w:del>
    </w:p>
    <w:p w:rsidR="00893535" w:rsidRPr="003E4D6C" w:rsidRDefault="00893535" w:rsidP="004D280D">
      <w:pPr>
        <w:pStyle w:val="Head2"/>
        <w:tabs>
          <w:tab w:val="clear" w:pos="1004"/>
        </w:tabs>
        <w:ind w:left="1134" w:hanging="567"/>
        <w:rPr>
          <w:del w:id="263" w:author="Author"/>
          <w:rFonts w:ascii="Calibri" w:hAnsi="Calibri"/>
          <w:sz w:val="20"/>
        </w:rPr>
      </w:pPr>
      <w:r w:rsidRPr="003E4D6C">
        <w:rPr>
          <w:rFonts w:ascii="Calibri" w:hAnsi="Calibri"/>
          <w:sz w:val="20"/>
        </w:rPr>
        <w:t xml:space="preserve">Part </w:t>
      </w:r>
      <w:r w:rsidR="00EB13DF">
        <w:rPr>
          <w:rFonts w:ascii="Calibri" w:hAnsi="Calibri"/>
          <w:sz w:val="20"/>
        </w:rPr>
        <w:t>B</w:t>
      </w:r>
      <w:r w:rsidRPr="003E4D6C">
        <w:rPr>
          <w:rFonts w:ascii="Calibri" w:hAnsi="Calibri"/>
          <w:sz w:val="20"/>
        </w:rPr>
        <w:t xml:space="preserve"> </w:t>
      </w:r>
      <w:del w:id="264" w:author="Author">
        <w:r w:rsidRPr="003E4D6C">
          <w:rPr>
            <w:rFonts w:ascii="Calibri" w:hAnsi="Calibri"/>
            <w:sz w:val="20"/>
          </w:rPr>
          <w:delText>of these Port Terminal Services Protocols sets out the methodology by which GrainCorp will provide Customers access to Long Term Capacity at Port Terminals.</w:delText>
        </w:r>
      </w:del>
    </w:p>
    <w:p w:rsidR="00893535" w:rsidRPr="003E4D6C" w:rsidRDefault="00893535" w:rsidP="004D280D">
      <w:pPr>
        <w:pStyle w:val="Head2"/>
        <w:tabs>
          <w:tab w:val="clear" w:pos="1004"/>
        </w:tabs>
        <w:ind w:left="1134" w:hanging="567"/>
        <w:rPr>
          <w:del w:id="265" w:author="Author"/>
          <w:rFonts w:ascii="Calibri" w:hAnsi="Calibri"/>
          <w:sz w:val="20"/>
        </w:rPr>
      </w:pPr>
      <w:del w:id="266" w:author="Author">
        <w:r w:rsidRPr="003E4D6C">
          <w:rPr>
            <w:rFonts w:ascii="Calibri" w:hAnsi="Calibri"/>
            <w:sz w:val="20"/>
          </w:rPr>
          <w:delText xml:space="preserve">GrainCorp will offer to supply Customers with access to Long Term Capacity at its Port Terminals under a </w:delText>
        </w:r>
        <w:r w:rsidRPr="003E4D6C">
          <w:rPr>
            <w:rFonts w:ascii="Calibri" w:hAnsi="Calibri"/>
            <w:i/>
            <w:sz w:val="20"/>
          </w:rPr>
          <w:delText>Long Term Port Terminal Services Agreement</w:delText>
        </w:r>
        <w:r w:rsidRPr="003E4D6C">
          <w:rPr>
            <w:rFonts w:ascii="Calibri" w:hAnsi="Calibri"/>
            <w:sz w:val="20"/>
          </w:rPr>
          <w:delText>.</w:delText>
        </w:r>
      </w:del>
    </w:p>
    <w:p w:rsidR="00893535" w:rsidRPr="003E4D6C" w:rsidRDefault="00893535" w:rsidP="004D280D">
      <w:pPr>
        <w:pStyle w:val="Head2"/>
        <w:keepNext/>
        <w:keepLines/>
        <w:tabs>
          <w:tab w:val="clear" w:pos="1004"/>
        </w:tabs>
        <w:ind w:left="1134" w:hanging="567"/>
        <w:rPr>
          <w:del w:id="267" w:author="Author"/>
          <w:rFonts w:ascii="Calibri" w:hAnsi="Calibri"/>
          <w:sz w:val="20"/>
        </w:rPr>
      </w:pPr>
      <w:del w:id="268" w:author="Author">
        <w:r w:rsidRPr="003E4D6C">
          <w:rPr>
            <w:rFonts w:ascii="Calibri" w:hAnsi="Calibri"/>
            <w:sz w:val="20"/>
          </w:rPr>
          <w:delText>Long Term Capacity will be offered to Customers:</w:delText>
        </w:r>
      </w:del>
    </w:p>
    <w:p w:rsidR="00893535" w:rsidRPr="003E4D6C" w:rsidRDefault="00893535" w:rsidP="004D280D">
      <w:pPr>
        <w:pStyle w:val="Head3"/>
        <w:tabs>
          <w:tab w:val="clear" w:pos="720"/>
          <w:tab w:val="num" w:pos="1560"/>
        </w:tabs>
        <w:ind w:left="1560" w:hanging="426"/>
        <w:rPr>
          <w:del w:id="269" w:author="Author"/>
          <w:rFonts w:ascii="Calibri" w:hAnsi="Calibri"/>
          <w:sz w:val="20"/>
        </w:rPr>
      </w:pPr>
      <w:del w:id="270" w:author="Author">
        <w:r w:rsidRPr="003E4D6C">
          <w:rPr>
            <w:rFonts w:ascii="Calibri" w:hAnsi="Calibri"/>
            <w:sz w:val="20"/>
          </w:rPr>
          <w:delText>at a minimum of one (1) Port Terminal;</w:delText>
        </w:r>
      </w:del>
    </w:p>
    <w:p w:rsidR="00893535" w:rsidRPr="003E4D6C" w:rsidRDefault="00893535" w:rsidP="004D280D">
      <w:pPr>
        <w:pStyle w:val="Head3"/>
        <w:tabs>
          <w:tab w:val="clear" w:pos="720"/>
          <w:tab w:val="num" w:pos="1560"/>
        </w:tabs>
        <w:ind w:left="1560" w:hanging="426"/>
        <w:rPr>
          <w:del w:id="271" w:author="Author"/>
          <w:rFonts w:ascii="Calibri" w:hAnsi="Calibri"/>
          <w:sz w:val="20"/>
        </w:rPr>
      </w:pPr>
      <w:del w:id="272" w:author="Author">
        <w:r w:rsidRPr="003E4D6C">
          <w:rPr>
            <w:rFonts w:ascii="Calibri" w:hAnsi="Calibri"/>
            <w:sz w:val="20"/>
          </w:rPr>
          <w:delText>for a minimum of 30,000 tonnes per nominated Port Terminal on an even monthly spread basis for a:</w:delText>
        </w:r>
      </w:del>
    </w:p>
    <w:p w:rsidR="00893535" w:rsidRPr="003E4D6C" w:rsidRDefault="00893535" w:rsidP="0055797F">
      <w:pPr>
        <w:pStyle w:val="Head3"/>
        <w:numPr>
          <w:ilvl w:val="8"/>
          <w:numId w:val="25"/>
        </w:numPr>
        <w:ind w:left="2127" w:hanging="426"/>
        <w:rPr>
          <w:del w:id="273" w:author="Author"/>
          <w:rFonts w:ascii="Calibri" w:hAnsi="Calibri"/>
          <w:sz w:val="20"/>
        </w:rPr>
      </w:pPr>
      <w:del w:id="274" w:author="Author">
        <w:r w:rsidRPr="003E4D6C">
          <w:rPr>
            <w:rFonts w:ascii="Calibri" w:hAnsi="Calibri"/>
            <w:sz w:val="20"/>
          </w:rPr>
          <w:delText xml:space="preserve">minimum of ten (10) months per Shipping Year over three (3) Shipping Years, being a minimum of 0.3 Mtpa per nominated Category A Port Terminal; or </w:delText>
        </w:r>
      </w:del>
    </w:p>
    <w:p w:rsidR="00893535" w:rsidRPr="003E4D6C" w:rsidRDefault="00893535" w:rsidP="0098080D">
      <w:pPr>
        <w:pStyle w:val="Head3"/>
        <w:numPr>
          <w:ilvl w:val="8"/>
          <w:numId w:val="25"/>
        </w:numPr>
        <w:ind w:left="2127" w:hanging="426"/>
        <w:rPr>
          <w:del w:id="275" w:author="Author"/>
          <w:rFonts w:ascii="Calibri" w:hAnsi="Calibri"/>
          <w:sz w:val="20"/>
        </w:rPr>
      </w:pPr>
      <w:del w:id="276" w:author="Author">
        <w:r w:rsidRPr="003E4D6C">
          <w:rPr>
            <w:rFonts w:ascii="Calibri" w:hAnsi="Calibri"/>
            <w:sz w:val="20"/>
          </w:rPr>
          <w:delText>minimum of five (5) months per Shipping Year over three (3) Shipping Years, being a minimum of 0.15 Mtpa per nominated Category B Port Terminal; or</w:delText>
        </w:r>
      </w:del>
    </w:p>
    <w:p w:rsidR="00893535" w:rsidRPr="003E4D6C" w:rsidRDefault="00893535" w:rsidP="0055797F">
      <w:pPr>
        <w:pStyle w:val="Head3"/>
        <w:numPr>
          <w:ilvl w:val="4"/>
          <w:numId w:val="3"/>
        </w:numPr>
        <w:ind w:left="2127" w:hanging="426"/>
        <w:rPr>
          <w:del w:id="277" w:author="Author"/>
          <w:rFonts w:ascii="Calibri" w:hAnsi="Calibri"/>
          <w:sz w:val="20"/>
        </w:rPr>
      </w:pPr>
      <w:del w:id="278" w:author="Author">
        <w:r w:rsidRPr="003E4D6C">
          <w:rPr>
            <w:rFonts w:ascii="Calibri" w:hAnsi="Calibri"/>
            <w:sz w:val="20"/>
          </w:rPr>
          <w:delText xml:space="preserve">minimum of three (3) months per Shipping Year over three (3) Shipping Years, being a minimum of 0.09 Mtpa per nominated Category C Port Terminal; </w:delText>
        </w:r>
      </w:del>
    </w:p>
    <w:p w:rsidR="00893535" w:rsidRPr="003E4D6C" w:rsidRDefault="00893535" w:rsidP="004D280D">
      <w:pPr>
        <w:pStyle w:val="Head3"/>
        <w:tabs>
          <w:tab w:val="clear" w:pos="720"/>
          <w:tab w:val="num" w:pos="1560"/>
        </w:tabs>
        <w:ind w:left="1560" w:hanging="426"/>
        <w:rPr>
          <w:del w:id="279" w:author="Author"/>
          <w:rFonts w:ascii="Calibri" w:hAnsi="Calibri"/>
          <w:sz w:val="20"/>
        </w:rPr>
      </w:pPr>
      <w:del w:id="280" w:author="Author">
        <w:r w:rsidRPr="003E4D6C">
          <w:rPr>
            <w:rFonts w:ascii="Calibri" w:hAnsi="Calibri"/>
            <w:sz w:val="20"/>
          </w:rPr>
          <w:delText xml:space="preserve">for a maximum of 50,000 tonnes per nominated Port Terminal on an even monthly spread basis for a minimum of ten (10) months per Shipping Year over three (3) Shipping Years, being a maximum of 0.5 Mtpa per nominated Port Terminal; and </w:delText>
        </w:r>
      </w:del>
    </w:p>
    <w:p w:rsidR="00C64A2E" w:rsidRDefault="00893535" w:rsidP="00C64A2E">
      <w:pPr>
        <w:pStyle w:val="Head3"/>
        <w:tabs>
          <w:tab w:val="clear" w:pos="720"/>
          <w:tab w:val="num" w:pos="1134"/>
          <w:tab w:val="num" w:pos="1560"/>
        </w:tabs>
        <w:ind w:left="1560" w:hanging="426"/>
        <w:rPr>
          <w:del w:id="281" w:author="Author"/>
          <w:rFonts w:ascii="Calibri" w:hAnsi="Calibri"/>
          <w:sz w:val="20"/>
        </w:rPr>
      </w:pPr>
      <w:del w:id="282" w:author="Author">
        <w:r w:rsidRPr="003E4D6C">
          <w:rPr>
            <w:rFonts w:ascii="Calibri" w:hAnsi="Calibri"/>
            <w:sz w:val="20"/>
          </w:rPr>
          <w:delText>for a minimum total volume of 0.30 Mtpa</w:delText>
        </w:r>
        <w:r w:rsidR="00F33737" w:rsidRPr="003E4D6C">
          <w:rPr>
            <w:rFonts w:ascii="Calibri" w:hAnsi="Calibri"/>
            <w:sz w:val="20"/>
          </w:rPr>
          <w:delText xml:space="preserve"> if the capacity includes a Category A </w:delText>
        </w:r>
        <w:r w:rsidR="00AC200F" w:rsidRPr="003E4D6C">
          <w:rPr>
            <w:rFonts w:ascii="Calibri" w:hAnsi="Calibri"/>
            <w:sz w:val="20"/>
          </w:rPr>
          <w:delText xml:space="preserve">or Category B </w:delText>
        </w:r>
        <w:r w:rsidR="00F33737" w:rsidRPr="003E4D6C">
          <w:rPr>
            <w:rFonts w:ascii="Calibri" w:hAnsi="Calibri"/>
            <w:sz w:val="20"/>
          </w:rPr>
          <w:delText xml:space="preserve">Port Terminal or 0.09 Mtpa if the capacity does not include a Category A </w:delText>
        </w:r>
        <w:r w:rsidR="00AC200F" w:rsidRPr="003E4D6C">
          <w:rPr>
            <w:rFonts w:ascii="Calibri" w:hAnsi="Calibri"/>
            <w:sz w:val="20"/>
          </w:rPr>
          <w:delText xml:space="preserve">or B </w:delText>
        </w:r>
        <w:r w:rsidR="00F33737" w:rsidRPr="003E4D6C">
          <w:rPr>
            <w:rFonts w:ascii="Calibri" w:hAnsi="Calibri"/>
            <w:sz w:val="20"/>
          </w:rPr>
          <w:delText>Port Terminal</w:delText>
        </w:r>
        <w:r w:rsidRPr="003E4D6C">
          <w:rPr>
            <w:rFonts w:ascii="Calibri" w:hAnsi="Calibri"/>
            <w:sz w:val="20"/>
          </w:rPr>
          <w:delText xml:space="preserve"> and maximum total volume of 2.0 Mtpa.</w:delText>
        </w:r>
      </w:del>
    </w:p>
    <w:p w:rsidR="00893535" w:rsidRPr="003E4D6C" w:rsidRDefault="00893535" w:rsidP="004D280D">
      <w:pPr>
        <w:pStyle w:val="Head2"/>
        <w:tabs>
          <w:tab w:val="clear" w:pos="1004"/>
        </w:tabs>
        <w:ind w:left="1134" w:hanging="567"/>
        <w:rPr>
          <w:del w:id="283" w:author="Author"/>
          <w:rFonts w:ascii="Calibri" w:hAnsi="Calibri"/>
          <w:sz w:val="20"/>
        </w:rPr>
      </w:pPr>
      <w:del w:id="284" w:author="Author">
        <w:r w:rsidRPr="003E4D6C">
          <w:rPr>
            <w:rFonts w:ascii="Calibri" w:hAnsi="Calibri"/>
            <w:sz w:val="20"/>
          </w:rPr>
          <w:delText>At all times GrainCorp will reserve at least 40% of Nominated Elevation Capacity at each Port Terminal for supply to all Customers under Short Term Agreements .</w:delText>
        </w:r>
      </w:del>
    </w:p>
    <w:p w:rsidR="00893535" w:rsidRPr="003E4D6C" w:rsidRDefault="00893535" w:rsidP="004D280D">
      <w:pPr>
        <w:pStyle w:val="Head2"/>
        <w:tabs>
          <w:tab w:val="clear" w:pos="1004"/>
        </w:tabs>
        <w:ind w:left="1134" w:hanging="567"/>
        <w:rPr>
          <w:del w:id="285" w:author="Author"/>
          <w:rFonts w:ascii="Calibri" w:hAnsi="Calibri"/>
          <w:sz w:val="20"/>
        </w:rPr>
      </w:pPr>
      <w:del w:id="286" w:author="Author">
        <w:r w:rsidRPr="003E4D6C">
          <w:rPr>
            <w:rFonts w:ascii="Calibri" w:hAnsi="Calibri"/>
            <w:sz w:val="20"/>
          </w:rPr>
          <w:delText xml:space="preserve">Every three (3) years GrainCorp will undertake a demand assessment process with Customers and enter into </w:delText>
        </w:r>
        <w:r w:rsidRPr="003E4D6C">
          <w:rPr>
            <w:rFonts w:ascii="Calibri" w:hAnsi="Calibri"/>
            <w:i/>
            <w:sz w:val="20"/>
          </w:rPr>
          <w:delText>Long Term Port Terminal Services Agreements</w:delText>
        </w:r>
        <w:r w:rsidRPr="003E4D6C" w:rsidDel="00007AA6">
          <w:rPr>
            <w:rFonts w:ascii="Calibri" w:hAnsi="Calibri"/>
            <w:sz w:val="20"/>
          </w:rPr>
          <w:delText xml:space="preserve"> </w:delText>
        </w:r>
        <w:r w:rsidRPr="003E4D6C">
          <w:rPr>
            <w:rFonts w:ascii="Calibri" w:hAnsi="Calibri"/>
            <w:sz w:val="20"/>
          </w:rPr>
          <w:delText xml:space="preserve">under which GrainCorp will provide access to Long Term Capacity at its Port Terminals. </w:delText>
        </w:r>
      </w:del>
    </w:p>
    <w:p w:rsidR="00893535" w:rsidRPr="003E4D6C" w:rsidRDefault="00893535" w:rsidP="004D280D">
      <w:pPr>
        <w:pStyle w:val="Head2"/>
        <w:tabs>
          <w:tab w:val="clear" w:pos="1004"/>
        </w:tabs>
        <w:ind w:left="1134" w:hanging="567"/>
        <w:rPr>
          <w:del w:id="287" w:author="Author"/>
          <w:rFonts w:ascii="Calibri" w:hAnsi="Calibri"/>
          <w:sz w:val="20"/>
        </w:rPr>
      </w:pPr>
      <w:del w:id="288" w:author="Author">
        <w:r w:rsidRPr="003E4D6C">
          <w:rPr>
            <w:rFonts w:ascii="Calibri" w:hAnsi="Calibri"/>
            <w:sz w:val="20"/>
          </w:rPr>
          <w:delText>GrainCorp will accept Indicative Long Term Nominations and allocate Long Term Capacity to Customers in accordance with Part B of these Protocols.</w:delText>
        </w:r>
      </w:del>
    </w:p>
    <w:p w:rsidR="00893535" w:rsidRPr="003E4D6C" w:rsidRDefault="008C5AEA" w:rsidP="004D280D">
      <w:pPr>
        <w:pStyle w:val="Head1"/>
        <w:keepNext/>
        <w:numPr>
          <w:ilvl w:val="0"/>
          <w:numId w:val="0"/>
        </w:numPr>
        <w:rPr>
          <w:del w:id="289" w:author="Author"/>
          <w:rFonts w:ascii="Calibri" w:hAnsi="Calibri"/>
          <w:sz w:val="20"/>
        </w:rPr>
      </w:pPr>
      <w:bookmarkStart w:id="290" w:name="_Toc327618088"/>
      <w:bookmarkStart w:id="291" w:name="_Ref327997722"/>
      <w:del w:id="292" w:author="Author">
        <w:r>
          <w:rPr>
            <w:rFonts w:ascii="Calibri" w:hAnsi="Calibri"/>
            <w:sz w:val="20"/>
          </w:rPr>
          <w:pict>
            <v:rect id="_x0000_i1027" style="width:451.35pt;height:1.5pt" o:hralign="center" o:hrstd="t" o:hrnoshade="t" o:hr="t" fillcolor="black" stroked="f">
              <v:imagedata r:id="rId8" o:title=""/>
            </v:rect>
          </w:pict>
        </w:r>
      </w:del>
    </w:p>
    <w:p w:rsidR="00893535" w:rsidRPr="003E4D6C" w:rsidRDefault="00893535" w:rsidP="004D280D">
      <w:pPr>
        <w:pStyle w:val="Head1"/>
        <w:keepNext/>
        <w:tabs>
          <w:tab w:val="clear" w:pos="720"/>
          <w:tab w:val="num" w:pos="567"/>
        </w:tabs>
        <w:rPr>
          <w:del w:id="293" w:author="Author"/>
          <w:rFonts w:ascii="Calibri" w:hAnsi="Calibri"/>
          <w:sz w:val="20"/>
        </w:rPr>
      </w:pPr>
      <w:bookmarkStart w:id="294" w:name="_Ref328062083"/>
      <w:del w:id="295" w:author="Author">
        <w:r w:rsidRPr="003E4D6C">
          <w:rPr>
            <w:rFonts w:ascii="Calibri" w:hAnsi="Calibri"/>
            <w:sz w:val="20"/>
          </w:rPr>
          <w:delText>ANNOUNCEMENT AND VARIATION OF CAPACITY</w:delText>
        </w:r>
        <w:bookmarkEnd w:id="290"/>
        <w:bookmarkEnd w:id="291"/>
        <w:bookmarkEnd w:id="294"/>
      </w:del>
    </w:p>
    <w:p w:rsidR="00893535" w:rsidRPr="003E4D6C" w:rsidRDefault="00893535" w:rsidP="004D280D">
      <w:pPr>
        <w:pStyle w:val="Head2"/>
        <w:tabs>
          <w:tab w:val="clear" w:pos="1004"/>
        </w:tabs>
        <w:ind w:left="1134" w:hanging="567"/>
        <w:rPr>
          <w:del w:id="296" w:author="Author"/>
          <w:rFonts w:ascii="Calibri" w:hAnsi="Calibri"/>
          <w:sz w:val="20"/>
        </w:rPr>
      </w:pPr>
      <w:bookmarkStart w:id="297" w:name="_Ref327282716"/>
      <w:del w:id="298" w:author="Author">
        <w:r w:rsidRPr="003E4D6C">
          <w:rPr>
            <w:rFonts w:ascii="Calibri" w:hAnsi="Calibri"/>
            <w:sz w:val="20"/>
          </w:rPr>
          <w:delText>GrainCorp will set the Indicative Elevation Capacity for each Port Terminal by 31 December in each year prior to the Long Term Nomination Year, for the next three (3) Shipping Years.  For example,</w:delText>
        </w:r>
        <w:bookmarkEnd w:id="297"/>
        <w:r w:rsidRPr="003E4D6C">
          <w:rPr>
            <w:rFonts w:ascii="Calibri" w:hAnsi="Calibri"/>
            <w:sz w:val="20"/>
          </w:rPr>
          <w:delText xml:space="preserve"> GrainCorp will set the Indicative Elevation Capacity for the three (3) Shipping Years commencing on 1 October 2013 by 31 December 2012.</w:delText>
        </w:r>
      </w:del>
    </w:p>
    <w:p w:rsidR="00893535" w:rsidRPr="003E4D6C" w:rsidRDefault="00893535" w:rsidP="004D280D">
      <w:pPr>
        <w:pStyle w:val="Head2"/>
        <w:tabs>
          <w:tab w:val="clear" w:pos="1004"/>
          <w:tab w:val="num" w:pos="1134"/>
        </w:tabs>
        <w:ind w:left="1134" w:hanging="567"/>
        <w:rPr>
          <w:del w:id="299" w:author="Author"/>
          <w:rFonts w:ascii="Calibri" w:hAnsi="Calibri"/>
          <w:sz w:val="20"/>
        </w:rPr>
      </w:pPr>
      <w:bookmarkStart w:id="300" w:name="_Ref328725948"/>
      <w:del w:id="301" w:author="Author">
        <w:r w:rsidRPr="003E4D6C">
          <w:rPr>
            <w:rFonts w:ascii="Calibri" w:hAnsi="Calibri"/>
            <w:sz w:val="20"/>
          </w:rPr>
          <w:delText>The Indicative Elevation Capacity of Port Terminals:</w:delText>
        </w:r>
      </w:del>
    </w:p>
    <w:p w:rsidR="00893535" w:rsidRPr="003E4D6C" w:rsidRDefault="00893535" w:rsidP="004D280D">
      <w:pPr>
        <w:pStyle w:val="Head3"/>
        <w:tabs>
          <w:tab w:val="clear" w:pos="720"/>
          <w:tab w:val="num" w:pos="1560"/>
        </w:tabs>
        <w:ind w:left="1560" w:hanging="426"/>
        <w:rPr>
          <w:del w:id="302" w:author="Author"/>
          <w:rFonts w:ascii="Calibri" w:hAnsi="Calibri"/>
          <w:sz w:val="20"/>
        </w:rPr>
      </w:pPr>
      <w:del w:id="303" w:author="Author">
        <w:r w:rsidRPr="003E4D6C">
          <w:rPr>
            <w:rFonts w:ascii="Calibri" w:hAnsi="Calibri"/>
            <w:sz w:val="20"/>
          </w:rPr>
          <w:delText xml:space="preserve">will at all times be set at a level where no more than 60% of the Indicative Elevation Capacity and Nominated Elevation Capacity for each Port Terminal is allocated to Customers under </w:delText>
        </w:r>
        <w:r w:rsidRPr="003E4D6C">
          <w:rPr>
            <w:rFonts w:ascii="Calibri" w:hAnsi="Calibri"/>
            <w:i/>
            <w:sz w:val="20"/>
          </w:rPr>
          <w:delText>Long Term Port Terminal Service Agreements</w:delText>
        </w:r>
        <w:r w:rsidRPr="003E4D6C">
          <w:rPr>
            <w:rFonts w:ascii="Calibri" w:hAnsi="Calibri"/>
            <w:sz w:val="20"/>
          </w:rPr>
          <w:delText xml:space="preserve">. </w:delText>
        </w:r>
      </w:del>
    </w:p>
    <w:p w:rsidR="00893535" w:rsidRPr="003E4D6C" w:rsidRDefault="00893535" w:rsidP="004D280D">
      <w:pPr>
        <w:pStyle w:val="Head3"/>
        <w:tabs>
          <w:tab w:val="clear" w:pos="720"/>
          <w:tab w:val="num" w:pos="1560"/>
        </w:tabs>
        <w:ind w:left="1560" w:hanging="426"/>
        <w:rPr>
          <w:del w:id="304" w:author="Author"/>
          <w:rFonts w:ascii="Calibri" w:hAnsi="Calibri"/>
          <w:sz w:val="20"/>
        </w:rPr>
      </w:pPr>
      <w:del w:id="305" w:author="Author">
        <w:r w:rsidRPr="003E4D6C">
          <w:rPr>
            <w:rFonts w:ascii="Calibri" w:hAnsi="Calibri"/>
            <w:sz w:val="20"/>
          </w:rPr>
          <w:delText xml:space="preserve">may be varied from time to time by GrainCorp, provided that no more than 60% of the Indicative Elevation Capacity and Nominated Elevation Capacity for each Port Terminal is allocated to Customers under </w:delText>
        </w:r>
        <w:r w:rsidRPr="003E4D6C">
          <w:rPr>
            <w:rFonts w:ascii="Calibri" w:hAnsi="Calibri"/>
            <w:i/>
            <w:sz w:val="20"/>
          </w:rPr>
          <w:delText>Long Term Port Terminal Service Agreements</w:delText>
        </w:r>
        <w:r w:rsidRPr="003E4D6C">
          <w:rPr>
            <w:rFonts w:ascii="Calibri" w:hAnsi="Calibri"/>
            <w:sz w:val="20"/>
          </w:rPr>
          <w:delText>.</w:delText>
        </w:r>
        <w:bookmarkEnd w:id="300"/>
        <w:r w:rsidRPr="003E4D6C">
          <w:rPr>
            <w:rFonts w:ascii="Calibri" w:hAnsi="Calibri"/>
            <w:sz w:val="20"/>
          </w:rPr>
          <w:delText xml:space="preserve">  </w:delText>
        </w:r>
      </w:del>
    </w:p>
    <w:p w:rsidR="00893535" w:rsidRPr="003E4D6C" w:rsidRDefault="00893535" w:rsidP="004D280D">
      <w:pPr>
        <w:pStyle w:val="Head2"/>
        <w:tabs>
          <w:tab w:val="clear" w:pos="1004"/>
          <w:tab w:val="num" w:pos="1134"/>
        </w:tabs>
        <w:ind w:left="1134" w:hanging="567"/>
        <w:rPr>
          <w:del w:id="306" w:author="Author"/>
          <w:rFonts w:ascii="Calibri" w:hAnsi="Calibri"/>
          <w:sz w:val="20"/>
        </w:rPr>
      </w:pPr>
      <w:del w:id="307" w:author="Author">
        <w:r w:rsidRPr="003E4D6C">
          <w:rPr>
            <w:rFonts w:ascii="Calibri" w:hAnsi="Calibri"/>
            <w:sz w:val="20"/>
          </w:rPr>
          <w:delText>GrainCorp will publish the Indicative Elevation Capacity and any variations to the Indicative Elevation Capacity on its website.</w:delText>
        </w:r>
      </w:del>
    </w:p>
    <w:p w:rsidR="00893535" w:rsidRPr="003E4D6C" w:rsidRDefault="008C5AEA" w:rsidP="004D280D">
      <w:pPr>
        <w:pStyle w:val="Head1"/>
        <w:keepNext/>
        <w:keepLines/>
        <w:numPr>
          <w:ilvl w:val="0"/>
          <w:numId w:val="0"/>
        </w:numPr>
        <w:rPr>
          <w:del w:id="308" w:author="Author"/>
          <w:rFonts w:ascii="Calibri" w:hAnsi="Calibri"/>
          <w:sz w:val="20"/>
        </w:rPr>
      </w:pPr>
      <w:del w:id="309" w:author="Author">
        <w:r>
          <w:rPr>
            <w:rFonts w:ascii="Calibri" w:hAnsi="Calibri"/>
            <w:sz w:val="20"/>
          </w:rPr>
          <w:pict>
            <v:rect id="_x0000_i1028" style="width:451.35pt;height:1.5pt" o:hralign="center" o:hrstd="t" o:hrnoshade="t" o:hr="t" fillcolor="black" stroked="f">
              <v:imagedata r:id="rId8" o:title=""/>
            </v:rect>
          </w:pict>
        </w:r>
      </w:del>
    </w:p>
    <w:p w:rsidR="00893535" w:rsidRPr="003E4D6C" w:rsidRDefault="00893535" w:rsidP="004D280D">
      <w:pPr>
        <w:pStyle w:val="Head1"/>
        <w:tabs>
          <w:tab w:val="clear" w:pos="720"/>
          <w:tab w:val="num" w:pos="567"/>
        </w:tabs>
        <w:rPr>
          <w:del w:id="310" w:author="Author"/>
          <w:rFonts w:ascii="Calibri" w:hAnsi="Calibri"/>
          <w:bCs/>
          <w:sz w:val="20"/>
        </w:rPr>
      </w:pPr>
      <w:bookmarkStart w:id="311" w:name="_Ref328561764"/>
      <w:bookmarkStart w:id="312" w:name="_Ref328062136"/>
      <w:del w:id="313" w:author="Author">
        <w:r w:rsidRPr="003E4D6C">
          <w:rPr>
            <w:rFonts w:ascii="Calibri" w:hAnsi="Calibri"/>
            <w:bCs/>
            <w:sz w:val="20"/>
          </w:rPr>
          <w:delText>Nomination and Allocation Procedure</w:delText>
        </w:r>
      </w:del>
    </w:p>
    <w:p w:rsidR="00893535" w:rsidRPr="003E4D6C" w:rsidRDefault="00893535" w:rsidP="004D280D">
      <w:pPr>
        <w:pStyle w:val="Doctxt1"/>
        <w:keepNext/>
        <w:keepLines/>
        <w:ind w:hanging="153"/>
        <w:rPr>
          <w:del w:id="314" w:author="Author"/>
          <w:rFonts w:ascii="Calibri" w:hAnsi="Calibri"/>
          <w:b/>
          <w:sz w:val="20"/>
        </w:rPr>
      </w:pPr>
      <w:del w:id="315" w:author="Author">
        <w:r w:rsidRPr="003E4D6C">
          <w:rPr>
            <w:rFonts w:ascii="Calibri" w:hAnsi="Calibri"/>
            <w:b/>
            <w:sz w:val="20"/>
          </w:rPr>
          <w:delText>Invitation of Indicative Long Term Nominations</w:delText>
        </w:r>
      </w:del>
    </w:p>
    <w:p w:rsidR="00893535" w:rsidRPr="003E4D6C" w:rsidRDefault="00893535" w:rsidP="004D280D">
      <w:pPr>
        <w:pStyle w:val="Head2"/>
        <w:tabs>
          <w:tab w:val="clear" w:pos="1004"/>
          <w:tab w:val="num" w:pos="1134"/>
        </w:tabs>
        <w:ind w:left="1134" w:hanging="567"/>
        <w:rPr>
          <w:del w:id="316" w:author="Author"/>
          <w:rFonts w:ascii="Calibri" w:hAnsi="Calibri"/>
          <w:sz w:val="20"/>
        </w:rPr>
      </w:pPr>
      <w:bookmarkStart w:id="317" w:name="_Ref328734360"/>
      <w:del w:id="318" w:author="Author">
        <w:r w:rsidRPr="003E4D6C">
          <w:rPr>
            <w:rFonts w:ascii="Calibri" w:hAnsi="Calibri"/>
            <w:sz w:val="20"/>
          </w:rPr>
          <w:delText xml:space="preserve">In each Long Term Nomination Year immediately after the announcement of Indicative Elevation Capacity in Part B clause </w:delText>
        </w:r>
        <w:r w:rsidR="00052EE8">
          <w:fldChar w:fldCharType="begin"/>
        </w:r>
        <w:r w:rsidR="00C623B3">
          <w:delInstrText xml:space="preserve"> REF _Ref327282716 \r \h  \* MERGEFORMAT </w:delInstrText>
        </w:r>
        <w:r w:rsidR="00052EE8">
          <w:fldChar w:fldCharType="separate"/>
        </w:r>
        <w:r w:rsidR="00592CE3" w:rsidRPr="00592CE3">
          <w:rPr>
            <w:rFonts w:ascii="Calibri" w:hAnsi="Calibri"/>
            <w:sz w:val="20"/>
          </w:rPr>
          <w:delText>2.1</w:delText>
        </w:r>
        <w:r w:rsidR="00052EE8">
          <w:fldChar w:fldCharType="end"/>
        </w:r>
        <w:r w:rsidRPr="003E4D6C">
          <w:rPr>
            <w:rFonts w:ascii="Calibri" w:hAnsi="Calibri"/>
            <w:sz w:val="20"/>
          </w:rPr>
          <w:delText>, GrainCorp will invite Indicative Long Term Nominations from all grain exporters who have exported from Port Terminals in the previous year, as well as other grain exporters who make themselves known to GrainCorp.</w:delText>
        </w:r>
        <w:bookmarkEnd w:id="317"/>
      </w:del>
    </w:p>
    <w:p w:rsidR="00893535" w:rsidRPr="003E4D6C" w:rsidRDefault="00893535" w:rsidP="004D280D">
      <w:pPr>
        <w:pStyle w:val="Head2"/>
        <w:tabs>
          <w:tab w:val="clear" w:pos="1004"/>
          <w:tab w:val="num" w:pos="1134"/>
        </w:tabs>
        <w:ind w:left="1134" w:hanging="567"/>
        <w:rPr>
          <w:del w:id="319" w:author="Author"/>
          <w:rFonts w:ascii="Calibri" w:hAnsi="Calibri"/>
          <w:sz w:val="20"/>
        </w:rPr>
      </w:pPr>
      <w:bookmarkStart w:id="320" w:name="_Ref328739687"/>
      <w:del w:id="321" w:author="Author">
        <w:r w:rsidRPr="003E4D6C">
          <w:rPr>
            <w:rFonts w:ascii="Calibri" w:hAnsi="Calibri"/>
            <w:sz w:val="20"/>
          </w:rPr>
          <w:delText>An Indicative Long Term Nomination must be submitted to GrainCorp no later than ten (10) business days following the invitation.</w:delText>
        </w:r>
        <w:bookmarkEnd w:id="320"/>
      </w:del>
    </w:p>
    <w:p w:rsidR="00893535" w:rsidRPr="003E4D6C" w:rsidRDefault="00893535" w:rsidP="004D280D">
      <w:pPr>
        <w:pStyle w:val="Head2"/>
        <w:tabs>
          <w:tab w:val="clear" w:pos="1004"/>
          <w:tab w:val="num" w:pos="1134"/>
        </w:tabs>
        <w:ind w:left="1134" w:hanging="567"/>
        <w:rPr>
          <w:del w:id="322" w:author="Author"/>
          <w:rFonts w:ascii="Calibri" w:hAnsi="Calibri"/>
          <w:sz w:val="20"/>
        </w:rPr>
      </w:pPr>
      <w:bookmarkStart w:id="323" w:name="_Ref328739697"/>
      <w:del w:id="324" w:author="Author">
        <w:r w:rsidRPr="003E4D6C">
          <w:rPr>
            <w:rFonts w:ascii="Calibri" w:hAnsi="Calibri"/>
            <w:sz w:val="20"/>
          </w:rPr>
          <w:delText xml:space="preserve">In order to be valid, an Indicative Long Term Nomination submitted under Part B clause </w:delText>
        </w:r>
        <w:r w:rsidR="00052EE8">
          <w:fldChar w:fldCharType="begin"/>
        </w:r>
        <w:r w:rsidR="00C623B3">
          <w:delInstrText xml:space="preserve"> REF _Ref328739687 \r \h  \* MERGEFORMAT </w:delInstrText>
        </w:r>
        <w:r w:rsidR="00052EE8">
          <w:fldChar w:fldCharType="separate"/>
        </w:r>
        <w:r w:rsidR="00592CE3" w:rsidRPr="00592CE3">
          <w:rPr>
            <w:rFonts w:ascii="Calibri" w:hAnsi="Calibri"/>
            <w:sz w:val="20"/>
          </w:rPr>
          <w:delText>3.2</w:delText>
        </w:r>
        <w:r w:rsidR="00052EE8">
          <w:fldChar w:fldCharType="end"/>
        </w:r>
        <w:r w:rsidRPr="003E4D6C">
          <w:rPr>
            <w:rFonts w:ascii="Calibri" w:hAnsi="Calibri"/>
            <w:sz w:val="20"/>
          </w:rPr>
          <w:delText xml:space="preserve"> by each Customer must be in the form determined by GrainCorp and must comply with the following:</w:delText>
        </w:r>
        <w:bookmarkEnd w:id="323"/>
      </w:del>
    </w:p>
    <w:p w:rsidR="00893535" w:rsidRPr="003E4D6C" w:rsidRDefault="00893535" w:rsidP="004D280D">
      <w:pPr>
        <w:pStyle w:val="Head3"/>
        <w:tabs>
          <w:tab w:val="clear" w:pos="720"/>
          <w:tab w:val="num" w:pos="1134"/>
          <w:tab w:val="num" w:pos="1560"/>
        </w:tabs>
        <w:ind w:left="1560" w:hanging="426"/>
        <w:rPr>
          <w:del w:id="325" w:author="Author"/>
          <w:rFonts w:ascii="Calibri" w:hAnsi="Calibri"/>
          <w:sz w:val="20"/>
        </w:rPr>
      </w:pPr>
      <w:del w:id="326" w:author="Author">
        <w:r w:rsidRPr="003E4D6C">
          <w:rPr>
            <w:rFonts w:ascii="Calibri" w:hAnsi="Calibri"/>
            <w:sz w:val="20"/>
          </w:rPr>
          <w:delText xml:space="preserve">Port Terminals sought for Long Term Capacity: The Long Term Capacity sought must be at a minimum of one (1) Port Terminals; </w:delText>
        </w:r>
      </w:del>
    </w:p>
    <w:p w:rsidR="00893535" w:rsidRPr="003E4D6C" w:rsidRDefault="00893535" w:rsidP="00182F64">
      <w:pPr>
        <w:pStyle w:val="Head3"/>
        <w:tabs>
          <w:tab w:val="clear" w:pos="720"/>
          <w:tab w:val="num" w:pos="1560"/>
        </w:tabs>
        <w:ind w:left="1560" w:hanging="426"/>
        <w:rPr>
          <w:del w:id="327" w:author="Author"/>
          <w:rFonts w:ascii="Calibri" w:hAnsi="Calibri"/>
          <w:sz w:val="20"/>
        </w:rPr>
      </w:pPr>
      <w:del w:id="328" w:author="Author">
        <w:r w:rsidRPr="003E4D6C">
          <w:rPr>
            <w:rFonts w:ascii="Calibri" w:hAnsi="Calibri"/>
            <w:sz w:val="20"/>
          </w:rPr>
          <w:delText>Distribution of Long Term Capacity sought: The Long Term Capacity sought must be for a minimum of 30,000 tonnes per nominated Port Terminal on an even monthly spread basis for a:</w:delText>
        </w:r>
      </w:del>
    </w:p>
    <w:p w:rsidR="00893535" w:rsidRPr="003E4D6C" w:rsidRDefault="00893535" w:rsidP="00182F64">
      <w:pPr>
        <w:pStyle w:val="Head3"/>
        <w:numPr>
          <w:ilvl w:val="8"/>
          <w:numId w:val="25"/>
        </w:numPr>
        <w:ind w:left="2127" w:hanging="426"/>
        <w:rPr>
          <w:del w:id="329" w:author="Author"/>
          <w:rFonts w:ascii="Calibri" w:hAnsi="Calibri"/>
          <w:sz w:val="20"/>
        </w:rPr>
      </w:pPr>
      <w:del w:id="330" w:author="Author">
        <w:r w:rsidRPr="003E4D6C">
          <w:rPr>
            <w:rFonts w:ascii="Calibri" w:hAnsi="Calibri"/>
            <w:sz w:val="20"/>
          </w:rPr>
          <w:delText xml:space="preserve">minimum of ten (10) months per Shipping Year over three (3) Shipping Years, being a minimum of 0.3 Mtpa per nominated Category A Port Terminals; </w:delText>
        </w:r>
      </w:del>
    </w:p>
    <w:p w:rsidR="00893535" w:rsidRPr="003E4D6C" w:rsidRDefault="00893535" w:rsidP="00182F64">
      <w:pPr>
        <w:pStyle w:val="Head3"/>
        <w:numPr>
          <w:ilvl w:val="8"/>
          <w:numId w:val="25"/>
        </w:numPr>
        <w:ind w:left="2127" w:hanging="426"/>
        <w:rPr>
          <w:del w:id="331" w:author="Author"/>
          <w:rFonts w:ascii="Calibri" w:hAnsi="Calibri"/>
          <w:sz w:val="20"/>
        </w:rPr>
      </w:pPr>
      <w:del w:id="332" w:author="Author">
        <w:r w:rsidRPr="003E4D6C">
          <w:rPr>
            <w:rFonts w:ascii="Calibri" w:hAnsi="Calibri"/>
            <w:sz w:val="20"/>
          </w:rPr>
          <w:delText xml:space="preserve">minimum of five (5) months per Shipping Year over three (3) Shipping Years, being a minimum of 0.15 Mtpa per nominated Category B Port Terminals;  </w:delText>
        </w:r>
      </w:del>
    </w:p>
    <w:p w:rsidR="00893535" w:rsidRPr="003E4D6C" w:rsidRDefault="00893535" w:rsidP="00182F64">
      <w:pPr>
        <w:pStyle w:val="Head3"/>
        <w:numPr>
          <w:ilvl w:val="4"/>
          <w:numId w:val="3"/>
        </w:numPr>
        <w:ind w:left="2127" w:hanging="426"/>
        <w:rPr>
          <w:del w:id="333" w:author="Author"/>
          <w:rFonts w:ascii="Calibri" w:hAnsi="Calibri"/>
          <w:sz w:val="20"/>
        </w:rPr>
      </w:pPr>
      <w:del w:id="334" w:author="Author">
        <w:r w:rsidRPr="003E4D6C">
          <w:rPr>
            <w:rFonts w:ascii="Calibri" w:hAnsi="Calibri"/>
            <w:sz w:val="20"/>
          </w:rPr>
          <w:delText xml:space="preserve">minimum of three (3) months per Shipping Year over three (3) Shipping Years, being a minimum of 0.09 Mtpa per nominated Category C Port Terminal; </w:delText>
        </w:r>
      </w:del>
    </w:p>
    <w:p w:rsidR="00893535" w:rsidRPr="003E4D6C" w:rsidRDefault="00893535" w:rsidP="004D280D">
      <w:pPr>
        <w:pStyle w:val="Head3"/>
        <w:tabs>
          <w:tab w:val="clear" w:pos="720"/>
          <w:tab w:val="num" w:pos="1134"/>
          <w:tab w:val="num" w:pos="1560"/>
        </w:tabs>
        <w:ind w:left="1560" w:hanging="426"/>
        <w:rPr>
          <w:del w:id="335" w:author="Author"/>
          <w:rFonts w:ascii="Calibri" w:hAnsi="Calibri"/>
          <w:sz w:val="20"/>
        </w:rPr>
      </w:pPr>
      <w:del w:id="336" w:author="Author">
        <w:r w:rsidRPr="003E4D6C">
          <w:rPr>
            <w:rFonts w:ascii="Calibri" w:hAnsi="Calibri"/>
            <w:sz w:val="20"/>
          </w:rPr>
          <w:delText xml:space="preserve">Maximum monthly volume of Long Term Capacity sought: The Long Term Capacity sought at each Port Terminal must be for a maximum of 50,000 tonnes per nominated Port Terminal, being a maximum of 0.5 Mtpa tonnes per nominated Port Terminal; and </w:delText>
        </w:r>
      </w:del>
    </w:p>
    <w:p w:rsidR="00893535" w:rsidRPr="003E4D6C" w:rsidRDefault="00893535" w:rsidP="006005DC">
      <w:pPr>
        <w:pStyle w:val="Head3"/>
        <w:tabs>
          <w:tab w:val="clear" w:pos="720"/>
          <w:tab w:val="num" w:pos="1134"/>
          <w:tab w:val="num" w:pos="1560"/>
        </w:tabs>
        <w:ind w:left="1560" w:hanging="426"/>
        <w:rPr>
          <w:del w:id="337" w:author="Author"/>
          <w:rFonts w:ascii="Calibri" w:hAnsi="Calibri"/>
          <w:sz w:val="20"/>
        </w:rPr>
      </w:pPr>
      <w:del w:id="338" w:author="Author">
        <w:r w:rsidRPr="003E4D6C">
          <w:rPr>
            <w:rFonts w:ascii="Calibri" w:hAnsi="Calibri"/>
            <w:sz w:val="20"/>
          </w:rPr>
          <w:delText>Total volume of Long Term Capacity sought</w:delText>
        </w:r>
        <w:r w:rsidRPr="003E4D6C">
          <w:rPr>
            <w:rFonts w:ascii="Calibri" w:hAnsi="Calibri"/>
            <w:i/>
            <w:sz w:val="20"/>
          </w:rPr>
          <w:delText>.</w:delText>
        </w:r>
        <w:r w:rsidRPr="003E4D6C">
          <w:rPr>
            <w:rFonts w:ascii="Calibri" w:hAnsi="Calibri"/>
            <w:sz w:val="20"/>
          </w:rPr>
          <w:delText xml:space="preserve"> The total volume of Long Term Capacity sought must be for a minimum volume of 0.30 Mtpa (if the capacity includes a Category A</w:delText>
        </w:r>
        <w:r w:rsidR="00AC200F" w:rsidRPr="003E4D6C">
          <w:rPr>
            <w:rFonts w:ascii="Calibri" w:hAnsi="Calibri"/>
            <w:sz w:val="20"/>
          </w:rPr>
          <w:delText xml:space="preserve"> or Category B</w:delText>
        </w:r>
        <w:r w:rsidRPr="003E4D6C">
          <w:rPr>
            <w:rFonts w:ascii="Calibri" w:hAnsi="Calibri"/>
            <w:sz w:val="20"/>
          </w:rPr>
          <w:delText xml:space="preserve"> Port Terminal) or 0.09 Mtpa (if the capacity does not include a Category A </w:delText>
        </w:r>
        <w:r w:rsidR="00AC200F" w:rsidRPr="003E4D6C">
          <w:rPr>
            <w:rFonts w:ascii="Calibri" w:hAnsi="Calibri"/>
            <w:sz w:val="20"/>
          </w:rPr>
          <w:delText xml:space="preserve">or B </w:delText>
        </w:r>
        <w:r w:rsidRPr="003E4D6C">
          <w:rPr>
            <w:rFonts w:ascii="Calibri" w:hAnsi="Calibri"/>
            <w:sz w:val="20"/>
          </w:rPr>
          <w:delText>Port Terminal) and a maximum volume of 2 Mtpa.</w:delText>
        </w:r>
      </w:del>
    </w:p>
    <w:p w:rsidR="00893535" w:rsidRPr="003E4D6C" w:rsidRDefault="00893535" w:rsidP="004D280D">
      <w:pPr>
        <w:pStyle w:val="Doctxt1"/>
        <w:ind w:hanging="153"/>
        <w:rPr>
          <w:del w:id="339" w:author="Author"/>
          <w:rFonts w:ascii="Calibri" w:hAnsi="Calibri"/>
          <w:b/>
          <w:sz w:val="20"/>
        </w:rPr>
      </w:pPr>
      <w:del w:id="340" w:author="Author">
        <w:r w:rsidRPr="003E4D6C">
          <w:rPr>
            <w:rFonts w:ascii="Calibri" w:hAnsi="Calibri"/>
            <w:b/>
            <w:sz w:val="20"/>
          </w:rPr>
          <w:delText>Assessment of Indicative Long Term Nominations</w:delText>
        </w:r>
      </w:del>
    </w:p>
    <w:p w:rsidR="00893535" w:rsidRPr="003E4D6C" w:rsidRDefault="00893535" w:rsidP="004D280D">
      <w:pPr>
        <w:pStyle w:val="Head2"/>
        <w:tabs>
          <w:tab w:val="clear" w:pos="1004"/>
        </w:tabs>
        <w:ind w:left="1134" w:hanging="567"/>
        <w:rPr>
          <w:del w:id="341" w:author="Author"/>
          <w:rFonts w:ascii="Calibri" w:hAnsi="Calibri"/>
          <w:sz w:val="20"/>
        </w:rPr>
      </w:pPr>
      <w:bookmarkStart w:id="342" w:name="_Ref328737648"/>
      <w:del w:id="343" w:author="Author">
        <w:r w:rsidRPr="003E4D6C">
          <w:rPr>
            <w:rFonts w:ascii="Calibri" w:hAnsi="Calibri"/>
            <w:sz w:val="20"/>
          </w:rPr>
          <w:delText xml:space="preserve">GrainCorp will complete an assessment of Indicative Long Term Nominations by no later than forty (40) business days following the last day for submission under Part B clause </w:delText>
        </w:r>
        <w:r w:rsidR="00052EE8">
          <w:fldChar w:fldCharType="begin"/>
        </w:r>
        <w:r w:rsidR="00C623B3">
          <w:delInstrText xml:space="preserve"> REF _Ref328739687 \r \h  \* MERGEFORMAT </w:delInstrText>
        </w:r>
        <w:r w:rsidR="00052EE8">
          <w:fldChar w:fldCharType="separate"/>
        </w:r>
        <w:r w:rsidR="00592CE3" w:rsidRPr="00592CE3">
          <w:rPr>
            <w:rFonts w:ascii="Calibri" w:hAnsi="Calibri"/>
            <w:sz w:val="20"/>
          </w:rPr>
          <w:delText>3.2</w:delText>
        </w:r>
        <w:r w:rsidR="00052EE8">
          <w:fldChar w:fldCharType="end"/>
        </w:r>
        <w:r w:rsidRPr="003E4D6C">
          <w:rPr>
            <w:rFonts w:ascii="Calibri" w:hAnsi="Calibri"/>
            <w:sz w:val="20"/>
          </w:rPr>
          <w:delText>.</w:delText>
        </w:r>
        <w:bookmarkEnd w:id="342"/>
        <w:r w:rsidRPr="003E4D6C">
          <w:rPr>
            <w:rFonts w:ascii="Calibri" w:hAnsi="Calibri"/>
            <w:sz w:val="20"/>
          </w:rPr>
          <w:delText xml:space="preserve"> </w:delText>
        </w:r>
      </w:del>
    </w:p>
    <w:p w:rsidR="00893535" w:rsidRPr="003E4D6C" w:rsidRDefault="00893535" w:rsidP="004D280D">
      <w:pPr>
        <w:pStyle w:val="Head2"/>
        <w:tabs>
          <w:tab w:val="clear" w:pos="1004"/>
          <w:tab w:val="num" w:pos="1134"/>
        </w:tabs>
        <w:ind w:left="1134" w:hanging="567"/>
        <w:rPr>
          <w:del w:id="344" w:author="Author"/>
          <w:rFonts w:ascii="Calibri" w:hAnsi="Calibri"/>
          <w:sz w:val="20"/>
        </w:rPr>
      </w:pPr>
      <w:del w:id="345" w:author="Author">
        <w:r w:rsidRPr="003E4D6C">
          <w:rPr>
            <w:rFonts w:ascii="Calibri" w:hAnsi="Calibri"/>
            <w:sz w:val="20"/>
          </w:rPr>
          <w:delText xml:space="preserve">Following receipt of an Indicative Long Term Nomination under Part B clause </w:delText>
        </w:r>
        <w:r w:rsidR="00052EE8">
          <w:fldChar w:fldCharType="begin"/>
        </w:r>
        <w:r w:rsidR="00C623B3">
          <w:delInstrText xml:space="preserve"> REF _Ref328737648 \r \h  \* MERGEFORMAT </w:delInstrText>
        </w:r>
        <w:r w:rsidR="00052EE8">
          <w:fldChar w:fldCharType="separate"/>
        </w:r>
        <w:r w:rsidR="00592CE3" w:rsidRPr="00592CE3">
          <w:rPr>
            <w:rFonts w:ascii="Calibri" w:hAnsi="Calibri"/>
            <w:sz w:val="20"/>
          </w:rPr>
          <w:delText>3.4</w:delText>
        </w:r>
        <w:r w:rsidR="00052EE8">
          <w:fldChar w:fldCharType="end"/>
        </w:r>
        <w:r w:rsidRPr="003E4D6C">
          <w:rPr>
            <w:rFonts w:ascii="Calibri" w:hAnsi="Calibri"/>
            <w:sz w:val="20"/>
          </w:rPr>
          <w:delText xml:space="preserve">, if there is Sufficient Capacity, GrainCorp will accept the Indicative Long Term Nomination. </w:delText>
        </w:r>
      </w:del>
    </w:p>
    <w:p w:rsidR="00893535" w:rsidRPr="003E4D6C" w:rsidRDefault="00893535" w:rsidP="004D280D">
      <w:pPr>
        <w:pStyle w:val="Head2"/>
        <w:tabs>
          <w:tab w:val="clear" w:pos="1004"/>
        </w:tabs>
        <w:ind w:left="1134" w:hanging="567"/>
        <w:rPr>
          <w:del w:id="346" w:author="Author"/>
          <w:rFonts w:ascii="Calibri" w:hAnsi="Calibri"/>
          <w:sz w:val="20"/>
        </w:rPr>
      </w:pPr>
      <w:bookmarkStart w:id="347" w:name="_Ref328751817"/>
      <w:del w:id="348" w:author="Author">
        <w:r w:rsidRPr="003E4D6C">
          <w:rPr>
            <w:rFonts w:ascii="Calibri" w:hAnsi="Calibri"/>
            <w:sz w:val="20"/>
          </w:rPr>
          <w:delText xml:space="preserve">Following receipt of an Indicative Long Term Nomination under Part B clause </w:delText>
        </w:r>
        <w:r w:rsidR="00052EE8">
          <w:fldChar w:fldCharType="begin"/>
        </w:r>
        <w:r w:rsidR="00C623B3">
          <w:delInstrText xml:space="preserve"> REF _Ref328737648 \r \h  \* MERGEFORMAT </w:delInstrText>
        </w:r>
        <w:r w:rsidR="00052EE8">
          <w:fldChar w:fldCharType="separate"/>
        </w:r>
        <w:r w:rsidR="00592CE3" w:rsidRPr="00592CE3">
          <w:rPr>
            <w:rFonts w:ascii="Calibri" w:hAnsi="Calibri"/>
            <w:sz w:val="20"/>
          </w:rPr>
          <w:delText>3.4</w:delText>
        </w:r>
        <w:r w:rsidR="00052EE8">
          <w:fldChar w:fldCharType="end"/>
        </w:r>
        <w:r w:rsidRPr="003E4D6C">
          <w:rPr>
            <w:rFonts w:ascii="Calibri" w:hAnsi="Calibri"/>
            <w:sz w:val="20"/>
          </w:rPr>
          <w:delText>, if there is Insufficient Capacity, GrainCorp has full discretion to either:</w:delText>
        </w:r>
        <w:bookmarkEnd w:id="347"/>
      </w:del>
    </w:p>
    <w:p w:rsidR="00893535" w:rsidRPr="003E4D6C" w:rsidRDefault="00893535" w:rsidP="004D280D">
      <w:pPr>
        <w:pStyle w:val="Head3"/>
        <w:tabs>
          <w:tab w:val="clear" w:pos="720"/>
          <w:tab w:val="num" w:pos="1701"/>
        </w:tabs>
        <w:ind w:left="1701" w:hanging="567"/>
        <w:rPr>
          <w:del w:id="349" w:author="Author"/>
          <w:rFonts w:ascii="Calibri" w:hAnsi="Calibri"/>
          <w:sz w:val="20"/>
        </w:rPr>
      </w:pPr>
      <w:del w:id="350" w:author="Author">
        <w:r w:rsidRPr="003E4D6C">
          <w:rPr>
            <w:rFonts w:ascii="Calibri" w:hAnsi="Calibri"/>
            <w:sz w:val="20"/>
          </w:rPr>
          <w:delText xml:space="preserve">consult with the Customer, and the Customer may re-submit its Indicative Long Term Nomination with a reduced monthly tonnage at a Port Terminal(s) or move its tonnage to another Port Terminal(s), </w:delText>
        </w:r>
        <w:r w:rsidR="0036506F" w:rsidRPr="003E4D6C">
          <w:rPr>
            <w:rFonts w:ascii="Calibri" w:hAnsi="Calibri"/>
            <w:sz w:val="20"/>
          </w:rPr>
          <w:delText xml:space="preserve">subject to Part B clause </w:delText>
        </w:r>
        <w:r w:rsidR="00052EE8">
          <w:fldChar w:fldCharType="begin"/>
        </w:r>
        <w:r w:rsidR="00C623B3">
          <w:delInstrText xml:space="preserve"> REF _Ref328739697 \r \h  \* MERGEFORMAT </w:delInstrText>
        </w:r>
        <w:r w:rsidR="00052EE8">
          <w:fldChar w:fldCharType="separate"/>
        </w:r>
        <w:r w:rsidR="00592CE3" w:rsidRPr="00592CE3">
          <w:rPr>
            <w:rFonts w:ascii="Calibri" w:hAnsi="Calibri"/>
            <w:sz w:val="20"/>
          </w:rPr>
          <w:delText>3.3</w:delText>
        </w:r>
        <w:r w:rsidR="00052EE8">
          <w:fldChar w:fldCharType="end"/>
        </w:r>
        <w:r w:rsidR="0036506F" w:rsidRPr="003E4D6C">
          <w:rPr>
            <w:rFonts w:ascii="Calibri" w:hAnsi="Calibri"/>
            <w:sz w:val="20"/>
          </w:rPr>
          <w:delText xml:space="preserve">, </w:delText>
        </w:r>
        <w:r w:rsidRPr="003E4D6C">
          <w:rPr>
            <w:rFonts w:ascii="Calibri" w:hAnsi="Calibri"/>
            <w:sz w:val="20"/>
          </w:rPr>
          <w:delText>which GrainCorp will assess within</w:delText>
        </w:r>
        <w:r w:rsidR="00114695" w:rsidRPr="003E4D6C">
          <w:rPr>
            <w:rFonts w:ascii="Calibri" w:hAnsi="Calibri"/>
            <w:sz w:val="20"/>
          </w:rPr>
          <w:delText xml:space="preserve"> </w:delText>
        </w:r>
        <w:r w:rsidRPr="003E4D6C">
          <w:rPr>
            <w:rFonts w:ascii="Calibri" w:hAnsi="Calibri"/>
            <w:sz w:val="20"/>
          </w:rPr>
          <w:delText xml:space="preserve">forty (40) business days from the last day for submission of the original Indicative Long Term Nomination under Part B clause 3.2; </w:delText>
        </w:r>
      </w:del>
    </w:p>
    <w:p w:rsidR="00893535" w:rsidRPr="003E4D6C" w:rsidRDefault="00893535" w:rsidP="004D280D">
      <w:pPr>
        <w:pStyle w:val="Head3"/>
        <w:tabs>
          <w:tab w:val="clear" w:pos="720"/>
          <w:tab w:val="num" w:pos="1701"/>
        </w:tabs>
        <w:ind w:left="1701" w:hanging="567"/>
        <w:rPr>
          <w:del w:id="351" w:author="Author"/>
          <w:rFonts w:ascii="Calibri" w:hAnsi="Calibri"/>
          <w:sz w:val="20"/>
        </w:rPr>
      </w:pPr>
      <w:del w:id="352" w:author="Author">
        <w:r w:rsidRPr="003E4D6C">
          <w:rPr>
            <w:rFonts w:ascii="Calibri" w:hAnsi="Calibri"/>
            <w:sz w:val="20"/>
          </w:rPr>
          <w:delText xml:space="preserve">accept the Indicative Long Term Nomination following a variation in the Indicative Elevation Capacity in accordance with Part B clause </w:delText>
        </w:r>
        <w:r w:rsidR="00052EE8">
          <w:fldChar w:fldCharType="begin"/>
        </w:r>
        <w:r w:rsidR="00C623B3">
          <w:delInstrText xml:space="preserve"> REF _Ref328725948 \r \h  \* MERGEFORMAT </w:delInstrText>
        </w:r>
        <w:r w:rsidR="00052EE8">
          <w:fldChar w:fldCharType="separate"/>
        </w:r>
        <w:r w:rsidR="00592CE3" w:rsidRPr="00592CE3">
          <w:rPr>
            <w:rFonts w:ascii="Calibri" w:hAnsi="Calibri"/>
            <w:sz w:val="20"/>
          </w:rPr>
          <w:delText>2.2</w:delText>
        </w:r>
        <w:r w:rsidR="00052EE8">
          <w:fldChar w:fldCharType="end"/>
        </w:r>
        <w:r w:rsidRPr="003E4D6C">
          <w:rPr>
            <w:rFonts w:ascii="Calibri" w:hAnsi="Calibri"/>
            <w:sz w:val="20"/>
          </w:rPr>
          <w:delText>; or</w:delText>
        </w:r>
      </w:del>
    </w:p>
    <w:p w:rsidR="00893535" w:rsidRPr="003E4D6C" w:rsidRDefault="00893535" w:rsidP="001248C3">
      <w:pPr>
        <w:pStyle w:val="Head3"/>
        <w:tabs>
          <w:tab w:val="clear" w:pos="720"/>
          <w:tab w:val="num" w:pos="1701"/>
        </w:tabs>
        <w:ind w:left="1701" w:hanging="567"/>
        <w:rPr>
          <w:del w:id="353" w:author="Author"/>
          <w:rFonts w:ascii="Calibri" w:hAnsi="Calibri"/>
          <w:sz w:val="20"/>
        </w:rPr>
      </w:pPr>
      <w:bookmarkStart w:id="354" w:name="_Ref328738720"/>
      <w:bookmarkStart w:id="355" w:name="_Ref329098161"/>
      <w:del w:id="356" w:author="Author">
        <w:r w:rsidRPr="003E4D6C">
          <w:rPr>
            <w:rFonts w:ascii="Calibri" w:hAnsi="Calibri"/>
            <w:sz w:val="20"/>
          </w:rPr>
          <w:delText>following consultation with the customer, accept the Indicative Long Term Nomination following the pro rata reduction of each Customer's Indicative Long Term Nomination on a Port Terminal by Port Terminal basis and on a non-discriminatory basis</w:delText>
        </w:r>
        <w:bookmarkEnd w:id="354"/>
        <w:bookmarkEnd w:id="355"/>
        <w:r w:rsidRPr="003E4D6C">
          <w:rPr>
            <w:rFonts w:ascii="Calibri" w:hAnsi="Calibri"/>
            <w:sz w:val="20"/>
          </w:rPr>
          <w:delText>.</w:delText>
        </w:r>
        <w:r w:rsidR="00F33737" w:rsidRPr="003E4D6C">
          <w:rPr>
            <w:rFonts w:ascii="Calibri" w:hAnsi="Calibri"/>
            <w:sz w:val="20"/>
          </w:rPr>
          <w:delText xml:space="preserve">  To ensure capacity for shippable parcels in each month at each Port Terminal, the reduction may be applied </w:delText>
        </w:r>
        <w:r w:rsidR="0036506F" w:rsidRPr="003E4D6C">
          <w:rPr>
            <w:rFonts w:ascii="Calibri" w:hAnsi="Calibri"/>
            <w:sz w:val="20"/>
          </w:rPr>
          <w:delText xml:space="preserve">by regularly spacing the provided capacity, such as </w:delText>
        </w:r>
        <w:r w:rsidR="00F33737" w:rsidRPr="003E4D6C">
          <w:rPr>
            <w:rFonts w:ascii="Calibri" w:hAnsi="Calibri"/>
            <w:sz w:val="20"/>
          </w:rPr>
          <w:delText xml:space="preserve">every second month. </w:delText>
        </w:r>
      </w:del>
    </w:p>
    <w:p w:rsidR="00893535" w:rsidRPr="003E4D6C" w:rsidRDefault="00893535" w:rsidP="004D280D">
      <w:pPr>
        <w:pStyle w:val="Head2"/>
        <w:tabs>
          <w:tab w:val="clear" w:pos="1004"/>
          <w:tab w:val="num" w:pos="1134"/>
        </w:tabs>
        <w:ind w:left="1134" w:hanging="567"/>
        <w:rPr>
          <w:del w:id="357" w:author="Author"/>
          <w:rFonts w:ascii="Calibri" w:hAnsi="Calibri"/>
          <w:sz w:val="20"/>
        </w:rPr>
      </w:pPr>
      <w:del w:id="358" w:author="Author">
        <w:r w:rsidRPr="003E4D6C">
          <w:rPr>
            <w:rFonts w:ascii="Calibri" w:hAnsi="Calibri"/>
            <w:sz w:val="20"/>
          </w:rPr>
          <w:delText>GrainCorp will notify each Customer of the result of GrainCorp's assessment of their Indicative Long Term Nomination and any pro rata reduction under Part B clause 3.6(c) and the Customer's Long Term Allocated Capacity on the date of completion of the assessment in accordance with Part C clause 3.4 or the following business day.</w:delText>
        </w:r>
      </w:del>
    </w:p>
    <w:p w:rsidR="00893535" w:rsidRPr="003E4D6C" w:rsidRDefault="00893535" w:rsidP="004D280D">
      <w:pPr>
        <w:pStyle w:val="Head2"/>
        <w:tabs>
          <w:tab w:val="clear" w:pos="1004"/>
          <w:tab w:val="num" w:pos="1134"/>
        </w:tabs>
        <w:ind w:left="1134" w:hanging="567"/>
        <w:rPr>
          <w:del w:id="359" w:author="Author"/>
          <w:rFonts w:ascii="Calibri" w:hAnsi="Calibri"/>
          <w:sz w:val="20"/>
        </w:rPr>
      </w:pPr>
      <w:del w:id="360" w:author="Author">
        <w:r w:rsidRPr="003E4D6C">
          <w:rPr>
            <w:rFonts w:ascii="Calibri" w:hAnsi="Calibri"/>
            <w:sz w:val="20"/>
          </w:rPr>
          <w:delText xml:space="preserve">The Customer will be required to confirm the Long Term Allocated Capacity and enter into a </w:delText>
        </w:r>
        <w:r w:rsidRPr="003E4D6C">
          <w:rPr>
            <w:rFonts w:ascii="Calibri" w:hAnsi="Calibri"/>
            <w:i/>
            <w:sz w:val="20"/>
          </w:rPr>
          <w:delText>Long Term Port Terminal Services Agreement</w:delText>
        </w:r>
        <w:r w:rsidRPr="003E4D6C">
          <w:rPr>
            <w:rFonts w:ascii="Calibri" w:hAnsi="Calibri"/>
            <w:sz w:val="20"/>
          </w:rPr>
          <w:delText xml:space="preserve"> within two (2) business days of GrainCorp accepting the Indicative Long Term Nomination.</w:delText>
        </w:r>
      </w:del>
    </w:p>
    <w:p w:rsidR="00893535" w:rsidRPr="003E4D6C" w:rsidRDefault="00893535" w:rsidP="004D280D">
      <w:pPr>
        <w:pStyle w:val="Head2"/>
        <w:tabs>
          <w:tab w:val="clear" w:pos="1004"/>
          <w:tab w:val="num" w:pos="1134"/>
        </w:tabs>
        <w:ind w:left="1134" w:hanging="567"/>
        <w:rPr>
          <w:del w:id="361" w:author="Author"/>
          <w:rFonts w:ascii="Calibri" w:hAnsi="Calibri"/>
          <w:sz w:val="20"/>
        </w:rPr>
      </w:pPr>
      <w:del w:id="362" w:author="Author">
        <w:r w:rsidRPr="003E4D6C">
          <w:rPr>
            <w:rFonts w:ascii="Calibri" w:hAnsi="Calibri"/>
            <w:sz w:val="20"/>
          </w:rPr>
          <w:delText xml:space="preserve">If a Customer does not confirm the Long Term Allocated Capacity and enter into a </w:delText>
        </w:r>
        <w:r w:rsidRPr="003E4D6C">
          <w:rPr>
            <w:rFonts w:ascii="Calibri" w:hAnsi="Calibri"/>
            <w:i/>
            <w:sz w:val="20"/>
          </w:rPr>
          <w:delText xml:space="preserve">Long Term Port Terminal Services Agreement </w:delText>
        </w:r>
        <w:r w:rsidRPr="003E4D6C">
          <w:rPr>
            <w:rFonts w:ascii="Calibri" w:hAnsi="Calibri"/>
            <w:sz w:val="20"/>
          </w:rPr>
          <w:delText xml:space="preserve">within two (2) business days of GrainCorp accepting the Indicative Long Term Nomination, the Customer will forfeit their Long Term Capacity Allocation. This capacity will be made available to any Customers whose Indicative Long Term Nomination was reduced under Part B clause </w:delText>
        </w:r>
        <w:r w:rsidR="00052EE8">
          <w:fldChar w:fldCharType="begin"/>
        </w:r>
        <w:r w:rsidR="00C623B3">
          <w:delInstrText xml:space="preserve"> REF _Ref328738720 \r \h  \* MERGEFORMAT </w:delInstrText>
        </w:r>
        <w:r w:rsidR="00052EE8">
          <w:fldChar w:fldCharType="separate"/>
        </w:r>
        <w:r w:rsidR="00592CE3" w:rsidRPr="00592CE3">
          <w:rPr>
            <w:rFonts w:ascii="Calibri" w:hAnsi="Calibri"/>
            <w:sz w:val="20"/>
          </w:rPr>
          <w:delText>3.6(c)</w:delText>
        </w:r>
        <w:r w:rsidR="00052EE8">
          <w:fldChar w:fldCharType="end"/>
        </w:r>
        <w:r w:rsidRPr="003E4D6C">
          <w:rPr>
            <w:rFonts w:ascii="Calibri" w:hAnsi="Calibri"/>
            <w:sz w:val="20"/>
          </w:rPr>
          <w:delText xml:space="preserve">, up to the tonnage in their original Indicative Long Term Nomination. </w:delText>
        </w:r>
      </w:del>
    </w:p>
    <w:p w:rsidR="00893535" w:rsidRPr="003E4D6C" w:rsidRDefault="00893535" w:rsidP="004D280D">
      <w:pPr>
        <w:pStyle w:val="Head2"/>
        <w:tabs>
          <w:tab w:val="clear" w:pos="1004"/>
        </w:tabs>
        <w:ind w:left="1134" w:hanging="567"/>
        <w:rPr>
          <w:del w:id="363" w:author="Author"/>
          <w:rFonts w:ascii="Calibri" w:hAnsi="Calibri"/>
          <w:sz w:val="20"/>
        </w:rPr>
      </w:pPr>
      <w:bookmarkStart w:id="364" w:name="_Ref328739036"/>
      <w:del w:id="365" w:author="Author">
        <w:r w:rsidRPr="003E4D6C">
          <w:rPr>
            <w:rFonts w:ascii="Calibri" w:hAnsi="Calibri"/>
            <w:sz w:val="20"/>
          </w:rPr>
          <w:delText>GrainCorp will publish each Customer's Long Term Allocated Capacity on its website within five (5) business days of GrainCorp accepting the Indicative Long Term Nomination.</w:delText>
        </w:r>
        <w:bookmarkEnd w:id="364"/>
        <w:r w:rsidRPr="003E4D6C">
          <w:rPr>
            <w:rFonts w:ascii="Calibri" w:hAnsi="Calibri"/>
            <w:sz w:val="20"/>
          </w:rPr>
          <w:delText xml:space="preserve"> </w:delText>
        </w:r>
      </w:del>
    </w:p>
    <w:p w:rsidR="00893535" w:rsidRPr="003E4D6C" w:rsidRDefault="008C5AEA" w:rsidP="004D280D">
      <w:pPr>
        <w:pStyle w:val="Head1"/>
        <w:keepNext/>
        <w:keepLines/>
        <w:numPr>
          <w:ilvl w:val="0"/>
          <w:numId w:val="0"/>
        </w:numPr>
        <w:rPr>
          <w:del w:id="366" w:author="Author"/>
          <w:rFonts w:ascii="Calibri" w:hAnsi="Calibri"/>
          <w:sz w:val="20"/>
        </w:rPr>
      </w:pPr>
      <w:del w:id="367" w:author="Author">
        <w:r>
          <w:rPr>
            <w:rFonts w:ascii="Calibri" w:hAnsi="Calibri"/>
            <w:sz w:val="20"/>
          </w:rPr>
          <w:pict>
            <v:rect id="_x0000_i1029" style="width:451.35pt;height:1.5pt" o:hralign="center" o:hrstd="t" o:hrnoshade="t" o:hr="t" fillcolor="black" stroked="f">
              <v:imagedata r:id="rId8" o:title=""/>
            </v:rect>
          </w:pict>
        </w:r>
      </w:del>
    </w:p>
    <w:p w:rsidR="00893535" w:rsidRPr="003E4D6C" w:rsidRDefault="00893535" w:rsidP="004D280D">
      <w:pPr>
        <w:pStyle w:val="Head1"/>
        <w:keepNext/>
        <w:keepLines/>
        <w:tabs>
          <w:tab w:val="clear" w:pos="720"/>
          <w:tab w:val="num" w:pos="567"/>
        </w:tabs>
        <w:ind w:left="567" w:hanging="567"/>
        <w:rPr>
          <w:del w:id="368" w:author="Author"/>
          <w:rFonts w:ascii="Calibri" w:hAnsi="Calibri"/>
          <w:sz w:val="20"/>
        </w:rPr>
      </w:pPr>
      <w:del w:id="369" w:author="Author">
        <w:r w:rsidRPr="003E4D6C">
          <w:rPr>
            <w:rFonts w:ascii="Calibri" w:hAnsi="Calibri"/>
            <w:sz w:val="20"/>
          </w:rPr>
          <w:delText>Elevation of Grain Using Long Term Capacity</w:delText>
        </w:r>
        <w:bookmarkEnd w:id="311"/>
      </w:del>
    </w:p>
    <w:p w:rsidR="00893535" w:rsidRPr="003E4D6C" w:rsidRDefault="00893535" w:rsidP="004D280D">
      <w:pPr>
        <w:pStyle w:val="Head2"/>
        <w:tabs>
          <w:tab w:val="clear" w:pos="1004"/>
        </w:tabs>
        <w:ind w:hanging="437"/>
        <w:rPr>
          <w:del w:id="370" w:author="Author"/>
          <w:rFonts w:ascii="Calibri" w:hAnsi="Calibri"/>
          <w:sz w:val="20"/>
        </w:rPr>
      </w:pPr>
      <w:del w:id="371" w:author="Author">
        <w:r w:rsidRPr="003E4D6C">
          <w:rPr>
            <w:rFonts w:ascii="Calibri" w:hAnsi="Calibri"/>
            <w:sz w:val="20"/>
          </w:rPr>
          <w:delText>GrainCorp will advise Customers with Long Term Allocated capacity when the Shipping Stem in respect of Long Term Capacity for each Shipping Year will open.</w:delText>
        </w:r>
      </w:del>
    </w:p>
    <w:p w:rsidR="00893535" w:rsidRPr="003E4D6C" w:rsidRDefault="00893535" w:rsidP="004D280D">
      <w:pPr>
        <w:pStyle w:val="Head2"/>
        <w:tabs>
          <w:tab w:val="clear" w:pos="1004"/>
        </w:tabs>
        <w:ind w:hanging="437"/>
        <w:rPr>
          <w:del w:id="372" w:author="Author"/>
          <w:rFonts w:ascii="Calibri" w:hAnsi="Calibri"/>
          <w:sz w:val="20"/>
        </w:rPr>
      </w:pPr>
      <w:del w:id="373" w:author="Author">
        <w:r w:rsidRPr="003E4D6C">
          <w:rPr>
            <w:rFonts w:ascii="Calibri" w:hAnsi="Calibri"/>
            <w:sz w:val="20"/>
          </w:rPr>
          <w:delText>Upon the opening of the Shipping Stem for Long Term Capacity under Part C clause 2, if a Customer requests elevation of grain onto a vessel at a Port Terminal using its Long Term Allocated Capacity:</w:delText>
        </w:r>
      </w:del>
    </w:p>
    <w:p w:rsidR="00893535" w:rsidRPr="003E4D6C" w:rsidRDefault="00893535" w:rsidP="004D280D">
      <w:pPr>
        <w:pStyle w:val="Head3"/>
        <w:ind w:hanging="447"/>
        <w:rPr>
          <w:del w:id="374" w:author="Author"/>
          <w:rFonts w:ascii="Calibri" w:hAnsi="Calibri"/>
          <w:sz w:val="20"/>
        </w:rPr>
      </w:pPr>
      <w:del w:id="375" w:author="Author">
        <w:r w:rsidRPr="003E4D6C">
          <w:rPr>
            <w:rFonts w:ascii="Calibri" w:hAnsi="Calibri"/>
            <w:sz w:val="20"/>
          </w:rPr>
          <w:delText>the Customer must submit a Cargo Nomination Application (</w:delText>
        </w:r>
        <w:r w:rsidRPr="003E4D6C">
          <w:rPr>
            <w:rFonts w:ascii="Calibri" w:hAnsi="Calibri"/>
            <w:b/>
            <w:sz w:val="20"/>
          </w:rPr>
          <w:delText>CNA</w:delText>
        </w:r>
        <w:r w:rsidRPr="003E4D6C">
          <w:rPr>
            <w:rFonts w:ascii="Calibri" w:hAnsi="Calibri"/>
            <w:sz w:val="20"/>
          </w:rPr>
          <w:delText>) to GrainCorp under Part C clause 3.1 up to the Long Term Allocated Capacity; and</w:delText>
        </w:r>
      </w:del>
    </w:p>
    <w:p w:rsidR="00893535" w:rsidRPr="003E4D6C" w:rsidRDefault="00893535" w:rsidP="004D280D">
      <w:pPr>
        <w:pStyle w:val="Head3"/>
        <w:ind w:hanging="447"/>
        <w:rPr>
          <w:del w:id="376" w:author="Author"/>
          <w:rFonts w:ascii="Calibri" w:hAnsi="Calibri"/>
          <w:szCs w:val="22"/>
        </w:rPr>
      </w:pPr>
      <w:del w:id="377" w:author="Author">
        <w:r w:rsidRPr="003E4D6C">
          <w:rPr>
            <w:rFonts w:ascii="Calibri" w:hAnsi="Calibri"/>
            <w:sz w:val="20"/>
          </w:rPr>
          <w:delText xml:space="preserve">upon the Customer submitting a CNA, the procedures under Part C of these Port Terminal Services Protocols for requesting Elevation Capacity and an Elevation Period, accepting or declining a CNA, </w:delText>
        </w:r>
        <w:r w:rsidRPr="003E4D6C">
          <w:rPr>
            <w:rFonts w:ascii="Calibri" w:hAnsi="Calibri"/>
            <w:szCs w:val="22"/>
          </w:rPr>
          <w:delText>modifying a CNA and for managing the allocation of Terminal Elevation Capacity at Port Terminals will apply.</w:delText>
        </w:r>
      </w:del>
    </w:p>
    <w:p w:rsidR="00893535" w:rsidRPr="003E4D6C" w:rsidRDefault="00893535" w:rsidP="00023F30">
      <w:pPr>
        <w:pStyle w:val="Head2"/>
        <w:ind w:hanging="437"/>
        <w:rPr>
          <w:del w:id="378" w:author="Author"/>
          <w:rFonts w:ascii="Calibri" w:hAnsi="Calibri"/>
          <w:sz w:val="20"/>
        </w:rPr>
      </w:pPr>
      <w:del w:id="379" w:author="Author">
        <w:r w:rsidRPr="003E4D6C">
          <w:rPr>
            <w:rFonts w:ascii="Calibri" w:hAnsi="Calibri"/>
            <w:sz w:val="20"/>
          </w:rPr>
          <w:delText xml:space="preserve">A Customer must submit a CNA under Part C clause 3.1 for use of its Long Term Allocated capacity by 7 Business Days prior to the opening of the Shipping Stem in respect of Short Term Capacity.  A customer failing to do this will forfeit that Long Term Allocated Capacity (but will remain liable for the Booking Fee in respect of that Long Term Allocated Capacity).  Any Long Term Allocated Capacity for which a CNA is not submitted will be returned to the Shipping Stem and made available as Short Term Capacity.  </w:delText>
        </w:r>
      </w:del>
    </w:p>
    <w:p w:rsidR="00893535" w:rsidRPr="003E4D6C" w:rsidRDefault="008C5AEA" w:rsidP="004D280D">
      <w:pPr>
        <w:pStyle w:val="Head2"/>
        <w:numPr>
          <w:ilvl w:val="0"/>
          <w:numId w:val="0"/>
        </w:numPr>
        <w:rPr>
          <w:del w:id="380" w:author="Author"/>
          <w:rFonts w:ascii="Calibri" w:hAnsi="Calibri"/>
          <w:sz w:val="20"/>
        </w:rPr>
      </w:pPr>
      <w:del w:id="381" w:author="Author">
        <w:r>
          <w:rPr>
            <w:rFonts w:ascii="Calibri" w:hAnsi="Calibri"/>
            <w:szCs w:val="22"/>
          </w:rPr>
          <w:pict>
            <v:rect id="_x0000_i1030" style="width:451.35pt;height:1.5pt" o:hralign="center" o:hrstd="t" o:hrnoshade="t" o:hr="t" fillcolor="black" stroked="f">
              <v:imagedata r:id="rId8" o:title=""/>
            </v:rect>
          </w:pict>
        </w:r>
      </w:del>
    </w:p>
    <w:p w:rsidR="00893535" w:rsidRPr="003E4D6C" w:rsidRDefault="00893535" w:rsidP="004D280D">
      <w:pPr>
        <w:pStyle w:val="Head1"/>
        <w:keepNext/>
        <w:keepLines/>
        <w:tabs>
          <w:tab w:val="clear" w:pos="720"/>
          <w:tab w:val="num" w:pos="567"/>
        </w:tabs>
        <w:rPr>
          <w:del w:id="382" w:author="Author"/>
          <w:rFonts w:ascii="Calibri" w:hAnsi="Calibri"/>
          <w:sz w:val="20"/>
        </w:rPr>
      </w:pPr>
      <w:del w:id="383" w:author="Author">
        <w:r w:rsidRPr="003E4D6C">
          <w:rPr>
            <w:rFonts w:ascii="Calibri" w:hAnsi="Calibri"/>
            <w:sz w:val="20"/>
          </w:rPr>
          <w:delText>Booking Fee</w:delText>
        </w:r>
        <w:bookmarkEnd w:id="312"/>
      </w:del>
    </w:p>
    <w:p w:rsidR="00893535" w:rsidRPr="003E4D6C" w:rsidRDefault="00893535" w:rsidP="004D280D">
      <w:pPr>
        <w:pStyle w:val="Head2"/>
        <w:tabs>
          <w:tab w:val="clear" w:pos="1004"/>
          <w:tab w:val="num" w:pos="1134"/>
        </w:tabs>
        <w:ind w:left="1134" w:hanging="567"/>
        <w:rPr>
          <w:del w:id="384" w:author="Author"/>
          <w:rFonts w:ascii="Calibri" w:hAnsi="Calibri"/>
          <w:sz w:val="20"/>
        </w:rPr>
      </w:pPr>
      <w:del w:id="385" w:author="Author">
        <w:r w:rsidRPr="003E4D6C">
          <w:rPr>
            <w:rFonts w:ascii="Calibri" w:hAnsi="Calibri"/>
            <w:sz w:val="20"/>
          </w:rPr>
          <w:delText xml:space="preserve">Despite anything in Part C of these Port Terminal Services Protocols, a Customer which enters into a </w:delText>
        </w:r>
        <w:r w:rsidRPr="003E4D6C">
          <w:rPr>
            <w:rFonts w:ascii="Calibri" w:hAnsi="Calibri"/>
            <w:i/>
            <w:sz w:val="20"/>
          </w:rPr>
          <w:delText>Long Term Port Terminal Services Agreement</w:delText>
        </w:r>
        <w:r w:rsidRPr="003E4D6C">
          <w:rPr>
            <w:rFonts w:ascii="Calibri" w:hAnsi="Calibri"/>
            <w:sz w:val="20"/>
          </w:rPr>
          <w:delText>, will be liable to GrainCorp for the Booking Fee in respect of its total Long Term Allocated Capacity.</w:delText>
        </w:r>
      </w:del>
    </w:p>
    <w:p w:rsidR="00893535" w:rsidRPr="003E4D6C" w:rsidRDefault="00893535" w:rsidP="004D280D">
      <w:pPr>
        <w:pStyle w:val="Head2"/>
        <w:tabs>
          <w:tab w:val="clear" w:pos="1004"/>
          <w:tab w:val="num" w:pos="1134"/>
        </w:tabs>
        <w:ind w:left="1134" w:hanging="567"/>
        <w:rPr>
          <w:del w:id="386" w:author="Author"/>
          <w:rFonts w:ascii="Calibri" w:hAnsi="Calibri"/>
          <w:sz w:val="20"/>
        </w:rPr>
      </w:pPr>
      <w:del w:id="387" w:author="Author">
        <w:r w:rsidRPr="003E4D6C">
          <w:rPr>
            <w:rFonts w:ascii="Calibri" w:hAnsi="Calibri"/>
            <w:sz w:val="20"/>
          </w:rPr>
          <w:delText xml:space="preserve">Where a Customer requests elevation of grain onto a vessel using its Long Term Allocated Capacity, and books Elevation Capacity under the Cargo Nomination Procedure in Part C clause </w:delText>
        </w:r>
        <w:r w:rsidR="00052EE8">
          <w:fldChar w:fldCharType="begin"/>
        </w:r>
        <w:r w:rsidR="00C623B3">
          <w:delInstrText xml:space="preserve"> REF _Ref327997771 \w \h  \* MERGEFORMAT </w:delInstrText>
        </w:r>
        <w:r w:rsidR="00052EE8">
          <w:fldChar w:fldCharType="separate"/>
        </w:r>
        <w:r w:rsidR="00592CE3" w:rsidRPr="00592CE3">
          <w:rPr>
            <w:rFonts w:ascii="Calibri" w:hAnsi="Calibri"/>
            <w:sz w:val="20"/>
          </w:rPr>
          <w:delText>3</w:delText>
        </w:r>
        <w:r w:rsidR="00052EE8">
          <w:fldChar w:fldCharType="end"/>
        </w:r>
        <w:r w:rsidRPr="003E4D6C">
          <w:rPr>
            <w:rFonts w:ascii="Calibri" w:hAnsi="Calibri"/>
            <w:sz w:val="20"/>
          </w:rPr>
          <w:delText xml:space="preserve">, the Customer will be liable to pay the Booking Fee in accordance with Part C clauses </w:delText>
        </w:r>
        <w:r w:rsidR="00052EE8">
          <w:fldChar w:fldCharType="begin"/>
        </w:r>
        <w:r w:rsidR="00C623B3">
          <w:delInstrText xml:space="preserve"> REF _Ref327997917 \r \h  \* MERGEFORMAT </w:delInstrText>
        </w:r>
        <w:r w:rsidR="00052EE8">
          <w:fldChar w:fldCharType="separate"/>
        </w:r>
        <w:r w:rsidR="00592CE3" w:rsidRPr="00592CE3">
          <w:rPr>
            <w:rFonts w:ascii="Calibri" w:hAnsi="Calibri"/>
            <w:sz w:val="20"/>
          </w:rPr>
          <w:delText>9.3</w:delText>
        </w:r>
        <w:r w:rsidR="00052EE8">
          <w:fldChar w:fldCharType="end"/>
        </w:r>
        <w:r w:rsidRPr="003E4D6C">
          <w:rPr>
            <w:rFonts w:ascii="Calibri" w:hAnsi="Calibri"/>
            <w:sz w:val="20"/>
          </w:rPr>
          <w:delText xml:space="preserve">, </w:delText>
        </w:r>
        <w:r w:rsidR="00052EE8">
          <w:fldChar w:fldCharType="begin"/>
        </w:r>
        <w:r w:rsidR="00C623B3">
          <w:delInstrText xml:space="preserve"> REF _Ref327997919 \r \h  \* MERGEFORMAT </w:delInstrText>
        </w:r>
        <w:r w:rsidR="00052EE8">
          <w:fldChar w:fldCharType="separate"/>
        </w:r>
        <w:r w:rsidR="00592CE3" w:rsidRPr="00592CE3">
          <w:rPr>
            <w:rFonts w:ascii="Calibri" w:hAnsi="Calibri"/>
            <w:sz w:val="20"/>
          </w:rPr>
          <w:delText>9.5</w:delText>
        </w:r>
        <w:r w:rsidR="00052EE8">
          <w:fldChar w:fldCharType="end"/>
        </w:r>
        <w:r w:rsidRPr="003E4D6C">
          <w:rPr>
            <w:rFonts w:ascii="Calibri" w:hAnsi="Calibri"/>
            <w:sz w:val="20"/>
          </w:rPr>
          <w:delText xml:space="preserve"> and </w:delText>
        </w:r>
        <w:r w:rsidR="00052EE8">
          <w:fldChar w:fldCharType="begin"/>
        </w:r>
        <w:r w:rsidR="00C623B3">
          <w:delInstrText xml:space="preserve"> REF _Ref327997834 \r \h  \* MERGEFORMAT </w:delInstrText>
        </w:r>
        <w:r w:rsidR="00052EE8">
          <w:fldChar w:fldCharType="separate"/>
        </w:r>
        <w:r w:rsidR="00592CE3" w:rsidRPr="00592CE3">
          <w:rPr>
            <w:rFonts w:ascii="Calibri" w:hAnsi="Calibri"/>
            <w:sz w:val="20"/>
          </w:rPr>
          <w:delText>9.6</w:delText>
        </w:r>
        <w:r w:rsidR="00052EE8">
          <w:fldChar w:fldCharType="end"/>
        </w:r>
        <w:r w:rsidRPr="003E4D6C">
          <w:rPr>
            <w:rFonts w:ascii="Calibri" w:hAnsi="Calibri"/>
            <w:sz w:val="20"/>
          </w:rPr>
          <w:delText>.</w:delText>
        </w:r>
      </w:del>
    </w:p>
    <w:p w:rsidR="00893535" w:rsidRPr="003E4D6C" w:rsidRDefault="00893535" w:rsidP="004D280D">
      <w:pPr>
        <w:pStyle w:val="Head2"/>
        <w:numPr>
          <w:ilvl w:val="0"/>
          <w:numId w:val="0"/>
        </w:numPr>
        <w:ind w:left="567"/>
        <w:rPr>
          <w:del w:id="388" w:author="Author"/>
          <w:rFonts w:ascii="Calibri" w:hAnsi="Calibri"/>
          <w:sz w:val="20"/>
        </w:rPr>
      </w:pPr>
    </w:p>
    <w:p w:rsidR="00893535" w:rsidRPr="003E4D6C" w:rsidRDefault="008C5AEA" w:rsidP="00573D94">
      <w:pPr>
        <w:pStyle w:val="Head1"/>
        <w:keepNext/>
        <w:keepLines/>
        <w:numPr>
          <w:ilvl w:val="0"/>
          <w:numId w:val="0"/>
        </w:numPr>
        <w:rPr>
          <w:del w:id="389" w:author="Author"/>
          <w:rFonts w:ascii="Calibri" w:hAnsi="Calibri"/>
          <w:sz w:val="20"/>
        </w:rPr>
      </w:pPr>
      <w:del w:id="390" w:author="Author">
        <w:r>
          <w:pict>
            <v:rect id="_x0000_i1031" style="width:451.35pt;height:1.5pt" o:hralign="center" o:hrstd="t" o:hrnoshade="t" o:hr="t" fillcolor="black" stroked="f">
              <v:imagedata r:id="rId8" o:title=""/>
            </v:rect>
          </w:pict>
        </w:r>
        <w:bookmarkEnd w:id="172"/>
      </w:del>
    </w:p>
    <w:p w:rsidR="00893535" w:rsidRPr="003E4D6C" w:rsidRDefault="00893535">
      <w:pPr>
        <w:pStyle w:val="partA"/>
        <w:rPr>
          <w:rFonts w:ascii="Calibri" w:hAnsi="Calibri"/>
          <w:sz w:val="20"/>
        </w:rPr>
      </w:pPr>
      <w:del w:id="391" w:author="Author">
        <w:r w:rsidRPr="003E4D6C">
          <w:rPr>
            <w:rFonts w:ascii="Calibri" w:hAnsi="Calibri"/>
            <w:sz w:val="20"/>
          </w:rPr>
          <w:br w:type="page"/>
          <w:delText xml:space="preserve">Part C </w:delText>
        </w:r>
      </w:del>
      <w:r w:rsidRPr="003E4D6C">
        <w:rPr>
          <w:rFonts w:ascii="Calibri" w:hAnsi="Calibri"/>
          <w:sz w:val="20"/>
        </w:rPr>
        <w:t>– Terminal Operating Protocols</w:t>
      </w:r>
    </w:p>
    <w:p w:rsidR="00893535" w:rsidRPr="003E4D6C" w:rsidRDefault="00893535" w:rsidP="007536BE">
      <w:pPr>
        <w:pStyle w:val="Doctxt"/>
        <w:rPr>
          <w:rFonts w:ascii="Calibri" w:hAnsi="Calibri"/>
          <w:sz w:val="20"/>
        </w:rPr>
      </w:pPr>
      <w:r w:rsidRPr="003E4D6C">
        <w:rPr>
          <w:rFonts w:ascii="Calibri" w:hAnsi="Calibri"/>
          <w:sz w:val="20"/>
        </w:rPr>
        <w:t xml:space="preserve">Part </w:t>
      </w:r>
      <w:del w:id="392" w:author="Author">
        <w:r w:rsidRPr="003E4D6C">
          <w:rPr>
            <w:rFonts w:ascii="Calibri" w:hAnsi="Calibri"/>
            <w:sz w:val="20"/>
          </w:rPr>
          <w:delText>C</w:delText>
        </w:r>
      </w:del>
      <w:ins w:id="393" w:author="Author">
        <w:r w:rsidR="00EB13DF">
          <w:rPr>
            <w:rFonts w:ascii="Calibri" w:hAnsi="Calibri"/>
            <w:sz w:val="20"/>
          </w:rPr>
          <w:t>B</w:t>
        </w:r>
      </w:ins>
      <w:r w:rsidRPr="003E4D6C">
        <w:rPr>
          <w:rFonts w:ascii="Calibri" w:hAnsi="Calibri"/>
          <w:sz w:val="20"/>
        </w:rPr>
        <w:t xml:space="preserve"> of these Port Terminal Services Protocols apply to the handling of regulated grain (bulk wheat) and to other non-regulated grains handled through the </w:t>
      </w:r>
      <w:ins w:id="394" w:author="Author">
        <w:r w:rsidR="00F60F6A">
          <w:rPr>
            <w:rFonts w:ascii="Calibri" w:hAnsi="Calibri"/>
            <w:sz w:val="20"/>
          </w:rPr>
          <w:t xml:space="preserve">Newcastle </w:t>
        </w:r>
      </w:ins>
      <w:r w:rsidRPr="003E4D6C">
        <w:rPr>
          <w:rFonts w:ascii="Calibri" w:hAnsi="Calibri"/>
          <w:sz w:val="20"/>
        </w:rPr>
        <w:t>Port Terminal</w:t>
      </w:r>
      <w:del w:id="395" w:author="Author">
        <w:r w:rsidRPr="003E4D6C" w:rsidDel="00F60F6A">
          <w:rPr>
            <w:rFonts w:ascii="Calibri" w:hAnsi="Calibri"/>
            <w:sz w:val="20"/>
          </w:rPr>
          <w:delText>s</w:delText>
        </w:r>
      </w:del>
      <w:r w:rsidRPr="003E4D6C">
        <w:rPr>
          <w:rFonts w:ascii="Calibri" w:hAnsi="Calibri"/>
          <w:sz w:val="20"/>
        </w:rPr>
        <w:t>.</w:t>
      </w:r>
    </w:p>
    <w:p w:rsidR="00893535" w:rsidRPr="003E4D6C" w:rsidRDefault="00893535">
      <w:pPr>
        <w:pStyle w:val="Doctxt"/>
        <w:rPr>
          <w:rFonts w:ascii="Calibri" w:hAnsi="Calibri"/>
          <w:b/>
          <w:sz w:val="20"/>
        </w:rPr>
      </w:pPr>
      <w:r w:rsidRPr="003E4D6C">
        <w:rPr>
          <w:rFonts w:ascii="Calibri" w:hAnsi="Calibri"/>
          <w:b/>
          <w:sz w:val="20"/>
        </w:rPr>
        <w:t>Contents</w:t>
      </w:r>
    </w:p>
    <w:p w:rsidR="00893535" w:rsidRPr="003E4D6C" w:rsidRDefault="00893535">
      <w:pPr>
        <w:pStyle w:val="Doctxt"/>
        <w:pBdr>
          <w:bottom w:val="single" w:sz="4" w:space="1" w:color="auto"/>
        </w:pBdr>
        <w:tabs>
          <w:tab w:val="right" w:pos="9029"/>
        </w:tabs>
        <w:rPr>
          <w:rFonts w:ascii="Calibri" w:hAnsi="Calibri"/>
          <w:sz w:val="20"/>
        </w:rPr>
      </w:pPr>
      <w:r w:rsidRPr="003E4D6C">
        <w:rPr>
          <w:rFonts w:ascii="Calibri" w:hAnsi="Calibri"/>
          <w:sz w:val="20"/>
        </w:rPr>
        <w:t>Clause</w:t>
      </w:r>
      <w:r w:rsidRPr="003E4D6C">
        <w:rPr>
          <w:rFonts w:ascii="Calibri" w:hAnsi="Calibri"/>
          <w:sz w:val="20"/>
        </w:rPr>
        <w:tab/>
        <w:t>Page</w:t>
      </w:r>
    </w:p>
    <w:p w:rsidR="00893535" w:rsidRPr="003E4D6C" w:rsidRDefault="00893535">
      <w:pPr>
        <w:pStyle w:val="Doctxt"/>
        <w:tabs>
          <w:tab w:val="right" w:pos="9029"/>
        </w:tabs>
        <w:rPr>
          <w:del w:id="396" w:author="Author"/>
          <w:rFonts w:ascii="Calibri" w:hAnsi="Calibri"/>
          <w:sz w:val="20"/>
        </w:rPr>
      </w:pPr>
    </w:p>
    <w:p w:rsidR="005C36C2" w:rsidRPr="005C36C2" w:rsidRDefault="00052EE8">
      <w:pPr>
        <w:pStyle w:val="TOC1"/>
        <w:rPr>
          <w:rFonts w:asciiTheme="minorHAnsi" w:eastAsiaTheme="minorEastAsia" w:hAnsiTheme="minorHAnsi" w:cstheme="minorBidi"/>
          <w:noProof/>
          <w:sz w:val="20"/>
          <w:lang w:val="en-AU" w:eastAsia="en-AU"/>
        </w:rPr>
      </w:pPr>
      <w:r w:rsidRPr="005C36C2">
        <w:rPr>
          <w:rFonts w:asciiTheme="minorHAnsi" w:hAnsiTheme="minorHAnsi"/>
          <w:sz w:val="20"/>
        </w:rPr>
        <w:fldChar w:fldCharType="begin"/>
      </w:r>
      <w:r w:rsidR="007C0245" w:rsidRPr="005C36C2">
        <w:rPr>
          <w:rFonts w:asciiTheme="minorHAnsi" w:hAnsiTheme="minorHAnsi"/>
          <w:sz w:val="20"/>
        </w:rPr>
        <w:instrText xml:space="preserve"> toc \t "Level1,1" </w:instrText>
      </w:r>
      <w:r w:rsidRPr="005C36C2">
        <w:rPr>
          <w:rFonts w:asciiTheme="minorHAnsi" w:hAnsiTheme="minorHAnsi"/>
          <w:sz w:val="20"/>
        </w:rPr>
        <w:fldChar w:fldCharType="separate"/>
      </w:r>
      <w:r w:rsidR="005C36C2" w:rsidRPr="005C36C2">
        <w:rPr>
          <w:rFonts w:ascii="Calibri" w:hAnsi="Calibri"/>
          <w:noProof/>
          <w:sz w:val="20"/>
        </w:rPr>
        <w:t>1.</w:t>
      </w:r>
      <w:r w:rsidR="005C36C2" w:rsidRPr="005C36C2">
        <w:rPr>
          <w:rFonts w:asciiTheme="minorHAnsi" w:eastAsiaTheme="minorEastAsia" w:hAnsiTheme="minorHAnsi" w:cstheme="minorBidi"/>
          <w:noProof/>
          <w:sz w:val="20"/>
          <w:lang w:val="en-AU" w:eastAsia="en-AU"/>
        </w:rPr>
        <w:tab/>
      </w:r>
      <w:r w:rsidR="005C36C2" w:rsidRPr="005C36C2">
        <w:rPr>
          <w:rFonts w:ascii="Calibri" w:hAnsi="Calibri"/>
          <w:noProof/>
          <w:sz w:val="20"/>
        </w:rPr>
        <w:t>Application and Notices</w:t>
      </w:r>
      <w:r w:rsidR="005C36C2" w:rsidRPr="005C36C2">
        <w:rPr>
          <w:noProof/>
          <w:sz w:val="20"/>
        </w:rPr>
        <w:tab/>
      </w:r>
      <w:r w:rsidRPr="005C36C2">
        <w:rPr>
          <w:noProof/>
          <w:sz w:val="20"/>
        </w:rPr>
        <w:fldChar w:fldCharType="begin"/>
      </w:r>
      <w:r w:rsidR="005C36C2" w:rsidRPr="005C36C2">
        <w:rPr>
          <w:noProof/>
          <w:sz w:val="20"/>
        </w:rPr>
        <w:instrText xml:space="preserve"> PAGEREF _Toc369415326 \h </w:instrText>
      </w:r>
      <w:r w:rsidRPr="005C36C2">
        <w:rPr>
          <w:noProof/>
          <w:sz w:val="20"/>
        </w:rPr>
      </w:r>
      <w:r w:rsidRPr="005C36C2">
        <w:rPr>
          <w:noProof/>
          <w:sz w:val="20"/>
        </w:rPr>
        <w:fldChar w:fldCharType="separate"/>
      </w:r>
      <w:r w:rsidR="00026A73">
        <w:rPr>
          <w:noProof/>
          <w:sz w:val="20"/>
        </w:rPr>
        <w:t>5</w:t>
      </w:r>
      <w:r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2.</w:t>
      </w:r>
      <w:r w:rsidRPr="005C36C2">
        <w:rPr>
          <w:rFonts w:asciiTheme="minorHAnsi" w:eastAsiaTheme="minorEastAsia" w:hAnsiTheme="minorHAnsi" w:cstheme="minorBidi"/>
          <w:noProof/>
          <w:sz w:val="20"/>
          <w:lang w:val="en-AU" w:eastAsia="en-AU"/>
        </w:rPr>
        <w:tab/>
      </w:r>
      <w:r w:rsidRPr="005C36C2">
        <w:rPr>
          <w:rFonts w:ascii="Calibri" w:hAnsi="Calibri"/>
          <w:noProof/>
          <w:sz w:val="20"/>
        </w:rPr>
        <w:t>Shipping Stem</w:t>
      </w:r>
      <w:r w:rsidRPr="005C36C2">
        <w:rPr>
          <w:noProof/>
          <w:sz w:val="20"/>
        </w:rPr>
        <w:tab/>
      </w:r>
      <w:r w:rsidR="00052EE8" w:rsidRPr="005C36C2">
        <w:rPr>
          <w:noProof/>
          <w:sz w:val="20"/>
        </w:rPr>
        <w:fldChar w:fldCharType="begin"/>
      </w:r>
      <w:r w:rsidRPr="005C36C2">
        <w:rPr>
          <w:noProof/>
          <w:sz w:val="20"/>
        </w:rPr>
        <w:instrText xml:space="preserve"> PAGEREF _Toc369415327 \h </w:instrText>
      </w:r>
      <w:r w:rsidR="00052EE8" w:rsidRPr="005C36C2">
        <w:rPr>
          <w:noProof/>
          <w:sz w:val="20"/>
        </w:rPr>
      </w:r>
      <w:r w:rsidR="00052EE8" w:rsidRPr="005C36C2">
        <w:rPr>
          <w:noProof/>
          <w:sz w:val="20"/>
        </w:rPr>
        <w:fldChar w:fldCharType="separate"/>
      </w:r>
      <w:r w:rsidR="00026A73">
        <w:rPr>
          <w:noProof/>
          <w:sz w:val="20"/>
        </w:rPr>
        <w:t>5</w:t>
      </w:r>
      <w:r w:rsidR="00052EE8"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3.</w:t>
      </w:r>
      <w:r w:rsidRPr="005C36C2">
        <w:rPr>
          <w:rFonts w:asciiTheme="minorHAnsi" w:eastAsiaTheme="minorEastAsia" w:hAnsiTheme="minorHAnsi" w:cstheme="minorBidi"/>
          <w:noProof/>
          <w:sz w:val="20"/>
          <w:lang w:val="en-AU" w:eastAsia="en-AU"/>
        </w:rPr>
        <w:tab/>
      </w:r>
      <w:r w:rsidRPr="005C36C2">
        <w:rPr>
          <w:rFonts w:ascii="Calibri" w:hAnsi="Calibri"/>
          <w:noProof/>
          <w:sz w:val="20"/>
        </w:rPr>
        <w:t>Cargo</w:t>
      </w:r>
      <w:r w:rsidRPr="005C36C2">
        <w:rPr>
          <w:rFonts w:ascii="Calibri" w:hAnsi="Calibri"/>
          <w:noProof/>
          <w:spacing w:val="1"/>
          <w:sz w:val="20"/>
        </w:rPr>
        <w:t xml:space="preserve"> </w:t>
      </w:r>
      <w:r w:rsidRPr="005C36C2">
        <w:rPr>
          <w:rFonts w:ascii="Calibri" w:hAnsi="Calibri"/>
          <w:noProof/>
          <w:sz w:val="20"/>
        </w:rPr>
        <w:t>Nom</w:t>
      </w:r>
      <w:r w:rsidRPr="005C36C2">
        <w:rPr>
          <w:rFonts w:ascii="Calibri" w:hAnsi="Calibri"/>
          <w:noProof/>
          <w:spacing w:val="-1"/>
          <w:sz w:val="20"/>
        </w:rPr>
        <w:t>i</w:t>
      </w:r>
      <w:r w:rsidRPr="005C36C2">
        <w:rPr>
          <w:rFonts w:ascii="Calibri" w:hAnsi="Calibri"/>
          <w:noProof/>
          <w:sz w:val="20"/>
        </w:rPr>
        <w:t>nation</w:t>
      </w:r>
      <w:r w:rsidRPr="005C36C2">
        <w:rPr>
          <w:rFonts w:ascii="Calibri" w:hAnsi="Calibri"/>
          <w:noProof/>
          <w:spacing w:val="-1"/>
          <w:sz w:val="20"/>
        </w:rPr>
        <w:t xml:space="preserve"> </w:t>
      </w:r>
      <w:r w:rsidRPr="005C36C2">
        <w:rPr>
          <w:rFonts w:ascii="Calibri" w:hAnsi="Calibri"/>
          <w:noProof/>
          <w:sz w:val="20"/>
        </w:rPr>
        <w:t>Applicat</w:t>
      </w:r>
      <w:r w:rsidRPr="005C36C2">
        <w:rPr>
          <w:rFonts w:ascii="Calibri" w:hAnsi="Calibri"/>
          <w:noProof/>
          <w:spacing w:val="-1"/>
          <w:sz w:val="20"/>
        </w:rPr>
        <w:t>io</w:t>
      </w:r>
      <w:r w:rsidRPr="005C36C2">
        <w:rPr>
          <w:rFonts w:ascii="Calibri" w:hAnsi="Calibri"/>
          <w:noProof/>
          <w:sz w:val="20"/>
        </w:rPr>
        <w:t>n Pr</w:t>
      </w:r>
      <w:r w:rsidRPr="005C36C2">
        <w:rPr>
          <w:rFonts w:ascii="Calibri" w:hAnsi="Calibri"/>
          <w:noProof/>
          <w:spacing w:val="-1"/>
          <w:sz w:val="20"/>
        </w:rPr>
        <w:t>o</w:t>
      </w:r>
      <w:r w:rsidRPr="005C36C2">
        <w:rPr>
          <w:rFonts w:ascii="Calibri" w:hAnsi="Calibri"/>
          <w:noProof/>
          <w:sz w:val="20"/>
        </w:rPr>
        <w:t>cedure</w:t>
      </w:r>
      <w:r w:rsidRPr="005C36C2">
        <w:rPr>
          <w:noProof/>
          <w:sz w:val="20"/>
        </w:rPr>
        <w:tab/>
      </w:r>
      <w:r w:rsidR="00052EE8" w:rsidRPr="005C36C2">
        <w:rPr>
          <w:noProof/>
          <w:sz w:val="20"/>
        </w:rPr>
        <w:fldChar w:fldCharType="begin"/>
      </w:r>
      <w:r w:rsidRPr="005C36C2">
        <w:rPr>
          <w:noProof/>
          <w:sz w:val="20"/>
        </w:rPr>
        <w:instrText xml:space="preserve"> PAGEREF _Toc369415328 \h </w:instrText>
      </w:r>
      <w:r w:rsidR="00052EE8" w:rsidRPr="005C36C2">
        <w:rPr>
          <w:noProof/>
          <w:sz w:val="20"/>
        </w:rPr>
      </w:r>
      <w:r w:rsidR="00052EE8" w:rsidRPr="005C36C2">
        <w:rPr>
          <w:noProof/>
          <w:sz w:val="20"/>
        </w:rPr>
        <w:fldChar w:fldCharType="separate"/>
      </w:r>
      <w:r w:rsidR="00026A73">
        <w:rPr>
          <w:noProof/>
          <w:sz w:val="20"/>
        </w:rPr>
        <w:t>5</w:t>
      </w:r>
      <w:r w:rsidR="00052EE8"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4.</w:t>
      </w:r>
      <w:r w:rsidRPr="005C36C2">
        <w:rPr>
          <w:rFonts w:asciiTheme="minorHAnsi" w:eastAsiaTheme="minorEastAsia" w:hAnsiTheme="minorHAnsi" w:cstheme="minorBidi"/>
          <w:noProof/>
          <w:sz w:val="20"/>
          <w:lang w:val="en-AU" w:eastAsia="en-AU"/>
        </w:rPr>
        <w:tab/>
      </w:r>
      <w:r w:rsidRPr="005C36C2">
        <w:rPr>
          <w:rFonts w:ascii="Calibri" w:hAnsi="Calibri"/>
          <w:noProof/>
          <w:sz w:val="20"/>
        </w:rPr>
        <w:t>Notif</w:t>
      </w:r>
      <w:r w:rsidRPr="005C36C2">
        <w:rPr>
          <w:rFonts w:ascii="Calibri" w:hAnsi="Calibri"/>
          <w:noProof/>
          <w:spacing w:val="-1"/>
          <w:sz w:val="20"/>
        </w:rPr>
        <w:t>i</w:t>
      </w:r>
      <w:r w:rsidRPr="005C36C2">
        <w:rPr>
          <w:rFonts w:ascii="Calibri" w:hAnsi="Calibri"/>
          <w:noProof/>
          <w:sz w:val="20"/>
        </w:rPr>
        <w:t>cation</w:t>
      </w:r>
      <w:r w:rsidRPr="005C36C2">
        <w:rPr>
          <w:rFonts w:ascii="Calibri" w:hAnsi="Calibri"/>
          <w:noProof/>
          <w:spacing w:val="-1"/>
          <w:sz w:val="20"/>
        </w:rPr>
        <w:t xml:space="preserve"> </w:t>
      </w:r>
      <w:r w:rsidRPr="005C36C2">
        <w:rPr>
          <w:rFonts w:ascii="Calibri" w:hAnsi="Calibri"/>
          <w:noProof/>
          <w:sz w:val="20"/>
        </w:rPr>
        <w:t>of</w:t>
      </w:r>
      <w:r w:rsidRPr="005C36C2">
        <w:rPr>
          <w:rFonts w:ascii="Calibri" w:hAnsi="Calibri"/>
          <w:noProof/>
          <w:spacing w:val="-1"/>
          <w:sz w:val="20"/>
        </w:rPr>
        <w:t xml:space="preserve"> </w:t>
      </w:r>
      <w:r w:rsidRPr="005C36C2">
        <w:rPr>
          <w:rFonts w:ascii="Calibri" w:hAnsi="Calibri"/>
          <w:noProof/>
          <w:sz w:val="20"/>
        </w:rPr>
        <w:t>a CNA Acc</w:t>
      </w:r>
      <w:r w:rsidRPr="005C36C2">
        <w:rPr>
          <w:rFonts w:ascii="Calibri" w:hAnsi="Calibri"/>
          <w:noProof/>
          <w:spacing w:val="-2"/>
          <w:sz w:val="20"/>
        </w:rPr>
        <w:t>e</w:t>
      </w:r>
      <w:r w:rsidRPr="005C36C2">
        <w:rPr>
          <w:rFonts w:ascii="Calibri" w:hAnsi="Calibri"/>
          <w:noProof/>
          <w:sz w:val="20"/>
        </w:rPr>
        <w:t>p</w:t>
      </w:r>
      <w:r w:rsidRPr="005C36C2">
        <w:rPr>
          <w:rFonts w:ascii="Calibri" w:hAnsi="Calibri"/>
          <w:noProof/>
          <w:spacing w:val="-1"/>
          <w:sz w:val="20"/>
        </w:rPr>
        <w:t>t</w:t>
      </w:r>
      <w:r w:rsidRPr="005C36C2">
        <w:rPr>
          <w:rFonts w:ascii="Calibri" w:hAnsi="Calibri"/>
          <w:noProof/>
          <w:sz w:val="20"/>
        </w:rPr>
        <w:t>ance or</w:t>
      </w:r>
      <w:r w:rsidRPr="005C36C2">
        <w:rPr>
          <w:rFonts w:ascii="Calibri" w:hAnsi="Calibri"/>
          <w:noProof/>
          <w:spacing w:val="-1"/>
          <w:sz w:val="20"/>
        </w:rPr>
        <w:t xml:space="preserve"> </w:t>
      </w:r>
      <w:r w:rsidRPr="005C36C2">
        <w:rPr>
          <w:rFonts w:ascii="Calibri" w:hAnsi="Calibri"/>
          <w:noProof/>
          <w:sz w:val="20"/>
        </w:rPr>
        <w:t>Rej</w:t>
      </w:r>
      <w:r w:rsidRPr="005C36C2">
        <w:rPr>
          <w:rFonts w:ascii="Calibri" w:hAnsi="Calibri"/>
          <w:noProof/>
          <w:spacing w:val="-2"/>
          <w:sz w:val="20"/>
        </w:rPr>
        <w:t>e</w:t>
      </w:r>
      <w:r w:rsidRPr="005C36C2">
        <w:rPr>
          <w:rFonts w:ascii="Calibri" w:hAnsi="Calibri"/>
          <w:noProof/>
          <w:sz w:val="20"/>
        </w:rPr>
        <w:t>ct</w:t>
      </w:r>
      <w:r w:rsidRPr="005C36C2">
        <w:rPr>
          <w:rFonts w:ascii="Calibri" w:hAnsi="Calibri"/>
          <w:noProof/>
          <w:spacing w:val="-1"/>
          <w:sz w:val="20"/>
        </w:rPr>
        <w:t>i</w:t>
      </w:r>
      <w:r w:rsidRPr="005C36C2">
        <w:rPr>
          <w:rFonts w:ascii="Calibri" w:hAnsi="Calibri"/>
          <w:noProof/>
          <w:sz w:val="20"/>
        </w:rPr>
        <w:t>on</w:t>
      </w:r>
      <w:r w:rsidRPr="005C36C2">
        <w:rPr>
          <w:noProof/>
          <w:sz w:val="20"/>
        </w:rPr>
        <w:tab/>
      </w:r>
      <w:r w:rsidR="00052EE8" w:rsidRPr="005C36C2">
        <w:rPr>
          <w:noProof/>
          <w:sz w:val="20"/>
        </w:rPr>
        <w:fldChar w:fldCharType="begin"/>
      </w:r>
      <w:r w:rsidRPr="005C36C2">
        <w:rPr>
          <w:noProof/>
          <w:sz w:val="20"/>
        </w:rPr>
        <w:instrText xml:space="preserve"> PAGEREF _Toc369415329 \h </w:instrText>
      </w:r>
      <w:r w:rsidR="00052EE8" w:rsidRPr="005C36C2">
        <w:rPr>
          <w:noProof/>
          <w:sz w:val="20"/>
        </w:rPr>
      </w:r>
      <w:r w:rsidR="00052EE8" w:rsidRPr="005C36C2">
        <w:rPr>
          <w:noProof/>
          <w:sz w:val="20"/>
        </w:rPr>
        <w:fldChar w:fldCharType="separate"/>
      </w:r>
      <w:r w:rsidR="00026A73">
        <w:rPr>
          <w:noProof/>
          <w:sz w:val="20"/>
        </w:rPr>
        <w:t>6</w:t>
      </w:r>
      <w:r w:rsidR="00052EE8"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5.</w:t>
      </w:r>
      <w:r w:rsidRPr="005C36C2">
        <w:rPr>
          <w:rFonts w:asciiTheme="minorHAnsi" w:eastAsiaTheme="minorEastAsia" w:hAnsiTheme="minorHAnsi" w:cstheme="minorBidi"/>
          <w:noProof/>
          <w:sz w:val="20"/>
          <w:lang w:val="en-AU" w:eastAsia="en-AU"/>
        </w:rPr>
        <w:tab/>
      </w:r>
      <w:r w:rsidRPr="005C36C2">
        <w:rPr>
          <w:rFonts w:ascii="Calibri" w:hAnsi="Calibri"/>
          <w:noProof/>
          <w:sz w:val="20"/>
        </w:rPr>
        <w:t>Acknowl</w:t>
      </w:r>
      <w:r w:rsidRPr="005C36C2">
        <w:rPr>
          <w:rFonts w:ascii="Calibri" w:hAnsi="Calibri"/>
          <w:noProof/>
          <w:spacing w:val="-1"/>
          <w:sz w:val="20"/>
        </w:rPr>
        <w:t>e</w:t>
      </w:r>
      <w:r w:rsidRPr="005C36C2">
        <w:rPr>
          <w:rFonts w:ascii="Calibri" w:hAnsi="Calibri"/>
          <w:noProof/>
          <w:sz w:val="20"/>
        </w:rPr>
        <w:t>dg</w:t>
      </w:r>
      <w:r w:rsidRPr="005C36C2">
        <w:rPr>
          <w:rFonts w:ascii="Calibri" w:hAnsi="Calibri"/>
          <w:noProof/>
          <w:spacing w:val="-1"/>
          <w:sz w:val="20"/>
        </w:rPr>
        <w:t>e</w:t>
      </w:r>
      <w:r w:rsidRPr="005C36C2">
        <w:rPr>
          <w:rFonts w:ascii="Calibri" w:hAnsi="Calibri"/>
          <w:noProof/>
          <w:sz w:val="20"/>
        </w:rPr>
        <w:t>ment</w:t>
      </w:r>
      <w:r w:rsidRPr="005C36C2">
        <w:rPr>
          <w:rFonts w:ascii="Calibri" w:hAnsi="Calibri"/>
          <w:noProof/>
          <w:spacing w:val="-1"/>
          <w:sz w:val="20"/>
        </w:rPr>
        <w:t xml:space="preserve"> </w:t>
      </w:r>
      <w:r w:rsidRPr="005C36C2">
        <w:rPr>
          <w:rFonts w:ascii="Calibri" w:hAnsi="Calibri"/>
          <w:noProof/>
          <w:sz w:val="20"/>
        </w:rPr>
        <w:t>of</w:t>
      </w:r>
      <w:r w:rsidRPr="005C36C2">
        <w:rPr>
          <w:rFonts w:ascii="Calibri" w:hAnsi="Calibri"/>
          <w:noProof/>
          <w:spacing w:val="-1"/>
          <w:sz w:val="20"/>
        </w:rPr>
        <w:t xml:space="preserve"> </w:t>
      </w:r>
      <w:r w:rsidRPr="005C36C2">
        <w:rPr>
          <w:rFonts w:ascii="Calibri" w:hAnsi="Calibri"/>
          <w:noProof/>
          <w:sz w:val="20"/>
        </w:rPr>
        <w:t>Acc</w:t>
      </w:r>
      <w:r w:rsidRPr="005C36C2">
        <w:rPr>
          <w:rFonts w:ascii="Calibri" w:hAnsi="Calibri"/>
          <w:noProof/>
          <w:spacing w:val="-2"/>
          <w:sz w:val="20"/>
        </w:rPr>
        <w:t>e</w:t>
      </w:r>
      <w:r w:rsidRPr="005C36C2">
        <w:rPr>
          <w:rFonts w:ascii="Calibri" w:hAnsi="Calibri"/>
          <w:noProof/>
          <w:sz w:val="20"/>
        </w:rPr>
        <w:t>ptance</w:t>
      </w:r>
      <w:r w:rsidRPr="005C36C2">
        <w:rPr>
          <w:rFonts w:ascii="Calibri" w:hAnsi="Calibri"/>
          <w:noProof/>
          <w:spacing w:val="-1"/>
          <w:sz w:val="20"/>
        </w:rPr>
        <w:t xml:space="preserve"> </w:t>
      </w:r>
      <w:r w:rsidRPr="005C36C2">
        <w:rPr>
          <w:rFonts w:ascii="Calibri" w:hAnsi="Calibri"/>
          <w:noProof/>
          <w:sz w:val="20"/>
        </w:rPr>
        <w:t>of</w:t>
      </w:r>
      <w:r w:rsidRPr="005C36C2">
        <w:rPr>
          <w:rFonts w:ascii="Calibri" w:hAnsi="Calibri"/>
          <w:noProof/>
          <w:spacing w:val="1"/>
          <w:sz w:val="20"/>
        </w:rPr>
        <w:t xml:space="preserve"> </w:t>
      </w:r>
      <w:r w:rsidRPr="005C36C2">
        <w:rPr>
          <w:rFonts w:ascii="Calibri" w:hAnsi="Calibri"/>
          <w:noProof/>
          <w:sz w:val="20"/>
        </w:rPr>
        <w:t>a CNA</w:t>
      </w:r>
      <w:r w:rsidRPr="005C36C2">
        <w:rPr>
          <w:noProof/>
          <w:sz w:val="20"/>
        </w:rPr>
        <w:tab/>
      </w:r>
      <w:r w:rsidR="00052EE8" w:rsidRPr="005C36C2">
        <w:rPr>
          <w:noProof/>
          <w:sz w:val="20"/>
        </w:rPr>
        <w:fldChar w:fldCharType="begin"/>
      </w:r>
      <w:r w:rsidRPr="005C36C2">
        <w:rPr>
          <w:noProof/>
          <w:sz w:val="20"/>
        </w:rPr>
        <w:instrText xml:space="preserve"> PAGEREF _Toc369415330 \h </w:instrText>
      </w:r>
      <w:r w:rsidR="00052EE8" w:rsidRPr="005C36C2">
        <w:rPr>
          <w:noProof/>
          <w:sz w:val="20"/>
        </w:rPr>
      </w:r>
      <w:r w:rsidR="00052EE8" w:rsidRPr="005C36C2">
        <w:rPr>
          <w:noProof/>
          <w:sz w:val="20"/>
        </w:rPr>
        <w:fldChar w:fldCharType="separate"/>
      </w:r>
      <w:r w:rsidR="00026A73">
        <w:rPr>
          <w:noProof/>
          <w:sz w:val="20"/>
        </w:rPr>
        <w:t>6</w:t>
      </w:r>
      <w:r w:rsidR="00052EE8"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6.</w:t>
      </w:r>
      <w:r w:rsidRPr="005C36C2">
        <w:rPr>
          <w:rFonts w:asciiTheme="minorHAnsi" w:eastAsiaTheme="minorEastAsia" w:hAnsiTheme="minorHAnsi" w:cstheme="minorBidi"/>
          <w:noProof/>
          <w:sz w:val="20"/>
          <w:lang w:val="en-AU" w:eastAsia="en-AU"/>
        </w:rPr>
        <w:tab/>
      </w:r>
      <w:r w:rsidRPr="005C36C2">
        <w:rPr>
          <w:rFonts w:ascii="Calibri" w:hAnsi="Calibri"/>
          <w:noProof/>
          <w:sz w:val="20"/>
        </w:rPr>
        <w:t>Execution of</w:t>
      </w:r>
      <w:r w:rsidRPr="005C36C2">
        <w:rPr>
          <w:rFonts w:ascii="Calibri" w:hAnsi="Calibri"/>
          <w:noProof/>
          <w:spacing w:val="-1"/>
          <w:sz w:val="20"/>
        </w:rPr>
        <w:t xml:space="preserve"> </w:t>
      </w:r>
      <w:r w:rsidRPr="005C36C2">
        <w:rPr>
          <w:rFonts w:ascii="Calibri" w:hAnsi="Calibri"/>
          <w:noProof/>
          <w:sz w:val="20"/>
        </w:rPr>
        <w:t>Booked Elevation</w:t>
      </w:r>
      <w:r w:rsidRPr="005C36C2">
        <w:rPr>
          <w:rFonts w:ascii="Calibri" w:hAnsi="Calibri"/>
          <w:noProof/>
          <w:spacing w:val="1"/>
          <w:sz w:val="20"/>
        </w:rPr>
        <w:t xml:space="preserve"> </w:t>
      </w:r>
      <w:r w:rsidRPr="005C36C2">
        <w:rPr>
          <w:rFonts w:ascii="Calibri" w:hAnsi="Calibri"/>
          <w:noProof/>
          <w:sz w:val="20"/>
        </w:rPr>
        <w:t>Capacity</w:t>
      </w:r>
      <w:r w:rsidRPr="005C36C2">
        <w:rPr>
          <w:noProof/>
          <w:sz w:val="20"/>
        </w:rPr>
        <w:tab/>
      </w:r>
      <w:r w:rsidR="00052EE8" w:rsidRPr="005C36C2">
        <w:rPr>
          <w:noProof/>
          <w:sz w:val="20"/>
        </w:rPr>
        <w:fldChar w:fldCharType="begin"/>
      </w:r>
      <w:r w:rsidRPr="005C36C2">
        <w:rPr>
          <w:noProof/>
          <w:sz w:val="20"/>
        </w:rPr>
        <w:instrText xml:space="preserve"> PAGEREF _Toc369415331 \h </w:instrText>
      </w:r>
      <w:r w:rsidR="00052EE8" w:rsidRPr="005C36C2">
        <w:rPr>
          <w:noProof/>
          <w:sz w:val="20"/>
        </w:rPr>
      </w:r>
      <w:r w:rsidR="00052EE8" w:rsidRPr="005C36C2">
        <w:rPr>
          <w:noProof/>
          <w:sz w:val="20"/>
        </w:rPr>
        <w:fldChar w:fldCharType="separate"/>
      </w:r>
      <w:r w:rsidR="00026A73">
        <w:rPr>
          <w:noProof/>
          <w:sz w:val="20"/>
        </w:rPr>
        <w:t>7</w:t>
      </w:r>
      <w:r w:rsidR="00052EE8"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7.</w:t>
      </w:r>
      <w:r w:rsidRPr="005C36C2">
        <w:rPr>
          <w:rFonts w:asciiTheme="minorHAnsi" w:eastAsiaTheme="minorEastAsia" w:hAnsiTheme="minorHAnsi" w:cstheme="minorBidi"/>
          <w:noProof/>
          <w:sz w:val="20"/>
          <w:lang w:val="en-AU" w:eastAsia="en-AU"/>
        </w:rPr>
        <w:tab/>
      </w:r>
      <w:r w:rsidRPr="005C36C2">
        <w:rPr>
          <w:rFonts w:ascii="Calibri" w:hAnsi="Calibri"/>
          <w:noProof/>
          <w:sz w:val="20"/>
        </w:rPr>
        <w:t>Reallocation of Confirmed Elevation Capacity</w:t>
      </w:r>
      <w:r w:rsidRPr="005C36C2">
        <w:rPr>
          <w:noProof/>
          <w:sz w:val="20"/>
        </w:rPr>
        <w:tab/>
      </w:r>
      <w:r w:rsidR="00052EE8" w:rsidRPr="005C36C2">
        <w:rPr>
          <w:noProof/>
          <w:sz w:val="20"/>
        </w:rPr>
        <w:fldChar w:fldCharType="begin"/>
      </w:r>
      <w:r w:rsidRPr="005C36C2">
        <w:rPr>
          <w:noProof/>
          <w:sz w:val="20"/>
        </w:rPr>
        <w:instrText xml:space="preserve"> PAGEREF _Toc369415332 \h </w:instrText>
      </w:r>
      <w:r w:rsidR="00052EE8" w:rsidRPr="005C36C2">
        <w:rPr>
          <w:noProof/>
          <w:sz w:val="20"/>
        </w:rPr>
      </w:r>
      <w:r w:rsidR="00052EE8" w:rsidRPr="005C36C2">
        <w:rPr>
          <w:noProof/>
          <w:sz w:val="20"/>
        </w:rPr>
        <w:fldChar w:fldCharType="separate"/>
      </w:r>
      <w:r w:rsidR="00026A73">
        <w:rPr>
          <w:noProof/>
          <w:sz w:val="20"/>
        </w:rPr>
        <w:t>7</w:t>
      </w:r>
      <w:r w:rsidR="00052EE8"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8.</w:t>
      </w:r>
      <w:r w:rsidRPr="005C36C2">
        <w:rPr>
          <w:rFonts w:asciiTheme="minorHAnsi" w:eastAsiaTheme="minorEastAsia" w:hAnsiTheme="minorHAnsi" w:cstheme="minorBidi"/>
          <w:noProof/>
          <w:sz w:val="20"/>
          <w:lang w:val="en-AU" w:eastAsia="en-AU"/>
        </w:rPr>
        <w:tab/>
      </w:r>
      <w:r w:rsidRPr="005C36C2">
        <w:rPr>
          <w:rFonts w:ascii="Calibri" w:hAnsi="Calibri"/>
          <w:noProof/>
          <w:sz w:val="20"/>
        </w:rPr>
        <w:t>Request</w:t>
      </w:r>
      <w:r w:rsidRPr="005C36C2">
        <w:rPr>
          <w:rFonts w:ascii="Calibri" w:hAnsi="Calibri"/>
          <w:noProof/>
          <w:spacing w:val="-1"/>
          <w:sz w:val="20"/>
        </w:rPr>
        <w:t xml:space="preserve"> </w:t>
      </w:r>
      <w:r w:rsidRPr="005C36C2">
        <w:rPr>
          <w:rFonts w:ascii="Calibri" w:hAnsi="Calibri"/>
          <w:noProof/>
          <w:sz w:val="20"/>
        </w:rPr>
        <w:t>for a</w:t>
      </w:r>
      <w:r w:rsidRPr="005C36C2">
        <w:rPr>
          <w:rFonts w:ascii="Calibri" w:hAnsi="Calibri"/>
          <w:noProof/>
          <w:spacing w:val="-1"/>
          <w:sz w:val="20"/>
        </w:rPr>
        <w:t xml:space="preserve"> </w:t>
      </w:r>
      <w:r w:rsidRPr="005C36C2">
        <w:rPr>
          <w:rFonts w:ascii="Calibri" w:hAnsi="Calibri"/>
          <w:noProof/>
          <w:sz w:val="20"/>
        </w:rPr>
        <w:t>change</w:t>
      </w:r>
      <w:r w:rsidRPr="005C36C2">
        <w:rPr>
          <w:rFonts w:ascii="Calibri" w:hAnsi="Calibri"/>
          <w:noProof/>
          <w:spacing w:val="-1"/>
          <w:sz w:val="20"/>
        </w:rPr>
        <w:t xml:space="preserve"> </w:t>
      </w:r>
      <w:r w:rsidRPr="005C36C2">
        <w:rPr>
          <w:rFonts w:ascii="Calibri" w:hAnsi="Calibri"/>
          <w:noProof/>
          <w:sz w:val="20"/>
        </w:rPr>
        <w:t>to</w:t>
      </w:r>
      <w:r w:rsidRPr="005C36C2">
        <w:rPr>
          <w:rFonts w:ascii="Calibri" w:hAnsi="Calibri"/>
          <w:noProof/>
          <w:spacing w:val="-1"/>
          <w:sz w:val="20"/>
        </w:rPr>
        <w:t xml:space="preserve"> </w:t>
      </w:r>
      <w:r w:rsidRPr="005C36C2">
        <w:rPr>
          <w:rFonts w:ascii="Calibri" w:hAnsi="Calibri"/>
          <w:noProof/>
          <w:sz w:val="20"/>
        </w:rPr>
        <w:t>Lo</w:t>
      </w:r>
      <w:r w:rsidRPr="005C36C2">
        <w:rPr>
          <w:rFonts w:ascii="Calibri" w:hAnsi="Calibri"/>
          <w:noProof/>
          <w:spacing w:val="-2"/>
          <w:sz w:val="20"/>
        </w:rPr>
        <w:t>a</w:t>
      </w:r>
      <w:r w:rsidRPr="005C36C2">
        <w:rPr>
          <w:rFonts w:ascii="Calibri" w:hAnsi="Calibri"/>
          <w:noProof/>
          <w:sz w:val="20"/>
        </w:rPr>
        <w:t>d</w:t>
      </w:r>
      <w:r w:rsidRPr="005C36C2">
        <w:rPr>
          <w:rFonts w:ascii="Calibri" w:hAnsi="Calibri"/>
          <w:noProof/>
          <w:spacing w:val="1"/>
          <w:sz w:val="20"/>
        </w:rPr>
        <w:t xml:space="preserve"> </w:t>
      </w:r>
      <w:r w:rsidRPr="005C36C2">
        <w:rPr>
          <w:rFonts w:ascii="Calibri" w:hAnsi="Calibri"/>
          <w:noProof/>
          <w:spacing w:val="-1"/>
          <w:sz w:val="20"/>
        </w:rPr>
        <w:t>P</w:t>
      </w:r>
      <w:r w:rsidRPr="005C36C2">
        <w:rPr>
          <w:rFonts w:ascii="Calibri" w:hAnsi="Calibri"/>
          <w:noProof/>
          <w:sz w:val="20"/>
        </w:rPr>
        <w:t>o</w:t>
      </w:r>
      <w:r w:rsidRPr="005C36C2">
        <w:rPr>
          <w:rFonts w:ascii="Calibri" w:hAnsi="Calibri"/>
          <w:noProof/>
          <w:spacing w:val="-1"/>
          <w:sz w:val="20"/>
        </w:rPr>
        <w:t>r</w:t>
      </w:r>
      <w:r w:rsidRPr="005C36C2">
        <w:rPr>
          <w:rFonts w:ascii="Calibri" w:hAnsi="Calibri"/>
          <w:noProof/>
          <w:sz w:val="20"/>
        </w:rPr>
        <w:t>t</w:t>
      </w:r>
      <w:r w:rsidRPr="005C36C2">
        <w:rPr>
          <w:rFonts w:ascii="Calibri" w:hAnsi="Calibri"/>
          <w:noProof/>
          <w:spacing w:val="1"/>
          <w:sz w:val="20"/>
        </w:rPr>
        <w:t xml:space="preserve"> </w:t>
      </w:r>
      <w:r w:rsidRPr="005C36C2">
        <w:rPr>
          <w:rFonts w:ascii="Calibri" w:hAnsi="Calibri"/>
          <w:noProof/>
          <w:sz w:val="20"/>
        </w:rPr>
        <w:t>and/or</w:t>
      </w:r>
      <w:r w:rsidRPr="005C36C2">
        <w:rPr>
          <w:rFonts w:ascii="Calibri" w:hAnsi="Calibri"/>
          <w:noProof/>
          <w:spacing w:val="-2"/>
          <w:sz w:val="20"/>
        </w:rPr>
        <w:t xml:space="preserve"> </w:t>
      </w:r>
      <w:r w:rsidRPr="005C36C2">
        <w:rPr>
          <w:rFonts w:ascii="Calibri" w:hAnsi="Calibri"/>
          <w:noProof/>
          <w:sz w:val="20"/>
        </w:rPr>
        <w:t>Confirmed</w:t>
      </w:r>
      <w:r w:rsidRPr="005C36C2">
        <w:rPr>
          <w:rFonts w:ascii="Calibri" w:hAnsi="Calibri"/>
          <w:noProof/>
          <w:spacing w:val="1"/>
          <w:sz w:val="20"/>
        </w:rPr>
        <w:t xml:space="preserve"> </w:t>
      </w:r>
      <w:r w:rsidRPr="005C36C2">
        <w:rPr>
          <w:rFonts w:ascii="Calibri" w:hAnsi="Calibri"/>
          <w:noProof/>
          <w:sz w:val="20"/>
        </w:rPr>
        <w:t>Elevation Peri</w:t>
      </w:r>
      <w:r w:rsidRPr="005C36C2">
        <w:rPr>
          <w:rFonts w:ascii="Calibri" w:hAnsi="Calibri"/>
          <w:noProof/>
          <w:spacing w:val="-1"/>
          <w:sz w:val="20"/>
        </w:rPr>
        <w:t>o</w:t>
      </w:r>
      <w:r w:rsidRPr="005C36C2">
        <w:rPr>
          <w:rFonts w:ascii="Calibri" w:hAnsi="Calibri"/>
          <w:noProof/>
          <w:sz w:val="20"/>
        </w:rPr>
        <w:t>d</w:t>
      </w:r>
      <w:r w:rsidRPr="005C36C2">
        <w:rPr>
          <w:noProof/>
          <w:sz w:val="20"/>
        </w:rPr>
        <w:tab/>
      </w:r>
      <w:r w:rsidR="00052EE8" w:rsidRPr="005C36C2">
        <w:rPr>
          <w:noProof/>
          <w:sz w:val="20"/>
        </w:rPr>
        <w:fldChar w:fldCharType="begin"/>
      </w:r>
      <w:r w:rsidRPr="005C36C2">
        <w:rPr>
          <w:noProof/>
          <w:sz w:val="20"/>
        </w:rPr>
        <w:instrText xml:space="preserve"> PAGEREF _Toc369415333 \h </w:instrText>
      </w:r>
      <w:r w:rsidR="00052EE8" w:rsidRPr="005C36C2">
        <w:rPr>
          <w:noProof/>
          <w:sz w:val="20"/>
        </w:rPr>
      </w:r>
      <w:r w:rsidR="00052EE8" w:rsidRPr="005C36C2">
        <w:rPr>
          <w:noProof/>
          <w:sz w:val="20"/>
        </w:rPr>
        <w:fldChar w:fldCharType="separate"/>
      </w:r>
      <w:r w:rsidR="00026A73">
        <w:rPr>
          <w:noProof/>
          <w:sz w:val="20"/>
        </w:rPr>
        <w:t>8</w:t>
      </w:r>
      <w:r w:rsidR="00052EE8"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9.</w:t>
      </w:r>
      <w:r w:rsidRPr="005C36C2">
        <w:rPr>
          <w:rFonts w:asciiTheme="minorHAnsi" w:eastAsiaTheme="minorEastAsia" w:hAnsiTheme="minorHAnsi" w:cstheme="minorBidi"/>
          <w:noProof/>
          <w:sz w:val="20"/>
          <w:lang w:val="en-AU" w:eastAsia="en-AU"/>
        </w:rPr>
        <w:tab/>
      </w:r>
      <w:r w:rsidRPr="005C36C2">
        <w:rPr>
          <w:rFonts w:ascii="Calibri" w:hAnsi="Calibri"/>
          <w:noProof/>
          <w:sz w:val="20"/>
        </w:rPr>
        <w:t>Managing Elevation</w:t>
      </w:r>
      <w:r w:rsidRPr="005C36C2">
        <w:rPr>
          <w:rFonts w:ascii="Calibri" w:hAnsi="Calibri"/>
          <w:noProof/>
          <w:spacing w:val="1"/>
          <w:sz w:val="20"/>
        </w:rPr>
        <w:t xml:space="preserve"> </w:t>
      </w:r>
      <w:r w:rsidRPr="005C36C2">
        <w:rPr>
          <w:rFonts w:ascii="Calibri" w:hAnsi="Calibri"/>
          <w:noProof/>
          <w:sz w:val="20"/>
        </w:rPr>
        <w:t>Capacity</w:t>
      </w:r>
      <w:r w:rsidRPr="005C36C2">
        <w:rPr>
          <w:noProof/>
          <w:sz w:val="20"/>
        </w:rPr>
        <w:tab/>
      </w:r>
      <w:r w:rsidR="00052EE8" w:rsidRPr="005C36C2">
        <w:rPr>
          <w:noProof/>
          <w:sz w:val="20"/>
        </w:rPr>
        <w:fldChar w:fldCharType="begin"/>
      </w:r>
      <w:r w:rsidRPr="005C36C2">
        <w:rPr>
          <w:noProof/>
          <w:sz w:val="20"/>
        </w:rPr>
        <w:instrText xml:space="preserve"> PAGEREF _Toc369415334 \h </w:instrText>
      </w:r>
      <w:r w:rsidR="00052EE8" w:rsidRPr="005C36C2">
        <w:rPr>
          <w:noProof/>
          <w:sz w:val="20"/>
        </w:rPr>
      </w:r>
      <w:r w:rsidR="00052EE8" w:rsidRPr="005C36C2">
        <w:rPr>
          <w:noProof/>
          <w:sz w:val="20"/>
        </w:rPr>
        <w:fldChar w:fldCharType="separate"/>
      </w:r>
      <w:r w:rsidR="00026A73">
        <w:rPr>
          <w:noProof/>
          <w:sz w:val="20"/>
        </w:rPr>
        <w:t>8</w:t>
      </w:r>
      <w:r w:rsidR="00052EE8"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10.</w:t>
      </w:r>
      <w:r w:rsidRPr="005C36C2">
        <w:rPr>
          <w:rFonts w:asciiTheme="minorHAnsi" w:eastAsiaTheme="minorEastAsia" w:hAnsiTheme="minorHAnsi" w:cstheme="minorBidi"/>
          <w:noProof/>
          <w:sz w:val="20"/>
          <w:lang w:val="en-AU" w:eastAsia="en-AU"/>
        </w:rPr>
        <w:tab/>
      </w:r>
      <w:r w:rsidRPr="005C36C2">
        <w:rPr>
          <w:rFonts w:ascii="Calibri" w:hAnsi="Calibri"/>
          <w:noProof/>
          <w:sz w:val="20"/>
        </w:rPr>
        <w:t>Red</w:t>
      </w:r>
      <w:r w:rsidRPr="005C36C2">
        <w:rPr>
          <w:rFonts w:ascii="Calibri" w:hAnsi="Calibri"/>
          <w:noProof/>
          <w:spacing w:val="-1"/>
          <w:sz w:val="20"/>
        </w:rPr>
        <w:t>u</w:t>
      </w:r>
      <w:r w:rsidRPr="005C36C2">
        <w:rPr>
          <w:rFonts w:ascii="Calibri" w:hAnsi="Calibri"/>
          <w:noProof/>
          <w:sz w:val="20"/>
        </w:rPr>
        <w:t>cing</w:t>
      </w:r>
      <w:r w:rsidRPr="005C36C2">
        <w:rPr>
          <w:rFonts w:ascii="Calibri" w:hAnsi="Calibri"/>
          <w:noProof/>
          <w:spacing w:val="-2"/>
          <w:sz w:val="20"/>
        </w:rPr>
        <w:t xml:space="preserve"> </w:t>
      </w:r>
      <w:r w:rsidRPr="005C36C2">
        <w:rPr>
          <w:rFonts w:ascii="Calibri" w:hAnsi="Calibri"/>
          <w:noProof/>
          <w:sz w:val="20"/>
        </w:rPr>
        <w:t>Booked</w:t>
      </w:r>
      <w:r w:rsidRPr="005C36C2">
        <w:rPr>
          <w:rFonts w:ascii="Calibri" w:hAnsi="Calibri"/>
          <w:noProof/>
          <w:spacing w:val="1"/>
          <w:sz w:val="20"/>
        </w:rPr>
        <w:t xml:space="preserve"> </w:t>
      </w:r>
      <w:r w:rsidRPr="005C36C2">
        <w:rPr>
          <w:rFonts w:ascii="Calibri" w:hAnsi="Calibri"/>
          <w:noProof/>
          <w:sz w:val="20"/>
        </w:rPr>
        <w:t>Elevation Capacity</w:t>
      </w:r>
      <w:r w:rsidRPr="005C36C2">
        <w:rPr>
          <w:noProof/>
          <w:sz w:val="20"/>
        </w:rPr>
        <w:tab/>
      </w:r>
      <w:r w:rsidR="00052EE8" w:rsidRPr="005C36C2">
        <w:rPr>
          <w:noProof/>
          <w:sz w:val="20"/>
        </w:rPr>
        <w:fldChar w:fldCharType="begin"/>
      </w:r>
      <w:r w:rsidRPr="005C36C2">
        <w:rPr>
          <w:noProof/>
          <w:sz w:val="20"/>
        </w:rPr>
        <w:instrText xml:space="preserve"> PAGEREF _Toc369415335 \h </w:instrText>
      </w:r>
      <w:r w:rsidR="00052EE8" w:rsidRPr="005C36C2">
        <w:rPr>
          <w:noProof/>
          <w:sz w:val="20"/>
        </w:rPr>
      </w:r>
      <w:r w:rsidR="00052EE8" w:rsidRPr="005C36C2">
        <w:rPr>
          <w:noProof/>
          <w:sz w:val="20"/>
        </w:rPr>
        <w:fldChar w:fldCharType="separate"/>
      </w:r>
      <w:r w:rsidR="00026A73">
        <w:rPr>
          <w:noProof/>
          <w:sz w:val="20"/>
        </w:rPr>
        <w:t>9</w:t>
      </w:r>
      <w:r w:rsidR="00052EE8"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11.</w:t>
      </w:r>
      <w:r w:rsidRPr="005C36C2">
        <w:rPr>
          <w:rFonts w:asciiTheme="minorHAnsi" w:eastAsiaTheme="minorEastAsia" w:hAnsiTheme="minorHAnsi" w:cstheme="minorBidi"/>
          <w:noProof/>
          <w:sz w:val="20"/>
          <w:lang w:val="en-AU" w:eastAsia="en-AU"/>
        </w:rPr>
        <w:tab/>
      </w:r>
      <w:r w:rsidRPr="005C36C2">
        <w:rPr>
          <w:rFonts w:ascii="Calibri" w:hAnsi="Calibri"/>
          <w:noProof/>
          <w:sz w:val="20"/>
        </w:rPr>
        <w:t>Incre</w:t>
      </w:r>
      <w:r w:rsidRPr="005C36C2">
        <w:rPr>
          <w:rFonts w:ascii="Calibri" w:hAnsi="Calibri"/>
          <w:noProof/>
          <w:spacing w:val="-1"/>
          <w:sz w:val="20"/>
        </w:rPr>
        <w:t>as</w:t>
      </w:r>
      <w:r w:rsidRPr="005C36C2">
        <w:rPr>
          <w:rFonts w:ascii="Calibri" w:hAnsi="Calibri"/>
          <w:noProof/>
          <w:sz w:val="20"/>
        </w:rPr>
        <w:t>ing</w:t>
      </w:r>
      <w:r w:rsidRPr="005C36C2">
        <w:rPr>
          <w:rFonts w:ascii="Calibri" w:hAnsi="Calibri"/>
          <w:noProof/>
          <w:spacing w:val="-1"/>
          <w:sz w:val="20"/>
        </w:rPr>
        <w:t xml:space="preserve"> </w:t>
      </w:r>
      <w:r w:rsidRPr="005C36C2">
        <w:rPr>
          <w:rFonts w:ascii="Calibri" w:hAnsi="Calibri"/>
          <w:noProof/>
          <w:spacing w:val="1"/>
          <w:sz w:val="20"/>
        </w:rPr>
        <w:t>B</w:t>
      </w:r>
      <w:r w:rsidRPr="005C36C2">
        <w:rPr>
          <w:rFonts w:ascii="Calibri" w:hAnsi="Calibri"/>
          <w:noProof/>
          <w:sz w:val="20"/>
        </w:rPr>
        <w:t>ooked Elevation Capacity</w:t>
      </w:r>
      <w:r w:rsidRPr="005C36C2">
        <w:rPr>
          <w:noProof/>
          <w:sz w:val="20"/>
        </w:rPr>
        <w:tab/>
      </w:r>
      <w:r w:rsidR="00052EE8" w:rsidRPr="005C36C2">
        <w:rPr>
          <w:noProof/>
          <w:sz w:val="20"/>
        </w:rPr>
        <w:fldChar w:fldCharType="begin"/>
      </w:r>
      <w:r w:rsidRPr="005C36C2">
        <w:rPr>
          <w:noProof/>
          <w:sz w:val="20"/>
        </w:rPr>
        <w:instrText xml:space="preserve"> PAGEREF _Toc369415336 \h </w:instrText>
      </w:r>
      <w:r w:rsidR="00052EE8" w:rsidRPr="005C36C2">
        <w:rPr>
          <w:noProof/>
          <w:sz w:val="20"/>
        </w:rPr>
      </w:r>
      <w:r w:rsidR="00052EE8" w:rsidRPr="005C36C2">
        <w:rPr>
          <w:noProof/>
          <w:sz w:val="20"/>
        </w:rPr>
        <w:fldChar w:fldCharType="separate"/>
      </w:r>
      <w:r w:rsidR="00026A73">
        <w:rPr>
          <w:noProof/>
          <w:sz w:val="20"/>
        </w:rPr>
        <w:t>9</w:t>
      </w:r>
      <w:r w:rsidR="00052EE8"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12.</w:t>
      </w:r>
      <w:r w:rsidRPr="005C36C2">
        <w:rPr>
          <w:rFonts w:asciiTheme="minorHAnsi" w:eastAsiaTheme="minorEastAsia" w:hAnsiTheme="minorHAnsi" w:cstheme="minorBidi"/>
          <w:noProof/>
          <w:sz w:val="20"/>
          <w:lang w:val="en-AU" w:eastAsia="en-AU"/>
        </w:rPr>
        <w:tab/>
      </w:r>
      <w:r w:rsidRPr="005C36C2">
        <w:rPr>
          <w:rFonts w:ascii="Calibri" w:hAnsi="Calibri"/>
          <w:noProof/>
          <w:sz w:val="20"/>
        </w:rPr>
        <w:t>Estimat</w:t>
      </w:r>
      <w:r w:rsidRPr="005C36C2">
        <w:rPr>
          <w:rFonts w:ascii="Calibri" w:hAnsi="Calibri"/>
          <w:noProof/>
          <w:spacing w:val="-1"/>
          <w:sz w:val="20"/>
        </w:rPr>
        <w:t>e</w:t>
      </w:r>
      <w:r w:rsidRPr="005C36C2">
        <w:rPr>
          <w:rFonts w:ascii="Calibri" w:hAnsi="Calibri"/>
          <w:noProof/>
          <w:sz w:val="20"/>
        </w:rPr>
        <w:t>d</w:t>
      </w:r>
      <w:r w:rsidRPr="005C36C2">
        <w:rPr>
          <w:rFonts w:ascii="Calibri" w:hAnsi="Calibri"/>
          <w:noProof/>
          <w:spacing w:val="1"/>
          <w:sz w:val="20"/>
        </w:rPr>
        <w:t xml:space="preserve"> </w:t>
      </w:r>
      <w:r w:rsidRPr="005C36C2">
        <w:rPr>
          <w:rFonts w:ascii="Calibri" w:hAnsi="Calibri"/>
          <w:noProof/>
          <w:sz w:val="20"/>
        </w:rPr>
        <w:t>T</w:t>
      </w:r>
      <w:r w:rsidRPr="005C36C2">
        <w:rPr>
          <w:rFonts w:ascii="Calibri" w:hAnsi="Calibri"/>
          <w:noProof/>
          <w:spacing w:val="-1"/>
          <w:sz w:val="20"/>
        </w:rPr>
        <w:t>im</w:t>
      </w:r>
      <w:r w:rsidRPr="005C36C2">
        <w:rPr>
          <w:rFonts w:ascii="Calibri" w:hAnsi="Calibri"/>
          <w:noProof/>
          <w:sz w:val="20"/>
        </w:rPr>
        <w:t>e of</w:t>
      </w:r>
      <w:r w:rsidRPr="005C36C2">
        <w:rPr>
          <w:rFonts w:ascii="Calibri" w:hAnsi="Calibri"/>
          <w:noProof/>
          <w:spacing w:val="1"/>
          <w:sz w:val="20"/>
        </w:rPr>
        <w:t xml:space="preserve"> </w:t>
      </w:r>
      <w:r w:rsidRPr="005C36C2">
        <w:rPr>
          <w:rFonts w:ascii="Calibri" w:hAnsi="Calibri"/>
          <w:noProof/>
          <w:sz w:val="20"/>
        </w:rPr>
        <w:t>Arrival (</w:t>
      </w:r>
      <w:r w:rsidRPr="005C36C2">
        <w:rPr>
          <w:rFonts w:ascii="Calibri" w:hAnsi="Calibri"/>
          <w:noProof/>
          <w:spacing w:val="-2"/>
          <w:sz w:val="20"/>
        </w:rPr>
        <w:t>E</w:t>
      </w:r>
      <w:r w:rsidRPr="005C36C2">
        <w:rPr>
          <w:rFonts w:ascii="Calibri" w:hAnsi="Calibri"/>
          <w:noProof/>
          <w:sz w:val="20"/>
        </w:rPr>
        <w:t>TA) No</w:t>
      </w:r>
      <w:r w:rsidRPr="005C36C2">
        <w:rPr>
          <w:rFonts w:ascii="Calibri" w:hAnsi="Calibri"/>
          <w:noProof/>
          <w:spacing w:val="-1"/>
          <w:sz w:val="20"/>
        </w:rPr>
        <w:t>m</w:t>
      </w:r>
      <w:r w:rsidRPr="005C36C2">
        <w:rPr>
          <w:rFonts w:ascii="Calibri" w:hAnsi="Calibri"/>
          <w:noProof/>
          <w:sz w:val="20"/>
        </w:rPr>
        <w:t>inat</w:t>
      </w:r>
      <w:r w:rsidRPr="005C36C2">
        <w:rPr>
          <w:rFonts w:ascii="Calibri" w:hAnsi="Calibri"/>
          <w:noProof/>
          <w:spacing w:val="-1"/>
          <w:sz w:val="20"/>
        </w:rPr>
        <w:t>i</w:t>
      </w:r>
      <w:r w:rsidRPr="005C36C2">
        <w:rPr>
          <w:rFonts w:ascii="Calibri" w:hAnsi="Calibri"/>
          <w:noProof/>
          <w:sz w:val="20"/>
        </w:rPr>
        <w:t>on</w:t>
      </w:r>
      <w:r w:rsidRPr="005C36C2">
        <w:rPr>
          <w:rFonts w:ascii="Calibri" w:hAnsi="Calibri"/>
          <w:noProof/>
          <w:spacing w:val="-1"/>
          <w:sz w:val="20"/>
        </w:rPr>
        <w:t xml:space="preserve"> </w:t>
      </w:r>
      <w:r w:rsidRPr="005C36C2">
        <w:rPr>
          <w:rFonts w:ascii="Calibri" w:hAnsi="Calibri"/>
          <w:noProof/>
          <w:sz w:val="20"/>
        </w:rPr>
        <w:t xml:space="preserve">– </w:t>
      </w:r>
      <w:r w:rsidRPr="005C36C2">
        <w:rPr>
          <w:rFonts w:ascii="Calibri" w:hAnsi="Calibri"/>
          <w:noProof/>
          <w:spacing w:val="-1"/>
          <w:sz w:val="20"/>
        </w:rPr>
        <w:t>2</w:t>
      </w:r>
      <w:r w:rsidRPr="005C36C2">
        <w:rPr>
          <w:rFonts w:ascii="Calibri" w:hAnsi="Calibri"/>
          <w:noProof/>
          <w:sz w:val="20"/>
        </w:rPr>
        <w:t>1</w:t>
      </w:r>
      <w:r w:rsidRPr="005C36C2">
        <w:rPr>
          <w:rFonts w:ascii="Calibri" w:hAnsi="Calibri"/>
          <w:noProof/>
          <w:spacing w:val="1"/>
          <w:sz w:val="20"/>
        </w:rPr>
        <w:t xml:space="preserve"> to 42 </w:t>
      </w:r>
      <w:r w:rsidRPr="005C36C2">
        <w:rPr>
          <w:rFonts w:ascii="Calibri" w:hAnsi="Calibri"/>
          <w:noProof/>
          <w:sz w:val="20"/>
        </w:rPr>
        <w:t xml:space="preserve">Day </w:t>
      </w:r>
      <w:r w:rsidRPr="005C36C2">
        <w:rPr>
          <w:rFonts w:ascii="Calibri" w:hAnsi="Calibri"/>
          <w:noProof/>
          <w:spacing w:val="-1"/>
          <w:sz w:val="20"/>
        </w:rPr>
        <w:t>N</w:t>
      </w:r>
      <w:r w:rsidRPr="005C36C2">
        <w:rPr>
          <w:rFonts w:ascii="Calibri" w:hAnsi="Calibri"/>
          <w:noProof/>
          <w:sz w:val="20"/>
        </w:rPr>
        <w:t>otice</w:t>
      </w:r>
      <w:r w:rsidRPr="005C36C2">
        <w:rPr>
          <w:noProof/>
          <w:sz w:val="20"/>
        </w:rPr>
        <w:tab/>
      </w:r>
      <w:r w:rsidR="00052EE8" w:rsidRPr="005C36C2">
        <w:rPr>
          <w:noProof/>
          <w:sz w:val="20"/>
        </w:rPr>
        <w:fldChar w:fldCharType="begin"/>
      </w:r>
      <w:r w:rsidRPr="005C36C2">
        <w:rPr>
          <w:noProof/>
          <w:sz w:val="20"/>
        </w:rPr>
        <w:instrText xml:space="preserve"> PAGEREF _Toc369415337 \h </w:instrText>
      </w:r>
      <w:r w:rsidR="00052EE8" w:rsidRPr="005C36C2">
        <w:rPr>
          <w:noProof/>
          <w:sz w:val="20"/>
        </w:rPr>
      </w:r>
      <w:r w:rsidR="00052EE8" w:rsidRPr="005C36C2">
        <w:rPr>
          <w:noProof/>
          <w:sz w:val="20"/>
        </w:rPr>
        <w:fldChar w:fldCharType="separate"/>
      </w:r>
      <w:r w:rsidR="00026A73">
        <w:rPr>
          <w:noProof/>
          <w:sz w:val="20"/>
        </w:rPr>
        <w:t>9</w:t>
      </w:r>
      <w:r w:rsidR="00052EE8"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13.</w:t>
      </w:r>
      <w:r w:rsidRPr="005C36C2">
        <w:rPr>
          <w:rFonts w:asciiTheme="minorHAnsi" w:eastAsiaTheme="minorEastAsia" w:hAnsiTheme="minorHAnsi" w:cstheme="minorBidi"/>
          <w:noProof/>
          <w:sz w:val="20"/>
          <w:lang w:val="en-AU" w:eastAsia="en-AU"/>
        </w:rPr>
        <w:tab/>
      </w:r>
      <w:r w:rsidRPr="005C36C2">
        <w:rPr>
          <w:rFonts w:ascii="Calibri" w:hAnsi="Calibri"/>
          <w:noProof/>
          <w:sz w:val="20"/>
        </w:rPr>
        <w:t>Assi</w:t>
      </w:r>
      <w:r w:rsidRPr="005C36C2">
        <w:rPr>
          <w:rFonts w:ascii="Calibri" w:hAnsi="Calibri"/>
          <w:noProof/>
          <w:spacing w:val="-1"/>
          <w:sz w:val="20"/>
        </w:rPr>
        <w:t>g</w:t>
      </w:r>
      <w:r w:rsidRPr="005C36C2">
        <w:rPr>
          <w:rFonts w:ascii="Calibri" w:hAnsi="Calibri"/>
          <w:noProof/>
          <w:spacing w:val="1"/>
          <w:sz w:val="20"/>
        </w:rPr>
        <w:t>n</w:t>
      </w:r>
      <w:r w:rsidRPr="005C36C2">
        <w:rPr>
          <w:rFonts w:ascii="Calibri" w:hAnsi="Calibri"/>
          <w:noProof/>
          <w:sz w:val="20"/>
        </w:rPr>
        <w:t>ed Load Date</w:t>
      </w:r>
      <w:r w:rsidRPr="005C36C2">
        <w:rPr>
          <w:noProof/>
          <w:sz w:val="20"/>
        </w:rPr>
        <w:tab/>
      </w:r>
      <w:r w:rsidR="00052EE8" w:rsidRPr="005C36C2">
        <w:rPr>
          <w:noProof/>
          <w:sz w:val="20"/>
        </w:rPr>
        <w:fldChar w:fldCharType="begin"/>
      </w:r>
      <w:r w:rsidRPr="005C36C2">
        <w:rPr>
          <w:noProof/>
          <w:sz w:val="20"/>
        </w:rPr>
        <w:instrText xml:space="preserve"> PAGEREF _Toc369415338 \h </w:instrText>
      </w:r>
      <w:r w:rsidR="00052EE8" w:rsidRPr="005C36C2">
        <w:rPr>
          <w:noProof/>
          <w:sz w:val="20"/>
        </w:rPr>
      </w:r>
      <w:r w:rsidR="00052EE8" w:rsidRPr="005C36C2">
        <w:rPr>
          <w:noProof/>
          <w:sz w:val="20"/>
        </w:rPr>
        <w:fldChar w:fldCharType="separate"/>
      </w:r>
      <w:r w:rsidR="00026A73">
        <w:rPr>
          <w:noProof/>
          <w:sz w:val="20"/>
        </w:rPr>
        <w:t>10</w:t>
      </w:r>
      <w:r w:rsidR="00052EE8"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14.</w:t>
      </w:r>
      <w:r w:rsidRPr="005C36C2">
        <w:rPr>
          <w:rFonts w:asciiTheme="minorHAnsi" w:eastAsiaTheme="minorEastAsia" w:hAnsiTheme="minorHAnsi" w:cstheme="minorBidi"/>
          <w:noProof/>
          <w:sz w:val="20"/>
          <w:lang w:val="en-AU" w:eastAsia="en-AU"/>
        </w:rPr>
        <w:tab/>
      </w:r>
      <w:r w:rsidRPr="005C36C2">
        <w:rPr>
          <w:rFonts w:ascii="Calibri" w:hAnsi="Calibri"/>
          <w:noProof/>
          <w:sz w:val="20"/>
        </w:rPr>
        <w:t>Ve</w:t>
      </w:r>
      <w:r w:rsidRPr="005C36C2">
        <w:rPr>
          <w:rFonts w:ascii="Calibri" w:hAnsi="Calibri"/>
          <w:noProof/>
          <w:spacing w:val="-1"/>
          <w:sz w:val="20"/>
        </w:rPr>
        <w:t>s</w:t>
      </w:r>
      <w:r w:rsidRPr="005C36C2">
        <w:rPr>
          <w:rFonts w:ascii="Calibri" w:hAnsi="Calibri"/>
          <w:noProof/>
          <w:sz w:val="20"/>
        </w:rPr>
        <w:t>sel</w:t>
      </w:r>
      <w:r w:rsidRPr="005C36C2">
        <w:rPr>
          <w:rFonts w:ascii="Calibri" w:hAnsi="Calibri"/>
          <w:noProof/>
          <w:spacing w:val="1"/>
          <w:sz w:val="20"/>
        </w:rPr>
        <w:t xml:space="preserve"> </w:t>
      </w:r>
      <w:r w:rsidRPr="005C36C2">
        <w:rPr>
          <w:rFonts w:ascii="Calibri" w:hAnsi="Calibri"/>
          <w:noProof/>
          <w:spacing w:val="-1"/>
          <w:sz w:val="20"/>
        </w:rPr>
        <w:t>N</w:t>
      </w:r>
      <w:r w:rsidRPr="005C36C2">
        <w:rPr>
          <w:rFonts w:ascii="Calibri" w:hAnsi="Calibri"/>
          <w:noProof/>
          <w:sz w:val="20"/>
        </w:rPr>
        <w:t>om</w:t>
      </w:r>
      <w:r w:rsidRPr="005C36C2">
        <w:rPr>
          <w:rFonts w:ascii="Calibri" w:hAnsi="Calibri"/>
          <w:noProof/>
          <w:spacing w:val="-1"/>
          <w:sz w:val="20"/>
        </w:rPr>
        <w:t>ina</w:t>
      </w:r>
      <w:r w:rsidRPr="005C36C2">
        <w:rPr>
          <w:rFonts w:ascii="Calibri" w:hAnsi="Calibri"/>
          <w:noProof/>
          <w:sz w:val="20"/>
        </w:rPr>
        <w:t>tion</w:t>
      </w:r>
      <w:r w:rsidRPr="005C36C2">
        <w:rPr>
          <w:rFonts w:ascii="Calibri" w:hAnsi="Calibri"/>
          <w:noProof/>
          <w:spacing w:val="1"/>
          <w:sz w:val="20"/>
        </w:rPr>
        <w:t xml:space="preserve"> </w:t>
      </w:r>
      <w:r w:rsidRPr="005C36C2">
        <w:rPr>
          <w:rFonts w:ascii="Calibri" w:hAnsi="Calibri"/>
          <w:noProof/>
          <w:sz w:val="20"/>
        </w:rPr>
        <w:t>–</w:t>
      </w:r>
      <w:r w:rsidRPr="005C36C2">
        <w:rPr>
          <w:rFonts w:ascii="Calibri" w:hAnsi="Calibri"/>
          <w:noProof/>
          <w:spacing w:val="-1"/>
          <w:sz w:val="20"/>
        </w:rPr>
        <w:t xml:space="preserve"> </w:t>
      </w:r>
      <w:r w:rsidRPr="005C36C2">
        <w:rPr>
          <w:rFonts w:ascii="Calibri" w:hAnsi="Calibri"/>
          <w:noProof/>
          <w:sz w:val="20"/>
        </w:rPr>
        <w:t>M</w:t>
      </w:r>
      <w:r w:rsidRPr="005C36C2">
        <w:rPr>
          <w:rFonts w:ascii="Calibri" w:hAnsi="Calibri"/>
          <w:noProof/>
          <w:spacing w:val="-1"/>
          <w:sz w:val="20"/>
        </w:rPr>
        <w:t>i</w:t>
      </w:r>
      <w:r w:rsidRPr="005C36C2">
        <w:rPr>
          <w:rFonts w:ascii="Calibri" w:hAnsi="Calibri"/>
          <w:noProof/>
          <w:sz w:val="20"/>
        </w:rPr>
        <w:t>ni</w:t>
      </w:r>
      <w:r w:rsidRPr="005C36C2">
        <w:rPr>
          <w:rFonts w:ascii="Calibri" w:hAnsi="Calibri"/>
          <w:noProof/>
          <w:spacing w:val="-1"/>
          <w:sz w:val="20"/>
        </w:rPr>
        <w:t>m</w:t>
      </w:r>
      <w:r w:rsidRPr="005C36C2">
        <w:rPr>
          <w:rFonts w:ascii="Calibri" w:hAnsi="Calibri"/>
          <w:noProof/>
          <w:spacing w:val="1"/>
          <w:sz w:val="20"/>
        </w:rPr>
        <w:t>u</w:t>
      </w:r>
      <w:r w:rsidRPr="005C36C2">
        <w:rPr>
          <w:rFonts w:ascii="Calibri" w:hAnsi="Calibri"/>
          <w:noProof/>
          <w:sz w:val="20"/>
        </w:rPr>
        <w:t>m</w:t>
      </w:r>
      <w:r w:rsidRPr="005C36C2">
        <w:rPr>
          <w:rFonts w:ascii="Calibri" w:hAnsi="Calibri"/>
          <w:noProof/>
          <w:spacing w:val="-1"/>
          <w:sz w:val="20"/>
        </w:rPr>
        <w:t xml:space="preserve"> </w:t>
      </w:r>
      <w:r w:rsidRPr="005C36C2">
        <w:rPr>
          <w:rFonts w:ascii="Calibri" w:hAnsi="Calibri"/>
          <w:noProof/>
          <w:sz w:val="20"/>
        </w:rPr>
        <w:t>10 Day Notice</w:t>
      </w:r>
      <w:r w:rsidRPr="005C36C2">
        <w:rPr>
          <w:noProof/>
          <w:sz w:val="20"/>
        </w:rPr>
        <w:tab/>
      </w:r>
      <w:r w:rsidR="00052EE8" w:rsidRPr="005C36C2">
        <w:rPr>
          <w:noProof/>
          <w:sz w:val="20"/>
        </w:rPr>
        <w:fldChar w:fldCharType="begin"/>
      </w:r>
      <w:r w:rsidRPr="005C36C2">
        <w:rPr>
          <w:noProof/>
          <w:sz w:val="20"/>
        </w:rPr>
        <w:instrText xml:space="preserve"> PAGEREF _Toc369415339 \h </w:instrText>
      </w:r>
      <w:r w:rsidR="00052EE8" w:rsidRPr="005C36C2">
        <w:rPr>
          <w:noProof/>
          <w:sz w:val="20"/>
        </w:rPr>
      </w:r>
      <w:r w:rsidR="00052EE8" w:rsidRPr="005C36C2">
        <w:rPr>
          <w:noProof/>
          <w:sz w:val="20"/>
        </w:rPr>
        <w:fldChar w:fldCharType="separate"/>
      </w:r>
      <w:r w:rsidR="00026A73">
        <w:rPr>
          <w:noProof/>
          <w:sz w:val="20"/>
        </w:rPr>
        <w:t>11</w:t>
      </w:r>
      <w:r w:rsidR="00052EE8"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15.</w:t>
      </w:r>
      <w:r w:rsidRPr="005C36C2">
        <w:rPr>
          <w:rFonts w:asciiTheme="minorHAnsi" w:eastAsiaTheme="minorEastAsia" w:hAnsiTheme="minorHAnsi" w:cstheme="minorBidi"/>
          <w:noProof/>
          <w:sz w:val="20"/>
          <w:lang w:val="en-AU" w:eastAsia="en-AU"/>
        </w:rPr>
        <w:tab/>
      </w:r>
      <w:r w:rsidRPr="005C36C2">
        <w:rPr>
          <w:rFonts w:ascii="Calibri" w:hAnsi="Calibri"/>
          <w:noProof/>
          <w:sz w:val="20"/>
        </w:rPr>
        <w:t>Variations to</w:t>
      </w:r>
      <w:r w:rsidRPr="005C36C2">
        <w:rPr>
          <w:rFonts w:ascii="Calibri" w:hAnsi="Calibri"/>
          <w:noProof/>
          <w:spacing w:val="-1"/>
          <w:sz w:val="20"/>
        </w:rPr>
        <w:t xml:space="preserve"> </w:t>
      </w:r>
      <w:r w:rsidRPr="005C36C2">
        <w:rPr>
          <w:rFonts w:ascii="Calibri" w:hAnsi="Calibri"/>
          <w:noProof/>
          <w:sz w:val="20"/>
        </w:rPr>
        <w:t>ETA Nom</w:t>
      </w:r>
      <w:r w:rsidRPr="005C36C2">
        <w:rPr>
          <w:rFonts w:ascii="Calibri" w:hAnsi="Calibri"/>
          <w:noProof/>
          <w:spacing w:val="-1"/>
          <w:sz w:val="20"/>
        </w:rPr>
        <w:t>i</w:t>
      </w:r>
      <w:r w:rsidRPr="005C36C2">
        <w:rPr>
          <w:rFonts w:ascii="Calibri" w:hAnsi="Calibri"/>
          <w:noProof/>
          <w:sz w:val="20"/>
        </w:rPr>
        <w:t>nation</w:t>
      </w:r>
      <w:r w:rsidRPr="005C36C2">
        <w:rPr>
          <w:rFonts w:ascii="Calibri" w:hAnsi="Calibri"/>
          <w:noProof/>
          <w:spacing w:val="1"/>
          <w:sz w:val="20"/>
        </w:rPr>
        <w:t xml:space="preserve"> </w:t>
      </w:r>
      <w:r w:rsidRPr="005C36C2">
        <w:rPr>
          <w:rFonts w:ascii="Calibri" w:hAnsi="Calibri"/>
          <w:noProof/>
          <w:sz w:val="20"/>
        </w:rPr>
        <w:t>or</w:t>
      </w:r>
      <w:r w:rsidRPr="005C36C2">
        <w:rPr>
          <w:rFonts w:ascii="Calibri" w:hAnsi="Calibri"/>
          <w:noProof/>
          <w:spacing w:val="-1"/>
          <w:sz w:val="20"/>
        </w:rPr>
        <w:t xml:space="preserve"> </w:t>
      </w:r>
      <w:r w:rsidRPr="005C36C2">
        <w:rPr>
          <w:rFonts w:ascii="Calibri" w:hAnsi="Calibri"/>
          <w:noProof/>
          <w:sz w:val="20"/>
        </w:rPr>
        <w:t>Ve</w:t>
      </w:r>
      <w:r w:rsidRPr="005C36C2">
        <w:rPr>
          <w:rFonts w:ascii="Calibri" w:hAnsi="Calibri"/>
          <w:noProof/>
          <w:spacing w:val="-1"/>
          <w:sz w:val="20"/>
        </w:rPr>
        <w:t>s</w:t>
      </w:r>
      <w:r w:rsidRPr="005C36C2">
        <w:rPr>
          <w:rFonts w:ascii="Calibri" w:hAnsi="Calibri"/>
          <w:noProof/>
          <w:sz w:val="20"/>
        </w:rPr>
        <w:t>sel</w:t>
      </w:r>
      <w:r w:rsidRPr="005C36C2">
        <w:rPr>
          <w:rFonts w:ascii="Calibri" w:hAnsi="Calibri"/>
          <w:noProof/>
          <w:spacing w:val="-1"/>
          <w:sz w:val="20"/>
        </w:rPr>
        <w:t xml:space="preserve"> </w:t>
      </w:r>
      <w:r w:rsidRPr="005C36C2">
        <w:rPr>
          <w:rFonts w:ascii="Calibri" w:hAnsi="Calibri"/>
          <w:noProof/>
          <w:sz w:val="20"/>
        </w:rPr>
        <w:t>Nomination Not</w:t>
      </w:r>
      <w:r w:rsidRPr="005C36C2">
        <w:rPr>
          <w:rFonts w:ascii="Calibri" w:hAnsi="Calibri"/>
          <w:noProof/>
          <w:spacing w:val="-1"/>
          <w:sz w:val="20"/>
        </w:rPr>
        <w:t>i</w:t>
      </w:r>
      <w:r w:rsidRPr="005C36C2">
        <w:rPr>
          <w:rFonts w:ascii="Calibri" w:hAnsi="Calibri"/>
          <w:noProof/>
          <w:sz w:val="20"/>
        </w:rPr>
        <w:t>ce Peri</w:t>
      </w:r>
      <w:r w:rsidRPr="005C36C2">
        <w:rPr>
          <w:rFonts w:ascii="Calibri" w:hAnsi="Calibri"/>
          <w:noProof/>
          <w:spacing w:val="-1"/>
          <w:sz w:val="20"/>
        </w:rPr>
        <w:t>o</w:t>
      </w:r>
      <w:r w:rsidRPr="005C36C2">
        <w:rPr>
          <w:rFonts w:ascii="Calibri" w:hAnsi="Calibri"/>
          <w:noProof/>
          <w:spacing w:val="1"/>
          <w:sz w:val="20"/>
        </w:rPr>
        <w:t>d</w:t>
      </w:r>
      <w:r w:rsidRPr="005C36C2">
        <w:rPr>
          <w:rFonts w:ascii="Calibri" w:hAnsi="Calibri"/>
          <w:noProof/>
          <w:sz w:val="20"/>
        </w:rPr>
        <w:t>s</w:t>
      </w:r>
      <w:r w:rsidRPr="005C36C2">
        <w:rPr>
          <w:noProof/>
          <w:sz w:val="20"/>
        </w:rPr>
        <w:tab/>
      </w:r>
      <w:r w:rsidR="00052EE8" w:rsidRPr="005C36C2">
        <w:rPr>
          <w:noProof/>
          <w:sz w:val="20"/>
        </w:rPr>
        <w:fldChar w:fldCharType="begin"/>
      </w:r>
      <w:r w:rsidRPr="005C36C2">
        <w:rPr>
          <w:noProof/>
          <w:sz w:val="20"/>
        </w:rPr>
        <w:instrText xml:space="preserve"> PAGEREF _Toc369415340 \h </w:instrText>
      </w:r>
      <w:r w:rsidR="00052EE8" w:rsidRPr="005C36C2">
        <w:rPr>
          <w:noProof/>
          <w:sz w:val="20"/>
        </w:rPr>
      </w:r>
      <w:r w:rsidR="00052EE8" w:rsidRPr="005C36C2">
        <w:rPr>
          <w:noProof/>
          <w:sz w:val="20"/>
        </w:rPr>
        <w:fldChar w:fldCharType="separate"/>
      </w:r>
      <w:r w:rsidR="00026A73">
        <w:rPr>
          <w:noProof/>
          <w:sz w:val="20"/>
        </w:rPr>
        <w:t>11</w:t>
      </w:r>
      <w:r w:rsidR="00052EE8"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16.</w:t>
      </w:r>
      <w:r w:rsidRPr="005C36C2">
        <w:rPr>
          <w:rFonts w:asciiTheme="minorHAnsi" w:eastAsiaTheme="minorEastAsia" w:hAnsiTheme="minorHAnsi" w:cstheme="minorBidi"/>
          <w:noProof/>
          <w:sz w:val="20"/>
          <w:lang w:val="en-AU" w:eastAsia="en-AU"/>
        </w:rPr>
        <w:tab/>
      </w:r>
      <w:r w:rsidRPr="005C36C2">
        <w:rPr>
          <w:rFonts w:ascii="Calibri" w:hAnsi="Calibri"/>
          <w:noProof/>
          <w:sz w:val="20"/>
        </w:rPr>
        <w:t>Substi</w:t>
      </w:r>
      <w:r w:rsidRPr="005C36C2">
        <w:rPr>
          <w:rFonts w:ascii="Calibri" w:hAnsi="Calibri"/>
          <w:noProof/>
          <w:spacing w:val="-1"/>
          <w:sz w:val="20"/>
        </w:rPr>
        <w:t>t</w:t>
      </w:r>
      <w:r w:rsidRPr="005C36C2">
        <w:rPr>
          <w:rFonts w:ascii="Calibri" w:hAnsi="Calibri"/>
          <w:noProof/>
          <w:spacing w:val="1"/>
          <w:sz w:val="20"/>
        </w:rPr>
        <w:t>u</w:t>
      </w:r>
      <w:r w:rsidRPr="005C36C2">
        <w:rPr>
          <w:rFonts w:ascii="Calibri" w:hAnsi="Calibri"/>
          <w:noProof/>
          <w:sz w:val="20"/>
        </w:rPr>
        <w:t>t</w:t>
      </w:r>
      <w:r w:rsidRPr="005C36C2">
        <w:rPr>
          <w:rFonts w:ascii="Calibri" w:hAnsi="Calibri"/>
          <w:noProof/>
          <w:spacing w:val="-1"/>
          <w:sz w:val="20"/>
        </w:rPr>
        <w:t>i</w:t>
      </w:r>
      <w:r w:rsidRPr="005C36C2">
        <w:rPr>
          <w:rFonts w:ascii="Calibri" w:hAnsi="Calibri"/>
          <w:noProof/>
          <w:sz w:val="20"/>
        </w:rPr>
        <w:t>ng</w:t>
      </w:r>
      <w:r w:rsidRPr="005C36C2">
        <w:rPr>
          <w:rFonts w:ascii="Calibri" w:hAnsi="Calibri"/>
          <w:noProof/>
          <w:spacing w:val="-1"/>
          <w:sz w:val="20"/>
        </w:rPr>
        <w:t xml:space="preserve"> N</w:t>
      </w:r>
      <w:r w:rsidRPr="005C36C2">
        <w:rPr>
          <w:rFonts w:ascii="Calibri" w:hAnsi="Calibri"/>
          <w:noProof/>
          <w:sz w:val="20"/>
        </w:rPr>
        <w:t>omi</w:t>
      </w:r>
      <w:r w:rsidRPr="005C36C2">
        <w:rPr>
          <w:rFonts w:ascii="Calibri" w:hAnsi="Calibri"/>
          <w:noProof/>
          <w:spacing w:val="1"/>
          <w:sz w:val="20"/>
        </w:rPr>
        <w:t>n</w:t>
      </w:r>
      <w:r w:rsidRPr="005C36C2">
        <w:rPr>
          <w:rFonts w:ascii="Calibri" w:hAnsi="Calibri"/>
          <w:noProof/>
          <w:sz w:val="20"/>
        </w:rPr>
        <w:t>a</w:t>
      </w:r>
      <w:r w:rsidRPr="005C36C2">
        <w:rPr>
          <w:rFonts w:ascii="Calibri" w:hAnsi="Calibri"/>
          <w:noProof/>
          <w:spacing w:val="-1"/>
          <w:sz w:val="20"/>
        </w:rPr>
        <w:t>t</w:t>
      </w:r>
      <w:r w:rsidRPr="005C36C2">
        <w:rPr>
          <w:rFonts w:ascii="Calibri" w:hAnsi="Calibri"/>
          <w:noProof/>
          <w:sz w:val="20"/>
        </w:rPr>
        <w:t>ed</w:t>
      </w:r>
      <w:r w:rsidRPr="005C36C2">
        <w:rPr>
          <w:rFonts w:ascii="Calibri" w:hAnsi="Calibri"/>
          <w:noProof/>
          <w:spacing w:val="-1"/>
          <w:sz w:val="20"/>
        </w:rPr>
        <w:t xml:space="preserve"> </w:t>
      </w:r>
      <w:r w:rsidRPr="005C36C2">
        <w:rPr>
          <w:rFonts w:ascii="Calibri" w:hAnsi="Calibri"/>
          <w:noProof/>
          <w:sz w:val="20"/>
        </w:rPr>
        <w:t>Vessels</w:t>
      </w:r>
      <w:r w:rsidRPr="005C36C2">
        <w:rPr>
          <w:noProof/>
          <w:sz w:val="20"/>
        </w:rPr>
        <w:tab/>
      </w:r>
      <w:r w:rsidR="00052EE8" w:rsidRPr="005C36C2">
        <w:rPr>
          <w:noProof/>
          <w:sz w:val="20"/>
        </w:rPr>
        <w:fldChar w:fldCharType="begin"/>
      </w:r>
      <w:r w:rsidRPr="005C36C2">
        <w:rPr>
          <w:noProof/>
          <w:sz w:val="20"/>
        </w:rPr>
        <w:instrText xml:space="preserve"> PAGEREF _Toc369415341 \h </w:instrText>
      </w:r>
      <w:r w:rsidR="00052EE8" w:rsidRPr="005C36C2">
        <w:rPr>
          <w:noProof/>
          <w:sz w:val="20"/>
        </w:rPr>
      </w:r>
      <w:r w:rsidR="00052EE8" w:rsidRPr="005C36C2">
        <w:rPr>
          <w:noProof/>
          <w:sz w:val="20"/>
        </w:rPr>
        <w:fldChar w:fldCharType="separate"/>
      </w:r>
      <w:r w:rsidR="00026A73">
        <w:rPr>
          <w:noProof/>
          <w:sz w:val="20"/>
        </w:rPr>
        <w:t>11</w:t>
      </w:r>
      <w:r w:rsidR="00052EE8"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17.</w:t>
      </w:r>
      <w:r w:rsidRPr="005C36C2">
        <w:rPr>
          <w:rFonts w:asciiTheme="minorHAnsi" w:eastAsiaTheme="minorEastAsia" w:hAnsiTheme="minorHAnsi" w:cstheme="minorBidi"/>
          <w:noProof/>
          <w:sz w:val="20"/>
          <w:lang w:val="en-AU" w:eastAsia="en-AU"/>
        </w:rPr>
        <w:tab/>
      </w:r>
      <w:r w:rsidRPr="005C36C2">
        <w:rPr>
          <w:rFonts w:ascii="Calibri" w:hAnsi="Calibri"/>
          <w:noProof/>
          <w:sz w:val="20"/>
        </w:rPr>
        <w:t>Changing</w:t>
      </w:r>
      <w:r w:rsidRPr="005C36C2">
        <w:rPr>
          <w:rFonts w:ascii="Calibri" w:hAnsi="Calibri"/>
          <w:noProof/>
          <w:spacing w:val="-1"/>
          <w:sz w:val="20"/>
        </w:rPr>
        <w:t xml:space="preserve"> </w:t>
      </w:r>
      <w:r w:rsidRPr="005C36C2">
        <w:rPr>
          <w:rFonts w:ascii="Calibri" w:hAnsi="Calibri"/>
          <w:noProof/>
          <w:sz w:val="20"/>
        </w:rPr>
        <w:t xml:space="preserve">a </w:t>
      </w:r>
      <w:r w:rsidRPr="005C36C2">
        <w:rPr>
          <w:rFonts w:ascii="Calibri" w:hAnsi="Calibri"/>
          <w:noProof/>
          <w:spacing w:val="-1"/>
          <w:sz w:val="20"/>
        </w:rPr>
        <w:t>Loa</w:t>
      </w:r>
      <w:r w:rsidRPr="005C36C2">
        <w:rPr>
          <w:rFonts w:ascii="Calibri" w:hAnsi="Calibri"/>
          <w:noProof/>
          <w:sz w:val="20"/>
        </w:rPr>
        <w:t>d</w:t>
      </w:r>
      <w:r w:rsidRPr="005C36C2">
        <w:rPr>
          <w:rFonts w:ascii="Calibri" w:hAnsi="Calibri"/>
          <w:noProof/>
          <w:spacing w:val="1"/>
          <w:sz w:val="20"/>
        </w:rPr>
        <w:t xml:space="preserve"> </w:t>
      </w:r>
      <w:r w:rsidRPr="005C36C2">
        <w:rPr>
          <w:rFonts w:ascii="Calibri" w:hAnsi="Calibri"/>
          <w:noProof/>
          <w:sz w:val="20"/>
        </w:rPr>
        <w:t>Port</w:t>
      </w:r>
      <w:r w:rsidRPr="005C36C2">
        <w:rPr>
          <w:noProof/>
          <w:sz w:val="20"/>
        </w:rPr>
        <w:tab/>
      </w:r>
      <w:r w:rsidR="00052EE8" w:rsidRPr="005C36C2">
        <w:rPr>
          <w:noProof/>
          <w:sz w:val="20"/>
        </w:rPr>
        <w:fldChar w:fldCharType="begin"/>
      </w:r>
      <w:r w:rsidRPr="005C36C2">
        <w:rPr>
          <w:noProof/>
          <w:sz w:val="20"/>
        </w:rPr>
        <w:instrText xml:space="preserve"> PAGEREF _Toc369415342 \h </w:instrText>
      </w:r>
      <w:r w:rsidR="00052EE8" w:rsidRPr="005C36C2">
        <w:rPr>
          <w:noProof/>
          <w:sz w:val="20"/>
        </w:rPr>
      </w:r>
      <w:r w:rsidR="00052EE8" w:rsidRPr="005C36C2">
        <w:rPr>
          <w:noProof/>
          <w:sz w:val="20"/>
        </w:rPr>
        <w:fldChar w:fldCharType="separate"/>
      </w:r>
      <w:r w:rsidR="00026A73">
        <w:rPr>
          <w:noProof/>
          <w:sz w:val="20"/>
        </w:rPr>
        <w:t>12</w:t>
      </w:r>
      <w:r w:rsidR="00052EE8"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18.</w:t>
      </w:r>
      <w:r w:rsidRPr="005C36C2">
        <w:rPr>
          <w:rFonts w:asciiTheme="minorHAnsi" w:eastAsiaTheme="minorEastAsia" w:hAnsiTheme="minorHAnsi" w:cstheme="minorBidi"/>
          <w:noProof/>
          <w:sz w:val="20"/>
          <w:lang w:val="en-AU" w:eastAsia="en-AU"/>
        </w:rPr>
        <w:tab/>
      </w:r>
      <w:r w:rsidRPr="005C36C2">
        <w:rPr>
          <w:rFonts w:ascii="Calibri" w:hAnsi="Calibri"/>
          <w:noProof/>
          <w:sz w:val="20"/>
        </w:rPr>
        <w:t>Ve</w:t>
      </w:r>
      <w:r w:rsidRPr="005C36C2">
        <w:rPr>
          <w:rFonts w:ascii="Calibri" w:hAnsi="Calibri"/>
          <w:noProof/>
          <w:spacing w:val="-1"/>
          <w:sz w:val="20"/>
        </w:rPr>
        <w:t>s</w:t>
      </w:r>
      <w:r w:rsidRPr="005C36C2">
        <w:rPr>
          <w:rFonts w:ascii="Calibri" w:hAnsi="Calibri"/>
          <w:noProof/>
          <w:sz w:val="20"/>
        </w:rPr>
        <w:t>sel</w:t>
      </w:r>
      <w:r w:rsidRPr="005C36C2">
        <w:rPr>
          <w:rFonts w:ascii="Calibri" w:hAnsi="Calibri"/>
          <w:noProof/>
          <w:spacing w:val="-1"/>
          <w:sz w:val="20"/>
        </w:rPr>
        <w:t xml:space="preserve"> </w:t>
      </w:r>
      <w:r w:rsidRPr="005C36C2">
        <w:rPr>
          <w:rFonts w:ascii="Calibri" w:hAnsi="Calibri"/>
          <w:noProof/>
          <w:sz w:val="20"/>
        </w:rPr>
        <w:t>Load</w:t>
      </w:r>
      <w:r w:rsidRPr="005C36C2">
        <w:rPr>
          <w:rFonts w:ascii="Calibri" w:hAnsi="Calibri"/>
          <w:noProof/>
          <w:spacing w:val="-1"/>
          <w:sz w:val="20"/>
        </w:rPr>
        <w:t>i</w:t>
      </w:r>
      <w:r w:rsidRPr="005C36C2">
        <w:rPr>
          <w:rFonts w:ascii="Calibri" w:hAnsi="Calibri"/>
          <w:noProof/>
          <w:spacing w:val="1"/>
          <w:sz w:val="20"/>
        </w:rPr>
        <w:t>n</w:t>
      </w:r>
      <w:r w:rsidRPr="005C36C2">
        <w:rPr>
          <w:rFonts w:ascii="Calibri" w:hAnsi="Calibri"/>
          <w:noProof/>
          <w:sz w:val="20"/>
        </w:rPr>
        <w:t>g</w:t>
      </w:r>
      <w:r w:rsidRPr="005C36C2">
        <w:rPr>
          <w:rFonts w:ascii="Calibri" w:hAnsi="Calibri"/>
          <w:noProof/>
          <w:spacing w:val="-1"/>
          <w:sz w:val="20"/>
        </w:rPr>
        <w:t xml:space="preserve"> </w:t>
      </w:r>
      <w:r w:rsidRPr="005C36C2">
        <w:rPr>
          <w:rFonts w:ascii="Calibri" w:hAnsi="Calibri"/>
          <w:noProof/>
          <w:sz w:val="20"/>
        </w:rPr>
        <w:t>Order</w:t>
      </w:r>
      <w:r w:rsidRPr="005C36C2">
        <w:rPr>
          <w:noProof/>
          <w:sz w:val="20"/>
        </w:rPr>
        <w:tab/>
      </w:r>
      <w:r w:rsidR="00052EE8" w:rsidRPr="005C36C2">
        <w:rPr>
          <w:noProof/>
          <w:sz w:val="20"/>
        </w:rPr>
        <w:fldChar w:fldCharType="begin"/>
      </w:r>
      <w:r w:rsidRPr="005C36C2">
        <w:rPr>
          <w:noProof/>
          <w:sz w:val="20"/>
        </w:rPr>
        <w:instrText xml:space="preserve"> PAGEREF _Toc369415343 \h </w:instrText>
      </w:r>
      <w:r w:rsidR="00052EE8" w:rsidRPr="005C36C2">
        <w:rPr>
          <w:noProof/>
          <w:sz w:val="20"/>
        </w:rPr>
      </w:r>
      <w:r w:rsidR="00052EE8" w:rsidRPr="005C36C2">
        <w:rPr>
          <w:noProof/>
          <w:sz w:val="20"/>
        </w:rPr>
        <w:fldChar w:fldCharType="separate"/>
      </w:r>
      <w:r w:rsidR="00026A73">
        <w:rPr>
          <w:noProof/>
          <w:sz w:val="20"/>
        </w:rPr>
        <w:t>12</w:t>
      </w:r>
      <w:r w:rsidR="00052EE8"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19.</w:t>
      </w:r>
      <w:r w:rsidRPr="005C36C2">
        <w:rPr>
          <w:rFonts w:asciiTheme="minorHAnsi" w:eastAsiaTheme="minorEastAsia" w:hAnsiTheme="minorHAnsi" w:cstheme="minorBidi"/>
          <w:noProof/>
          <w:sz w:val="20"/>
          <w:lang w:val="en-AU" w:eastAsia="en-AU"/>
        </w:rPr>
        <w:tab/>
      </w:r>
      <w:r w:rsidRPr="005C36C2">
        <w:rPr>
          <w:rFonts w:ascii="Calibri" w:hAnsi="Calibri"/>
          <w:noProof/>
          <w:sz w:val="20"/>
        </w:rPr>
        <w:t>Late Ve</w:t>
      </w:r>
      <w:r w:rsidRPr="005C36C2">
        <w:rPr>
          <w:rFonts w:ascii="Calibri" w:hAnsi="Calibri"/>
          <w:noProof/>
          <w:spacing w:val="-1"/>
          <w:sz w:val="20"/>
        </w:rPr>
        <w:t>s</w:t>
      </w:r>
      <w:r w:rsidRPr="005C36C2">
        <w:rPr>
          <w:rFonts w:ascii="Calibri" w:hAnsi="Calibri"/>
          <w:noProof/>
          <w:sz w:val="20"/>
        </w:rPr>
        <w:t>sels Arriving Ou</w:t>
      </w:r>
      <w:r w:rsidRPr="005C36C2">
        <w:rPr>
          <w:rFonts w:ascii="Calibri" w:hAnsi="Calibri"/>
          <w:noProof/>
          <w:spacing w:val="-1"/>
          <w:sz w:val="20"/>
        </w:rPr>
        <w:t>t</w:t>
      </w:r>
      <w:r w:rsidRPr="005C36C2">
        <w:rPr>
          <w:rFonts w:ascii="Calibri" w:hAnsi="Calibri"/>
          <w:noProof/>
          <w:sz w:val="20"/>
        </w:rPr>
        <w:t>s</w:t>
      </w:r>
      <w:r w:rsidRPr="005C36C2">
        <w:rPr>
          <w:rFonts w:ascii="Calibri" w:hAnsi="Calibri"/>
          <w:noProof/>
          <w:spacing w:val="-1"/>
          <w:sz w:val="20"/>
        </w:rPr>
        <w:t>i</w:t>
      </w:r>
      <w:r w:rsidRPr="005C36C2">
        <w:rPr>
          <w:rFonts w:ascii="Calibri" w:hAnsi="Calibri"/>
          <w:noProof/>
          <w:spacing w:val="1"/>
          <w:sz w:val="20"/>
        </w:rPr>
        <w:t>d</w:t>
      </w:r>
      <w:r w:rsidRPr="005C36C2">
        <w:rPr>
          <w:rFonts w:ascii="Calibri" w:hAnsi="Calibri"/>
          <w:noProof/>
          <w:sz w:val="20"/>
        </w:rPr>
        <w:t xml:space="preserve">e </w:t>
      </w:r>
      <w:r w:rsidRPr="005C36C2">
        <w:rPr>
          <w:rFonts w:ascii="Calibri" w:hAnsi="Calibri"/>
          <w:noProof/>
          <w:spacing w:val="-1"/>
          <w:sz w:val="20"/>
        </w:rPr>
        <w:t>t</w:t>
      </w:r>
      <w:r w:rsidRPr="005C36C2">
        <w:rPr>
          <w:rFonts w:ascii="Calibri" w:hAnsi="Calibri"/>
          <w:noProof/>
          <w:spacing w:val="1"/>
          <w:sz w:val="20"/>
        </w:rPr>
        <w:t>h</w:t>
      </w:r>
      <w:r w:rsidRPr="005C36C2">
        <w:rPr>
          <w:rFonts w:ascii="Calibri" w:hAnsi="Calibri"/>
          <w:noProof/>
          <w:sz w:val="20"/>
        </w:rPr>
        <w:t>e</w:t>
      </w:r>
      <w:r w:rsidRPr="005C36C2">
        <w:rPr>
          <w:rFonts w:ascii="Calibri" w:hAnsi="Calibri"/>
          <w:noProof/>
          <w:spacing w:val="-1"/>
          <w:sz w:val="20"/>
        </w:rPr>
        <w:t xml:space="preserve"> </w:t>
      </w:r>
      <w:r w:rsidRPr="005C36C2">
        <w:rPr>
          <w:rFonts w:ascii="Calibri" w:hAnsi="Calibri"/>
          <w:noProof/>
          <w:sz w:val="20"/>
        </w:rPr>
        <w:t>Confirmed</w:t>
      </w:r>
      <w:r w:rsidRPr="005C36C2">
        <w:rPr>
          <w:rFonts w:ascii="Calibri" w:hAnsi="Calibri"/>
          <w:noProof/>
          <w:spacing w:val="1"/>
          <w:sz w:val="20"/>
        </w:rPr>
        <w:t xml:space="preserve"> </w:t>
      </w:r>
      <w:r w:rsidRPr="005C36C2">
        <w:rPr>
          <w:rFonts w:ascii="Calibri" w:hAnsi="Calibri"/>
          <w:noProof/>
          <w:sz w:val="20"/>
        </w:rPr>
        <w:t>Elevation Peri</w:t>
      </w:r>
      <w:r w:rsidRPr="005C36C2">
        <w:rPr>
          <w:rFonts w:ascii="Calibri" w:hAnsi="Calibri"/>
          <w:noProof/>
          <w:spacing w:val="-1"/>
          <w:sz w:val="20"/>
        </w:rPr>
        <w:t>o</w:t>
      </w:r>
      <w:r w:rsidRPr="005C36C2">
        <w:rPr>
          <w:rFonts w:ascii="Calibri" w:hAnsi="Calibri"/>
          <w:noProof/>
          <w:sz w:val="20"/>
        </w:rPr>
        <w:t>d</w:t>
      </w:r>
      <w:r w:rsidRPr="005C36C2">
        <w:rPr>
          <w:noProof/>
          <w:sz w:val="20"/>
        </w:rPr>
        <w:tab/>
      </w:r>
      <w:r w:rsidR="00052EE8" w:rsidRPr="005C36C2">
        <w:rPr>
          <w:noProof/>
          <w:sz w:val="20"/>
        </w:rPr>
        <w:fldChar w:fldCharType="begin"/>
      </w:r>
      <w:r w:rsidRPr="005C36C2">
        <w:rPr>
          <w:noProof/>
          <w:sz w:val="20"/>
        </w:rPr>
        <w:instrText xml:space="preserve"> PAGEREF _Toc369415344 \h </w:instrText>
      </w:r>
      <w:r w:rsidR="00052EE8" w:rsidRPr="005C36C2">
        <w:rPr>
          <w:noProof/>
          <w:sz w:val="20"/>
        </w:rPr>
      </w:r>
      <w:r w:rsidR="00052EE8" w:rsidRPr="005C36C2">
        <w:rPr>
          <w:noProof/>
          <w:sz w:val="20"/>
        </w:rPr>
        <w:fldChar w:fldCharType="separate"/>
      </w:r>
      <w:r w:rsidR="00026A73">
        <w:rPr>
          <w:noProof/>
          <w:sz w:val="20"/>
        </w:rPr>
        <w:t>13</w:t>
      </w:r>
      <w:r w:rsidR="00052EE8"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20.</w:t>
      </w:r>
      <w:r w:rsidRPr="005C36C2">
        <w:rPr>
          <w:rFonts w:asciiTheme="minorHAnsi" w:eastAsiaTheme="minorEastAsia" w:hAnsiTheme="minorHAnsi" w:cstheme="minorBidi"/>
          <w:noProof/>
          <w:sz w:val="20"/>
          <w:lang w:val="en-AU" w:eastAsia="en-AU"/>
        </w:rPr>
        <w:tab/>
      </w:r>
      <w:r w:rsidRPr="005C36C2">
        <w:rPr>
          <w:rFonts w:ascii="Calibri" w:hAnsi="Calibri"/>
          <w:noProof/>
          <w:sz w:val="20"/>
        </w:rPr>
        <w:t>Two</w:t>
      </w:r>
      <w:r w:rsidRPr="005C36C2">
        <w:rPr>
          <w:rFonts w:ascii="Calibri" w:hAnsi="Calibri"/>
          <w:noProof/>
          <w:spacing w:val="1"/>
          <w:sz w:val="20"/>
        </w:rPr>
        <w:t xml:space="preserve"> </w:t>
      </w:r>
      <w:r w:rsidRPr="005C36C2">
        <w:rPr>
          <w:rFonts w:ascii="Calibri" w:hAnsi="Calibri"/>
          <w:noProof/>
          <w:spacing w:val="-1"/>
          <w:sz w:val="20"/>
        </w:rPr>
        <w:t>P</w:t>
      </w:r>
      <w:r w:rsidRPr="005C36C2">
        <w:rPr>
          <w:rFonts w:ascii="Calibri" w:hAnsi="Calibri"/>
          <w:noProof/>
          <w:sz w:val="20"/>
        </w:rPr>
        <w:t>o</w:t>
      </w:r>
      <w:r w:rsidRPr="005C36C2">
        <w:rPr>
          <w:rFonts w:ascii="Calibri" w:hAnsi="Calibri"/>
          <w:noProof/>
          <w:spacing w:val="-1"/>
          <w:sz w:val="20"/>
        </w:rPr>
        <w:t>r</w:t>
      </w:r>
      <w:r w:rsidRPr="005C36C2">
        <w:rPr>
          <w:rFonts w:ascii="Calibri" w:hAnsi="Calibri"/>
          <w:noProof/>
          <w:sz w:val="20"/>
        </w:rPr>
        <w:t>t</w:t>
      </w:r>
      <w:r w:rsidRPr="005C36C2">
        <w:rPr>
          <w:rFonts w:ascii="Calibri" w:hAnsi="Calibri"/>
          <w:noProof/>
          <w:spacing w:val="-1"/>
          <w:sz w:val="20"/>
        </w:rPr>
        <w:t xml:space="preserve"> </w:t>
      </w:r>
      <w:r w:rsidRPr="005C36C2">
        <w:rPr>
          <w:rFonts w:ascii="Calibri" w:hAnsi="Calibri"/>
          <w:noProof/>
          <w:sz w:val="20"/>
        </w:rPr>
        <w:t>Loading</w:t>
      </w:r>
      <w:r w:rsidRPr="005C36C2">
        <w:rPr>
          <w:noProof/>
          <w:sz w:val="20"/>
        </w:rPr>
        <w:tab/>
      </w:r>
      <w:r w:rsidR="00052EE8" w:rsidRPr="005C36C2">
        <w:rPr>
          <w:noProof/>
          <w:sz w:val="20"/>
        </w:rPr>
        <w:fldChar w:fldCharType="begin"/>
      </w:r>
      <w:r w:rsidRPr="005C36C2">
        <w:rPr>
          <w:noProof/>
          <w:sz w:val="20"/>
        </w:rPr>
        <w:instrText xml:space="preserve"> PAGEREF _Toc369415345 \h </w:instrText>
      </w:r>
      <w:r w:rsidR="00052EE8" w:rsidRPr="005C36C2">
        <w:rPr>
          <w:noProof/>
          <w:sz w:val="20"/>
        </w:rPr>
      </w:r>
      <w:r w:rsidR="00052EE8" w:rsidRPr="005C36C2">
        <w:rPr>
          <w:noProof/>
          <w:sz w:val="20"/>
        </w:rPr>
        <w:fldChar w:fldCharType="separate"/>
      </w:r>
      <w:r w:rsidR="00026A73">
        <w:rPr>
          <w:noProof/>
          <w:sz w:val="20"/>
        </w:rPr>
        <w:t>13</w:t>
      </w:r>
      <w:r w:rsidR="00052EE8"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21.</w:t>
      </w:r>
      <w:r w:rsidRPr="005C36C2">
        <w:rPr>
          <w:rFonts w:asciiTheme="minorHAnsi" w:eastAsiaTheme="minorEastAsia" w:hAnsiTheme="minorHAnsi" w:cstheme="minorBidi"/>
          <w:noProof/>
          <w:sz w:val="20"/>
          <w:lang w:val="en-AU" w:eastAsia="en-AU"/>
        </w:rPr>
        <w:tab/>
      </w:r>
      <w:r w:rsidRPr="005C36C2">
        <w:rPr>
          <w:rFonts w:ascii="Calibri" w:hAnsi="Calibri"/>
          <w:noProof/>
          <w:sz w:val="20"/>
        </w:rPr>
        <w:t>Cargo</w:t>
      </w:r>
      <w:r w:rsidRPr="005C36C2">
        <w:rPr>
          <w:rFonts w:ascii="Calibri" w:hAnsi="Calibri"/>
          <w:noProof/>
          <w:spacing w:val="1"/>
          <w:sz w:val="20"/>
        </w:rPr>
        <w:t xml:space="preserve"> </w:t>
      </w:r>
      <w:r w:rsidRPr="005C36C2">
        <w:rPr>
          <w:rFonts w:ascii="Calibri" w:hAnsi="Calibri"/>
          <w:noProof/>
          <w:sz w:val="20"/>
        </w:rPr>
        <w:t>Ass</w:t>
      </w:r>
      <w:r w:rsidRPr="005C36C2">
        <w:rPr>
          <w:rFonts w:ascii="Calibri" w:hAnsi="Calibri"/>
          <w:noProof/>
          <w:spacing w:val="-1"/>
          <w:sz w:val="20"/>
        </w:rPr>
        <w:t>e</w:t>
      </w:r>
      <w:r w:rsidRPr="005C36C2">
        <w:rPr>
          <w:rFonts w:ascii="Calibri" w:hAnsi="Calibri"/>
          <w:noProof/>
          <w:sz w:val="20"/>
        </w:rPr>
        <w:t>mb</w:t>
      </w:r>
      <w:r w:rsidRPr="005C36C2">
        <w:rPr>
          <w:rFonts w:ascii="Calibri" w:hAnsi="Calibri"/>
          <w:noProof/>
          <w:spacing w:val="-1"/>
          <w:sz w:val="20"/>
        </w:rPr>
        <w:t>l</w:t>
      </w:r>
      <w:r w:rsidRPr="005C36C2">
        <w:rPr>
          <w:rFonts w:ascii="Calibri" w:hAnsi="Calibri"/>
          <w:noProof/>
          <w:sz w:val="20"/>
        </w:rPr>
        <w:t>y Pla</w:t>
      </w:r>
      <w:r w:rsidRPr="005C36C2">
        <w:rPr>
          <w:rFonts w:ascii="Calibri" w:hAnsi="Calibri"/>
          <w:noProof/>
          <w:spacing w:val="-1"/>
          <w:sz w:val="20"/>
        </w:rPr>
        <w:t>n</w:t>
      </w:r>
      <w:r w:rsidRPr="005C36C2">
        <w:rPr>
          <w:rFonts w:ascii="Calibri" w:hAnsi="Calibri"/>
          <w:noProof/>
          <w:sz w:val="20"/>
        </w:rPr>
        <w:t>ning</w:t>
      </w:r>
      <w:r w:rsidRPr="005C36C2">
        <w:rPr>
          <w:rFonts w:ascii="Calibri" w:hAnsi="Calibri"/>
          <w:noProof/>
          <w:spacing w:val="-1"/>
          <w:sz w:val="20"/>
        </w:rPr>
        <w:t xml:space="preserve"> </w:t>
      </w:r>
      <w:r w:rsidRPr="005C36C2">
        <w:rPr>
          <w:rFonts w:ascii="Calibri" w:hAnsi="Calibri"/>
          <w:noProof/>
          <w:sz w:val="20"/>
        </w:rPr>
        <w:t>– S</w:t>
      </w:r>
      <w:r w:rsidRPr="005C36C2">
        <w:rPr>
          <w:rFonts w:ascii="Calibri" w:hAnsi="Calibri"/>
          <w:noProof/>
          <w:spacing w:val="-1"/>
          <w:sz w:val="20"/>
        </w:rPr>
        <w:t>i</w:t>
      </w:r>
      <w:r w:rsidRPr="005C36C2">
        <w:rPr>
          <w:rFonts w:ascii="Calibri" w:hAnsi="Calibri"/>
          <w:noProof/>
          <w:sz w:val="20"/>
        </w:rPr>
        <w:t>te Assembly</w:t>
      </w:r>
      <w:r w:rsidRPr="005C36C2">
        <w:rPr>
          <w:rFonts w:ascii="Calibri" w:hAnsi="Calibri"/>
          <w:noProof/>
          <w:spacing w:val="-1"/>
          <w:sz w:val="20"/>
        </w:rPr>
        <w:t xml:space="preserve"> </w:t>
      </w:r>
      <w:r w:rsidRPr="005C36C2">
        <w:rPr>
          <w:rFonts w:ascii="Calibri" w:hAnsi="Calibri"/>
          <w:noProof/>
          <w:sz w:val="20"/>
        </w:rPr>
        <w:t>P</w:t>
      </w:r>
      <w:r w:rsidRPr="005C36C2">
        <w:rPr>
          <w:rFonts w:ascii="Calibri" w:hAnsi="Calibri"/>
          <w:noProof/>
          <w:spacing w:val="-1"/>
          <w:sz w:val="20"/>
        </w:rPr>
        <w:t>l</w:t>
      </w:r>
      <w:r w:rsidRPr="005C36C2">
        <w:rPr>
          <w:rFonts w:ascii="Calibri" w:hAnsi="Calibri"/>
          <w:noProof/>
          <w:sz w:val="20"/>
        </w:rPr>
        <w:t>an</w:t>
      </w:r>
      <w:r w:rsidRPr="005C36C2">
        <w:rPr>
          <w:noProof/>
          <w:sz w:val="20"/>
        </w:rPr>
        <w:tab/>
      </w:r>
      <w:r w:rsidR="00052EE8" w:rsidRPr="005C36C2">
        <w:rPr>
          <w:noProof/>
          <w:sz w:val="20"/>
        </w:rPr>
        <w:fldChar w:fldCharType="begin"/>
      </w:r>
      <w:r w:rsidRPr="005C36C2">
        <w:rPr>
          <w:noProof/>
          <w:sz w:val="20"/>
        </w:rPr>
        <w:instrText xml:space="preserve"> PAGEREF _Toc369415346 \h </w:instrText>
      </w:r>
      <w:r w:rsidR="00052EE8" w:rsidRPr="005C36C2">
        <w:rPr>
          <w:noProof/>
          <w:sz w:val="20"/>
        </w:rPr>
      </w:r>
      <w:r w:rsidR="00052EE8" w:rsidRPr="005C36C2">
        <w:rPr>
          <w:noProof/>
          <w:sz w:val="20"/>
        </w:rPr>
        <w:fldChar w:fldCharType="separate"/>
      </w:r>
      <w:r w:rsidR="00026A73">
        <w:rPr>
          <w:noProof/>
          <w:sz w:val="20"/>
        </w:rPr>
        <w:t>14</w:t>
      </w:r>
      <w:r w:rsidR="00052EE8"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22.</w:t>
      </w:r>
      <w:r w:rsidRPr="005C36C2">
        <w:rPr>
          <w:rFonts w:asciiTheme="minorHAnsi" w:eastAsiaTheme="minorEastAsia" w:hAnsiTheme="minorHAnsi" w:cstheme="minorBidi"/>
          <w:noProof/>
          <w:sz w:val="20"/>
          <w:lang w:val="en-AU" w:eastAsia="en-AU"/>
        </w:rPr>
        <w:tab/>
      </w:r>
      <w:r w:rsidRPr="005C36C2">
        <w:rPr>
          <w:rFonts w:ascii="Calibri" w:hAnsi="Calibri"/>
          <w:noProof/>
          <w:sz w:val="20"/>
        </w:rPr>
        <w:t>Cargo</w:t>
      </w:r>
      <w:r w:rsidRPr="005C36C2">
        <w:rPr>
          <w:rFonts w:ascii="Calibri" w:hAnsi="Calibri"/>
          <w:noProof/>
          <w:spacing w:val="1"/>
          <w:sz w:val="20"/>
        </w:rPr>
        <w:t xml:space="preserve"> </w:t>
      </w:r>
      <w:r w:rsidRPr="005C36C2">
        <w:rPr>
          <w:rFonts w:ascii="Calibri" w:hAnsi="Calibri"/>
          <w:noProof/>
          <w:sz w:val="20"/>
        </w:rPr>
        <w:t>Ass</w:t>
      </w:r>
      <w:r w:rsidRPr="005C36C2">
        <w:rPr>
          <w:rFonts w:ascii="Calibri" w:hAnsi="Calibri"/>
          <w:noProof/>
          <w:spacing w:val="-1"/>
          <w:sz w:val="20"/>
        </w:rPr>
        <w:t>e</w:t>
      </w:r>
      <w:r w:rsidRPr="005C36C2">
        <w:rPr>
          <w:rFonts w:ascii="Calibri" w:hAnsi="Calibri"/>
          <w:noProof/>
          <w:sz w:val="20"/>
        </w:rPr>
        <w:t>mb</w:t>
      </w:r>
      <w:r w:rsidRPr="005C36C2">
        <w:rPr>
          <w:rFonts w:ascii="Calibri" w:hAnsi="Calibri"/>
          <w:noProof/>
          <w:spacing w:val="-1"/>
          <w:sz w:val="20"/>
        </w:rPr>
        <w:t>l</w:t>
      </w:r>
      <w:r w:rsidRPr="005C36C2">
        <w:rPr>
          <w:rFonts w:ascii="Calibri" w:hAnsi="Calibri"/>
          <w:noProof/>
          <w:sz w:val="20"/>
        </w:rPr>
        <w:t>y by</w:t>
      </w:r>
      <w:r w:rsidRPr="005C36C2">
        <w:rPr>
          <w:rFonts w:ascii="Calibri" w:hAnsi="Calibri"/>
          <w:noProof/>
          <w:spacing w:val="-1"/>
          <w:sz w:val="20"/>
        </w:rPr>
        <w:t xml:space="preserve"> </w:t>
      </w:r>
      <w:r w:rsidRPr="005C36C2">
        <w:rPr>
          <w:rFonts w:ascii="Calibri" w:hAnsi="Calibri"/>
          <w:noProof/>
          <w:sz w:val="20"/>
        </w:rPr>
        <w:t>Road fr</w:t>
      </w:r>
      <w:r w:rsidRPr="005C36C2">
        <w:rPr>
          <w:rFonts w:ascii="Calibri" w:hAnsi="Calibri"/>
          <w:noProof/>
          <w:spacing w:val="-1"/>
          <w:sz w:val="20"/>
        </w:rPr>
        <w:t>o</w:t>
      </w:r>
      <w:r w:rsidRPr="005C36C2">
        <w:rPr>
          <w:rFonts w:ascii="Calibri" w:hAnsi="Calibri"/>
          <w:noProof/>
          <w:sz w:val="20"/>
        </w:rPr>
        <w:t>m</w:t>
      </w:r>
      <w:r w:rsidRPr="005C36C2">
        <w:rPr>
          <w:rFonts w:ascii="Calibri" w:hAnsi="Calibri"/>
          <w:noProof/>
          <w:spacing w:val="1"/>
          <w:sz w:val="20"/>
        </w:rPr>
        <w:t xml:space="preserve"> </w:t>
      </w:r>
      <w:r w:rsidRPr="005C36C2">
        <w:rPr>
          <w:rFonts w:ascii="Calibri" w:hAnsi="Calibri"/>
          <w:noProof/>
          <w:sz w:val="20"/>
        </w:rPr>
        <w:t>non GrainCorp</w:t>
      </w:r>
      <w:r w:rsidRPr="005C36C2">
        <w:rPr>
          <w:rFonts w:ascii="Calibri" w:hAnsi="Calibri"/>
          <w:noProof/>
          <w:spacing w:val="1"/>
          <w:sz w:val="20"/>
        </w:rPr>
        <w:t xml:space="preserve"> </w:t>
      </w:r>
      <w:r w:rsidRPr="005C36C2">
        <w:rPr>
          <w:rFonts w:ascii="Calibri" w:hAnsi="Calibri"/>
          <w:noProof/>
          <w:sz w:val="20"/>
        </w:rPr>
        <w:t>S</w:t>
      </w:r>
      <w:r w:rsidRPr="005C36C2">
        <w:rPr>
          <w:rFonts w:ascii="Calibri" w:hAnsi="Calibri"/>
          <w:noProof/>
          <w:spacing w:val="-1"/>
          <w:sz w:val="20"/>
        </w:rPr>
        <w:t>t</w:t>
      </w:r>
      <w:r w:rsidRPr="005C36C2">
        <w:rPr>
          <w:rFonts w:ascii="Calibri" w:hAnsi="Calibri"/>
          <w:noProof/>
          <w:sz w:val="20"/>
        </w:rPr>
        <w:t>orage</w:t>
      </w:r>
      <w:r w:rsidRPr="005C36C2">
        <w:rPr>
          <w:noProof/>
          <w:sz w:val="20"/>
        </w:rPr>
        <w:tab/>
      </w:r>
      <w:r w:rsidR="00052EE8" w:rsidRPr="005C36C2">
        <w:rPr>
          <w:noProof/>
          <w:sz w:val="20"/>
        </w:rPr>
        <w:fldChar w:fldCharType="begin"/>
      </w:r>
      <w:r w:rsidRPr="005C36C2">
        <w:rPr>
          <w:noProof/>
          <w:sz w:val="20"/>
        </w:rPr>
        <w:instrText xml:space="preserve"> PAGEREF _Toc369415347 \h </w:instrText>
      </w:r>
      <w:r w:rsidR="00052EE8" w:rsidRPr="005C36C2">
        <w:rPr>
          <w:noProof/>
          <w:sz w:val="20"/>
        </w:rPr>
      </w:r>
      <w:r w:rsidR="00052EE8" w:rsidRPr="005C36C2">
        <w:rPr>
          <w:noProof/>
          <w:sz w:val="20"/>
        </w:rPr>
        <w:fldChar w:fldCharType="separate"/>
      </w:r>
      <w:r w:rsidR="00026A73">
        <w:rPr>
          <w:noProof/>
          <w:sz w:val="20"/>
        </w:rPr>
        <w:t>14</w:t>
      </w:r>
      <w:r w:rsidR="00052EE8"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23.</w:t>
      </w:r>
      <w:r w:rsidRPr="005C36C2">
        <w:rPr>
          <w:rFonts w:asciiTheme="minorHAnsi" w:eastAsiaTheme="minorEastAsia" w:hAnsiTheme="minorHAnsi" w:cstheme="minorBidi"/>
          <w:noProof/>
          <w:sz w:val="20"/>
          <w:lang w:val="en-AU" w:eastAsia="en-AU"/>
        </w:rPr>
        <w:tab/>
      </w:r>
      <w:r w:rsidRPr="005C36C2">
        <w:rPr>
          <w:rFonts w:ascii="Calibri" w:hAnsi="Calibri"/>
          <w:noProof/>
          <w:sz w:val="20"/>
        </w:rPr>
        <w:t>I</w:t>
      </w:r>
      <w:r w:rsidRPr="005C36C2">
        <w:rPr>
          <w:rFonts w:ascii="Calibri" w:hAnsi="Calibri"/>
          <w:noProof/>
          <w:spacing w:val="-1"/>
          <w:sz w:val="20"/>
        </w:rPr>
        <w:t>n</w:t>
      </w:r>
      <w:r w:rsidRPr="005C36C2">
        <w:rPr>
          <w:rFonts w:ascii="Calibri" w:hAnsi="Calibri"/>
          <w:noProof/>
          <w:sz w:val="20"/>
        </w:rPr>
        <w:t>su</w:t>
      </w:r>
      <w:r w:rsidRPr="005C36C2">
        <w:rPr>
          <w:rFonts w:ascii="Calibri" w:hAnsi="Calibri"/>
          <w:noProof/>
          <w:spacing w:val="-1"/>
          <w:sz w:val="20"/>
        </w:rPr>
        <w:t>f</w:t>
      </w:r>
      <w:r w:rsidRPr="005C36C2">
        <w:rPr>
          <w:rFonts w:ascii="Calibri" w:hAnsi="Calibri"/>
          <w:noProof/>
          <w:sz w:val="20"/>
        </w:rPr>
        <w:t>fici</w:t>
      </w:r>
      <w:r w:rsidRPr="005C36C2">
        <w:rPr>
          <w:rFonts w:ascii="Calibri" w:hAnsi="Calibri"/>
          <w:noProof/>
          <w:spacing w:val="-1"/>
          <w:sz w:val="20"/>
        </w:rPr>
        <w:t>e</w:t>
      </w:r>
      <w:r w:rsidRPr="005C36C2">
        <w:rPr>
          <w:rFonts w:ascii="Calibri" w:hAnsi="Calibri"/>
          <w:noProof/>
          <w:spacing w:val="1"/>
          <w:sz w:val="20"/>
        </w:rPr>
        <w:t>n</w:t>
      </w:r>
      <w:r w:rsidRPr="005C36C2">
        <w:rPr>
          <w:rFonts w:ascii="Calibri" w:hAnsi="Calibri"/>
          <w:noProof/>
          <w:sz w:val="20"/>
        </w:rPr>
        <w:t>t G</w:t>
      </w:r>
      <w:r w:rsidRPr="005C36C2">
        <w:rPr>
          <w:rFonts w:ascii="Calibri" w:hAnsi="Calibri"/>
          <w:noProof/>
          <w:spacing w:val="-2"/>
          <w:sz w:val="20"/>
        </w:rPr>
        <w:t>r</w:t>
      </w:r>
      <w:r w:rsidRPr="005C36C2">
        <w:rPr>
          <w:rFonts w:ascii="Calibri" w:hAnsi="Calibri"/>
          <w:noProof/>
          <w:sz w:val="20"/>
        </w:rPr>
        <w:t>ain</w:t>
      </w:r>
      <w:r w:rsidRPr="005C36C2">
        <w:rPr>
          <w:rFonts w:ascii="Calibri" w:hAnsi="Calibri"/>
          <w:noProof/>
          <w:spacing w:val="1"/>
          <w:sz w:val="20"/>
        </w:rPr>
        <w:t xml:space="preserve"> </w:t>
      </w:r>
      <w:r w:rsidRPr="005C36C2">
        <w:rPr>
          <w:rFonts w:ascii="Calibri" w:hAnsi="Calibri"/>
          <w:noProof/>
          <w:sz w:val="20"/>
        </w:rPr>
        <w:t>Accumulated</w:t>
      </w:r>
      <w:r w:rsidRPr="005C36C2">
        <w:rPr>
          <w:rFonts w:ascii="Calibri" w:hAnsi="Calibri"/>
          <w:noProof/>
          <w:spacing w:val="1"/>
          <w:sz w:val="20"/>
        </w:rPr>
        <w:t xml:space="preserve"> </w:t>
      </w:r>
      <w:r w:rsidRPr="005C36C2">
        <w:rPr>
          <w:rFonts w:ascii="Calibri" w:hAnsi="Calibri"/>
          <w:noProof/>
          <w:spacing w:val="-1"/>
          <w:sz w:val="20"/>
        </w:rPr>
        <w:t>t</w:t>
      </w:r>
      <w:r w:rsidRPr="005C36C2">
        <w:rPr>
          <w:rFonts w:ascii="Calibri" w:hAnsi="Calibri"/>
          <w:noProof/>
          <w:sz w:val="20"/>
        </w:rPr>
        <w:t>o</w:t>
      </w:r>
      <w:r w:rsidRPr="005C36C2">
        <w:rPr>
          <w:rFonts w:ascii="Calibri" w:hAnsi="Calibri"/>
          <w:noProof/>
          <w:spacing w:val="1"/>
          <w:sz w:val="20"/>
        </w:rPr>
        <w:t xml:space="preserve"> </w:t>
      </w:r>
      <w:r w:rsidRPr="005C36C2">
        <w:rPr>
          <w:rFonts w:ascii="Calibri" w:hAnsi="Calibri"/>
          <w:noProof/>
          <w:sz w:val="20"/>
        </w:rPr>
        <w:t>Load V</w:t>
      </w:r>
      <w:r w:rsidRPr="005C36C2">
        <w:rPr>
          <w:rFonts w:ascii="Calibri" w:hAnsi="Calibri"/>
          <w:noProof/>
          <w:spacing w:val="-1"/>
          <w:sz w:val="20"/>
        </w:rPr>
        <w:t>es</w:t>
      </w:r>
      <w:r w:rsidRPr="005C36C2">
        <w:rPr>
          <w:rFonts w:ascii="Calibri" w:hAnsi="Calibri"/>
          <w:noProof/>
          <w:sz w:val="20"/>
        </w:rPr>
        <w:t>sel</w:t>
      </w:r>
      <w:r w:rsidRPr="005C36C2">
        <w:rPr>
          <w:noProof/>
          <w:sz w:val="20"/>
        </w:rPr>
        <w:tab/>
      </w:r>
      <w:r w:rsidR="00052EE8" w:rsidRPr="005C36C2">
        <w:rPr>
          <w:noProof/>
          <w:sz w:val="20"/>
        </w:rPr>
        <w:fldChar w:fldCharType="begin"/>
      </w:r>
      <w:r w:rsidRPr="005C36C2">
        <w:rPr>
          <w:noProof/>
          <w:sz w:val="20"/>
        </w:rPr>
        <w:instrText xml:space="preserve"> PAGEREF _Toc369415348 \h </w:instrText>
      </w:r>
      <w:r w:rsidR="00052EE8" w:rsidRPr="005C36C2">
        <w:rPr>
          <w:noProof/>
          <w:sz w:val="20"/>
        </w:rPr>
      </w:r>
      <w:r w:rsidR="00052EE8" w:rsidRPr="005C36C2">
        <w:rPr>
          <w:noProof/>
          <w:sz w:val="20"/>
        </w:rPr>
        <w:fldChar w:fldCharType="separate"/>
      </w:r>
      <w:r w:rsidR="00026A73">
        <w:rPr>
          <w:noProof/>
          <w:sz w:val="20"/>
        </w:rPr>
        <w:t>14</w:t>
      </w:r>
      <w:r w:rsidR="00052EE8" w:rsidRPr="005C36C2">
        <w:rPr>
          <w:noProof/>
          <w:sz w:val="20"/>
        </w:rPr>
        <w:fldChar w:fldCharType="end"/>
      </w:r>
    </w:p>
    <w:p w:rsidR="005C36C2" w:rsidRPr="005C36C2" w:rsidRDefault="005C36C2">
      <w:pPr>
        <w:pStyle w:val="TOC1"/>
        <w:rPr>
          <w:rFonts w:asciiTheme="minorHAnsi" w:eastAsiaTheme="minorEastAsia" w:hAnsiTheme="minorHAnsi"/>
          <w:noProof/>
          <w:sz w:val="20"/>
          <w:lang w:val="en-AU"/>
        </w:rPr>
      </w:pPr>
      <w:r w:rsidRPr="005C36C2">
        <w:rPr>
          <w:rFonts w:ascii="Calibri" w:hAnsi="Calibri"/>
          <w:noProof/>
          <w:sz w:val="20"/>
        </w:rPr>
        <w:t>24.</w:t>
      </w:r>
      <w:r w:rsidRPr="005C36C2">
        <w:rPr>
          <w:rFonts w:asciiTheme="minorHAnsi" w:eastAsiaTheme="minorEastAsia" w:hAnsiTheme="minorHAnsi"/>
          <w:noProof/>
          <w:sz w:val="20"/>
          <w:lang w:val="en-AU"/>
        </w:rPr>
        <w:tab/>
      </w:r>
      <w:r w:rsidRPr="005C36C2">
        <w:rPr>
          <w:rFonts w:ascii="Calibri" w:hAnsi="Calibri"/>
          <w:noProof/>
          <w:sz w:val="20"/>
        </w:rPr>
        <w:t>Port</w:t>
      </w:r>
      <w:r w:rsidRPr="005C36C2">
        <w:rPr>
          <w:rFonts w:ascii="Calibri" w:hAnsi="Calibri"/>
          <w:noProof/>
          <w:spacing w:val="1"/>
          <w:sz w:val="20"/>
        </w:rPr>
        <w:t xml:space="preserve"> </w:t>
      </w:r>
      <w:r w:rsidRPr="005C36C2">
        <w:rPr>
          <w:rFonts w:ascii="Calibri" w:hAnsi="Calibri"/>
          <w:noProof/>
          <w:sz w:val="20"/>
        </w:rPr>
        <w:t>Terminal</w:t>
      </w:r>
      <w:r w:rsidRPr="005C36C2">
        <w:rPr>
          <w:rFonts w:ascii="Calibri" w:hAnsi="Calibri"/>
          <w:noProof/>
          <w:spacing w:val="-2"/>
          <w:sz w:val="20"/>
        </w:rPr>
        <w:t xml:space="preserve"> </w:t>
      </w:r>
      <w:r w:rsidRPr="005C36C2">
        <w:rPr>
          <w:rFonts w:ascii="Calibri" w:hAnsi="Calibri"/>
          <w:noProof/>
          <w:sz w:val="20"/>
        </w:rPr>
        <w:t>Stock</w:t>
      </w:r>
      <w:r w:rsidRPr="005C36C2">
        <w:rPr>
          <w:rFonts w:ascii="Calibri" w:hAnsi="Calibri"/>
          <w:noProof/>
          <w:spacing w:val="-1"/>
          <w:sz w:val="20"/>
        </w:rPr>
        <w:t xml:space="preserve"> </w:t>
      </w:r>
      <w:r w:rsidRPr="005C36C2">
        <w:rPr>
          <w:rFonts w:ascii="Calibri" w:hAnsi="Calibri"/>
          <w:noProof/>
          <w:sz w:val="20"/>
        </w:rPr>
        <w:t>Swaps</w:t>
      </w:r>
      <w:r w:rsidRPr="005C36C2">
        <w:rPr>
          <w:noProof/>
          <w:sz w:val="20"/>
        </w:rPr>
        <w:tab/>
      </w:r>
      <w:r w:rsidR="00052EE8" w:rsidRPr="005C36C2">
        <w:rPr>
          <w:noProof/>
          <w:sz w:val="20"/>
        </w:rPr>
        <w:fldChar w:fldCharType="begin"/>
      </w:r>
      <w:r w:rsidRPr="005C36C2">
        <w:rPr>
          <w:noProof/>
          <w:sz w:val="20"/>
        </w:rPr>
        <w:instrText xml:space="preserve"> PAGEREF _Toc369415349 \h </w:instrText>
      </w:r>
      <w:r w:rsidR="00052EE8" w:rsidRPr="005C36C2">
        <w:rPr>
          <w:noProof/>
          <w:sz w:val="20"/>
        </w:rPr>
      </w:r>
      <w:r w:rsidR="00052EE8" w:rsidRPr="005C36C2">
        <w:rPr>
          <w:noProof/>
          <w:sz w:val="20"/>
        </w:rPr>
        <w:fldChar w:fldCharType="separate"/>
      </w:r>
      <w:r w:rsidR="00026A73">
        <w:rPr>
          <w:noProof/>
          <w:sz w:val="20"/>
        </w:rPr>
        <w:t>15</w:t>
      </w:r>
      <w:r w:rsidR="00052EE8" w:rsidRPr="005C36C2">
        <w:rPr>
          <w:noProof/>
          <w:sz w:val="20"/>
        </w:rPr>
        <w:fldChar w:fldCharType="end"/>
      </w:r>
    </w:p>
    <w:p w:rsidR="005C36C2" w:rsidRPr="005C36C2" w:rsidRDefault="005C36C2">
      <w:pPr>
        <w:pStyle w:val="TOC1"/>
        <w:rPr>
          <w:rFonts w:asciiTheme="minorHAnsi" w:eastAsiaTheme="minorEastAsia" w:hAnsiTheme="minorHAnsi"/>
          <w:noProof/>
          <w:sz w:val="20"/>
          <w:lang w:val="en-AU"/>
        </w:rPr>
      </w:pPr>
      <w:r w:rsidRPr="005C36C2">
        <w:rPr>
          <w:rFonts w:ascii="Calibri" w:hAnsi="Calibri"/>
          <w:noProof/>
          <w:sz w:val="20"/>
        </w:rPr>
        <w:t>25.</w:t>
      </w:r>
      <w:r w:rsidRPr="005C36C2">
        <w:rPr>
          <w:rFonts w:asciiTheme="minorHAnsi" w:eastAsiaTheme="minorEastAsia" w:hAnsiTheme="minorHAnsi"/>
          <w:noProof/>
          <w:sz w:val="20"/>
          <w:lang w:val="en-AU"/>
        </w:rPr>
        <w:tab/>
      </w:r>
      <w:r w:rsidRPr="005C36C2">
        <w:rPr>
          <w:rFonts w:ascii="Calibri" w:hAnsi="Calibri"/>
          <w:noProof/>
          <w:sz w:val="20"/>
        </w:rPr>
        <w:t>Grain</w:t>
      </w:r>
      <w:r w:rsidRPr="005C36C2">
        <w:rPr>
          <w:rFonts w:ascii="Calibri" w:hAnsi="Calibri"/>
          <w:noProof/>
          <w:spacing w:val="1"/>
          <w:sz w:val="20"/>
        </w:rPr>
        <w:t xml:space="preserve"> </w:t>
      </w:r>
      <w:r w:rsidRPr="005C36C2">
        <w:rPr>
          <w:rFonts w:ascii="Calibri" w:hAnsi="Calibri"/>
          <w:noProof/>
          <w:sz w:val="20"/>
        </w:rPr>
        <w:t>Originat</w:t>
      </w:r>
      <w:r w:rsidRPr="005C36C2">
        <w:rPr>
          <w:rFonts w:ascii="Calibri" w:hAnsi="Calibri"/>
          <w:noProof/>
          <w:spacing w:val="-1"/>
          <w:sz w:val="20"/>
        </w:rPr>
        <w:t>i</w:t>
      </w:r>
      <w:r w:rsidRPr="005C36C2">
        <w:rPr>
          <w:rFonts w:ascii="Calibri" w:hAnsi="Calibri"/>
          <w:noProof/>
          <w:sz w:val="20"/>
        </w:rPr>
        <w:t>on</w:t>
      </w:r>
      <w:r w:rsidRPr="005C36C2">
        <w:rPr>
          <w:rFonts w:ascii="Calibri" w:hAnsi="Calibri"/>
          <w:noProof/>
          <w:spacing w:val="1"/>
          <w:sz w:val="20"/>
        </w:rPr>
        <w:t xml:space="preserve"> </w:t>
      </w:r>
      <w:r w:rsidRPr="005C36C2">
        <w:rPr>
          <w:rFonts w:ascii="Calibri" w:hAnsi="Calibri"/>
          <w:noProof/>
          <w:sz w:val="20"/>
        </w:rPr>
        <w:t>–</w:t>
      </w:r>
      <w:r w:rsidRPr="005C36C2">
        <w:rPr>
          <w:rFonts w:ascii="Calibri" w:hAnsi="Calibri"/>
          <w:noProof/>
          <w:spacing w:val="-1"/>
          <w:sz w:val="20"/>
        </w:rPr>
        <w:t xml:space="preserve"> E</w:t>
      </w:r>
      <w:r w:rsidRPr="005C36C2">
        <w:rPr>
          <w:rFonts w:ascii="Calibri" w:hAnsi="Calibri"/>
          <w:noProof/>
          <w:sz w:val="20"/>
        </w:rPr>
        <w:t>x</w:t>
      </w:r>
      <w:r w:rsidRPr="005C36C2">
        <w:rPr>
          <w:rFonts w:ascii="Calibri" w:hAnsi="Calibri"/>
          <w:noProof/>
          <w:spacing w:val="1"/>
          <w:sz w:val="20"/>
        </w:rPr>
        <w:t xml:space="preserve"> </w:t>
      </w:r>
      <w:r w:rsidRPr="005C36C2">
        <w:rPr>
          <w:rFonts w:ascii="Calibri" w:hAnsi="Calibri"/>
          <w:noProof/>
          <w:sz w:val="20"/>
        </w:rPr>
        <w:t>Grain</w:t>
      </w:r>
      <w:r w:rsidRPr="005C36C2">
        <w:rPr>
          <w:rFonts w:ascii="Calibri" w:hAnsi="Calibri"/>
          <w:noProof/>
          <w:spacing w:val="-2"/>
          <w:sz w:val="20"/>
        </w:rPr>
        <w:t>C</w:t>
      </w:r>
      <w:r w:rsidRPr="005C36C2">
        <w:rPr>
          <w:rFonts w:ascii="Calibri" w:hAnsi="Calibri"/>
          <w:noProof/>
          <w:sz w:val="20"/>
        </w:rPr>
        <w:t>orp S</w:t>
      </w:r>
      <w:r w:rsidRPr="005C36C2">
        <w:rPr>
          <w:rFonts w:ascii="Calibri" w:hAnsi="Calibri"/>
          <w:noProof/>
          <w:spacing w:val="-1"/>
          <w:sz w:val="20"/>
        </w:rPr>
        <w:t>t</w:t>
      </w:r>
      <w:r w:rsidRPr="005C36C2">
        <w:rPr>
          <w:rFonts w:ascii="Calibri" w:hAnsi="Calibri"/>
          <w:noProof/>
          <w:sz w:val="20"/>
        </w:rPr>
        <w:t>orage</w:t>
      </w:r>
      <w:r w:rsidRPr="005C36C2">
        <w:rPr>
          <w:noProof/>
          <w:sz w:val="20"/>
        </w:rPr>
        <w:tab/>
      </w:r>
      <w:r w:rsidR="00052EE8" w:rsidRPr="005C36C2">
        <w:rPr>
          <w:noProof/>
          <w:sz w:val="20"/>
        </w:rPr>
        <w:fldChar w:fldCharType="begin"/>
      </w:r>
      <w:r w:rsidRPr="005C36C2">
        <w:rPr>
          <w:noProof/>
          <w:sz w:val="20"/>
        </w:rPr>
        <w:instrText xml:space="preserve"> PAGEREF _Toc369415350 \h </w:instrText>
      </w:r>
      <w:r w:rsidR="00052EE8" w:rsidRPr="005C36C2">
        <w:rPr>
          <w:noProof/>
          <w:sz w:val="20"/>
        </w:rPr>
      </w:r>
      <w:r w:rsidR="00052EE8" w:rsidRPr="005C36C2">
        <w:rPr>
          <w:noProof/>
          <w:sz w:val="20"/>
        </w:rPr>
        <w:fldChar w:fldCharType="separate"/>
      </w:r>
      <w:r w:rsidR="00026A73">
        <w:rPr>
          <w:noProof/>
          <w:sz w:val="20"/>
        </w:rPr>
        <w:t>15</w:t>
      </w:r>
      <w:r w:rsidR="00052EE8" w:rsidRPr="005C36C2">
        <w:rPr>
          <w:noProof/>
          <w:sz w:val="20"/>
        </w:rPr>
        <w:fldChar w:fldCharType="end"/>
      </w:r>
    </w:p>
    <w:p w:rsidR="005C36C2" w:rsidRPr="005C36C2" w:rsidRDefault="005C36C2">
      <w:pPr>
        <w:pStyle w:val="TOC1"/>
        <w:rPr>
          <w:rFonts w:asciiTheme="minorHAnsi" w:eastAsiaTheme="minorEastAsia" w:hAnsiTheme="minorHAnsi"/>
          <w:noProof/>
          <w:sz w:val="20"/>
          <w:lang w:val="en-AU"/>
        </w:rPr>
      </w:pPr>
      <w:r w:rsidRPr="005C36C2">
        <w:rPr>
          <w:rFonts w:ascii="Calibri" w:hAnsi="Calibri"/>
          <w:noProof/>
          <w:sz w:val="20"/>
          <w:lang w:val="fr-FR"/>
        </w:rPr>
        <w:t>26.</w:t>
      </w:r>
      <w:r w:rsidRPr="005C36C2">
        <w:rPr>
          <w:rFonts w:asciiTheme="minorHAnsi" w:eastAsiaTheme="minorEastAsia" w:hAnsiTheme="minorHAnsi"/>
          <w:noProof/>
          <w:sz w:val="20"/>
          <w:lang w:val="en-AU"/>
        </w:rPr>
        <w:tab/>
      </w:r>
      <w:r w:rsidRPr="005C36C2">
        <w:rPr>
          <w:rFonts w:ascii="Calibri" w:hAnsi="Calibri"/>
          <w:noProof/>
          <w:sz w:val="20"/>
          <w:lang w:val="fr-FR"/>
        </w:rPr>
        <w:t>Grain</w:t>
      </w:r>
      <w:r w:rsidRPr="005C36C2">
        <w:rPr>
          <w:rFonts w:ascii="Calibri" w:hAnsi="Calibri"/>
          <w:noProof/>
          <w:spacing w:val="1"/>
          <w:sz w:val="20"/>
          <w:lang w:val="fr-FR"/>
        </w:rPr>
        <w:t xml:space="preserve"> </w:t>
      </w:r>
      <w:r w:rsidRPr="005C36C2">
        <w:rPr>
          <w:rFonts w:ascii="Calibri" w:hAnsi="Calibri"/>
          <w:noProof/>
          <w:sz w:val="20"/>
          <w:lang w:val="fr-FR"/>
        </w:rPr>
        <w:t>Originat</w:t>
      </w:r>
      <w:r w:rsidRPr="005C36C2">
        <w:rPr>
          <w:rFonts w:ascii="Calibri" w:hAnsi="Calibri"/>
          <w:noProof/>
          <w:spacing w:val="-1"/>
          <w:sz w:val="20"/>
          <w:lang w:val="fr-FR"/>
        </w:rPr>
        <w:t>i</w:t>
      </w:r>
      <w:r w:rsidRPr="005C36C2">
        <w:rPr>
          <w:rFonts w:ascii="Calibri" w:hAnsi="Calibri"/>
          <w:noProof/>
          <w:sz w:val="20"/>
          <w:lang w:val="fr-FR"/>
        </w:rPr>
        <w:t>on</w:t>
      </w:r>
      <w:r w:rsidRPr="005C36C2">
        <w:rPr>
          <w:rFonts w:ascii="Calibri" w:hAnsi="Calibri"/>
          <w:noProof/>
          <w:spacing w:val="1"/>
          <w:sz w:val="20"/>
          <w:lang w:val="fr-FR"/>
        </w:rPr>
        <w:t xml:space="preserve"> </w:t>
      </w:r>
      <w:r w:rsidRPr="005C36C2">
        <w:rPr>
          <w:rFonts w:ascii="Calibri" w:hAnsi="Calibri"/>
          <w:noProof/>
          <w:sz w:val="20"/>
          <w:lang w:val="fr-FR"/>
        </w:rPr>
        <w:t>–</w:t>
      </w:r>
      <w:r w:rsidRPr="005C36C2">
        <w:rPr>
          <w:rFonts w:ascii="Calibri" w:hAnsi="Calibri"/>
          <w:noProof/>
          <w:spacing w:val="-1"/>
          <w:sz w:val="20"/>
          <w:lang w:val="fr-FR"/>
        </w:rPr>
        <w:t xml:space="preserve"> E</w:t>
      </w:r>
      <w:r w:rsidRPr="005C36C2">
        <w:rPr>
          <w:rFonts w:ascii="Calibri" w:hAnsi="Calibri"/>
          <w:noProof/>
          <w:sz w:val="20"/>
          <w:lang w:val="fr-FR"/>
        </w:rPr>
        <w:t>x</w:t>
      </w:r>
      <w:r w:rsidRPr="005C36C2">
        <w:rPr>
          <w:rFonts w:ascii="Calibri" w:hAnsi="Calibri"/>
          <w:noProof/>
          <w:spacing w:val="1"/>
          <w:sz w:val="20"/>
          <w:lang w:val="fr-FR"/>
        </w:rPr>
        <w:t xml:space="preserve"> </w:t>
      </w:r>
      <w:r w:rsidRPr="005C36C2">
        <w:rPr>
          <w:rFonts w:ascii="Calibri" w:hAnsi="Calibri"/>
          <w:noProof/>
          <w:spacing w:val="-1"/>
          <w:sz w:val="20"/>
          <w:lang w:val="fr-FR"/>
        </w:rPr>
        <w:t>N</w:t>
      </w:r>
      <w:r w:rsidRPr="005C36C2">
        <w:rPr>
          <w:rFonts w:ascii="Calibri" w:hAnsi="Calibri"/>
          <w:noProof/>
          <w:sz w:val="20"/>
          <w:lang w:val="fr-FR"/>
        </w:rPr>
        <w:t>on–G</w:t>
      </w:r>
      <w:r w:rsidRPr="005C36C2">
        <w:rPr>
          <w:rFonts w:ascii="Calibri" w:hAnsi="Calibri"/>
          <w:noProof/>
          <w:spacing w:val="-2"/>
          <w:sz w:val="20"/>
          <w:lang w:val="fr-FR"/>
        </w:rPr>
        <w:t>r</w:t>
      </w:r>
      <w:r w:rsidRPr="005C36C2">
        <w:rPr>
          <w:rFonts w:ascii="Calibri" w:hAnsi="Calibri"/>
          <w:noProof/>
          <w:sz w:val="20"/>
          <w:lang w:val="fr-FR"/>
        </w:rPr>
        <w:t>ainCorp</w:t>
      </w:r>
      <w:r w:rsidRPr="005C36C2">
        <w:rPr>
          <w:rFonts w:ascii="Calibri" w:hAnsi="Calibri"/>
          <w:noProof/>
          <w:spacing w:val="1"/>
          <w:sz w:val="20"/>
          <w:lang w:val="fr-FR"/>
        </w:rPr>
        <w:t xml:space="preserve"> </w:t>
      </w:r>
      <w:r w:rsidRPr="005C36C2">
        <w:rPr>
          <w:rFonts w:ascii="Calibri" w:hAnsi="Calibri"/>
          <w:noProof/>
          <w:spacing w:val="-1"/>
          <w:sz w:val="20"/>
          <w:lang w:val="fr-FR"/>
        </w:rPr>
        <w:t>S</w:t>
      </w:r>
      <w:r w:rsidRPr="005C36C2">
        <w:rPr>
          <w:rFonts w:ascii="Calibri" w:hAnsi="Calibri"/>
          <w:noProof/>
          <w:sz w:val="20"/>
          <w:lang w:val="fr-FR"/>
        </w:rPr>
        <w:t>to</w:t>
      </w:r>
      <w:r w:rsidRPr="005C36C2">
        <w:rPr>
          <w:rFonts w:ascii="Calibri" w:hAnsi="Calibri"/>
          <w:noProof/>
          <w:spacing w:val="-1"/>
          <w:sz w:val="20"/>
          <w:lang w:val="fr-FR"/>
        </w:rPr>
        <w:t>rage</w:t>
      </w:r>
      <w:r w:rsidRPr="005C36C2">
        <w:rPr>
          <w:noProof/>
          <w:sz w:val="20"/>
        </w:rPr>
        <w:tab/>
      </w:r>
      <w:r w:rsidR="00052EE8" w:rsidRPr="005C36C2">
        <w:rPr>
          <w:noProof/>
          <w:sz w:val="20"/>
        </w:rPr>
        <w:fldChar w:fldCharType="begin"/>
      </w:r>
      <w:r w:rsidRPr="005C36C2">
        <w:rPr>
          <w:noProof/>
          <w:sz w:val="20"/>
        </w:rPr>
        <w:instrText xml:space="preserve"> PAGEREF _Toc369415351 \h </w:instrText>
      </w:r>
      <w:r w:rsidR="00052EE8" w:rsidRPr="005C36C2">
        <w:rPr>
          <w:noProof/>
          <w:sz w:val="20"/>
        </w:rPr>
      </w:r>
      <w:r w:rsidR="00052EE8" w:rsidRPr="005C36C2">
        <w:rPr>
          <w:noProof/>
          <w:sz w:val="20"/>
        </w:rPr>
        <w:fldChar w:fldCharType="separate"/>
      </w:r>
      <w:r w:rsidR="00026A73">
        <w:rPr>
          <w:noProof/>
          <w:sz w:val="20"/>
        </w:rPr>
        <w:t>15</w:t>
      </w:r>
      <w:r w:rsidR="00052EE8"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27.</w:t>
      </w:r>
      <w:r w:rsidRPr="005C36C2">
        <w:rPr>
          <w:rFonts w:asciiTheme="minorHAnsi" w:eastAsiaTheme="minorEastAsia" w:hAnsiTheme="minorHAnsi" w:cstheme="minorBidi"/>
          <w:noProof/>
          <w:sz w:val="20"/>
          <w:lang w:val="en-AU" w:eastAsia="en-AU"/>
        </w:rPr>
        <w:tab/>
      </w:r>
      <w:r w:rsidRPr="005C36C2">
        <w:rPr>
          <w:rFonts w:ascii="Calibri" w:hAnsi="Calibri"/>
          <w:noProof/>
          <w:sz w:val="20"/>
        </w:rPr>
        <w:t>Treated or Fumigated</w:t>
      </w:r>
      <w:r w:rsidRPr="005C36C2">
        <w:rPr>
          <w:rFonts w:ascii="Calibri" w:hAnsi="Calibri"/>
          <w:noProof/>
          <w:spacing w:val="1"/>
          <w:sz w:val="20"/>
        </w:rPr>
        <w:t xml:space="preserve"> </w:t>
      </w:r>
      <w:r w:rsidRPr="005C36C2">
        <w:rPr>
          <w:rFonts w:ascii="Calibri" w:hAnsi="Calibri"/>
          <w:noProof/>
          <w:sz w:val="20"/>
        </w:rPr>
        <w:t>Grain</w:t>
      </w:r>
      <w:r w:rsidRPr="005C36C2">
        <w:rPr>
          <w:noProof/>
          <w:sz w:val="20"/>
        </w:rPr>
        <w:tab/>
      </w:r>
      <w:r w:rsidR="00052EE8" w:rsidRPr="005C36C2">
        <w:rPr>
          <w:noProof/>
          <w:sz w:val="20"/>
        </w:rPr>
        <w:fldChar w:fldCharType="begin"/>
      </w:r>
      <w:r w:rsidRPr="005C36C2">
        <w:rPr>
          <w:noProof/>
          <w:sz w:val="20"/>
        </w:rPr>
        <w:instrText xml:space="preserve"> PAGEREF _Toc369415352 \h </w:instrText>
      </w:r>
      <w:r w:rsidR="00052EE8" w:rsidRPr="005C36C2">
        <w:rPr>
          <w:noProof/>
          <w:sz w:val="20"/>
        </w:rPr>
      </w:r>
      <w:r w:rsidR="00052EE8" w:rsidRPr="005C36C2">
        <w:rPr>
          <w:noProof/>
          <w:sz w:val="20"/>
        </w:rPr>
        <w:fldChar w:fldCharType="separate"/>
      </w:r>
      <w:r w:rsidR="00026A73">
        <w:rPr>
          <w:noProof/>
          <w:sz w:val="20"/>
        </w:rPr>
        <w:t>16</w:t>
      </w:r>
      <w:r w:rsidR="00052EE8"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28.</w:t>
      </w:r>
      <w:r w:rsidRPr="005C36C2">
        <w:rPr>
          <w:rFonts w:asciiTheme="minorHAnsi" w:eastAsiaTheme="minorEastAsia" w:hAnsiTheme="minorHAnsi" w:cstheme="minorBidi"/>
          <w:noProof/>
          <w:sz w:val="20"/>
          <w:lang w:val="en-AU" w:eastAsia="en-AU"/>
        </w:rPr>
        <w:tab/>
      </w:r>
      <w:r w:rsidRPr="005C36C2">
        <w:rPr>
          <w:rFonts w:ascii="Calibri" w:hAnsi="Calibri"/>
          <w:noProof/>
          <w:sz w:val="20"/>
        </w:rPr>
        <w:t>Fu</w:t>
      </w:r>
      <w:r w:rsidRPr="005C36C2">
        <w:rPr>
          <w:rFonts w:ascii="Calibri" w:hAnsi="Calibri"/>
          <w:noProof/>
          <w:spacing w:val="-1"/>
          <w:sz w:val="20"/>
        </w:rPr>
        <w:t>m</w:t>
      </w:r>
      <w:r w:rsidRPr="005C36C2">
        <w:rPr>
          <w:rFonts w:ascii="Calibri" w:hAnsi="Calibri"/>
          <w:noProof/>
          <w:sz w:val="20"/>
        </w:rPr>
        <w:t>igati</w:t>
      </w:r>
      <w:r w:rsidRPr="005C36C2">
        <w:rPr>
          <w:rFonts w:ascii="Calibri" w:hAnsi="Calibri"/>
          <w:noProof/>
          <w:spacing w:val="-1"/>
          <w:sz w:val="20"/>
        </w:rPr>
        <w:t>o</w:t>
      </w:r>
      <w:r w:rsidRPr="005C36C2">
        <w:rPr>
          <w:rFonts w:ascii="Calibri" w:hAnsi="Calibri"/>
          <w:noProof/>
          <w:sz w:val="20"/>
        </w:rPr>
        <w:t>n</w:t>
      </w:r>
      <w:r w:rsidRPr="005C36C2">
        <w:rPr>
          <w:rFonts w:ascii="Calibri" w:hAnsi="Calibri"/>
          <w:noProof/>
          <w:spacing w:val="1"/>
          <w:sz w:val="20"/>
        </w:rPr>
        <w:t xml:space="preserve"> </w:t>
      </w:r>
      <w:r w:rsidRPr="005C36C2">
        <w:rPr>
          <w:rFonts w:ascii="Calibri" w:hAnsi="Calibri"/>
          <w:noProof/>
          <w:sz w:val="20"/>
        </w:rPr>
        <w:t>Clearance Certificate</w:t>
      </w:r>
      <w:r w:rsidRPr="005C36C2">
        <w:rPr>
          <w:noProof/>
          <w:sz w:val="20"/>
        </w:rPr>
        <w:tab/>
      </w:r>
      <w:r w:rsidR="00052EE8" w:rsidRPr="005C36C2">
        <w:rPr>
          <w:noProof/>
          <w:sz w:val="20"/>
        </w:rPr>
        <w:fldChar w:fldCharType="begin"/>
      </w:r>
      <w:r w:rsidRPr="005C36C2">
        <w:rPr>
          <w:noProof/>
          <w:sz w:val="20"/>
        </w:rPr>
        <w:instrText xml:space="preserve"> PAGEREF _Toc369415353 \h </w:instrText>
      </w:r>
      <w:r w:rsidR="00052EE8" w:rsidRPr="005C36C2">
        <w:rPr>
          <w:noProof/>
          <w:sz w:val="20"/>
        </w:rPr>
      </w:r>
      <w:r w:rsidR="00052EE8" w:rsidRPr="005C36C2">
        <w:rPr>
          <w:noProof/>
          <w:sz w:val="20"/>
        </w:rPr>
        <w:fldChar w:fldCharType="separate"/>
      </w:r>
      <w:r w:rsidR="00026A73">
        <w:rPr>
          <w:noProof/>
          <w:sz w:val="20"/>
        </w:rPr>
        <w:t>16</w:t>
      </w:r>
      <w:r w:rsidR="00052EE8"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29.</w:t>
      </w:r>
      <w:r w:rsidRPr="005C36C2">
        <w:rPr>
          <w:rFonts w:asciiTheme="minorHAnsi" w:eastAsiaTheme="minorEastAsia" w:hAnsiTheme="minorHAnsi" w:cstheme="minorBidi"/>
          <w:noProof/>
          <w:sz w:val="20"/>
          <w:lang w:val="en-AU" w:eastAsia="en-AU"/>
        </w:rPr>
        <w:tab/>
      </w:r>
      <w:r w:rsidRPr="005C36C2">
        <w:rPr>
          <w:rFonts w:ascii="Calibri" w:hAnsi="Calibri"/>
          <w:noProof/>
          <w:sz w:val="20"/>
        </w:rPr>
        <w:t>Addi</w:t>
      </w:r>
      <w:r w:rsidRPr="005C36C2">
        <w:rPr>
          <w:rFonts w:ascii="Calibri" w:hAnsi="Calibri"/>
          <w:noProof/>
          <w:spacing w:val="-1"/>
          <w:sz w:val="20"/>
        </w:rPr>
        <w:t>t</w:t>
      </w:r>
      <w:r w:rsidRPr="005C36C2">
        <w:rPr>
          <w:rFonts w:ascii="Calibri" w:hAnsi="Calibri"/>
          <w:noProof/>
          <w:sz w:val="20"/>
        </w:rPr>
        <w:t>ional</w:t>
      </w:r>
      <w:r w:rsidRPr="005C36C2">
        <w:rPr>
          <w:rFonts w:ascii="Calibri" w:hAnsi="Calibri"/>
          <w:noProof/>
          <w:spacing w:val="-1"/>
          <w:sz w:val="20"/>
        </w:rPr>
        <w:t xml:space="preserve"> </w:t>
      </w:r>
      <w:r w:rsidRPr="005C36C2">
        <w:rPr>
          <w:rFonts w:ascii="Calibri" w:hAnsi="Calibri"/>
          <w:noProof/>
          <w:sz w:val="20"/>
        </w:rPr>
        <w:t>Te</w:t>
      </w:r>
      <w:r w:rsidRPr="005C36C2">
        <w:rPr>
          <w:rFonts w:ascii="Calibri" w:hAnsi="Calibri"/>
          <w:noProof/>
          <w:spacing w:val="-2"/>
          <w:sz w:val="20"/>
        </w:rPr>
        <w:t>r</w:t>
      </w:r>
      <w:r w:rsidRPr="005C36C2">
        <w:rPr>
          <w:rFonts w:ascii="Calibri" w:hAnsi="Calibri"/>
          <w:noProof/>
          <w:sz w:val="20"/>
        </w:rPr>
        <w:t>minal</w:t>
      </w:r>
      <w:r w:rsidRPr="005C36C2">
        <w:rPr>
          <w:rFonts w:ascii="Calibri" w:hAnsi="Calibri"/>
          <w:noProof/>
          <w:spacing w:val="1"/>
          <w:sz w:val="20"/>
        </w:rPr>
        <w:t xml:space="preserve"> </w:t>
      </w:r>
      <w:r w:rsidRPr="005C36C2">
        <w:rPr>
          <w:rFonts w:ascii="Calibri" w:hAnsi="Calibri"/>
          <w:noProof/>
          <w:spacing w:val="-1"/>
          <w:sz w:val="20"/>
        </w:rPr>
        <w:t>S</w:t>
      </w:r>
      <w:r w:rsidRPr="005C36C2">
        <w:rPr>
          <w:rFonts w:ascii="Calibri" w:hAnsi="Calibri"/>
          <w:noProof/>
          <w:sz w:val="20"/>
        </w:rPr>
        <w:t>to</w:t>
      </w:r>
      <w:r w:rsidRPr="005C36C2">
        <w:rPr>
          <w:rFonts w:ascii="Calibri" w:hAnsi="Calibri"/>
          <w:noProof/>
          <w:spacing w:val="-1"/>
          <w:sz w:val="20"/>
        </w:rPr>
        <w:t>rag</w:t>
      </w:r>
      <w:r w:rsidRPr="005C36C2">
        <w:rPr>
          <w:rFonts w:ascii="Calibri" w:hAnsi="Calibri"/>
          <w:noProof/>
          <w:sz w:val="20"/>
        </w:rPr>
        <w:t>e</w:t>
      </w:r>
      <w:r w:rsidRPr="005C36C2">
        <w:rPr>
          <w:rFonts w:ascii="Calibri" w:hAnsi="Calibri"/>
          <w:noProof/>
          <w:spacing w:val="-1"/>
          <w:sz w:val="20"/>
        </w:rPr>
        <w:t xml:space="preserve"> </w:t>
      </w:r>
      <w:r w:rsidRPr="005C36C2">
        <w:rPr>
          <w:rFonts w:ascii="Calibri" w:hAnsi="Calibri"/>
          <w:noProof/>
          <w:sz w:val="20"/>
        </w:rPr>
        <w:t>Charge for R</w:t>
      </w:r>
      <w:r w:rsidRPr="005C36C2">
        <w:rPr>
          <w:rFonts w:ascii="Calibri" w:hAnsi="Calibri"/>
          <w:noProof/>
          <w:spacing w:val="-1"/>
          <w:sz w:val="20"/>
        </w:rPr>
        <w:t>es</w:t>
      </w:r>
      <w:r w:rsidRPr="005C36C2">
        <w:rPr>
          <w:rFonts w:ascii="Calibri" w:hAnsi="Calibri"/>
          <w:noProof/>
          <w:sz w:val="20"/>
        </w:rPr>
        <w:t xml:space="preserve">idual Grain </w:t>
      </w:r>
      <w:r w:rsidRPr="005C36C2">
        <w:rPr>
          <w:rFonts w:ascii="Calibri" w:hAnsi="Calibri"/>
          <w:noProof/>
          <w:spacing w:val="-1"/>
          <w:sz w:val="20"/>
        </w:rPr>
        <w:t>a</w:t>
      </w:r>
      <w:r w:rsidRPr="005C36C2">
        <w:rPr>
          <w:rFonts w:ascii="Calibri" w:hAnsi="Calibri"/>
          <w:noProof/>
          <w:sz w:val="20"/>
        </w:rPr>
        <w:t>t</w:t>
      </w:r>
      <w:r w:rsidRPr="005C36C2">
        <w:rPr>
          <w:rFonts w:ascii="Calibri" w:hAnsi="Calibri"/>
          <w:noProof/>
          <w:spacing w:val="-1"/>
          <w:sz w:val="20"/>
        </w:rPr>
        <w:t xml:space="preserve"> </w:t>
      </w:r>
      <w:r w:rsidRPr="005C36C2">
        <w:rPr>
          <w:rFonts w:ascii="Calibri" w:hAnsi="Calibri"/>
          <w:noProof/>
          <w:sz w:val="20"/>
        </w:rPr>
        <w:t>the</w:t>
      </w:r>
      <w:r w:rsidRPr="005C36C2">
        <w:rPr>
          <w:rFonts w:ascii="Calibri" w:hAnsi="Calibri"/>
          <w:noProof/>
          <w:spacing w:val="-1"/>
          <w:sz w:val="20"/>
        </w:rPr>
        <w:t xml:space="preserve"> </w:t>
      </w:r>
      <w:r w:rsidRPr="005C36C2">
        <w:rPr>
          <w:rFonts w:ascii="Calibri" w:hAnsi="Calibri"/>
          <w:noProof/>
          <w:sz w:val="20"/>
        </w:rPr>
        <w:t>Port Term</w:t>
      </w:r>
      <w:r w:rsidRPr="005C36C2">
        <w:rPr>
          <w:rFonts w:ascii="Calibri" w:hAnsi="Calibri"/>
          <w:noProof/>
          <w:spacing w:val="-1"/>
          <w:sz w:val="20"/>
        </w:rPr>
        <w:t>i</w:t>
      </w:r>
      <w:r w:rsidRPr="005C36C2">
        <w:rPr>
          <w:rFonts w:ascii="Calibri" w:hAnsi="Calibri"/>
          <w:noProof/>
          <w:spacing w:val="1"/>
          <w:sz w:val="20"/>
        </w:rPr>
        <w:t>n</w:t>
      </w:r>
      <w:r w:rsidRPr="005C36C2">
        <w:rPr>
          <w:rFonts w:ascii="Calibri" w:hAnsi="Calibri"/>
          <w:noProof/>
          <w:sz w:val="20"/>
        </w:rPr>
        <w:t>al</w:t>
      </w:r>
      <w:r w:rsidRPr="005C36C2">
        <w:rPr>
          <w:noProof/>
          <w:sz w:val="20"/>
        </w:rPr>
        <w:tab/>
      </w:r>
      <w:r w:rsidR="00052EE8" w:rsidRPr="005C36C2">
        <w:rPr>
          <w:noProof/>
          <w:sz w:val="20"/>
        </w:rPr>
        <w:fldChar w:fldCharType="begin"/>
      </w:r>
      <w:r w:rsidRPr="005C36C2">
        <w:rPr>
          <w:noProof/>
          <w:sz w:val="20"/>
        </w:rPr>
        <w:instrText xml:space="preserve"> PAGEREF _Toc369415354 \h </w:instrText>
      </w:r>
      <w:r w:rsidR="00052EE8" w:rsidRPr="005C36C2">
        <w:rPr>
          <w:noProof/>
          <w:sz w:val="20"/>
        </w:rPr>
      </w:r>
      <w:r w:rsidR="00052EE8" w:rsidRPr="005C36C2">
        <w:rPr>
          <w:noProof/>
          <w:sz w:val="20"/>
        </w:rPr>
        <w:fldChar w:fldCharType="separate"/>
      </w:r>
      <w:r w:rsidR="00026A73">
        <w:rPr>
          <w:noProof/>
          <w:sz w:val="20"/>
        </w:rPr>
        <w:t>16</w:t>
      </w:r>
      <w:r w:rsidR="00052EE8"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30.</w:t>
      </w:r>
      <w:r w:rsidRPr="005C36C2">
        <w:rPr>
          <w:rFonts w:asciiTheme="minorHAnsi" w:eastAsiaTheme="minorEastAsia" w:hAnsiTheme="minorHAnsi" w:cstheme="minorBidi"/>
          <w:noProof/>
          <w:sz w:val="20"/>
          <w:lang w:val="en-AU" w:eastAsia="en-AU"/>
        </w:rPr>
        <w:tab/>
      </w:r>
      <w:r w:rsidRPr="005C36C2">
        <w:rPr>
          <w:rFonts w:ascii="Calibri" w:hAnsi="Calibri"/>
          <w:noProof/>
          <w:sz w:val="20"/>
        </w:rPr>
        <w:t>Provis</w:t>
      </w:r>
      <w:r w:rsidRPr="005C36C2">
        <w:rPr>
          <w:rFonts w:ascii="Calibri" w:hAnsi="Calibri"/>
          <w:noProof/>
          <w:spacing w:val="-1"/>
          <w:sz w:val="20"/>
        </w:rPr>
        <w:t>i</w:t>
      </w:r>
      <w:r w:rsidRPr="005C36C2">
        <w:rPr>
          <w:rFonts w:ascii="Calibri" w:hAnsi="Calibri"/>
          <w:noProof/>
          <w:sz w:val="20"/>
        </w:rPr>
        <w:t>on of</w:t>
      </w:r>
      <w:r w:rsidRPr="005C36C2">
        <w:rPr>
          <w:rFonts w:ascii="Calibri" w:hAnsi="Calibri"/>
          <w:noProof/>
          <w:spacing w:val="-1"/>
          <w:sz w:val="20"/>
        </w:rPr>
        <w:t xml:space="preserve"> </w:t>
      </w:r>
      <w:r w:rsidRPr="005C36C2">
        <w:rPr>
          <w:rFonts w:ascii="Calibri" w:hAnsi="Calibri"/>
          <w:noProof/>
          <w:sz w:val="20"/>
        </w:rPr>
        <w:t>T</w:t>
      </w:r>
      <w:r w:rsidRPr="005C36C2">
        <w:rPr>
          <w:rFonts w:ascii="Calibri" w:hAnsi="Calibri"/>
          <w:noProof/>
          <w:spacing w:val="-2"/>
          <w:sz w:val="20"/>
        </w:rPr>
        <w:t>r</w:t>
      </w:r>
      <w:r w:rsidRPr="005C36C2">
        <w:rPr>
          <w:rFonts w:ascii="Calibri" w:hAnsi="Calibri"/>
          <w:noProof/>
          <w:sz w:val="20"/>
        </w:rPr>
        <w:t>ans</w:t>
      </w:r>
      <w:r w:rsidRPr="005C36C2">
        <w:rPr>
          <w:rFonts w:ascii="Calibri" w:hAnsi="Calibri"/>
          <w:noProof/>
          <w:spacing w:val="-1"/>
          <w:sz w:val="20"/>
        </w:rPr>
        <w:t>p</w:t>
      </w:r>
      <w:r w:rsidRPr="005C36C2">
        <w:rPr>
          <w:rFonts w:ascii="Calibri" w:hAnsi="Calibri"/>
          <w:noProof/>
          <w:sz w:val="20"/>
        </w:rPr>
        <w:t xml:space="preserve">ort </w:t>
      </w:r>
      <w:r w:rsidRPr="005C36C2">
        <w:rPr>
          <w:rFonts w:ascii="Calibri" w:hAnsi="Calibri"/>
          <w:noProof/>
          <w:spacing w:val="-1"/>
          <w:sz w:val="20"/>
        </w:rPr>
        <w:t>f</w:t>
      </w:r>
      <w:r w:rsidRPr="005C36C2">
        <w:rPr>
          <w:rFonts w:ascii="Calibri" w:hAnsi="Calibri"/>
          <w:noProof/>
          <w:sz w:val="20"/>
        </w:rPr>
        <w:t xml:space="preserve">or </w:t>
      </w:r>
      <w:r w:rsidRPr="005C36C2">
        <w:rPr>
          <w:rFonts w:ascii="Calibri" w:hAnsi="Calibri"/>
          <w:noProof/>
          <w:spacing w:val="-1"/>
          <w:sz w:val="20"/>
        </w:rPr>
        <w:t>th</w:t>
      </w:r>
      <w:r w:rsidRPr="005C36C2">
        <w:rPr>
          <w:rFonts w:ascii="Calibri" w:hAnsi="Calibri"/>
          <w:noProof/>
          <w:sz w:val="20"/>
        </w:rPr>
        <w:t>e Accumulation</w:t>
      </w:r>
      <w:r w:rsidRPr="005C36C2">
        <w:rPr>
          <w:rFonts w:ascii="Calibri" w:hAnsi="Calibri"/>
          <w:noProof/>
          <w:spacing w:val="2"/>
          <w:sz w:val="20"/>
        </w:rPr>
        <w:t xml:space="preserve"> </w:t>
      </w:r>
      <w:r w:rsidRPr="005C36C2">
        <w:rPr>
          <w:rFonts w:ascii="Calibri" w:hAnsi="Calibri"/>
          <w:noProof/>
          <w:spacing w:val="-1"/>
          <w:sz w:val="20"/>
        </w:rPr>
        <w:t>o</w:t>
      </w:r>
      <w:r w:rsidRPr="005C36C2">
        <w:rPr>
          <w:rFonts w:ascii="Calibri" w:hAnsi="Calibri"/>
          <w:noProof/>
          <w:sz w:val="20"/>
        </w:rPr>
        <w:t>f</w:t>
      </w:r>
      <w:r w:rsidRPr="005C36C2">
        <w:rPr>
          <w:rFonts w:ascii="Calibri" w:hAnsi="Calibri"/>
          <w:noProof/>
          <w:spacing w:val="1"/>
          <w:sz w:val="20"/>
        </w:rPr>
        <w:t xml:space="preserve"> </w:t>
      </w:r>
      <w:r w:rsidRPr="005C36C2">
        <w:rPr>
          <w:rFonts w:ascii="Calibri" w:hAnsi="Calibri"/>
          <w:noProof/>
          <w:sz w:val="20"/>
        </w:rPr>
        <w:t>Cargo</w:t>
      </w:r>
      <w:r w:rsidRPr="005C36C2">
        <w:rPr>
          <w:rFonts w:ascii="Calibri" w:hAnsi="Calibri"/>
          <w:noProof/>
          <w:spacing w:val="1"/>
          <w:sz w:val="20"/>
        </w:rPr>
        <w:t xml:space="preserve"> </w:t>
      </w:r>
      <w:r w:rsidRPr="005C36C2">
        <w:rPr>
          <w:rFonts w:ascii="Calibri" w:hAnsi="Calibri"/>
          <w:noProof/>
          <w:spacing w:val="-1"/>
          <w:sz w:val="20"/>
        </w:rPr>
        <w:t>T</w:t>
      </w:r>
      <w:r w:rsidRPr="005C36C2">
        <w:rPr>
          <w:rFonts w:ascii="Calibri" w:hAnsi="Calibri"/>
          <w:noProof/>
          <w:sz w:val="20"/>
        </w:rPr>
        <w:t>o</w:t>
      </w:r>
      <w:r w:rsidRPr="005C36C2">
        <w:rPr>
          <w:rFonts w:ascii="Calibri" w:hAnsi="Calibri"/>
          <w:noProof/>
          <w:spacing w:val="-1"/>
          <w:sz w:val="20"/>
        </w:rPr>
        <w:t>n</w:t>
      </w:r>
      <w:r w:rsidRPr="005C36C2">
        <w:rPr>
          <w:rFonts w:ascii="Calibri" w:hAnsi="Calibri"/>
          <w:noProof/>
          <w:spacing w:val="1"/>
          <w:sz w:val="20"/>
        </w:rPr>
        <w:t>n</w:t>
      </w:r>
      <w:r w:rsidRPr="005C36C2">
        <w:rPr>
          <w:rFonts w:ascii="Calibri" w:hAnsi="Calibri"/>
          <w:noProof/>
          <w:spacing w:val="-1"/>
          <w:sz w:val="20"/>
        </w:rPr>
        <w:t>age</w:t>
      </w:r>
      <w:r w:rsidRPr="005C36C2">
        <w:rPr>
          <w:noProof/>
          <w:sz w:val="20"/>
        </w:rPr>
        <w:tab/>
      </w:r>
      <w:r w:rsidR="00052EE8" w:rsidRPr="005C36C2">
        <w:rPr>
          <w:noProof/>
          <w:sz w:val="20"/>
        </w:rPr>
        <w:fldChar w:fldCharType="begin"/>
      </w:r>
      <w:r w:rsidRPr="005C36C2">
        <w:rPr>
          <w:noProof/>
          <w:sz w:val="20"/>
        </w:rPr>
        <w:instrText xml:space="preserve"> PAGEREF _Toc369415355 \h </w:instrText>
      </w:r>
      <w:r w:rsidR="00052EE8" w:rsidRPr="005C36C2">
        <w:rPr>
          <w:noProof/>
          <w:sz w:val="20"/>
        </w:rPr>
      </w:r>
      <w:r w:rsidR="00052EE8" w:rsidRPr="005C36C2">
        <w:rPr>
          <w:noProof/>
          <w:sz w:val="20"/>
        </w:rPr>
        <w:fldChar w:fldCharType="separate"/>
      </w:r>
      <w:r w:rsidR="00026A73">
        <w:rPr>
          <w:noProof/>
          <w:sz w:val="20"/>
        </w:rPr>
        <w:t>17</w:t>
      </w:r>
      <w:r w:rsidR="00052EE8"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31.</w:t>
      </w:r>
      <w:r w:rsidRPr="005C36C2">
        <w:rPr>
          <w:rFonts w:asciiTheme="minorHAnsi" w:eastAsiaTheme="minorEastAsia" w:hAnsiTheme="minorHAnsi" w:cstheme="minorBidi"/>
          <w:noProof/>
          <w:sz w:val="20"/>
          <w:lang w:val="en-AU" w:eastAsia="en-AU"/>
        </w:rPr>
        <w:tab/>
      </w:r>
      <w:r w:rsidRPr="005C36C2">
        <w:rPr>
          <w:rFonts w:ascii="Calibri" w:hAnsi="Calibri"/>
          <w:noProof/>
          <w:sz w:val="20"/>
        </w:rPr>
        <w:t>Ve</w:t>
      </w:r>
      <w:r w:rsidRPr="005C36C2">
        <w:rPr>
          <w:rFonts w:ascii="Calibri" w:hAnsi="Calibri"/>
          <w:noProof/>
          <w:spacing w:val="-1"/>
          <w:sz w:val="20"/>
        </w:rPr>
        <w:t>s</w:t>
      </w:r>
      <w:r w:rsidRPr="005C36C2">
        <w:rPr>
          <w:rFonts w:ascii="Calibri" w:hAnsi="Calibri"/>
          <w:noProof/>
          <w:sz w:val="20"/>
        </w:rPr>
        <w:t>sel</w:t>
      </w:r>
      <w:r w:rsidRPr="005C36C2">
        <w:rPr>
          <w:rFonts w:ascii="Calibri" w:hAnsi="Calibri"/>
          <w:noProof/>
          <w:spacing w:val="1"/>
          <w:sz w:val="20"/>
        </w:rPr>
        <w:t xml:space="preserve"> </w:t>
      </w:r>
      <w:r w:rsidRPr="005C36C2">
        <w:rPr>
          <w:rFonts w:ascii="Calibri" w:hAnsi="Calibri"/>
          <w:noProof/>
          <w:sz w:val="20"/>
        </w:rPr>
        <w:t>Re</w:t>
      </w:r>
      <w:r w:rsidRPr="005C36C2">
        <w:rPr>
          <w:rFonts w:ascii="Calibri" w:hAnsi="Calibri"/>
          <w:noProof/>
          <w:spacing w:val="-2"/>
          <w:sz w:val="20"/>
        </w:rPr>
        <w:t>a</w:t>
      </w:r>
      <w:r w:rsidRPr="005C36C2">
        <w:rPr>
          <w:rFonts w:ascii="Calibri" w:hAnsi="Calibri"/>
          <w:noProof/>
          <w:spacing w:val="1"/>
          <w:sz w:val="20"/>
        </w:rPr>
        <w:t>d</w:t>
      </w:r>
      <w:r w:rsidRPr="005C36C2">
        <w:rPr>
          <w:rFonts w:ascii="Calibri" w:hAnsi="Calibri"/>
          <w:noProof/>
          <w:sz w:val="20"/>
        </w:rPr>
        <w:t>iness to</w:t>
      </w:r>
      <w:r w:rsidRPr="005C36C2">
        <w:rPr>
          <w:rFonts w:ascii="Calibri" w:hAnsi="Calibri"/>
          <w:noProof/>
          <w:spacing w:val="-1"/>
          <w:sz w:val="20"/>
        </w:rPr>
        <w:t xml:space="preserve"> </w:t>
      </w:r>
      <w:r w:rsidRPr="005C36C2">
        <w:rPr>
          <w:rFonts w:ascii="Calibri" w:hAnsi="Calibri"/>
          <w:noProof/>
          <w:sz w:val="20"/>
        </w:rPr>
        <w:t>Lo</w:t>
      </w:r>
      <w:r w:rsidRPr="005C36C2">
        <w:rPr>
          <w:rFonts w:ascii="Calibri" w:hAnsi="Calibri"/>
          <w:noProof/>
          <w:spacing w:val="-2"/>
          <w:sz w:val="20"/>
        </w:rPr>
        <w:t>a</w:t>
      </w:r>
      <w:r w:rsidRPr="005C36C2">
        <w:rPr>
          <w:rFonts w:ascii="Calibri" w:hAnsi="Calibri"/>
          <w:noProof/>
          <w:sz w:val="20"/>
        </w:rPr>
        <w:t>d</w:t>
      </w:r>
      <w:r w:rsidRPr="005C36C2">
        <w:rPr>
          <w:rFonts w:ascii="Calibri" w:hAnsi="Calibri"/>
          <w:noProof/>
          <w:spacing w:val="1"/>
          <w:sz w:val="20"/>
        </w:rPr>
        <w:t xml:space="preserve"> </w:t>
      </w:r>
      <w:r w:rsidRPr="005C36C2">
        <w:rPr>
          <w:rFonts w:ascii="Calibri" w:hAnsi="Calibri"/>
          <w:noProof/>
          <w:sz w:val="20"/>
        </w:rPr>
        <w:t>–</w:t>
      </w:r>
      <w:r w:rsidRPr="005C36C2">
        <w:rPr>
          <w:rFonts w:ascii="Calibri" w:hAnsi="Calibri"/>
          <w:noProof/>
          <w:spacing w:val="-1"/>
          <w:sz w:val="20"/>
        </w:rPr>
        <w:t xml:space="preserve"> I</w:t>
      </w:r>
      <w:r w:rsidRPr="005C36C2">
        <w:rPr>
          <w:rFonts w:ascii="Calibri" w:hAnsi="Calibri"/>
          <w:noProof/>
          <w:sz w:val="20"/>
        </w:rPr>
        <w:t>n</w:t>
      </w:r>
      <w:r w:rsidRPr="005C36C2">
        <w:rPr>
          <w:rFonts w:ascii="Calibri" w:hAnsi="Calibri"/>
          <w:noProof/>
          <w:spacing w:val="1"/>
          <w:sz w:val="20"/>
        </w:rPr>
        <w:t xml:space="preserve"> </w:t>
      </w:r>
      <w:r w:rsidRPr="005C36C2">
        <w:rPr>
          <w:rFonts w:ascii="Calibri" w:hAnsi="Calibri"/>
          <w:noProof/>
          <w:sz w:val="20"/>
        </w:rPr>
        <w:t>Tra</w:t>
      </w:r>
      <w:r w:rsidRPr="005C36C2">
        <w:rPr>
          <w:rFonts w:ascii="Calibri" w:hAnsi="Calibri"/>
          <w:noProof/>
          <w:spacing w:val="-1"/>
          <w:sz w:val="20"/>
        </w:rPr>
        <w:t>n</w:t>
      </w:r>
      <w:r w:rsidRPr="005C36C2">
        <w:rPr>
          <w:rFonts w:ascii="Calibri" w:hAnsi="Calibri"/>
          <w:noProof/>
          <w:sz w:val="20"/>
        </w:rPr>
        <w:t xml:space="preserve">sit Marine </w:t>
      </w:r>
      <w:r w:rsidRPr="005C36C2">
        <w:rPr>
          <w:rFonts w:ascii="Calibri" w:hAnsi="Calibri"/>
          <w:noProof/>
          <w:spacing w:val="-1"/>
          <w:sz w:val="20"/>
        </w:rPr>
        <w:t>S</w:t>
      </w:r>
      <w:r w:rsidRPr="005C36C2">
        <w:rPr>
          <w:rFonts w:ascii="Calibri" w:hAnsi="Calibri"/>
          <w:noProof/>
          <w:spacing w:val="1"/>
          <w:sz w:val="20"/>
        </w:rPr>
        <w:t>u</w:t>
      </w:r>
      <w:r w:rsidRPr="005C36C2">
        <w:rPr>
          <w:rFonts w:ascii="Calibri" w:hAnsi="Calibri"/>
          <w:noProof/>
          <w:spacing w:val="-1"/>
          <w:sz w:val="20"/>
        </w:rPr>
        <w:t>r</w:t>
      </w:r>
      <w:r w:rsidRPr="005C36C2">
        <w:rPr>
          <w:rFonts w:ascii="Calibri" w:hAnsi="Calibri"/>
          <w:noProof/>
          <w:sz w:val="20"/>
        </w:rPr>
        <w:t>vey</w:t>
      </w:r>
      <w:r w:rsidRPr="005C36C2">
        <w:rPr>
          <w:noProof/>
          <w:sz w:val="20"/>
        </w:rPr>
        <w:tab/>
      </w:r>
      <w:r w:rsidR="00052EE8" w:rsidRPr="005C36C2">
        <w:rPr>
          <w:noProof/>
          <w:sz w:val="20"/>
        </w:rPr>
        <w:fldChar w:fldCharType="begin"/>
      </w:r>
      <w:r w:rsidRPr="005C36C2">
        <w:rPr>
          <w:noProof/>
          <w:sz w:val="20"/>
        </w:rPr>
        <w:instrText xml:space="preserve"> PAGEREF _Toc369415356 \h </w:instrText>
      </w:r>
      <w:r w:rsidR="00052EE8" w:rsidRPr="005C36C2">
        <w:rPr>
          <w:noProof/>
          <w:sz w:val="20"/>
        </w:rPr>
      </w:r>
      <w:r w:rsidR="00052EE8" w:rsidRPr="005C36C2">
        <w:rPr>
          <w:noProof/>
          <w:sz w:val="20"/>
        </w:rPr>
        <w:fldChar w:fldCharType="separate"/>
      </w:r>
      <w:r w:rsidR="00026A73">
        <w:rPr>
          <w:noProof/>
          <w:sz w:val="20"/>
        </w:rPr>
        <w:t>17</w:t>
      </w:r>
      <w:r w:rsidR="00052EE8"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32.</w:t>
      </w:r>
      <w:r w:rsidRPr="005C36C2">
        <w:rPr>
          <w:rFonts w:asciiTheme="minorHAnsi" w:eastAsiaTheme="minorEastAsia" w:hAnsiTheme="minorHAnsi" w:cstheme="minorBidi"/>
          <w:noProof/>
          <w:sz w:val="20"/>
          <w:lang w:val="en-AU" w:eastAsia="en-AU"/>
        </w:rPr>
        <w:tab/>
      </w:r>
      <w:r w:rsidRPr="005C36C2">
        <w:rPr>
          <w:rFonts w:ascii="Calibri" w:hAnsi="Calibri"/>
          <w:noProof/>
          <w:sz w:val="20"/>
        </w:rPr>
        <w:t>Ve</w:t>
      </w:r>
      <w:r w:rsidRPr="005C36C2">
        <w:rPr>
          <w:rFonts w:ascii="Calibri" w:hAnsi="Calibri"/>
          <w:noProof/>
          <w:spacing w:val="-1"/>
          <w:sz w:val="20"/>
        </w:rPr>
        <w:t>s</w:t>
      </w:r>
      <w:r w:rsidRPr="005C36C2">
        <w:rPr>
          <w:rFonts w:ascii="Calibri" w:hAnsi="Calibri"/>
          <w:noProof/>
          <w:sz w:val="20"/>
        </w:rPr>
        <w:t>sel</w:t>
      </w:r>
      <w:r w:rsidRPr="005C36C2">
        <w:rPr>
          <w:rFonts w:ascii="Calibri" w:hAnsi="Calibri"/>
          <w:noProof/>
          <w:spacing w:val="1"/>
          <w:sz w:val="20"/>
        </w:rPr>
        <w:t xml:space="preserve"> </w:t>
      </w:r>
      <w:r w:rsidRPr="005C36C2">
        <w:rPr>
          <w:rFonts w:ascii="Calibri" w:hAnsi="Calibri"/>
          <w:noProof/>
          <w:spacing w:val="-1"/>
          <w:sz w:val="20"/>
        </w:rPr>
        <w:t>A</w:t>
      </w:r>
      <w:r w:rsidRPr="005C36C2">
        <w:rPr>
          <w:rFonts w:ascii="Calibri" w:hAnsi="Calibri"/>
          <w:noProof/>
          <w:spacing w:val="1"/>
          <w:sz w:val="20"/>
        </w:rPr>
        <w:t>u</w:t>
      </w:r>
      <w:r w:rsidRPr="005C36C2">
        <w:rPr>
          <w:rFonts w:ascii="Calibri" w:hAnsi="Calibri"/>
          <w:noProof/>
          <w:sz w:val="20"/>
        </w:rPr>
        <w:t>t</w:t>
      </w:r>
      <w:r w:rsidRPr="005C36C2">
        <w:rPr>
          <w:rFonts w:ascii="Calibri" w:hAnsi="Calibri"/>
          <w:noProof/>
          <w:spacing w:val="-1"/>
          <w:sz w:val="20"/>
        </w:rPr>
        <w:t>h</w:t>
      </w:r>
      <w:r w:rsidRPr="005C36C2">
        <w:rPr>
          <w:rFonts w:ascii="Calibri" w:hAnsi="Calibri"/>
          <w:noProof/>
          <w:sz w:val="20"/>
        </w:rPr>
        <w:t>o</w:t>
      </w:r>
      <w:r w:rsidRPr="005C36C2">
        <w:rPr>
          <w:rFonts w:ascii="Calibri" w:hAnsi="Calibri"/>
          <w:noProof/>
          <w:spacing w:val="-1"/>
          <w:sz w:val="20"/>
        </w:rPr>
        <w:t>ri</w:t>
      </w:r>
      <w:r w:rsidRPr="005C36C2">
        <w:rPr>
          <w:rFonts w:ascii="Calibri" w:hAnsi="Calibri"/>
          <w:noProof/>
          <w:sz w:val="20"/>
        </w:rPr>
        <w:t>ty to</w:t>
      </w:r>
      <w:r w:rsidRPr="005C36C2">
        <w:rPr>
          <w:rFonts w:ascii="Calibri" w:hAnsi="Calibri"/>
          <w:noProof/>
          <w:spacing w:val="-1"/>
          <w:sz w:val="20"/>
        </w:rPr>
        <w:t xml:space="preserve"> </w:t>
      </w:r>
      <w:r w:rsidRPr="005C36C2">
        <w:rPr>
          <w:rFonts w:ascii="Calibri" w:hAnsi="Calibri"/>
          <w:noProof/>
          <w:sz w:val="20"/>
        </w:rPr>
        <w:t>Lo</w:t>
      </w:r>
      <w:r w:rsidRPr="005C36C2">
        <w:rPr>
          <w:rFonts w:ascii="Calibri" w:hAnsi="Calibri"/>
          <w:noProof/>
          <w:spacing w:val="-2"/>
          <w:sz w:val="20"/>
        </w:rPr>
        <w:t>a</w:t>
      </w:r>
      <w:r w:rsidRPr="005C36C2">
        <w:rPr>
          <w:rFonts w:ascii="Calibri" w:hAnsi="Calibri"/>
          <w:noProof/>
          <w:sz w:val="20"/>
        </w:rPr>
        <w:t>d</w:t>
      </w:r>
      <w:r w:rsidRPr="005C36C2">
        <w:rPr>
          <w:noProof/>
          <w:sz w:val="20"/>
        </w:rPr>
        <w:tab/>
      </w:r>
      <w:r w:rsidR="00052EE8" w:rsidRPr="005C36C2">
        <w:rPr>
          <w:noProof/>
          <w:sz w:val="20"/>
        </w:rPr>
        <w:fldChar w:fldCharType="begin"/>
      </w:r>
      <w:r w:rsidRPr="005C36C2">
        <w:rPr>
          <w:noProof/>
          <w:sz w:val="20"/>
        </w:rPr>
        <w:instrText xml:space="preserve"> PAGEREF _Toc369415357 \h </w:instrText>
      </w:r>
      <w:r w:rsidR="00052EE8" w:rsidRPr="005C36C2">
        <w:rPr>
          <w:noProof/>
          <w:sz w:val="20"/>
        </w:rPr>
      </w:r>
      <w:r w:rsidR="00052EE8" w:rsidRPr="005C36C2">
        <w:rPr>
          <w:noProof/>
          <w:sz w:val="20"/>
        </w:rPr>
        <w:fldChar w:fldCharType="separate"/>
      </w:r>
      <w:r w:rsidR="00026A73">
        <w:rPr>
          <w:noProof/>
          <w:sz w:val="20"/>
        </w:rPr>
        <w:t>17</w:t>
      </w:r>
      <w:r w:rsidR="00052EE8"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33.</w:t>
      </w:r>
      <w:r w:rsidRPr="005C36C2">
        <w:rPr>
          <w:rFonts w:asciiTheme="minorHAnsi" w:eastAsiaTheme="minorEastAsia" w:hAnsiTheme="minorHAnsi" w:cstheme="minorBidi"/>
          <w:noProof/>
          <w:sz w:val="20"/>
          <w:lang w:val="en-AU" w:eastAsia="en-AU"/>
        </w:rPr>
        <w:tab/>
      </w:r>
      <w:r w:rsidRPr="005C36C2">
        <w:rPr>
          <w:rFonts w:ascii="Calibri" w:hAnsi="Calibri"/>
          <w:noProof/>
          <w:sz w:val="20"/>
        </w:rPr>
        <w:t>Ve</w:t>
      </w:r>
      <w:r w:rsidRPr="005C36C2">
        <w:rPr>
          <w:rFonts w:ascii="Calibri" w:hAnsi="Calibri"/>
          <w:noProof/>
          <w:spacing w:val="-1"/>
          <w:sz w:val="20"/>
        </w:rPr>
        <w:t>s</w:t>
      </w:r>
      <w:r w:rsidRPr="005C36C2">
        <w:rPr>
          <w:rFonts w:ascii="Calibri" w:hAnsi="Calibri"/>
          <w:noProof/>
          <w:sz w:val="20"/>
        </w:rPr>
        <w:t>sels Fail</w:t>
      </w:r>
      <w:r w:rsidRPr="005C36C2">
        <w:rPr>
          <w:rFonts w:ascii="Calibri" w:hAnsi="Calibri"/>
          <w:noProof/>
          <w:spacing w:val="-1"/>
          <w:sz w:val="20"/>
        </w:rPr>
        <w:t>i</w:t>
      </w:r>
      <w:r w:rsidRPr="005C36C2">
        <w:rPr>
          <w:rFonts w:ascii="Calibri" w:hAnsi="Calibri"/>
          <w:noProof/>
          <w:sz w:val="20"/>
        </w:rPr>
        <w:t>ng</w:t>
      </w:r>
      <w:r w:rsidRPr="005C36C2">
        <w:rPr>
          <w:rFonts w:ascii="Calibri" w:hAnsi="Calibri"/>
          <w:noProof/>
          <w:spacing w:val="-2"/>
          <w:sz w:val="20"/>
        </w:rPr>
        <w:t xml:space="preserve"> </w:t>
      </w:r>
      <w:r w:rsidRPr="005C36C2">
        <w:rPr>
          <w:rFonts w:ascii="Calibri" w:hAnsi="Calibri"/>
          <w:noProof/>
          <w:sz w:val="20"/>
        </w:rPr>
        <w:t>Regula</w:t>
      </w:r>
      <w:r w:rsidRPr="005C36C2">
        <w:rPr>
          <w:rFonts w:ascii="Calibri" w:hAnsi="Calibri"/>
          <w:noProof/>
          <w:spacing w:val="-1"/>
          <w:sz w:val="20"/>
        </w:rPr>
        <w:t>t</w:t>
      </w:r>
      <w:r w:rsidRPr="005C36C2">
        <w:rPr>
          <w:rFonts w:ascii="Calibri" w:hAnsi="Calibri"/>
          <w:noProof/>
          <w:sz w:val="20"/>
        </w:rPr>
        <w:t xml:space="preserve">ory </w:t>
      </w:r>
      <w:r w:rsidRPr="005C36C2">
        <w:rPr>
          <w:rFonts w:ascii="Calibri" w:hAnsi="Calibri"/>
          <w:noProof/>
          <w:spacing w:val="-1"/>
          <w:sz w:val="20"/>
        </w:rPr>
        <w:t>Sur</w:t>
      </w:r>
      <w:r w:rsidRPr="005C36C2">
        <w:rPr>
          <w:rFonts w:ascii="Calibri" w:hAnsi="Calibri"/>
          <w:noProof/>
          <w:sz w:val="20"/>
        </w:rPr>
        <w:t>vey</w:t>
      </w:r>
      <w:r w:rsidRPr="005C36C2">
        <w:rPr>
          <w:noProof/>
          <w:sz w:val="20"/>
        </w:rPr>
        <w:tab/>
      </w:r>
      <w:r w:rsidR="00052EE8" w:rsidRPr="005C36C2">
        <w:rPr>
          <w:noProof/>
          <w:sz w:val="20"/>
        </w:rPr>
        <w:fldChar w:fldCharType="begin"/>
      </w:r>
      <w:r w:rsidRPr="005C36C2">
        <w:rPr>
          <w:noProof/>
          <w:sz w:val="20"/>
        </w:rPr>
        <w:instrText xml:space="preserve"> PAGEREF _Toc369415358 \h </w:instrText>
      </w:r>
      <w:r w:rsidR="00052EE8" w:rsidRPr="005C36C2">
        <w:rPr>
          <w:noProof/>
          <w:sz w:val="20"/>
        </w:rPr>
      </w:r>
      <w:r w:rsidR="00052EE8" w:rsidRPr="005C36C2">
        <w:rPr>
          <w:noProof/>
          <w:sz w:val="20"/>
        </w:rPr>
        <w:fldChar w:fldCharType="separate"/>
      </w:r>
      <w:r w:rsidR="00026A73">
        <w:rPr>
          <w:noProof/>
          <w:sz w:val="20"/>
        </w:rPr>
        <w:t>18</w:t>
      </w:r>
      <w:r w:rsidR="00052EE8"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rPr>
        <w:t>34.</w:t>
      </w:r>
      <w:r w:rsidRPr="005C36C2">
        <w:rPr>
          <w:rFonts w:asciiTheme="minorHAnsi" w:eastAsiaTheme="minorEastAsia" w:hAnsiTheme="minorHAnsi" w:cstheme="minorBidi"/>
          <w:noProof/>
          <w:sz w:val="20"/>
          <w:lang w:val="en-AU" w:eastAsia="en-AU"/>
        </w:rPr>
        <w:tab/>
      </w:r>
      <w:r w:rsidRPr="005C36C2">
        <w:rPr>
          <w:rFonts w:ascii="Calibri" w:hAnsi="Calibri"/>
          <w:noProof/>
          <w:sz w:val="20"/>
        </w:rPr>
        <w:t>Late or Cancelled</w:t>
      </w:r>
      <w:r w:rsidRPr="005C36C2">
        <w:rPr>
          <w:rFonts w:ascii="Calibri" w:hAnsi="Calibri"/>
          <w:noProof/>
          <w:spacing w:val="1"/>
          <w:sz w:val="20"/>
        </w:rPr>
        <w:t xml:space="preserve"> </w:t>
      </w:r>
      <w:r w:rsidRPr="005C36C2">
        <w:rPr>
          <w:rFonts w:ascii="Calibri" w:hAnsi="Calibri"/>
          <w:noProof/>
          <w:sz w:val="20"/>
        </w:rPr>
        <w:t>Vessels</w:t>
      </w:r>
      <w:r w:rsidRPr="005C36C2">
        <w:rPr>
          <w:noProof/>
          <w:sz w:val="20"/>
        </w:rPr>
        <w:tab/>
      </w:r>
      <w:r w:rsidR="00052EE8" w:rsidRPr="005C36C2">
        <w:rPr>
          <w:noProof/>
          <w:sz w:val="20"/>
        </w:rPr>
        <w:fldChar w:fldCharType="begin"/>
      </w:r>
      <w:r w:rsidRPr="005C36C2">
        <w:rPr>
          <w:noProof/>
          <w:sz w:val="20"/>
        </w:rPr>
        <w:instrText xml:space="preserve"> PAGEREF _Toc369415359 \h </w:instrText>
      </w:r>
      <w:r w:rsidR="00052EE8" w:rsidRPr="005C36C2">
        <w:rPr>
          <w:noProof/>
          <w:sz w:val="20"/>
        </w:rPr>
      </w:r>
      <w:r w:rsidR="00052EE8" w:rsidRPr="005C36C2">
        <w:rPr>
          <w:noProof/>
          <w:sz w:val="20"/>
        </w:rPr>
        <w:fldChar w:fldCharType="separate"/>
      </w:r>
      <w:r w:rsidR="00026A73">
        <w:rPr>
          <w:noProof/>
          <w:sz w:val="20"/>
        </w:rPr>
        <w:t>18</w:t>
      </w:r>
      <w:r w:rsidR="00052EE8" w:rsidRPr="005C36C2">
        <w:rPr>
          <w:noProof/>
          <w:sz w:val="20"/>
        </w:rPr>
        <w:fldChar w:fldCharType="end"/>
      </w:r>
    </w:p>
    <w:p w:rsidR="005C36C2" w:rsidRPr="005C36C2" w:rsidRDefault="005C36C2">
      <w:pPr>
        <w:pStyle w:val="TOC1"/>
        <w:rPr>
          <w:rFonts w:asciiTheme="minorHAnsi" w:eastAsiaTheme="minorEastAsia" w:hAnsiTheme="minorHAnsi" w:cstheme="minorBidi"/>
          <w:noProof/>
          <w:sz w:val="20"/>
          <w:lang w:val="en-AU" w:eastAsia="en-AU"/>
        </w:rPr>
      </w:pPr>
      <w:r w:rsidRPr="005C36C2">
        <w:rPr>
          <w:rFonts w:ascii="Calibri" w:hAnsi="Calibri"/>
          <w:noProof/>
          <w:sz w:val="20"/>
          <w:lang w:val="en-AU" w:eastAsia="en-GB"/>
        </w:rPr>
        <w:t>35</w:t>
      </w:r>
      <w:r w:rsidRPr="005C36C2">
        <w:rPr>
          <w:rFonts w:ascii="Calibri" w:hAnsi="Calibri"/>
          <w:noProof/>
          <w:sz w:val="20"/>
          <w:lang w:val="en-AU"/>
        </w:rPr>
        <w:t>.</w:t>
      </w:r>
      <w:r w:rsidRPr="005C36C2">
        <w:rPr>
          <w:rFonts w:asciiTheme="minorHAnsi" w:eastAsiaTheme="minorEastAsia" w:hAnsiTheme="minorHAnsi" w:cstheme="minorBidi"/>
          <w:noProof/>
          <w:sz w:val="20"/>
          <w:lang w:val="en-AU" w:eastAsia="en-AU"/>
        </w:rPr>
        <w:tab/>
      </w:r>
      <w:r w:rsidRPr="005C36C2">
        <w:rPr>
          <w:rFonts w:ascii="Calibri" w:hAnsi="Calibri"/>
          <w:noProof/>
          <w:sz w:val="20"/>
          <w:lang w:val="en-AU"/>
        </w:rPr>
        <w:t>Supply Chain Disruption</w:t>
      </w:r>
      <w:r w:rsidRPr="005C36C2">
        <w:rPr>
          <w:noProof/>
          <w:sz w:val="20"/>
        </w:rPr>
        <w:tab/>
      </w:r>
      <w:r w:rsidR="00052EE8" w:rsidRPr="005C36C2">
        <w:rPr>
          <w:noProof/>
          <w:sz w:val="20"/>
        </w:rPr>
        <w:fldChar w:fldCharType="begin"/>
      </w:r>
      <w:r w:rsidRPr="005C36C2">
        <w:rPr>
          <w:noProof/>
          <w:sz w:val="20"/>
        </w:rPr>
        <w:instrText xml:space="preserve"> PAGEREF _Toc369415360 \h </w:instrText>
      </w:r>
      <w:r w:rsidR="00052EE8" w:rsidRPr="005C36C2">
        <w:rPr>
          <w:noProof/>
          <w:sz w:val="20"/>
        </w:rPr>
      </w:r>
      <w:r w:rsidR="00052EE8" w:rsidRPr="005C36C2">
        <w:rPr>
          <w:noProof/>
          <w:sz w:val="20"/>
        </w:rPr>
        <w:fldChar w:fldCharType="separate"/>
      </w:r>
      <w:r w:rsidR="00026A73">
        <w:rPr>
          <w:noProof/>
          <w:sz w:val="20"/>
        </w:rPr>
        <w:t>19</w:t>
      </w:r>
      <w:r w:rsidR="00052EE8" w:rsidRPr="005C36C2">
        <w:rPr>
          <w:noProof/>
          <w:sz w:val="20"/>
        </w:rPr>
        <w:fldChar w:fldCharType="end"/>
      </w:r>
    </w:p>
    <w:p w:rsidR="00893535" w:rsidRPr="003E4D6C" w:rsidRDefault="00052EE8" w:rsidP="00D8792B">
      <w:pPr>
        <w:pStyle w:val="Level1"/>
        <w:pBdr>
          <w:top w:val="single" w:sz="12" w:space="2" w:color="auto"/>
        </w:pBdr>
        <w:rPr>
          <w:rFonts w:ascii="Calibri" w:hAnsi="Calibri"/>
          <w:sz w:val="20"/>
        </w:rPr>
      </w:pPr>
      <w:r w:rsidRPr="005C36C2">
        <w:rPr>
          <w:rFonts w:asciiTheme="minorHAnsi" w:hAnsiTheme="minorHAnsi"/>
          <w:sz w:val="20"/>
        </w:rPr>
        <w:fldChar w:fldCharType="end"/>
      </w:r>
      <w:bookmarkStart w:id="397" w:name="_Toc349978909"/>
      <w:bookmarkStart w:id="398" w:name="_Toc330321917"/>
      <w:bookmarkStart w:id="399" w:name="_Toc369415326"/>
      <w:bookmarkStart w:id="400" w:name="_Toc349978964"/>
      <w:r w:rsidR="00893535" w:rsidRPr="003E4D6C">
        <w:rPr>
          <w:rFonts w:ascii="Calibri" w:hAnsi="Calibri"/>
          <w:sz w:val="20"/>
        </w:rPr>
        <w:t>Application and Notices</w:t>
      </w:r>
      <w:bookmarkEnd w:id="397"/>
      <w:bookmarkEnd w:id="398"/>
      <w:bookmarkEnd w:id="399"/>
      <w:bookmarkEnd w:id="400"/>
    </w:p>
    <w:p w:rsidR="00893535" w:rsidRPr="003E4D6C" w:rsidRDefault="00893535" w:rsidP="001A37E4">
      <w:pPr>
        <w:pStyle w:val="Level2"/>
        <w:rPr>
          <w:rFonts w:ascii="Calibri" w:hAnsi="Calibri"/>
          <w:sz w:val="20"/>
        </w:rPr>
      </w:pPr>
      <w:r w:rsidRPr="003E4D6C">
        <w:rPr>
          <w:rFonts w:ascii="Calibri" w:hAnsi="Calibri"/>
          <w:position w:val="1"/>
          <w:sz w:val="20"/>
        </w:rPr>
        <w:t xml:space="preserve">If the customer requests GrainCorp to load grain on a vessel at </w:t>
      </w:r>
      <w:del w:id="401" w:author="Author">
        <w:r w:rsidRPr="003E4D6C">
          <w:rPr>
            <w:rFonts w:ascii="Calibri" w:hAnsi="Calibri"/>
            <w:position w:val="1"/>
            <w:sz w:val="20"/>
          </w:rPr>
          <w:delText>a</w:delText>
        </w:r>
      </w:del>
      <w:ins w:id="402" w:author="Author">
        <w:r w:rsidR="008436A1">
          <w:rPr>
            <w:rFonts w:ascii="Calibri" w:hAnsi="Calibri"/>
            <w:position w:val="1"/>
            <w:sz w:val="20"/>
          </w:rPr>
          <w:t xml:space="preserve">the </w:t>
        </w:r>
        <w:r w:rsidR="005C36C2">
          <w:rPr>
            <w:rFonts w:ascii="Calibri" w:hAnsi="Calibri"/>
            <w:position w:val="1"/>
            <w:sz w:val="20"/>
          </w:rPr>
          <w:t>Newcastle</w:t>
        </w:r>
      </w:ins>
      <w:r w:rsidR="005C36C2">
        <w:rPr>
          <w:rFonts w:ascii="Calibri" w:hAnsi="Calibri"/>
          <w:position w:val="1"/>
          <w:sz w:val="20"/>
        </w:rPr>
        <w:t xml:space="preserve"> Port</w:t>
      </w:r>
      <w:del w:id="403" w:author="Author">
        <w:r w:rsidRPr="003E4D6C" w:rsidDel="008436A1">
          <w:rPr>
            <w:rFonts w:ascii="Calibri" w:hAnsi="Calibri"/>
            <w:position w:val="1"/>
            <w:sz w:val="20"/>
          </w:rPr>
          <w:delText xml:space="preserve"> </w:delText>
        </w:r>
      </w:del>
      <w:r w:rsidRPr="003E4D6C">
        <w:rPr>
          <w:rFonts w:ascii="Calibri" w:hAnsi="Calibri"/>
          <w:position w:val="1"/>
          <w:sz w:val="20"/>
        </w:rPr>
        <w:t xml:space="preserve">Terminal </w:t>
      </w:r>
      <w:del w:id="404" w:author="Author">
        <w:r w:rsidRPr="003E4D6C" w:rsidDel="008436A1">
          <w:rPr>
            <w:rFonts w:ascii="Calibri" w:hAnsi="Calibri"/>
            <w:position w:val="1"/>
            <w:sz w:val="20"/>
          </w:rPr>
          <w:delText>owned by GrainCorp</w:delText>
        </w:r>
      </w:del>
      <w:r w:rsidRPr="003E4D6C">
        <w:rPr>
          <w:rFonts w:ascii="Calibri" w:hAnsi="Calibri"/>
          <w:position w:val="1"/>
          <w:sz w:val="20"/>
        </w:rPr>
        <w:t xml:space="preserve">, the customer must seek to book Elevation Capacity and indicate their Requested Elevation Period by submitting a CNA. The following procedures apply to requesting Elevation Capacity and an Elevation Period, accepting or declining a </w:t>
      </w:r>
      <w:r w:rsidRPr="003E4D6C">
        <w:rPr>
          <w:rFonts w:ascii="Calibri" w:hAnsi="Calibri"/>
          <w:sz w:val="20"/>
        </w:rPr>
        <w:t>CNA,</w:t>
      </w:r>
      <w:r w:rsidRPr="003E4D6C">
        <w:rPr>
          <w:rFonts w:ascii="Calibri" w:hAnsi="Calibri"/>
          <w:spacing w:val="1"/>
          <w:sz w:val="20"/>
        </w:rPr>
        <w:t xml:space="preserve"> </w:t>
      </w:r>
      <w:r w:rsidRPr="003E4D6C">
        <w:rPr>
          <w:rFonts w:ascii="Calibri" w:hAnsi="Calibri"/>
          <w:sz w:val="20"/>
        </w:rPr>
        <w:t>modifying</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CNA and</w:t>
      </w:r>
      <w:r w:rsidRPr="003E4D6C">
        <w:rPr>
          <w:rFonts w:ascii="Calibri" w:hAnsi="Calibri"/>
          <w:spacing w:val="1"/>
          <w:sz w:val="20"/>
        </w:rPr>
        <w:t xml:space="preserve"> </w:t>
      </w:r>
      <w:r w:rsidRPr="003E4D6C">
        <w:rPr>
          <w:rFonts w:ascii="Calibri" w:hAnsi="Calibri"/>
          <w:sz w:val="20"/>
        </w:rPr>
        <w:t>f</w:t>
      </w:r>
      <w:r w:rsidRPr="003E4D6C">
        <w:rPr>
          <w:rFonts w:ascii="Calibri" w:hAnsi="Calibri"/>
          <w:spacing w:val="-1"/>
          <w:sz w:val="20"/>
        </w:rPr>
        <w:t>o</w:t>
      </w:r>
      <w:r w:rsidRPr="003E4D6C">
        <w:rPr>
          <w:rFonts w:ascii="Calibri" w:hAnsi="Calibri"/>
          <w:sz w:val="20"/>
        </w:rPr>
        <w:t>r manag</w:t>
      </w:r>
      <w:r w:rsidRPr="003E4D6C">
        <w:rPr>
          <w:rFonts w:ascii="Calibri" w:hAnsi="Calibri"/>
          <w:spacing w:val="-2"/>
          <w:sz w:val="20"/>
        </w:rPr>
        <w:t>i</w:t>
      </w:r>
      <w:r w:rsidRPr="003E4D6C">
        <w:rPr>
          <w:rFonts w:ascii="Calibri" w:hAnsi="Calibri"/>
          <w:sz w:val="20"/>
        </w:rPr>
        <w:t>ng</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allocation</w:t>
      </w:r>
      <w:r w:rsidRPr="003E4D6C">
        <w:rPr>
          <w:rFonts w:ascii="Calibri" w:hAnsi="Calibri"/>
          <w:spacing w:val="-1"/>
          <w:sz w:val="20"/>
        </w:rPr>
        <w:t xml:space="preserve"> </w:t>
      </w:r>
      <w:r w:rsidRPr="003E4D6C">
        <w:rPr>
          <w:rFonts w:ascii="Calibri" w:hAnsi="Calibri"/>
          <w:sz w:val="20"/>
        </w:rPr>
        <w:t xml:space="preserve">of </w:t>
      </w:r>
      <w:r w:rsidRPr="003E4D6C">
        <w:rPr>
          <w:rFonts w:ascii="Calibri" w:hAnsi="Calibri"/>
          <w:spacing w:val="-2"/>
          <w:sz w:val="20"/>
        </w:rPr>
        <w:t>T</w:t>
      </w:r>
      <w:r w:rsidRPr="003E4D6C">
        <w:rPr>
          <w:rFonts w:ascii="Calibri" w:hAnsi="Calibri"/>
          <w:sz w:val="20"/>
        </w:rPr>
        <w:t>erminal Elevat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at</w:t>
      </w:r>
      <w:r w:rsidRPr="003E4D6C">
        <w:rPr>
          <w:rFonts w:ascii="Calibri" w:hAnsi="Calibri"/>
          <w:spacing w:val="-2"/>
          <w:sz w:val="20"/>
        </w:rPr>
        <w:t xml:space="preserve"> </w:t>
      </w:r>
      <w:del w:id="405" w:author="Author">
        <w:r w:rsidRPr="003E4D6C" w:rsidDel="008436A1">
          <w:rPr>
            <w:rFonts w:ascii="Calibri" w:hAnsi="Calibri"/>
            <w:sz w:val="20"/>
          </w:rPr>
          <w:delText xml:space="preserve">GrainCorp’s </w:delText>
        </w:r>
      </w:del>
      <w:ins w:id="406" w:author="Author">
        <w:r w:rsidR="008436A1">
          <w:rPr>
            <w:rFonts w:ascii="Calibri" w:hAnsi="Calibri"/>
            <w:sz w:val="20"/>
          </w:rPr>
          <w:t>the</w:t>
        </w:r>
        <w:r w:rsidR="008436A1" w:rsidRPr="003E4D6C">
          <w:rPr>
            <w:rFonts w:ascii="Calibri" w:hAnsi="Calibri"/>
            <w:sz w:val="20"/>
          </w:rPr>
          <w:t xml:space="preserve"> </w:t>
        </w:r>
        <w:r w:rsidR="00EB13DF">
          <w:rPr>
            <w:rFonts w:ascii="Calibri" w:hAnsi="Calibri"/>
            <w:sz w:val="20"/>
          </w:rPr>
          <w:t xml:space="preserve">Newcastle </w:t>
        </w:r>
      </w:ins>
      <w:r w:rsidRPr="003E4D6C">
        <w:rPr>
          <w:rFonts w:ascii="Calibri" w:hAnsi="Calibri"/>
          <w:spacing w:val="-1"/>
          <w:sz w:val="20"/>
        </w:rPr>
        <w:t>Por</w:t>
      </w:r>
      <w:r w:rsidR="00EB13DF">
        <w:rPr>
          <w:rFonts w:ascii="Calibri" w:hAnsi="Calibri"/>
          <w:sz w:val="20"/>
        </w:rPr>
        <w:t xml:space="preserve">t </w:t>
      </w:r>
      <w:del w:id="407" w:author="Author">
        <w:r w:rsidRPr="003E4D6C">
          <w:rPr>
            <w:rFonts w:ascii="Calibri" w:hAnsi="Calibri"/>
            <w:sz w:val="20"/>
          </w:rPr>
          <w:delText>Terminals</w:delText>
        </w:r>
      </w:del>
      <w:ins w:id="408" w:author="Author">
        <w:r w:rsidR="00EB13DF">
          <w:rPr>
            <w:rFonts w:ascii="Calibri" w:hAnsi="Calibri"/>
            <w:sz w:val="20"/>
          </w:rPr>
          <w:t>Terminal</w:t>
        </w:r>
      </w:ins>
      <w:r w:rsidRPr="003E4D6C">
        <w:rPr>
          <w:rFonts w:ascii="Calibri" w:hAnsi="Calibri"/>
          <w:sz w:val="20"/>
        </w:rPr>
        <w:t>.</w:t>
      </w:r>
    </w:p>
    <w:p w:rsidR="00893535" w:rsidRPr="003E4D6C" w:rsidRDefault="00893535" w:rsidP="001A37E4">
      <w:pPr>
        <w:pStyle w:val="Level2"/>
        <w:rPr>
          <w:rFonts w:ascii="Calibri" w:hAnsi="Calibri"/>
          <w:sz w:val="20"/>
        </w:rPr>
      </w:pPr>
      <w:r w:rsidRPr="003E4D6C">
        <w:rPr>
          <w:rFonts w:ascii="Calibri" w:hAnsi="Calibri"/>
          <w:sz w:val="20"/>
        </w:rPr>
        <w:t xml:space="preserve">All </w:t>
      </w:r>
      <w:r w:rsidRPr="003E4D6C">
        <w:rPr>
          <w:rFonts w:ascii="Calibri" w:hAnsi="Calibri"/>
          <w:spacing w:val="-1"/>
          <w:sz w:val="20"/>
        </w:rPr>
        <w:t>CN</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applications</w:t>
      </w:r>
      <w:del w:id="409" w:author="Author">
        <w:r w:rsidRPr="003E4D6C">
          <w:rPr>
            <w:rFonts w:ascii="Calibri" w:hAnsi="Calibri"/>
            <w:sz w:val="20"/>
          </w:rPr>
          <w:delText>,</w:delText>
        </w:r>
        <w:r w:rsidRPr="003E4D6C">
          <w:rPr>
            <w:rFonts w:ascii="Calibri" w:hAnsi="Calibri"/>
            <w:spacing w:val="-1"/>
            <w:sz w:val="20"/>
          </w:rPr>
          <w:delText xml:space="preserve"> </w:delText>
        </w:r>
        <w:r w:rsidRPr="003E4D6C">
          <w:rPr>
            <w:rFonts w:ascii="Calibri" w:hAnsi="Calibri"/>
            <w:sz w:val="20"/>
          </w:rPr>
          <w:delText>Ac</w:delText>
        </w:r>
        <w:r w:rsidRPr="003E4D6C">
          <w:rPr>
            <w:rFonts w:ascii="Calibri" w:hAnsi="Calibri"/>
            <w:spacing w:val="-1"/>
            <w:sz w:val="20"/>
          </w:rPr>
          <w:delText>k</w:delText>
        </w:r>
        <w:r w:rsidRPr="003E4D6C">
          <w:rPr>
            <w:rFonts w:ascii="Calibri" w:hAnsi="Calibri"/>
            <w:sz w:val="20"/>
          </w:rPr>
          <w:delText>now</w:delText>
        </w:r>
        <w:r w:rsidRPr="003E4D6C">
          <w:rPr>
            <w:rFonts w:ascii="Calibri" w:hAnsi="Calibri"/>
            <w:spacing w:val="-2"/>
            <w:sz w:val="20"/>
          </w:rPr>
          <w:delText>l</w:delText>
        </w:r>
        <w:r w:rsidRPr="003E4D6C">
          <w:rPr>
            <w:rFonts w:ascii="Calibri" w:hAnsi="Calibri"/>
            <w:sz w:val="20"/>
          </w:rPr>
          <w:delText>edgem</w:delText>
        </w:r>
        <w:r w:rsidRPr="003E4D6C">
          <w:rPr>
            <w:rFonts w:ascii="Calibri" w:hAnsi="Calibri"/>
            <w:spacing w:val="-1"/>
            <w:sz w:val="20"/>
          </w:rPr>
          <w:delText>e</w:delText>
        </w:r>
        <w:r w:rsidRPr="003E4D6C">
          <w:rPr>
            <w:rFonts w:ascii="Calibri" w:hAnsi="Calibri"/>
            <w:sz w:val="20"/>
          </w:rPr>
          <w:delText>nts of</w:delText>
        </w:r>
        <w:r w:rsidRPr="003E4D6C">
          <w:rPr>
            <w:rFonts w:ascii="Calibri" w:hAnsi="Calibri"/>
            <w:spacing w:val="-1"/>
            <w:sz w:val="20"/>
          </w:rPr>
          <w:delText xml:space="preserve"> </w:delText>
        </w:r>
        <w:r w:rsidRPr="003E4D6C">
          <w:rPr>
            <w:rFonts w:ascii="Calibri" w:hAnsi="Calibri"/>
            <w:sz w:val="20"/>
          </w:rPr>
          <w:delText>A</w:delText>
        </w:r>
        <w:r w:rsidRPr="003E4D6C">
          <w:rPr>
            <w:rFonts w:ascii="Calibri" w:hAnsi="Calibri"/>
            <w:spacing w:val="-1"/>
            <w:sz w:val="20"/>
          </w:rPr>
          <w:delText>c</w:delText>
        </w:r>
        <w:r w:rsidRPr="003E4D6C">
          <w:rPr>
            <w:rFonts w:ascii="Calibri" w:hAnsi="Calibri"/>
            <w:sz w:val="20"/>
          </w:rPr>
          <w:delText>cept</w:delText>
        </w:r>
        <w:r w:rsidRPr="003E4D6C">
          <w:rPr>
            <w:rFonts w:ascii="Calibri" w:hAnsi="Calibri"/>
            <w:spacing w:val="-1"/>
            <w:sz w:val="20"/>
          </w:rPr>
          <w:delText>a</w:delText>
        </w:r>
        <w:r w:rsidRPr="003E4D6C">
          <w:rPr>
            <w:rFonts w:ascii="Calibri" w:hAnsi="Calibri"/>
            <w:sz w:val="20"/>
          </w:rPr>
          <w:delText>n</w:delText>
        </w:r>
        <w:r w:rsidRPr="003E4D6C">
          <w:rPr>
            <w:rFonts w:ascii="Calibri" w:hAnsi="Calibri"/>
            <w:spacing w:val="-1"/>
            <w:sz w:val="20"/>
          </w:rPr>
          <w:delText>c</w:delText>
        </w:r>
        <w:r w:rsidRPr="003E4D6C">
          <w:rPr>
            <w:rFonts w:ascii="Calibri" w:hAnsi="Calibri"/>
            <w:sz w:val="20"/>
          </w:rPr>
          <w:delText>e (</w:delText>
        </w:r>
        <w:r w:rsidRPr="003E4D6C">
          <w:rPr>
            <w:rFonts w:ascii="Calibri" w:hAnsi="Calibri"/>
            <w:b/>
            <w:spacing w:val="-1"/>
            <w:sz w:val="20"/>
          </w:rPr>
          <w:delText>A</w:delText>
        </w:r>
        <w:r w:rsidRPr="003E4D6C">
          <w:rPr>
            <w:rFonts w:ascii="Calibri" w:hAnsi="Calibri"/>
            <w:b/>
            <w:sz w:val="20"/>
          </w:rPr>
          <w:delText>OA</w:delText>
        </w:r>
        <w:r w:rsidRPr="003E4D6C">
          <w:rPr>
            <w:rFonts w:ascii="Calibri" w:hAnsi="Calibri"/>
            <w:sz w:val="20"/>
          </w:rPr>
          <w:delText>), amend</w:delText>
        </w:r>
        <w:r w:rsidRPr="003E4D6C">
          <w:rPr>
            <w:rFonts w:ascii="Calibri" w:hAnsi="Calibri"/>
            <w:spacing w:val="-2"/>
            <w:sz w:val="20"/>
          </w:rPr>
          <w:delText>m</w:delText>
        </w:r>
        <w:r w:rsidRPr="003E4D6C">
          <w:rPr>
            <w:rFonts w:ascii="Calibri" w:hAnsi="Calibri"/>
            <w:sz w:val="20"/>
          </w:rPr>
          <w:delText>ents to</w:delText>
        </w:r>
        <w:r w:rsidRPr="003E4D6C">
          <w:rPr>
            <w:rFonts w:ascii="Calibri" w:hAnsi="Calibri"/>
            <w:spacing w:val="-1"/>
            <w:sz w:val="20"/>
          </w:rPr>
          <w:delText xml:space="preserve"> </w:delText>
        </w:r>
        <w:r w:rsidRPr="003E4D6C">
          <w:rPr>
            <w:rFonts w:ascii="Calibri" w:hAnsi="Calibri"/>
            <w:sz w:val="20"/>
          </w:rPr>
          <w:delText>CNAs, 21 to 42 d</w:delText>
        </w:r>
        <w:r w:rsidRPr="003E4D6C">
          <w:rPr>
            <w:rFonts w:ascii="Calibri" w:hAnsi="Calibri"/>
            <w:spacing w:val="-1"/>
            <w:sz w:val="20"/>
          </w:rPr>
          <w:delText>a</w:delText>
        </w:r>
        <w:r w:rsidRPr="003E4D6C">
          <w:rPr>
            <w:rFonts w:ascii="Calibri" w:hAnsi="Calibri"/>
            <w:sz w:val="20"/>
          </w:rPr>
          <w:delText>y ETA n</w:delText>
        </w:r>
        <w:r w:rsidRPr="003E4D6C">
          <w:rPr>
            <w:rFonts w:ascii="Calibri" w:hAnsi="Calibri"/>
            <w:spacing w:val="-1"/>
            <w:sz w:val="20"/>
          </w:rPr>
          <w:delText>o</w:delText>
        </w:r>
        <w:r w:rsidRPr="003E4D6C">
          <w:rPr>
            <w:rFonts w:ascii="Calibri" w:hAnsi="Calibri"/>
            <w:sz w:val="20"/>
          </w:rPr>
          <w:delText>minations, 10 day Vessel N</w:delText>
        </w:r>
        <w:r w:rsidRPr="003E4D6C">
          <w:rPr>
            <w:rFonts w:ascii="Calibri" w:hAnsi="Calibri"/>
            <w:spacing w:val="-1"/>
            <w:sz w:val="20"/>
          </w:rPr>
          <w:delText>o</w:delText>
        </w:r>
        <w:r w:rsidRPr="003E4D6C">
          <w:rPr>
            <w:rFonts w:ascii="Calibri" w:hAnsi="Calibri"/>
            <w:sz w:val="20"/>
          </w:rPr>
          <w:delText>minations,</w:delText>
        </w:r>
      </w:del>
      <w:r w:rsidR="00052EE8" w:rsidRPr="008C5AEA">
        <w:rPr>
          <w:rFonts w:ascii="Calibri" w:hAnsi="Calibri"/>
          <w:sz w:val="20"/>
          <w:rPrChange w:id="410" w:author="Author">
            <w:rPr>
              <w:rFonts w:ascii="Calibri" w:hAnsi="Calibri"/>
              <w:b/>
              <w:caps/>
              <w:spacing w:val="1"/>
              <w:sz w:val="20"/>
            </w:rPr>
          </w:rPrChange>
        </w:rPr>
        <w:t xml:space="preserve"> </w:t>
      </w:r>
      <w:r w:rsidRPr="003E4D6C">
        <w:rPr>
          <w:rFonts w:ascii="Calibri" w:hAnsi="Calibri"/>
          <w:spacing w:val="-1"/>
          <w:sz w:val="20"/>
        </w:rPr>
        <w:t>a</w:t>
      </w:r>
      <w:r w:rsidRPr="003E4D6C">
        <w:rPr>
          <w:rFonts w:ascii="Calibri" w:hAnsi="Calibri"/>
          <w:sz w:val="20"/>
        </w:rPr>
        <w:t>nd other relat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matters and</w:t>
      </w:r>
      <w:r w:rsidRPr="003E4D6C">
        <w:rPr>
          <w:rFonts w:ascii="Calibri" w:hAnsi="Calibri"/>
          <w:spacing w:val="1"/>
          <w:sz w:val="20"/>
        </w:rPr>
        <w:t xml:space="preserve"> </w:t>
      </w:r>
      <w:r w:rsidRPr="003E4D6C">
        <w:rPr>
          <w:rFonts w:ascii="Calibri" w:hAnsi="Calibri"/>
          <w:spacing w:val="-2"/>
          <w:sz w:val="20"/>
        </w:rPr>
        <w:t>m</w:t>
      </w:r>
      <w:r w:rsidRPr="003E4D6C">
        <w:rPr>
          <w:rFonts w:ascii="Calibri" w:hAnsi="Calibri"/>
          <w:sz w:val="20"/>
        </w:rPr>
        <w:t>odifications</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z w:val="20"/>
        </w:rPr>
        <w:t>other relevant n</w:t>
      </w:r>
      <w:r w:rsidRPr="003E4D6C">
        <w:rPr>
          <w:rFonts w:ascii="Calibri" w:hAnsi="Calibri"/>
          <w:spacing w:val="-1"/>
          <w:sz w:val="20"/>
        </w:rPr>
        <w:t>o</w:t>
      </w:r>
      <w:r w:rsidRPr="003E4D6C">
        <w:rPr>
          <w:rFonts w:ascii="Calibri" w:hAnsi="Calibri"/>
          <w:sz w:val="20"/>
        </w:rPr>
        <w:t xml:space="preserve">tices, </w:t>
      </w:r>
      <w:r w:rsidRPr="003E4D6C">
        <w:rPr>
          <w:rFonts w:ascii="Calibri" w:hAnsi="Calibri"/>
          <w:spacing w:val="-1"/>
          <w:sz w:val="20"/>
        </w:rPr>
        <w:t>mus</w:t>
      </w:r>
      <w:r w:rsidRPr="003E4D6C">
        <w:rPr>
          <w:rFonts w:ascii="Calibri" w:hAnsi="Calibri"/>
          <w:sz w:val="20"/>
        </w:rPr>
        <w:t>t be completed</w:t>
      </w:r>
      <w:r w:rsidRPr="003E4D6C">
        <w:rPr>
          <w:rFonts w:ascii="Calibri" w:hAnsi="Calibri"/>
          <w:spacing w:val="-1"/>
          <w:sz w:val="20"/>
        </w:rPr>
        <w:t xml:space="preserve"> </w:t>
      </w:r>
      <w:r w:rsidRPr="003E4D6C">
        <w:rPr>
          <w:rFonts w:ascii="Calibri" w:hAnsi="Calibri"/>
          <w:sz w:val="20"/>
        </w:rPr>
        <w:t>us</w:t>
      </w:r>
      <w:r w:rsidRPr="003E4D6C">
        <w:rPr>
          <w:rFonts w:ascii="Calibri" w:hAnsi="Calibri"/>
          <w:spacing w:val="-2"/>
          <w:sz w:val="20"/>
        </w:rPr>
        <w:t>i</w:t>
      </w:r>
      <w:r w:rsidRPr="003E4D6C">
        <w:rPr>
          <w:rFonts w:ascii="Calibri" w:hAnsi="Calibri"/>
          <w:sz w:val="20"/>
        </w:rPr>
        <w:t>ng</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GrainC</w:t>
      </w:r>
      <w:r w:rsidRPr="003E4D6C">
        <w:rPr>
          <w:rFonts w:ascii="Calibri" w:hAnsi="Calibri"/>
          <w:spacing w:val="-1"/>
          <w:sz w:val="20"/>
        </w:rPr>
        <w:t>o</w:t>
      </w:r>
      <w:r w:rsidRPr="003E4D6C">
        <w:rPr>
          <w:rFonts w:ascii="Calibri" w:hAnsi="Calibri"/>
          <w:sz w:val="20"/>
        </w:rPr>
        <w:t>rp</w:t>
      </w:r>
      <w:r w:rsidRPr="003E4D6C">
        <w:rPr>
          <w:rFonts w:ascii="Calibri" w:hAnsi="Calibri"/>
          <w:spacing w:val="1"/>
          <w:sz w:val="20"/>
        </w:rPr>
        <w:t xml:space="preserve"> </w:t>
      </w:r>
      <w:r w:rsidRPr="003E4D6C">
        <w:rPr>
          <w:rFonts w:ascii="Calibri" w:hAnsi="Calibri"/>
          <w:sz w:val="20"/>
        </w:rPr>
        <w:t>Workflow Online Platform.</w:t>
      </w:r>
      <w:r w:rsidRPr="003E4D6C">
        <w:rPr>
          <w:rFonts w:ascii="Calibri" w:hAnsi="Calibri"/>
          <w:spacing w:val="-1"/>
          <w:sz w:val="20"/>
        </w:rPr>
        <w:t xml:space="preserve"> </w:t>
      </w:r>
      <w:r w:rsidRPr="003E4D6C">
        <w:rPr>
          <w:rFonts w:ascii="Calibri" w:hAnsi="Calibri"/>
          <w:sz w:val="20"/>
        </w:rPr>
        <w:t>Customers will receive a</w:t>
      </w:r>
      <w:r w:rsidRPr="003E4D6C">
        <w:rPr>
          <w:rFonts w:ascii="Calibri" w:hAnsi="Calibri"/>
          <w:spacing w:val="-1"/>
          <w:sz w:val="20"/>
        </w:rPr>
        <w:t xml:space="preserve"> </w:t>
      </w:r>
      <w:r w:rsidRPr="003E4D6C">
        <w:rPr>
          <w:rFonts w:ascii="Calibri" w:hAnsi="Calibri"/>
          <w:sz w:val="20"/>
        </w:rPr>
        <w:t>Wo</w:t>
      </w:r>
      <w:r w:rsidRPr="003E4D6C">
        <w:rPr>
          <w:rFonts w:ascii="Calibri" w:hAnsi="Calibri"/>
          <w:spacing w:val="-1"/>
          <w:sz w:val="20"/>
        </w:rPr>
        <w:t>r</w:t>
      </w:r>
      <w:r w:rsidRPr="003E4D6C">
        <w:rPr>
          <w:rFonts w:ascii="Calibri" w:hAnsi="Calibri"/>
          <w:sz w:val="20"/>
        </w:rPr>
        <w:t>kflow online login. The Workflow</w:t>
      </w:r>
      <w:r w:rsidRPr="003E4D6C">
        <w:rPr>
          <w:rFonts w:ascii="Calibri" w:hAnsi="Calibri"/>
          <w:spacing w:val="-1"/>
          <w:sz w:val="20"/>
        </w:rPr>
        <w:t xml:space="preserve"> </w:t>
      </w:r>
      <w:r w:rsidRPr="003E4D6C">
        <w:rPr>
          <w:rFonts w:ascii="Calibri" w:hAnsi="Calibri"/>
          <w:sz w:val="20"/>
        </w:rPr>
        <w:t>Online Platform is operat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thr</w:t>
      </w:r>
      <w:r w:rsidRPr="003E4D6C">
        <w:rPr>
          <w:rFonts w:ascii="Calibri" w:hAnsi="Calibri"/>
          <w:spacing w:val="-1"/>
          <w:sz w:val="20"/>
        </w:rPr>
        <w:t>o</w:t>
      </w:r>
      <w:r w:rsidRPr="003E4D6C">
        <w:rPr>
          <w:rFonts w:ascii="Calibri" w:hAnsi="Calibri"/>
          <w:sz w:val="20"/>
        </w:rPr>
        <w:t>ugh</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web</w:t>
      </w:r>
      <w:r w:rsidRPr="003E4D6C">
        <w:rPr>
          <w:rFonts w:ascii="Calibri" w:hAnsi="Calibri"/>
          <w:spacing w:val="1"/>
          <w:sz w:val="20"/>
        </w:rPr>
        <w:t xml:space="preserve"> </w:t>
      </w:r>
      <w:r w:rsidRPr="003E4D6C">
        <w:rPr>
          <w:rFonts w:ascii="Calibri" w:hAnsi="Calibri"/>
          <w:sz w:val="20"/>
        </w:rPr>
        <w:t>browser.</w:t>
      </w:r>
      <w:r w:rsidRPr="003E4D6C">
        <w:rPr>
          <w:rFonts w:ascii="Calibri" w:hAnsi="Calibri"/>
          <w:spacing w:val="-1"/>
          <w:sz w:val="20"/>
        </w:rPr>
        <w:t xml:space="preserve"> A</w:t>
      </w:r>
      <w:r w:rsidRPr="003E4D6C">
        <w:rPr>
          <w:rFonts w:ascii="Calibri" w:hAnsi="Calibri"/>
          <w:sz w:val="20"/>
        </w:rPr>
        <w:t>ny notices</w:t>
      </w:r>
      <w:r w:rsidRPr="003E4D6C">
        <w:rPr>
          <w:rFonts w:ascii="Calibri" w:hAnsi="Calibri"/>
          <w:spacing w:val="-1"/>
          <w:sz w:val="20"/>
        </w:rPr>
        <w:t xml:space="preserve"> </w:t>
      </w:r>
      <w:r w:rsidRPr="003E4D6C">
        <w:rPr>
          <w:rFonts w:ascii="Calibri" w:hAnsi="Calibri"/>
          <w:sz w:val="20"/>
        </w:rPr>
        <w:t xml:space="preserve">and applications </w:t>
      </w:r>
      <w:r w:rsidRPr="003E4D6C">
        <w:rPr>
          <w:rFonts w:ascii="Calibri" w:hAnsi="Calibri"/>
          <w:spacing w:val="-1"/>
          <w:sz w:val="20"/>
        </w:rPr>
        <w:t>p</w:t>
      </w:r>
      <w:r w:rsidRPr="003E4D6C">
        <w:rPr>
          <w:rFonts w:ascii="Calibri" w:hAnsi="Calibri"/>
          <w:sz w:val="20"/>
        </w:rPr>
        <w:t>ursuant</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t</w:t>
      </w:r>
      <w:r w:rsidRPr="003E4D6C">
        <w:rPr>
          <w:rFonts w:ascii="Calibri" w:hAnsi="Calibri"/>
          <w:sz w:val="20"/>
        </w:rPr>
        <w:t>h</w:t>
      </w:r>
      <w:r w:rsidRPr="003E4D6C">
        <w:rPr>
          <w:rFonts w:ascii="Calibri" w:hAnsi="Calibri"/>
          <w:spacing w:val="-1"/>
          <w:sz w:val="20"/>
        </w:rPr>
        <w:t>es</w:t>
      </w:r>
      <w:r w:rsidRPr="003E4D6C">
        <w:rPr>
          <w:rFonts w:ascii="Calibri" w:hAnsi="Calibri"/>
          <w:sz w:val="20"/>
        </w:rPr>
        <w:t>e Protocols and direct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o GrainCorp</w:t>
      </w:r>
      <w:r w:rsidRPr="003E4D6C">
        <w:rPr>
          <w:rFonts w:ascii="Calibri" w:hAnsi="Calibri"/>
          <w:spacing w:val="-1"/>
          <w:sz w:val="20"/>
        </w:rPr>
        <w:t xml:space="preserve"> </w:t>
      </w:r>
      <w:r w:rsidRPr="003E4D6C">
        <w:rPr>
          <w:rFonts w:ascii="Calibri" w:hAnsi="Calibri"/>
          <w:sz w:val="20"/>
        </w:rPr>
        <w:t>that c</w:t>
      </w:r>
      <w:r w:rsidRPr="003E4D6C">
        <w:rPr>
          <w:rFonts w:ascii="Calibri" w:hAnsi="Calibri"/>
          <w:spacing w:val="-1"/>
          <w:sz w:val="20"/>
        </w:rPr>
        <w:t>a</w:t>
      </w:r>
      <w:r w:rsidRPr="003E4D6C">
        <w:rPr>
          <w:rFonts w:ascii="Calibri" w:hAnsi="Calibri"/>
          <w:sz w:val="20"/>
        </w:rPr>
        <w:t>nn</w:t>
      </w:r>
      <w:r w:rsidRPr="003E4D6C">
        <w:rPr>
          <w:rFonts w:ascii="Calibri" w:hAnsi="Calibri"/>
          <w:spacing w:val="-2"/>
          <w:sz w:val="20"/>
        </w:rPr>
        <w:t>o</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be</w:t>
      </w:r>
      <w:r w:rsidRPr="003E4D6C">
        <w:rPr>
          <w:rFonts w:ascii="Calibri" w:hAnsi="Calibri"/>
          <w:spacing w:val="-1"/>
          <w:sz w:val="20"/>
        </w:rPr>
        <w:t xml:space="preserve"> </w:t>
      </w:r>
      <w:r w:rsidRPr="003E4D6C">
        <w:rPr>
          <w:rFonts w:ascii="Calibri" w:hAnsi="Calibri"/>
          <w:sz w:val="20"/>
        </w:rPr>
        <w:t>completed</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Workflow</w:t>
      </w:r>
      <w:r w:rsidRPr="003E4D6C">
        <w:rPr>
          <w:rFonts w:ascii="Calibri" w:hAnsi="Calibri"/>
          <w:spacing w:val="-1"/>
          <w:sz w:val="20"/>
        </w:rPr>
        <w:t xml:space="preserve"> Online P</w:t>
      </w:r>
      <w:r w:rsidRPr="003E4D6C">
        <w:rPr>
          <w:rFonts w:ascii="Calibri" w:hAnsi="Calibri"/>
          <w:sz w:val="20"/>
        </w:rPr>
        <w:t>latform are to</w:t>
      </w:r>
      <w:r w:rsidRPr="003E4D6C">
        <w:rPr>
          <w:rFonts w:ascii="Calibri" w:hAnsi="Calibri"/>
          <w:spacing w:val="-1"/>
          <w:sz w:val="20"/>
        </w:rPr>
        <w:t xml:space="preserve"> </w:t>
      </w:r>
      <w:r w:rsidRPr="003E4D6C">
        <w:rPr>
          <w:rFonts w:ascii="Calibri" w:hAnsi="Calibri"/>
          <w:sz w:val="20"/>
        </w:rPr>
        <w:t>be</w:t>
      </w:r>
      <w:r w:rsidRPr="003E4D6C">
        <w:rPr>
          <w:rFonts w:ascii="Calibri" w:hAnsi="Calibri"/>
          <w:spacing w:val="-1"/>
          <w:sz w:val="20"/>
        </w:rPr>
        <w:t xml:space="preserve"> </w:t>
      </w:r>
      <w:r w:rsidRPr="003E4D6C">
        <w:rPr>
          <w:rFonts w:ascii="Calibri" w:hAnsi="Calibri"/>
          <w:sz w:val="20"/>
        </w:rPr>
        <w:t>sent to</w:t>
      </w:r>
      <w:r w:rsidRPr="003E4D6C">
        <w:rPr>
          <w:rFonts w:ascii="Calibri" w:hAnsi="Calibri"/>
          <w:spacing w:val="-1"/>
          <w:sz w:val="20"/>
        </w:rPr>
        <w:t xml:space="preserve"> </w:t>
      </w:r>
      <w:r w:rsidRPr="003E4D6C">
        <w:rPr>
          <w:rFonts w:ascii="Calibri" w:hAnsi="Calibri"/>
          <w:sz w:val="20"/>
        </w:rPr>
        <w:t>the email address</w:t>
      </w:r>
      <w:del w:id="411" w:author="Author">
        <w:r w:rsidRPr="003E4D6C" w:rsidDel="008436A1">
          <w:rPr>
            <w:rFonts w:ascii="Calibri" w:hAnsi="Calibri"/>
            <w:spacing w:val="-1"/>
            <w:sz w:val="20"/>
          </w:rPr>
          <w:delText>e</w:delText>
        </w:r>
        <w:r w:rsidRPr="003E4D6C" w:rsidDel="008436A1">
          <w:rPr>
            <w:rFonts w:ascii="Calibri" w:hAnsi="Calibri"/>
            <w:sz w:val="20"/>
          </w:rPr>
          <w:delText>s for the</w:delText>
        </w:r>
        <w:r w:rsidRPr="003E4D6C" w:rsidDel="008436A1">
          <w:rPr>
            <w:rFonts w:ascii="Calibri" w:hAnsi="Calibri"/>
            <w:spacing w:val="-1"/>
            <w:sz w:val="20"/>
          </w:rPr>
          <w:delText xml:space="preserve"> </w:delText>
        </w:r>
        <w:r w:rsidRPr="003E4D6C" w:rsidDel="008436A1">
          <w:rPr>
            <w:rFonts w:ascii="Calibri" w:hAnsi="Calibri"/>
            <w:sz w:val="20"/>
          </w:rPr>
          <w:delText>applicable Port</w:delText>
        </w:r>
        <w:r w:rsidRPr="003E4D6C" w:rsidDel="008436A1">
          <w:rPr>
            <w:rFonts w:ascii="Calibri" w:hAnsi="Calibri"/>
            <w:spacing w:val="1"/>
            <w:sz w:val="20"/>
          </w:rPr>
          <w:delText xml:space="preserve"> </w:delText>
        </w:r>
        <w:r w:rsidRPr="003E4D6C" w:rsidDel="008436A1">
          <w:rPr>
            <w:rFonts w:ascii="Calibri" w:hAnsi="Calibri"/>
            <w:sz w:val="20"/>
          </w:rPr>
          <w:delText>Ter</w:delText>
        </w:r>
        <w:r w:rsidRPr="003E4D6C" w:rsidDel="008436A1">
          <w:rPr>
            <w:rFonts w:ascii="Calibri" w:hAnsi="Calibri"/>
            <w:spacing w:val="-2"/>
            <w:sz w:val="20"/>
          </w:rPr>
          <w:delText>m</w:delText>
        </w:r>
        <w:r w:rsidRPr="003E4D6C" w:rsidDel="008436A1">
          <w:rPr>
            <w:rFonts w:ascii="Calibri" w:hAnsi="Calibri"/>
            <w:sz w:val="20"/>
          </w:rPr>
          <w:delText>inal(s)</w:delText>
        </w:r>
      </w:del>
      <w:r w:rsidRPr="003E4D6C">
        <w:rPr>
          <w:rFonts w:ascii="Calibri" w:hAnsi="Calibri"/>
          <w:spacing w:val="1"/>
          <w:sz w:val="20"/>
        </w:rPr>
        <w:t xml:space="preserve"> </w:t>
      </w:r>
      <w:r w:rsidRPr="003E4D6C">
        <w:rPr>
          <w:rFonts w:ascii="Calibri" w:hAnsi="Calibri"/>
          <w:sz w:val="20"/>
        </w:rPr>
        <w:t>set</w:t>
      </w:r>
      <w:r w:rsidRPr="003E4D6C">
        <w:rPr>
          <w:rFonts w:ascii="Calibri" w:hAnsi="Calibri"/>
          <w:spacing w:val="-1"/>
          <w:sz w:val="20"/>
        </w:rPr>
        <w:t xml:space="preserve"> </w:t>
      </w:r>
      <w:r w:rsidRPr="003E4D6C">
        <w:rPr>
          <w:rFonts w:ascii="Calibri" w:hAnsi="Calibri"/>
          <w:sz w:val="20"/>
        </w:rPr>
        <w:t>out</w:t>
      </w:r>
      <w:r w:rsidRPr="003E4D6C">
        <w:rPr>
          <w:rFonts w:ascii="Calibri" w:hAnsi="Calibri"/>
          <w:spacing w:val="-2"/>
          <w:sz w:val="20"/>
        </w:rPr>
        <w:t xml:space="preserve"> </w:t>
      </w:r>
      <w:r w:rsidRPr="003E4D6C">
        <w:rPr>
          <w:rFonts w:ascii="Calibri" w:hAnsi="Calibri"/>
          <w:sz w:val="20"/>
        </w:rPr>
        <w:t>below. Grain</w:t>
      </w:r>
      <w:r w:rsidRPr="003E4D6C">
        <w:rPr>
          <w:rFonts w:ascii="Calibri" w:hAnsi="Calibri"/>
          <w:spacing w:val="-1"/>
          <w:sz w:val="20"/>
        </w:rPr>
        <w:t>C</w:t>
      </w:r>
      <w:r w:rsidRPr="003E4D6C">
        <w:rPr>
          <w:rFonts w:ascii="Calibri" w:hAnsi="Calibri"/>
          <w:sz w:val="20"/>
        </w:rPr>
        <w:t>orp will make</w:t>
      </w:r>
      <w:r w:rsidRPr="003E4D6C">
        <w:rPr>
          <w:rFonts w:ascii="Calibri" w:hAnsi="Calibri"/>
          <w:spacing w:val="-1"/>
          <w:sz w:val="20"/>
        </w:rPr>
        <w:t xml:space="preserve"> </w:t>
      </w:r>
      <w:r w:rsidRPr="003E4D6C">
        <w:rPr>
          <w:rFonts w:ascii="Calibri" w:hAnsi="Calibri"/>
          <w:sz w:val="20"/>
        </w:rPr>
        <w:t>available on</w:t>
      </w:r>
      <w:r w:rsidRPr="003E4D6C">
        <w:rPr>
          <w:rFonts w:ascii="Calibri" w:hAnsi="Calibri"/>
          <w:spacing w:val="1"/>
          <w:sz w:val="20"/>
        </w:rPr>
        <w:t xml:space="preserve"> </w:t>
      </w:r>
      <w:r w:rsidRPr="003E4D6C">
        <w:rPr>
          <w:rFonts w:ascii="Calibri" w:hAnsi="Calibri"/>
          <w:sz w:val="20"/>
        </w:rPr>
        <w:t>its</w:t>
      </w:r>
      <w:r w:rsidRPr="003E4D6C">
        <w:rPr>
          <w:rFonts w:ascii="Calibri" w:hAnsi="Calibri"/>
          <w:spacing w:val="-1"/>
          <w:sz w:val="20"/>
        </w:rPr>
        <w:t xml:space="preserve"> </w:t>
      </w:r>
      <w:r w:rsidRPr="003E4D6C">
        <w:rPr>
          <w:rFonts w:ascii="Calibri" w:hAnsi="Calibri"/>
          <w:sz w:val="20"/>
        </w:rPr>
        <w:t xml:space="preserve">website </w:t>
      </w:r>
      <w:r w:rsidRPr="003E4D6C">
        <w:rPr>
          <w:rFonts w:ascii="Calibri" w:hAnsi="Calibri"/>
          <w:spacing w:val="-2"/>
          <w:sz w:val="20"/>
        </w:rPr>
        <w:t>P</w:t>
      </w:r>
      <w:r w:rsidRPr="003E4D6C">
        <w:rPr>
          <w:rFonts w:ascii="Calibri" w:hAnsi="Calibri"/>
          <w:sz w:val="20"/>
        </w:rPr>
        <w:t>DF do</w:t>
      </w:r>
      <w:r w:rsidRPr="003E4D6C">
        <w:rPr>
          <w:rFonts w:ascii="Calibri" w:hAnsi="Calibri"/>
          <w:spacing w:val="-1"/>
          <w:sz w:val="20"/>
        </w:rPr>
        <w:t>c</w:t>
      </w:r>
      <w:r w:rsidRPr="003E4D6C">
        <w:rPr>
          <w:rFonts w:ascii="Calibri" w:hAnsi="Calibri"/>
          <w:sz w:val="20"/>
        </w:rPr>
        <w:t>ument ver</w:t>
      </w:r>
      <w:r w:rsidRPr="003E4D6C">
        <w:rPr>
          <w:rFonts w:ascii="Calibri" w:hAnsi="Calibri"/>
          <w:spacing w:val="-1"/>
          <w:sz w:val="20"/>
        </w:rPr>
        <w:t>s</w:t>
      </w:r>
      <w:r w:rsidRPr="003E4D6C">
        <w:rPr>
          <w:rFonts w:ascii="Calibri" w:hAnsi="Calibri"/>
          <w:sz w:val="20"/>
        </w:rPr>
        <w:t>ions</w:t>
      </w:r>
      <w:r w:rsidRPr="003E4D6C">
        <w:rPr>
          <w:rFonts w:ascii="Calibri" w:hAnsi="Calibri"/>
          <w:spacing w:val="-1"/>
          <w:sz w:val="20"/>
        </w:rPr>
        <w:t xml:space="preserve"> </w:t>
      </w:r>
      <w:r w:rsidRPr="003E4D6C">
        <w:rPr>
          <w:rFonts w:ascii="Calibri" w:hAnsi="Calibri"/>
          <w:sz w:val="20"/>
        </w:rPr>
        <w:t>of all for</w:t>
      </w:r>
      <w:r w:rsidRPr="003E4D6C">
        <w:rPr>
          <w:rFonts w:ascii="Calibri" w:hAnsi="Calibri"/>
          <w:spacing w:val="-2"/>
          <w:sz w:val="20"/>
        </w:rPr>
        <w:t>m</w:t>
      </w:r>
      <w:r w:rsidRPr="003E4D6C">
        <w:rPr>
          <w:rFonts w:ascii="Calibri" w:hAnsi="Calibri"/>
          <w:sz w:val="20"/>
        </w:rPr>
        <w:t>s relevant to</w:t>
      </w:r>
      <w:r w:rsidRPr="003E4D6C">
        <w:rPr>
          <w:rFonts w:ascii="Calibri" w:hAnsi="Calibri"/>
          <w:spacing w:val="-1"/>
          <w:sz w:val="20"/>
        </w:rPr>
        <w:t xml:space="preserve"> t</w:t>
      </w:r>
      <w:r w:rsidRPr="003E4D6C">
        <w:rPr>
          <w:rFonts w:ascii="Calibri" w:hAnsi="Calibri"/>
          <w:sz w:val="20"/>
        </w:rPr>
        <w:t>h</w:t>
      </w:r>
      <w:r w:rsidRPr="003E4D6C">
        <w:rPr>
          <w:rFonts w:ascii="Calibri" w:hAnsi="Calibri"/>
          <w:spacing w:val="-1"/>
          <w:sz w:val="20"/>
        </w:rPr>
        <w:t>es</w:t>
      </w:r>
      <w:r w:rsidRPr="003E4D6C">
        <w:rPr>
          <w:rFonts w:ascii="Calibri" w:hAnsi="Calibri"/>
          <w:sz w:val="20"/>
        </w:rPr>
        <w:t>e</w:t>
      </w:r>
      <w:r w:rsidRPr="003E4D6C">
        <w:rPr>
          <w:rFonts w:ascii="Calibri" w:hAnsi="Calibri"/>
          <w:spacing w:val="1"/>
          <w:sz w:val="20"/>
        </w:rPr>
        <w:t xml:space="preserve"> P</w:t>
      </w:r>
      <w:r w:rsidRPr="003E4D6C">
        <w:rPr>
          <w:rFonts w:ascii="Calibri" w:hAnsi="Calibri"/>
          <w:sz w:val="20"/>
        </w:rPr>
        <w:t>rot</w:t>
      </w:r>
      <w:r w:rsidRPr="003E4D6C">
        <w:rPr>
          <w:rFonts w:ascii="Calibri" w:hAnsi="Calibri"/>
          <w:spacing w:val="-1"/>
          <w:sz w:val="20"/>
        </w:rPr>
        <w:t>o</w:t>
      </w:r>
      <w:r w:rsidRPr="003E4D6C">
        <w:rPr>
          <w:rFonts w:ascii="Calibri" w:hAnsi="Calibri"/>
          <w:sz w:val="20"/>
        </w:rPr>
        <w:t>col</w:t>
      </w:r>
      <w:r w:rsidRPr="003E4D6C">
        <w:rPr>
          <w:rFonts w:ascii="Calibri" w:hAnsi="Calibri"/>
          <w:spacing w:val="-2"/>
          <w:sz w:val="20"/>
        </w:rPr>
        <w:t>s</w:t>
      </w:r>
      <w:r w:rsidRPr="003E4D6C">
        <w:rPr>
          <w:rFonts w:ascii="Calibri" w:hAnsi="Calibri"/>
          <w:sz w:val="20"/>
        </w:rPr>
        <w:t xml:space="preserve">. These forms </w:t>
      </w:r>
      <w:r w:rsidRPr="003E4D6C">
        <w:rPr>
          <w:rFonts w:ascii="Calibri" w:hAnsi="Calibri"/>
          <w:spacing w:val="-2"/>
          <w:sz w:val="20"/>
        </w:rPr>
        <w:t>s</w:t>
      </w:r>
      <w:r w:rsidRPr="003E4D6C">
        <w:rPr>
          <w:rFonts w:ascii="Calibri" w:hAnsi="Calibri"/>
          <w:sz w:val="20"/>
        </w:rPr>
        <w:t>hould only be</w:t>
      </w:r>
      <w:r w:rsidRPr="003E4D6C">
        <w:rPr>
          <w:rFonts w:ascii="Calibri" w:hAnsi="Calibri"/>
          <w:spacing w:val="-2"/>
          <w:sz w:val="20"/>
        </w:rPr>
        <w:t xml:space="preserve"> </w:t>
      </w:r>
      <w:r w:rsidRPr="003E4D6C">
        <w:rPr>
          <w:rFonts w:ascii="Calibri" w:hAnsi="Calibri"/>
          <w:sz w:val="20"/>
        </w:rPr>
        <w:t>used</w:t>
      </w:r>
      <w:r w:rsidRPr="003E4D6C">
        <w:rPr>
          <w:rFonts w:ascii="Calibri" w:hAnsi="Calibri"/>
          <w:spacing w:val="1"/>
          <w:sz w:val="20"/>
        </w:rPr>
        <w:t xml:space="preserve"> </w:t>
      </w:r>
      <w:r w:rsidRPr="003E4D6C">
        <w:rPr>
          <w:rFonts w:ascii="Calibri" w:hAnsi="Calibri"/>
          <w:sz w:val="20"/>
        </w:rPr>
        <w:t xml:space="preserve">if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W</w:t>
      </w:r>
      <w:r w:rsidRPr="003E4D6C">
        <w:rPr>
          <w:rFonts w:ascii="Calibri" w:hAnsi="Calibri"/>
          <w:spacing w:val="-1"/>
          <w:sz w:val="20"/>
        </w:rPr>
        <w:t>o</w:t>
      </w:r>
      <w:r w:rsidRPr="003E4D6C">
        <w:rPr>
          <w:rFonts w:ascii="Calibri" w:hAnsi="Calibri"/>
          <w:sz w:val="20"/>
        </w:rPr>
        <w:t>rkflow Online Platform is not</w:t>
      </w:r>
      <w:r w:rsidRPr="003E4D6C">
        <w:rPr>
          <w:rFonts w:ascii="Calibri" w:hAnsi="Calibri"/>
          <w:spacing w:val="-1"/>
          <w:sz w:val="20"/>
        </w:rPr>
        <w:t xml:space="preserve"> </w:t>
      </w:r>
      <w:r w:rsidRPr="003E4D6C">
        <w:rPr>
          <w:rFonts w:ascii="Calibri" w:hAnsi="Calibri"/>
          <w:sz w:val="20"/>
        </w:rPr>
        <w:t>available.</w:t>
      </w:r>
    </w:p>
    <w:p w:rsidR="00893535" w:rsidRPr="003E4D6C" w:rsidRDefault="00893535" w:rsidP="005D51CD">
      <w:pPr>
        <w:pStyle w:val="Doctxt"/>
        <w:ind w:left="720"/>
        <w:rPr>
          <w:rFonts w:ascii="Calibri" w:hAnsi="Calibri"/>
          <w:b/>
          <w:sz w:val="20"/>
        </w:rPr>
      </w:pPr>
      <w:r w:rsidRPr="003E4D6C">
        <w:rPr>
          <w:rFonts w:ascii="Calibri" w:hAnsi="Calibri"/>
          <w:b/>
          <w:sz w:val="20"/>
        </w:rPr>
        <w:t>To</w:t>
      </w:r>
      <w:r w:rsidRPr="003E4D6C">
        <w:rPr>
          <w:rFonts w:ascii="Calibri" w:hAnsi="Calibri"/>
          <w:b/>
          <w:spacing w:val="1"/>
          <w:sz w:val="20"/>
        </w:rPr>
        <w:t xml:space="preserve"> </w:t>
      </w:r>
      <w:r w:rsidRPr="003E4D6C">
        <w:rPr>
          <w:rFonts w:ascii="Calibri" w:hAnsi="Calibri"/>
          <w:b/>
          <w:sz w:val="20"/>
        </w:rPr>
        <w:t xml:space="preserve">avoid </w:t>
      </w:r>
      <w:r w:rsidRPr="003E4D6C">
        <w:rPr>
          <w:rFonts w:ascii="Calibri" w:hAnsi="Calibri"/>
          <w:b/>
          <w:spacing w:val="1"/>
          <w:sz w:val="20"/>
        </w:rPr>
        <w:t>d</w:t>
      </w:r>
      <w:r w:rsidRPr="003E4D6C">
        <w:rPr>
          <w:rFonts w:ascii="Calibri" w:hAnsi="Calibri"/>
          <w:b/>
          <w:spacing w:val="-1"/>
          <w:sz w:val="20"/>
        </w:rPr>
        <w:t>o</w:t>
      </w:r>
      <w:r w:rsidRPr="003E4D6C">
        <w:rPr>
          <w:rFonts w:ascii="Calibri" w:hAnsi="Calibri"/>
          <w:b/>
          <w:sz w:val="20"/>
        </w:rPr>
        <w:t>ubt, notices</w:t>
      </w:r>
      <w:r w:rsidRPr="003E4D6C">
        <w:rPr>
          <w:rFonts w:ascii="Calibri" w:hAnsi="Calibri"/>
          <w:b/>
          <w:spacing w:val="1"/>
          <w:sz w:val="20"/>
        </w:rPr>
        <w:t xml:space="preserve"> </w:t>
      </w:r>
      <w:r w:rsidRPr="003E4D6C">
        <w:rPr>
          <w:rFonts w:ascii="Calibri" w:hAnsi="Calibri"/>
          <w:b/>
          <w:spacing w:val="-1"/>
          <w:sz w:val="20"/>
        </w:rPr>
        <w:t>an</w:t>
      </w:r>
      <w:r w:rsidRPr="003E4D6C">
        <w:rPr>
          <w:rFonts w:ascii="Calibri" w:hAnsi="Calibri"/>
          <w:b/>
          <w:sz w:val="20"/>
        </w:rPr>
        <w:t>d applicat</w:t>
      </w:r>
      <w:r w:rsidRPr="003E4D6C">
        <w:rPr>
          <w:rFonts w:ascii="Calibri" w:hAnsi="Calibri"/>
          <w:b/>
          <w:spacing w:val="-1"/>
          <w:sz w:val="20"/>
        </w:rPr>
        <w:t>i</w:t>
      </w:r>
      <w:r w:rsidRPr="003E4D6C">
        <w:rPr>
          <w:rFonts w:ascii="Calibri" w:hAnsi="Calibri"/>
          <w:b/>
          <w:sz w:val="20"/>
        </w:rPr>
        <w:t>ons</w:t>
      </w:r>
      <w:r w:rsidRPr="003E4D6C">
        <w:rPr>
          <w:rFonts w:ascii="Calibri" w:hAnsi="Calibri"/>
          <w:b/>
          <w:spacing w:val="1"/>
          <w:sz w:val="20"/>
        </w:rPr>
        <w:t xml:space="preserve"> </w:t>
      </w:r>
      <w:ins w:id="412" w:author="Author">
        <w:r w:rsidR="00F60F6A">
          <w:rPr>
            <w:rFonts w:ascii="Calibri" w:hAnsi="Calibri"/>
            <w:b/>
            <w:spacing w:val="1"/>
            <w:sz w:val="20"/>
          </w:rPr>
          <w:t xml:space="preserve">relating to the Newcastle Port Terminal </w:t>
        </w:r>
      </w:ins>
      <w:r w:rsidRPr="003E4D6C">
        <w:rPr>
          <w:rFonts w:ascii="Calibri" w:hAnsi="Calibri"/>
          <w:b/>
          <w:spacing w:val="-1"/>
          <w:sz w:val="20"/>
        </w:rPr>
        <w:t>o</w:t>
      </w:r>
      <w:r w:rsidRPr="003E4D6C">
        <w:rPr>
          <w:rFonts w:ascii="Calibri" w:hAnsi="Calibri"/>
          <w:b/>
          <w:sz w:val="20"/>
        </w:rPr>
        <w:t>t</w:t>
      </w:r>
      <w:r w:rsidRPr="003E4D6C">
        <w:rPr>
          <w:rFonts w:ascii="Calibri" w:hAnsi="Calibri"/>
          <w:b/>
          <w:spacing w:val="1"/>
          <w:sz w:val="20"/>
        </w:rPr>
        <w:t>h</w:t>
      </w:r>
      <w:r w:rsidRPr="003E4D6C">
        <w:rPr>
          <w:rFonts w:ascii="Calibri" w:hAnsi="Calibri"/>
          <w:b/>
          <w:sz w:val="20"/>
        </w:rPr>
        <w:t xml:space="preserve">er </w:t>
      </w:r>
      <w:r w:rsidRPr="003E4D6C">
        <w:rPr>
          <w:rFonts w:ascii="Calibri" w:hAnsi="Calibri"/>
          <w:b/>
          <w:spacing w:val="-1"/>
          <w:sz w:val="20"/>
        </w:rPr>
        <w:t>t</w:t>
      </w:r>
      <w:r w:rsidRPr="003E4D6C">
        <w:rPr>
          <w:rFonts w:ascii="Calibri" w:hAnsi="Calibri"/>
          <w:b/>
          <w:spacing w:val="1"/>
          <w:sz w:val="20"/>
        </w:rPr>
        <w:t>h</w:t>
      </w:r>
      <w:r w:rsidRPr="003E4D6C">
        <w:rPr>
          <w:rFonts w:ascii="Calibri" w:hAnsi="Calibri"/>
          <w:b/>
          <w:spacing w:val="-1"/>
          <w:sz w:val="20"/>
        </w:rPr>
        <w:t>a</w:t>
      </w:r>
      <w:r w:rsidRPr="003E4D6C">
        <w:rPr>
          <w:rFonts w:ascii="Calibri" w:hAnsi="Calibri"/>
          <w:b/>
          <w:sz w:val="20"/>
        </w:rPr>
        <w:t>n those required</w:t>
      </w:r>
      <w:r w:rsidRPr="003E4D6C">
        <w:rPr>
          <w:rFonts w:ascii="Calibri" w:hAnsi="Calibri"/>
          <w:b/>
          <w:spacing w:val="1"/>
          <w:sz w:val="20"/>
        </w:rPr>
        <w:t xml:space="preserve"> </w:t>
      </w:r>
      <w:r w:rsidRPr="003E4D6C">
        <w:rPr>
          <w:rFonts w:ascii="Calibri" w:hAnsi="Calibri"/>
          <w:b/>
          <w:spacing w:val="-1"/>
          <w:sz w:val="20"/>
        </w:rPr>
        <w:t>t</w:t>
      </w:r>
      <w:r w:rsidRPr="003E4D6C">
        <w:rPr>
          <w:rFonts w:ascii="Calibri" w:hAnsi="Calibri"/>
          <w:b/>
          <w:sz w:val="20"/>
        </w:rPr>
        <w:t>o</w:t>
      </w:r>
      <w:r w:rsidRPr="003E4D6C">
        <w:rPr>
          <w:rFonts w:ascii="Calibri" w:hAnsi="Calibri"/>
          <w:b/>
          <w:spacing w:val="-1"/>
          <w:sz w:val="20"/>
        </w:rPr>
        <w:t xml:space="preserve"> </w:t>
      </w:r>
      <w:r w:rsidRPr="003E4D6C">
        <w:rPr>
          <w:rFonts w:ascii="Calibri" w:hAnsi="Calibri"/>
          <w:b/>
          <w:sz w:val="20"/>
        </w:rPr>
        <w:t xml:space="preserve">be </w:t>
      </w:r>
      <w:r w:rsidRPr="003E4D6C">
        <w:rPr>
          <w:rFonts w:ascii="Calibri" w:hAnsi="Calibri"/>
          <w:b/>
          <w:spacing w:val="-1"/>
          <w:sz w:val="20"/>
        </w:rPr>
        <w:t>c</w:t>
      </w:r>
      <w:r w:rsidRPr="003E4D6C">
        <w:rPr>
          <w:rFonts w:ascii="Calibri" w:hAnsi="Calibri"/>
          <w:b/>
          <w:sz w:val="20"/>
        </w:rPr>
        <w:t>o</w:t>
      </w:r>
      <w:r w:rsidRPr="003E4D6C">
        <w:rPr>
          <w:rFonts w:ascii="Calibri" w:hAnsi="Calibri"/>
          <w:b/>
          <w:spacing w:val="-1"/>
          <w:sz w:val="20"/>
        </w:rPr>
        <w:t>m</w:t>
      </w:r>
      <w:r w:rsidRPr="003E4D6C">
        <w:rPr>
          <w:rFonts w:ascii="Calibri" w:hAnsi="Calibri"/>
          <w:b/>
          <w:sz w:val="20"/>
        </w:rPr>
        <w:t>plet</w:t>
      </w:r>
      <w:r w:rsidRPr="003E4D6C">
        <w:rPr>
          <w:rFonts w:ascii="Calibri" w:hAnsi="Calibri"/>
          <w:b/>
          <w:spacing w:val="-1"/>
          <w:sz w:val="20"/>
        </w:rPr>
        <w:t>e</w:t>
      </w:r>
      <w:r w:rsidRPr="003E4D6C">
        <w:rPr>
          <w:rFonts w:ascii="Calibri" w:hAnsi="Calibri"/>
          <w:b/>
          <w:sz w:val="20"/>
        </w:rPr>
        <w:t>d on the</w:t>
      </w:r>
      <w:r w:rsidRPr="003E4D6C">
        <w:rPr>
          <w:rFonts w:ascii="Calibri" w:hAnsi="Calibri"/>
          <w:b/>
          <w:spacing w:val="-1"/>
          <w:sz w:val="20"/>
        </w:rPr>
        <w:t xml:space="preserve"> </w:t>
      </w:r>
      <w:r w:rsidRPr="003E4D6C">
        <w:rPr>
          <w:rFonts w:ascii="Calibri" w:hAnsi="Calibri"/>
          <w:b/>
          <w:sz w:val="20"/>
        </w:rPr>
        <w:t>GrainCorp</w:t>
      </w:r>
      <w:r w:rsidRPr="003E4D6C">
        <w:rPr>
          <w:rFonts w:ascii="Calibri" w:hAnsi="Calibri"/>
          <w:b/>
          <w:spacing w:val="1"/>
          <w:sz w:val="20"/>
        </w:rPr>
        <w:t xml:space="preserve"> </w:t>
      </w:r>
      <w:r w:rsidRPr="003E4D6C">
        <w:rPr>
          <w:rFonts w:ascii="Calibri" w:hAnsi="Calibri"/>
          <w:b/>
          <w:sz w:val="20"/>
        </w:rPr>
        <w:t xml:space="preserve">Workflow platform are </w:t>
      </w:r>
      <w:r w:rsidRPr="003E4D6C">
        <w:rPr>
          <w:rFonts w:ascii="Calibri" w:hAnsi="Calibri"/>
          <w:b/>
          <w:spacing w:val="-1"/>
          <w:sz w:val="20"/>
        </w:rPr>
        <w:t>t</w:t>
      </w:r>
      <w:r w:rsidRPr="003E4D6C">
        <w:rPr>
          <w:rFonts w:ascii="Calibri" w:hAnsi="Calibri"/>
          <w:b/>
          <w:sz w:val="20"/>
        </w:rPr>
        <w:t>o</w:t>
      </w:r>
      <w:r w:rsidRPr="003E4D6C">
        <w:rPr>
          <w:rFonts w:ascii="Calibri" w:hAnsi="Calibri"/>
          <w:b/>
          <w:spacing w:val="1"/>
          <w:sz w:val="20"/>
        </w:rPr>
        <w:t xml:space="preserve"> </w:t>
      </w:r>
      <w:r w:rsidRPr="003E4D6C">
        <w:rPr>
          <w:rFonts w:ascii="Calibri" w:hAnsi="Calibri"/>
          <w:b/>
          <w:sz w:val="20"/>
        </w:rPr>
        <w:t>be</w:t>
      </w:r>
      <w:r w:rsidRPr="003E4D6C">
        <w:rPr>
          <w:rFonts w:ascii="Calibri" w:hAnsi="Calibri"/>
          <w:b/>
          <w:spacing w:val="-1"/>
          <w:sz w:val="20"/>
        </w:rPr>
        <w:t xml:space="preserve"> </w:t>
      </w:r>
      <w:r w:rsidRPr="003E4D6C">
        <w:rPr>
          <w:rFonts w:ascii="Calibri" w:hAnsi="Calibri"/>
          <w:b/>
          <w:sz w:val="20"/>
        </w:rPr>
        <w:t>dire</w:t>
      </w:r>
      <w:r w:rsidRPr="003E4D6C">
        <w:rPr>
          <w:rFonts w:ascii="Calibri" w:hAnsi="Calibri"/>
          <w:b/>
          <w:spacing w:val="-1"/>
          <w:sz w:val="20"/>
        </w:rPr>
        <w:t>c</w:t>
      </w:r>
      <w:r w:rsidRPr="003E4D6C">
        <w:rPr>
          <w:rFonts w:ascii="Calibri" w:hAnsi="Calibri"/>
          <w:b/>
          <w:sz w:val="20"/>
        </w:rPr>
        <w:t xml:space="preserve">ted </w:t>
      </w:r>
      <w:r w:rsidRPr="003E4D6C">
        <w:rPr>
          <w:rFonts w:ascii="Calibri" w:hAnsi="Calibri"/>
          <w:b/>
          <w:spacing w:val="-1"/>
          <w:sz w:val="20"/>
        </w:rPr>
        <w:t>t</w:t>
      </w:r>
      <w:r w:rsidRPr="003E4D6C">
        <w:rPr>
          <w:rFonts w:ascii="Calibri" w:hAnsi="Calibri"/>
          <w:b/>
          <w:sz w:val="20"/>
        </w:rPr>
        <w:t>o</w:t>
      </w:r>
      <w:r w:rsidRPr="003E4D6C">
        <w:rPr>
          <w:rFonts w:ascii="Calibri" w:hAnsi="Calibri"/>
          <w:b/>
          <w:spacing w:val="1"/>
          <w:sz w:val="20"/>
        </w:rPr>
        <w:t xml:space="preserve"> </w:t>
      </w:r>
      <w:ins w:id="413" w:author="Author">
        <w:r w:rsidR="00F60F6A">
          <w:rPr>
            <w:rFonts w:ascii="Calibri" w:hAnsi="Calibri"/>
            <w:b/>
            <w:spacing w:val="1"/>
            <w:sz w:val="20"/>
          </w:rPr>
          <w:t>‘carringtonshipping@graincorp.com.au’.</w:t>
        </w:r>
      </w:ins>
      <w:del w:id="414" w:author="Author">
        <w:r w:rsidRPr="003E4D6C" w:rsidDel="00F60F6A">
          <w:rPr>
            <w:rFonts w:ascii="Calibri" w:hAnsi="Calibri"/>
            <w:b/>
            <w:spacing w:val="-1"/>
            <w:sz w:val="20"/>
          </w:rPr>
          <w:delText>t</w:delText>
        </w:r>
        <w:r w:rsidRPr="003E4D6C" w:rsidDel="00F60F6A">
          <w:rPr>
            <w:rFonts w:ascii="Calibri" w:hAnsi="Calibri"/>
            <w:b/>
            <w:spacing w:val="1"/>
            <w:sz w:val="20"/>
          </w:rPr>
          <w:delText>h</w:delText>
        </w:r>
        <w:r w:rsidRPr="003E4D6C" w:rsidDel="00F60F6A">
          <w:rPr>
            <w:rFonts w:ascii="Calibri" w:hAnsi="Calibri"/>
            <w:b/>
            <w:sz w:val="20"/>
          </w:rPr>
          <w:delText>e email</w:delText>
        </w:r>
        <w:r w:rsidRPr="003E4D6C" w:rsidDel="00F60F6A">
          <w:rPr>
            <w:rFonts w:ascii="Calibri" w:hAnsi="Calibri"/>
            <w:b/>
            <w:spacing w:val="-1"/>
            <w:sz w:val="20"/>
          </w:rPr>
          <w:delText xml:space="preserve"> </w:delText>
        </w:r>
        <w:r w:rsidRPr="003E4D6C" w:rsidDel="00F60F6A">
          <w:rPr>
            <w:rFonts w:ascii="Calibri" w:hAnsi="Calibri"/>
            <w:b/>
            <w:sz w:val="20"/>
          </w:rPr>
          <w:delText>addresses of</w:delText>
        </w:r>
        <w:r w:rsidRPr="003E4D6C" w:rsidDel="00F60F6A">
          <w:rPr>
            <w:rFonts w:ascii="Calibri" w:hAnsi="Calibri"/>
            <w:b/>
            <w:spacing w:val="1"/>
            <w:sz w:val="20"/>
          </w:rPr>
          <w:delText xml:space="preserve"> </w:delText>
        </w:r>
        <w:r w:rsidRPr="003E4D6C" w:rsidDel="00F60F6A">
          <w:rPr>
            <w:rFonts w:ascii="Calibri" w:hAnsi="Calibri"/>
            <w:b/>
            <w:spacing w:val="-2"/>
            <w:sz w:val="20"/>
          </w:rPr>
          <w:delText>a</w:delText>
        </w:r>
        <w:r w:rsidRPr="003E4D6C" w:rsidDel="00F60F6A">
          <w:rPr>
            <w:rFonts w:ascii="Calibri" w:hAnsi="Calibri"/>
            <w:b/>
            <w:spacing w:val="1"/>
            <w:sz w:val="20"/>
          </w:rPr>
          <w:delText>n</w:delText>
        </w:r>
        <w:r w:rsidRPr="003E4D6C" w:rsidDel="00F60F6A">
          <w:rPr>
            <w:rFonts w:ascii="Calibri" w:hAnsi="Calibri"/>
            <w:b/>
            <w:sz w:val="20"/>
          </w:rPr>
          <w:delText>y</w:delText>
        </w:r>
        <w:r w:rsidRPr="003E4D6C" w:rsidDel="00F60F6A">
          <w:rPr>
            <w:rFonts w:ascii="Calibri" w:hAnsi="Calibri"/>
            <w:b/>
            <w:spacing w:val="-1"/>
            <w:sz w:val="20"/>
          </w:rPr>
          <w:delText xml:space="preserve"> </w:delText>
        </w:r>
        <w:r w:rsidRPr="003E4D6C" w:rsidDel="00F60F6A">
          <w:rPr>
            <w:rFonts w:ascii="Calibri" w:hAnsi="Calibri"/>
            <w:b/>
            <w:sz w:val="20"/>
          </w:rPr>
          <w:delText xml:space="preserve">relevant </w:delText>
        </w:r>
        <w:r w:rsidRPr="003E4D6C" w:rsidDel="00F60F6A">
          <w:rPr>
            <w:rFonts w:ascii="Calibri" w:hAnsi="Calibri"/>
            <w:b/>
            <w:spacing w:val="-1"/>
            <w:sz w:val="20"/>
          </w:rPr>
          <w:delText>P</w:delText>
        </w:r>
        <w:r w:rsidRPr="003E4D6C" w:rsidDel="00F60F6A">
          <w:rPr>
            <w:rFonts w:ascii="Calibri" w:hAnsi="Calibri"/>
            <w:b/>
            <w:sz w:val="20"/>
          </w:rPr>
          <w:delText>o</w:delText>
        </w:r>
        <w:r w:rsidRPr="003E4D6C" w:rsidDel="00F60F6A">
          <w:rPr>
            <w:rFonts w:ascii="Calibri" w:hAnsi="Calibri"/>
            <w:b/>
            <w:spacing w:val="-1"/>
            <w:sz w:val="20"/>
          </w:rPr>
          <w:delText>r</w:delText>
        </w:r>
        <w:r w:rsidRPr="003E4D6C" w:rsidDel="00F60F6A">
          <w:rPr>
            <w:rFonts w:ascii="Calibri" w:hAnsi="Calibri"/>
            <w:b/>
            <w:sz w:val="20"/>
          </w:rPr>
          <w:delText>t</w:delText>
        </w:r>
        <w:r w:rsidRPr="003E4D6C" w:rsidDel="00F60F6A">
          <w:rPr>
            <w:rFonts w:ascii="Calibri" w:hAnsi="Calibri"/>
            <w:b/>
            <w:spacing w:val="-1"/>
            <w:sz w:val="20"/>
          </w:rPr>
          <w:delText xml:space="preserve"> </w:delText>
        </w:r>
        <w:r w:rsidRPr="003E4D6C" w:rsidDel="00F60F6A">
          <w:rPr>
            <w:rFonts w:ascii="Calibri" w:hAnsi="Calibri"/>
            <w:b/>
            <w:sz w:val="20"/>
          </w:rPr>
          <w:delText>Termina</w:delText>
        </w:r>
        <w:r w:rsidRPr="003E4D6C" w:rsidDel="00F60F6A">
          <w:rPr>
            <w:rFonts w:ascii="Calibri" w:hAnsi="Calibri"/>
            <w:b/>
            <w:spacing w:val="-1"/>
            <w:sz w:val="20"/>
          </w:rPr>
          <w:delText>l</w:delText>
        </w:r>
        <w:r w:rsidRPr="003E4D6C" w:rsidDel="00F60F6A">
          <w:rPr>
            <w:rFonts w:ascii="Calibri" w:hAnsi="Calibri"/>
            <w:b/>
            <w:sz w:val="20"/>
          </w:rPr>
          <w:delText>.</w:delText>
        </w:r>
      </w:del>
    </w:p>
    <w:p w:rsidR="009861A9" w:rsidRPr="003E4D6C" w:rsidDel="008436A1" w:rsidRDefault="00893535" w:rsidP="008C5AEA">
      <w:pPr>
        <w:pStyle w:val="Doctxt"/>
        <w:ind w:left="720"/>
        <w:rPr>
          <w:del w:id="415" w:author="Author"/>
          <w:rFonts w:ascii="Calibri" w:hAnsi="Calibri"/>
          <w:sz w:val="20"/>
        </w:rPr>
      </w:pPr>
      <w:r w:rsidRPr="003E4D6C">
        <w:rPr>
          <w:rFonts w:ascii="Calibri" w:hAnsi="Calibri"/>
          <w:sz w:val="20"/>
        </w:rPr>
        <w:t>Note – vessels</w:t>
      </w:r>
      <w:r w:rsidRPr="003E4D6C">
        <w:rPr>
          <w:rFonts w:ascii="Calibri" w:hAnsi="Calibri"/>
          <w:spacing w:val="-1"/>
          <w:sz w:val="20"/>
        </w:rPr>
        <w:t xml:space="preserve"> </w:t>
      </w:r>
      <w:r w:rsidRPr="003E4D6C">
        <w:rPr>
          <w:rFonts w:ascii="Calibri" w:hAnsi="Calibri"/>
          <w:sz w:val="20"/>
        </w:rPr>
        <w:t>requiring</w:t>
      </w:r>
      <w:r w:rsidRPr="003E4D6C">
        <w:rPr>
          <w:rFonts w:ascii="Calibri" w:hAnsi="Calibri"/>
          <w:spacing w:val="-1"/>
          <w:sz w:val="20"/>
        </w:rPr>
        <w:t xml:space="preserve"> </w:t>
      </w:r>
      <w:r w:rsidRPr="003E4D6C">
        <w:rPr>
          <w:rFonts w:ascii="Calibri" w:hAnsi="Calibri"/>
          <w:sz w:val="20"/>
        </w:rPr>
        <w:t>two</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load</w:t>
      </w:r>
      <w:r w:rsidRPr="003E4D6C">
        <w:rPr>
          <w:rFonts w:ascii="Calibri" w:hAnsi="Calibri"/>
          <w:spacing w:val="-2"/>
          <w:sz w:val="20"/>
        </w:rPr>
        <w:t>i</w:t>
      </w:r>
      <w:r w:rsidRPr="003E4D6C">
        <w:rPr>
          <w:rFonts w:ascii="Calibri" w:hAnsi="Calibri"/>
          <w:sz w:val="20"/>
        </w:rPr>
        <w:t>ng</w:t>
      </w:r>
      <w:r w:rsidRPr="003E4D6C">
        <w:rPr>
          <w:rFonts w:ascii="Calibri" w:hAnsi="Calibri"/>
          <w:spacing w:val="1"/>
          <w:sz w:val="20"/>
        </w:rPr>
        <w:t xml:space="preserve"> </w:t>
      </w:r>
      <w:r w:rsidRPr="003E4D6C">
        <w:rPr>
          <w:rFonts w:ascii="Calibri" w:hAnsi="Calibri"/>
          <w:spacing w:val="-1"/>
          <w:sz w:val="20"/>
        </w:rPr>
        <w:t>sh</w:t>
      </w:r>
      <w:r w:rsidRPr="003E4D6C">
        <w:rPr>
          <w:rFonts w:ascii="Calibri" w:hAnsi="Calibri"/>
          <w:sz w:val="20"/>
        </w:rPr>
        <w:t>ould</w:t>
      </w:r>
      <w:r w:rsidRPr="003E4D6C">
        <w:rPr>
          <w:rFonts w:ascii="Calibri" w:hAnsi="Calibri"/>
          <w:spacing w:val="1"/>
          <w:sz w:val="20"/>
        </w:rPr>
        <w:t xml:space="preserve"> </w:t>
      </w:r>
      <w:r w:rsidRPr="003E4D6C">
        <w:rPr>
          <w:rFonts w:ascii="Calibri" w:hAnsi="Calibri"/>
          <w:sz w:val="20"/>
        </w:rPr>
        <w:t>forwa</w:t>
      </w:r>
      <w:r w:rsidRPr="003E4D6C">
        <w:rPr>
          <w:rFonts w:ascii="Calibri" w:hAnsi="Calibri"/>
          <w:spacing w:val="-1"/>
          <w:sz w:val="20"/>
        </w:rPr>
        <w:t>r</w:t>
      </w:r>
      <w:r w:rsidRPr="003E4D6C">
        <w:rPr>
          <w:rFonts w:ascii="Calibri" w:hAnsi="Calibri"/>
          <w:sz w:val="20"/>
        </w:rPr>
        <w:t xml:space="preserve">d </w:t>
      </w:r>
      <w:r w:rsidRPr="003E4D6C">
        <w:rPr>
          <w:rFonts w:ascii="Calibri" w:hAnsi="Calibri"/>
          <w:spacing w:val="-1"/>
          <w:sz w:val="20"/>
        </w:rPr>
        <w:t>r</w:t>
      </w:r>
      <w:r w:rsidRPr="003E4D6C">
        <w:rPr>
          <w:rFonts w:ascii="Calibri" w:hAnsi="Calibri"/>
          <w:sz w:val="20"/>
        </w:rPr>
        <w:t>ele</w:t>
      </w:r>
      <w:r w:rsidRPr="003E4D6C">
        <w:rPr>
          <w:rFonts w:ascii="Calibri" w:hAnsi="Calibri"/>
          <w:spacing w:val="-1"/>
          <w:sz w:val="20"/>
        </w:rPr>
        <w:t>v</w:t>
      </w:r>
      <w:r w:rsidRPr="003E4D6C">
        <w:rPr>
          <w:rFonts w:ascii="Calibri" w:hAnsi="Calibri"/>
          <w:sz w:val="20"/>
        </w:rPr>
        <w:t>ant infor</w:t>
      </w:r>
      <w:r w:rsidRPr="003E4D6C">
        <w:rPr>
          <w:rFonts w:ascii="Calibri" w:hAnsi="Calibri"/>
          <w:spacing w:val="-2"/>
          <w:sz w:val="20"/>
        </w:rPr>
        <w:t>m</w:t>
      </w:r>
      <w:r w:rsidRPr="003E4D6C">
        <w:rPr>
          <w:rFonts w:ascii="Calibri" w:hAnsi="Calibri"/>
          <w:sz w:val="20"/>
        </w:rPr>
        <w:t>ation</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B</w:t>
      </w:r>
      <w:r w:rsidRPr="003E4D6C">
        <w:rPr>
          <w:rFonts w:ascii="Calibri" w:hAnsi="Calibri"/>
          <w:spacing w:val="1"/>
          <w:sz w:val="20"/>
        </w:rPr>
        <w:t>O</w:t>
      </w:r>
      <w:r w:rsidRPr="003E4D6C">
        <w:rPr>
          <w:rFonts w:ascii="Calibri" w:hAnsi="Calibri"/>
          <w:spacing w:val="-1"/>
          <w:sz w:val="20"/>
        </w:rPr>
        <w:t>T</w:t>
      </w:r>
      <w:r w:rsidRPr="003E4D6C">
        <w:rPr>
          <w:rFonts w:ascii="Calibri" w:hAnsi="Calibri"/>
          <w:sz w:val="20"/>
        </w:rPr>
        <w:t>H</w:t>
      </w:r>
      <w:r w:rsidRPr="003E4D6C">
        <w:rPr>
          <w:rFonts w:ascii="Calibri" w:hAnsi="Calibri"/>
          <w:spacing w:val="-1"/>
          <w:sz w:val="20"/>
        </w:rPr>
        <w:t xml:space="preserve"> </w:t>
      </w:r>
      <w:r w:rsidRPr="003E4D6C">
        <w:rPr>
          <w:rFonts w:ascii="Calibri" w:hAnsi="Calibri"/>
          <w:sz w:val="20"/>
        </w:rPr>
        <w:t>ports.</w:t>
      </w:r>
    </w:p>
    <w:p w:rsidR="009E128A" w:rsidRDefault="00893535" w:rsidP="008C5AEA">
      <w:pPr>
        <w:pStyle w:val="Doctxt"/>
        <w:ind w:left="720"/>
        <w:rPr>
          <w:del w:id="416" w:author="Author"/>
          <w:rFonts w:ascii="Calibri" w:hAnsi="Calibri"/>
          <w:position w:val="1"/>
          <w:sz w:val="20"/>
        </w:rPr>
        <w:pPrChange w:id="417" w:author="Author">
          <w:pPr>
            <w:pStyle w:val="Level2"/>
          </w:pPr>
        </w:pPrChange>
      </w:pPr>
      <w:del w:id="418" w:author="Author">
        <w:r w:rsidRPr="003E4D6C" w:rsidDel="008436A1">
          <w:rPr>
            <w:rFonts w:ascii="Calibri" w:hAnsi="Calibri"/>
            <w:position w:val="1"/>
            <w:sz w:val="20"/>
          </w:rPr>
          <w:delText>A</w:delText>
        </w:r>
        <w:r w:rsidRPr="003E4D6C">
          <w:rPr>
            <w:rFonts w:ascii="Calibri" w:hAnsi="Calibri"/>
            <w:position w:val="1"/>
            <w:sz w:val="20"/>
          </w:rPr>
          <w:delText>s a provider of port terminal services, GrainCorp is subject to audit by the Australian Competition &amp; Consumer Commission (ACCC). Therefore, GrainCorp must ensure that all actions relating to the provision of port terminal services are recorded and that an ‘audit trail’ is established.</w:delText>
        </w:r>
      </w:del>
    </w:p>
    <w:p w:rsidR="00893535" w:rsidRPr="00771F86" w:rsidRDefault="00893535" w:rsidP="008C5AEA">
      <w:pPr>
        <w:pStyle w:val="Level2"/>
        <w:rPr>
          <w:del w:id="419" w:author="Author"/>
          <w:rFonts w:ascii="Calibri" w:hAnsi="Calibri"/>
          <w:sz w:val="20"/>
        </w:rPr>
      </w:pPr>
      <w:del w:id="420" w:author="Author">
        <w:r w:rsidRPr="003E4D6C">
          <w:rPr>
            <w:rFonts w:ascii="Calibri" w:hAnsi="Calibri"/>
            <w:sz w:val="20"/>
          </w:rPr>
          <w:delText>GrainCorp</w:delText>
        </w:r>
        <w:r w:rsidRPr="003E4D6C">
          <w:rPr>
            <w:rFonts w:ascii="Calibri" w:hAnsi="Calibri"/>
            <w:spacing w:val="1"/>
            <w:sz w:val="20"/>
          </w:rPr>
          <w:delText xml:space="preserve"> </w:delText>
        </w:r>
        <w:r w:rsidRPr="003E4D6C">
          <w:rPr>
            <w:rFonts w:ascii="Calibri" w:hAnsi="Calibri"/>
            <w:sz w:val="20"/>
          </w:rPr>
          <w:delText>sta</w:delText>
        </w:r>
        <w:r w:rsidRPr="003E4D6C">
          <w:rPr>
            <w:rFonts w:ascii="Calibri" w:hAnsi="Calibri"/>
            <w:spacing w:val="-1"/>
            <w:sz w:val="20"/>
          </w:rPr>
          <w:delText>f</w:delText>
        </w:r>
        <w:r w:rsidRPr="003E4D6C">
          <w:rPr>
            <w:rFonts w:ascii="Calibri" w:hAnsi="Calibri"/>
            <w:sz w:val="20"/>
          </w:rPr>
          <w:delText>f have</w:delText>
        </w:r>
        <w:r w:rsidRPr="003E4D6C">
          <w:rPr>
            <w:rFonts w:ascii="Calibri" w:hAnsi="Calibri"/>
            <w:spacing w:val="-1"/>
            <w:sz w:val="20"/>
          </w:rPr>
          <w:delText xml:space="preserve"> </w:delText>
        </w:r>
        <w:r w:rsidRPr="003E4D6C">
          <w:rPr>
            <w:rFonts w:ascii="Calibri" w:hAnsi="Calibri"/>
            <w:sz w:val="20"/>
          </w:rPr>
          <w:delText>been in</w:delText>
        </w:r>
        <w:r w:rsidRPr="003E4D6C">
          <w:rPr>
            <w:rFonts w:ascii="Calibri" w:hAnsi="Calibri"/>
            <w:spacing w:val="-2"/>
            <w:sz w:val="20"/>
          </w:rPr>
          <w:delText>s</w:delText>
        </w:r>
        <w:r w:rsidRPr="003E4D6C">
          <w:rPr>
            <w:rFonts w:ascii="Calibri" w:hAnsi="Calibri"/>
            <w:sz w:val="20"/>
          </w:rPr>
          <w:delText>tructed</w:delText>
        </w:r>
        <w:r w:rsidRPr="003E4D6C">
          <w:rPr>
            <w:rFonts w:ascii="Calibri" w:hAnsi="Calibri"/>
            <w:spacing w:val="2"/>
            <w:sz w:val="20"/>
          </w:rPr>
          <w:delText xml:space="preserve"> </w:delText>
        </w:r>
        <w:r w:rsidRPr="003E4D6C">
          <w:rPr>
            <w:rFonts w:ascii="Calibri" w:hAnsi="Calibri"/>
            <w:sz w:val="20"/>
          </w:rPr>
          <w:delText>not to</w:delText>
        </w:r>
        <w:r w:rsidRPr="003E4D6C">
          <w:rPr>
            <w:rFonts w:ascii="Calibri" w:hAnsi="Calibri"/>
            <w:spacing w:val="-2"/>
            <w:sz w:val="20"/>
          </w:rPr>
          <w:delText xml:space="preserve"> </w:delText>
        </w:r>
        <w:r w:rsidRPr="003E4D6C">
          <w:rPr>
            <w:rFonts w:ascii="Calibri" w:hAnsi="Calibri"/>
            <w:sz w:val="20"/>
          </w:rPr>
          <w:delText xml:space="preserve">act </w:delText>
        </w:r>
        <w:r w:rsidRPr="003E4D6C">
          <w:rPr>
            <w:rFonts w:ascii="Calibri" w:hAnsi="Calibri"/>
            <w:spacing w:val="-1"/>
            <w:sz w:val="20"/>
          </w:rPr>
          <w:delText>o</w:delText>
        </w:r>
        <w:r w:rsidRPr="003E4D6C">
          <w:rPr>
            <w:rFonts w:ascii="Calibri" w:hAnsi="Calibri"/>
            <w:sz w:val="20"/>
          </w:rPr>
          <w:delText>n, or c</w:delText>
        </w:r>
        <w:r w:rsidRPr="003E4D6C">
          <w:rPr>
            <w:rFonts w:ascii="Calibri" w:hAnsi="Calibri"/>
            <w:spacing w:val="-1"/>
            <w:sz w:val="20"/>
          </w:rPr>
          <w:delText>o</w:delText>
        </w:r>
        <w:r w:rsidRPr="003E4D6C">
          <w:rPr>
            <w:rFonts w:ascii="Calibri" w:hAnsi="Calibri"/>
            <w:sz w:val="20"/>
          </w:rPr>
          <w:delText>nf</w:delText>
        </w:r>
        <w:r w:rsidRPr="003E4D6C">
          <w:rPr>
            <w:rFonts w:ascii="Calibri" w:hAnsi="Calibri"/>
            <w:spacing w:val="-2"/>
            <w:sz w:val="20"/>
          </w:rPr>
          <w:delText>i</w:delText>
        </w:r>
        <w:r w:rsidRPr="003E4D6C">
          <w:rPr>
            <w:rFonts w:ascii="Calibri" w:hAnsi="Calibri"/>
            <w:sz w:val="20"/>
          </w:rPr>
          <w:delText>rm,</w:delText>
        </w:r>
        <w:r w:rsidRPr="003E4D6C">
          <w:rPr>
            <w:rFonts w:ascii="Calibri" w:hAnsi="Calibri"/>
            <w:spacing w:val="1"/>
            <w:sz w:val="20"/>
          </w:rPr>
          <w:delText xml:space="preserve"> </w:delText>
        </w:r>
        <w:r w:rsidRPr="003E4D6C">
          <w:rPr>
            <w:rFonts w:ascii="Calibri" w:hAnsi="Calibri"/>
            <w:sz w:val="20"/>
          </w:rPr>
          <w:delText>any</w:delText>
        </w:r>
        <w:r w:rsidRPr="003E4D6C">
          <w:rPr>
            <w:rFonts w:ascii="Calibri" w:hAnsi="Calibri"/>
            <w:spacing w:val="1"/>
            <w:sz w:val="20"/>
          </w:rPr>
          <w:delText xml:space="preserve"> </w:delText>
        </w:r>
        <w:r w:rsidRPr="003E4D6C">
          <w:rPr>
            <w:rFonts w:ascii="Calibri" w:hAnsi="Calibri"/>
            <w:sz w:val="20"/>
          </w:rPr>
          <w:delText>verbal</w:delText>
        </w:r>
        <w:r w:rsidRPr="003E4D6C">
          <w:rPr>
            <w:rFonts w:ascii="Calibri" w:hAnsi="Calibri"/>
            <w:spacing w:val="-1"/>
            <w:sz w:val="20"/>
          </w:rPr>
          <w:delText xml:space="preserve"> </w:delText>
        </w:r>
        <w:r w:rsidRPr="003E4D6C">
          <w:rPr>
            <w:rFonts w:ascii="Calibri" w:hAnsi="Calibri"/>
            <w:sz w:val="20"/>
          </w:rPr>
          <w:delText>instruction</w:delText>
        </w:r>
        <w:r w:rsidRPr="003E4D6C">
          <w:rPr>
            <w:rFonts w:ascii="Calibri" w:hAnsi="Calibri"/>
            <w:spacing w:val="1"/>
            <w:sz w:val="20"/>
          </w:rPr>
          <w:delText xml:space="preserve"> </w:delText>
        </w:r>
        <w:r w:rsidRPr="003E4D6C">
          <w:rPr>
            <w:rFonts w:ascii="Calibri" w:hAnsi="Calibri"/>
            <w:sz w:val="20"/>
          </w:rPr>
          <w:delText>fr</w:delText>
        </w:r>
        <w:r w:rsidRPr="003E4D6C">
          <w:rPr>
            <w:rFonts w:ascii="Calibri" w:hAnsi="Calibri"/>
            <w:spacing w:val="-1"/>
            <w:sz w:val="20"/>
          </w:rPr>
          <w:delText>o</w:delText>
        </w:r>
        <w:r w:rsidRPr="003E4D6C">
          <w:rPr>
            <w:rFonts w:ascii="Calibri" w:hAnsi="Calibri"/>
            <w:sz w:val="20"/>
          </w:rPr>
          <w:delText>m customers</w:delText>
        </w:r>
        <w:r w:rsidRPr="003E4D6C">
          <w:rPr>
            <w:rFonts w:ascii="Calibri" w:hAnsi="Calibri"/>
            <w:spacing w:val="-1"/>
            <w:sz w:val="20"/>
          </w:rPr>
          <w:delText xml:space="preserve"> </w:delText>
        </w:r>
        <w:r w:rsidRPr="003E4D6C">
          <w:rPr>
            <w:rFonts w:ascii="Calibri" w:hAnsi="Calibri"/>
            <w:sz w:val="20"/>
          </w:rPr>
          <w:delText>unless those instructions a</w:delText>
        </w:r>
        <w:r w:rsidRPr="003E4D6C">
          <w:rPr>
            <w:rFonts w:ascii="Calibri" w:hAnsi="Calibri"/>
            <w:spacing w:val="-1"/>
            <w:sz w:val="20"/>
          </w:rPr>
          <w:delText>r</w:delText>
        </w:r>
        <w:r w:rsidRPr="003E4D6C">
          <w:rPr>
            <w:rFonts w:ascii="Calibri" w:hAnsi="Calibri"/>
            <w:sz w:val="20"/>
          </w:rPr>
          <w:delText>e co</w:delText>
        </w:r>
        <w:r w:rsidRPr="003E4D6C">
          <w:rPr>
            <w:rFonts w:ascii="Calibri" w:hAnsi="Calibri"/>
            <w:spacing w:val="-1"/>
            <w:sz w:val="20"/>
          </w:rPr>
          <w:delText>n</w:delText>
        </w:r>
        <w:r w:rsidRPr="003E4D6C">
          <w:rPr>
            <w:rFonts w:ascii="Calibri" w:hAnsi="Calibri"/>
            <w:sz w:val="20"/>
          </w:rPr>
          <w:delText>firmed</w:delText>
        </w:r>
        <w:r w:rsidRPr="003E4D6C">
          <w:rPr>
            <w:rFonts w:ascii="Calibri" w:hAnsi="Calibri"/>
            <w:spacing w:val="1"/>
            <w:sz w:val="20"/>
          </w:rPr>
          <w:delText xml:space="preserve"> </w:delText>
        </w:r>
        <w:r w:rsidRPr="003E4D6C">
          <w:rPr>
            <w:rFonts w:ascii="Calibri" w:hAnsi="Calibri"/>
            <w:sz w:val="20"/>
          </w:rPr>
          <w:delText>in writing</w:delText>
        </w:r>
        <w:r w:rsidRPr="003E4D6C">
          <w:rPr>
            <w:rFonts w:ascii="Calibri" w:hAnsi="Calibri"/>
            <w:spacing w:val="1"/>
            <w:sz w:val="20"/>
          </w:rPr>
          <w:delText xml:space="preserve"> </w:delText>
        </w:r>
        <w:r w:rsidRPr="003E4D6C">
          <w:rPr>
            <w:rFonts w:ascii="Calibri" w:hAnsi="Calibri"/>
            <w:sz w:val="20"/>
          </w:rPr>
          <w:delText xml:space="preserve">or via </w:delText>
        </w:r>
        <w:r w:rsidRPr="003E4D6C">
          <w:rPr>
            <w:rFonts w:ascii="Calibri" w:hAnsi="Calibri"/>
            <w:spacing w:val="-1"/>
            <w:sz w:val="20"/>
          </w:rPr>
          <w:delText>t</w:delText>
        </w:r>
        <w:r w:rsidRPr="003E4D6C">
          <w:rPr>
            <w:rFonts w:ascii="Calibri" w:hAnsi="Calibri"/>
            <w:sz w:val="20"/>
          </w:rPr>
          <w:delText>he Workflow Online Platform system.</w:delText>
        </w:r>
      </w:del>
    </w:p>
    <w:p w:rsidR="00771F86" w:rsidRDefault="00771F86" w:rsidP="008C5AEA">
      <w:pPr>
        <w:jc w:val="left"/>
        <w:rPr>
          <w:del w:id="421" w:author="Author"/>
          <w:rFonts w:ascii="Calibri" w:hAnsi="Calibri"/>
          <w:sz w:val="20"/>
        </w:rPr>
      </w:pPr>
      <w:del w:id="422" w:author="Author">
        <w:r>
          <w:rPr>
            <w:rFonts w:ascii="Calibri" w:hAnsi="Calibri"/>
            <w:sz w:val="20"/>
          </w:rPr>
          <w:br w:type="page"/>
        </w:r>
      </w:del>
    </w:p>
    <w:p w:rsidR="009861A9" w:rsidRPr="003E4D6C" w:rsidRDefault="009861A9" w:rsidP="008C5AEA">
      <w:pPr>
        <w:pStyle w:val="Level2"/>
        <w:numPr>
          <w:ilvl w:val="0"/>
          <w:numId w:val="0"/>
        </w:numPr>
        <w:ind w:left="720"/>
        <w:rPr>
          <w:del w:id="423" w:author="Author"/>
          <w:rFonts w:ascii="Calibri" w:hAnsi="Calibri"/>
          <w:sz w:val="20"/>
        </w:rPr>
      </w:pPr>
    </w:p>
    <w:tbl>
      <w:tblPr>
        <w:tblW w:w="5000" w:type="pct"/>
        <w:tblLayout w:type="fixed"/>
        <w:tblCellMar>
          <w:left w:w="115" w:type="dxa"/>
          <w:right w:w="115" w:type="dxa"/>
        </w:tblCellMar>
        <w:tblLook w:val="01E0" w:firstRow="1" w:lastRow="1" w:firstColumn="1" w:lastColumn="1" w:noHBand="0" w:noVBand="0"/>
      </w:tblPr>
      <w:tblGrid>
        <w:gridCol w:w="2499"/>
        <w:gridCol w:w="6758"/>
      </w:tblGrid>
      <w:tr w:rsidR="00893535" w:rsidRPr="003E4D6C" w:rsidTr="00B97BB8">
        <w:tc>
          <w:tcPr>
            <w:tcW w:w="1350" w:type="pct"/>
          </w:tcPr>
          <w:p w:rsidR="009E128A" w:rsidRDefault="00893535" w:rsidP="008C5AEA">
            <w:pPr>
              <w:pStyle w:val="Doctxt"/>
              <w:widowControl w:val="0"/>
              <w:spacing w:before="120" w:after="120"/>
              <w:rPr>
                <w:rFonts w:ascii="Calibri" w:hAnsi="Calibri"/>
                <w:b/>
                <w:sz w:val="20"/>
              </w:rPr>
              <w:pPrChange w:id="424" w:author="Author">
                <w:pPr>
                  <w:pStyle w:val="Doctxt"/>
                  <w:widowControl w:val="0"/>
                  <w:spacing w:before="120" w:after="200"/>
                  <w:jc w:val="both"/>
                </w:pPr>
              </w:pPrChange>
            </w:pPr>
            <w:del w:id="425" w:author="Author">
              <w:r w:rsidRPr="003E4D6C" w:rsidDel="00F60F6A">
                <w:rPr>
                  <w:rFonts w:ascii="Calibri" w:hAnsi="Calibri"/>
                  <w:b/>
                  <w:sz w:val="20"/>
                </w:rPr>
                <w:delText>PORT</w:delText>
              </w:r>
            </w:del>
          </w:p>
        </w:tc>
        <w:tc>
          <w:tcPr>
            <w:tcW w:w="3650" w:type="pct"/>
          </w:tcPr>
          <w:p w:rsidR="009E128A" w:rsidRDefault="00893535" w:rsidP="008C5AEA">
            <w:pPr>
              <w:pStyle w:val="Doctxt"/>
              <w:widowControl w:val="0"/>
              <w:spacing w:before="120" w:after="120"/>
              <w:rPr>
                <w:rFonts w:ascii="Calibri" w:hAnsi="Calibri"/>
                <w:b/>
                <w:sz w:val="20"/>
              </w:rPr>
              <w:pPrChange w:id="426" w:author="Author">
                <w:pPr>
                  <w:pStyle w:val="Doctxt"/>
                  <w:widowControl w:val="0"/>
                  <w:spacing w:before="120" w:after="200"/>
                  <w:jc w:val="both"/>
                </w:pPr>
              </w:pPrChange>
            </w:pPr>
            <w:del w:id="427" w:author="Author">
              <w:r w:rsidRPr="003E4D6C" w:rsidDel="00F60F6A">
                <w:rPr>
                  <w:rFonts w:ascii="Calibri" w:hAnsi="Calibri"/>
                  <w:b/>
                  <w:sz w:val="20"/>
                </w:rPr>
                <w:delText>EMA</w:delText>
              </w:r>
              <w:r w:rsidRPr="003E4D6C" w:rsidDel="00F60F6A">
                <w:rPr>
                  <w:rFonts w:ascii="Calibri" w:hAnsi="Calibri"/>
                  <w:b/>
                  <w:spacing w:val="1"/>
                  <w:sz w:val="20"/>
                </w:rPr>
                <w:delText>I</w:delText>
              </w:r>
              <w:r w:rsidRPr="003E4D6C" w:rsidDel="00F60F6A">
                <w:rPr>
                  <w:rFonts w:ascii="Calibri" w:hAnsi="Calibri"/>
                  <w:b/>
                  <w:sz w:val="20"/>
                </w:rPr>
                <w:delText>L</w:delText>
              </w:r>
              <w:r w:rsidRPr="003E4D6C" w:rsidDel="00F60F6A">
                <w:rPr>
                  <w:rFonts w:ascii="Calibri" w:hAnsi="Calibri"/>
                  <w:b/>
                  <w:spacing w:val="1"/>
                  <w:sz w:val="20"/>
                </w:rPr>
                <w:delText xml:space="preserve"> </w:delText>
              </w:r>
              <w:r w:rsidRPr="003E4D6C" w:rsidDel="00F60F6A">
                <w:rPr>
                  <w:rFonts w:ascii="Calibri" w:hAnsi="Calibri"/>
                  <w:b/>
                  <w:sz w:val="20"/>
                </w:rPr>
                <w:delText>AD</w:delText>
              </w:r>
              <w:r w:rsidRPr="003E4D6C" w:rsidDel="00F60F6A">
                <w:rPr>
                  <w:rFonts w:ascii="Calibri" w:hAnsi="Calibri"/>
                  <w:b/>
                  <w:spacing w:val="-2"/>
                  <w:sz w:val="20"/>
                </w:rPr>
                <w:delText>D</w:delText>
              </w:r>
              <w:r w:rsidRPr="003E4D6C" w:rsidDel="00F60F6A">
                <w:rPr>
                  <w:rFonts w:ascii="Calibri" w:hAnsi="Calibri"/>
                  <w:b/>
                  <w:sz w:val="20"/>
                </w:rPr>
                <w:delText>RESS</w:delText>
              </w:r>
            </w:del>
          </w:p>
        </w:tc>
      </w:tr>
      <w:tr w:rsidR="00893535" w:rsidRPr="003E4D6C" w:rsidTr="00B97BB8">
        <w:trPr>
          <w:del w:id="428" w:author="Author"/>
        </w:trPr>
        <w:tc>
          <w:tcPr>
            <w:tcW w:w="1350" w:type="pct"/>
          </w:tcPr>
          <w:p w:rsidR="00C64A2E" w:rsidRDefault="00893535" w:rsidP="008C5AEA">
            <w:pPr>
              <w:pStyle w:val="Doctxt"/>
              <w:spacing w:before="120"/>
              <w:rPr>
                <w:del w:id="429" w:author="Author"/>
                <w:rFonts w:ascii="Calibri" w:hAnsi="Calibri" w:cs="Calibri"/>
                <w:sz w:val="20"/>
              </w:rPr>
            </w:pPr>
            <w:del w:id="430" w:author="Author">
              <w:r w:rsidRPr="003E4D6C" w:rsidDel="00F60F6A">
                <w:rPr>
                  <w:rFonts w:ascii="Calibri" w:hAnsi="Calibri" w:cs="Calibri"/>
                  <w:sz w:val="20"/>
                </w:rPr>
                <w:delText>Mac</w:delText>
              </w:r>
              <w:r w:rsidRPr="003E4D6C" w:rsidDel="00F60F6A">
                <w:rPr>
                  <w:rFonts w:ascii="Calibri" w:hAnsi="Calibri" w:cs="Calibri"/>
                  <w:spacing w:val="-1"/>
                  <w:sz w:val="20"/>
                </w:rPr>
                <w:delText>k</w:delText>
              </w:r>
              <w:r w:rsidRPr="003E4D6C" w:rsidDel="00F60F6A">
                <w:rPr>
                  <w:rFonts w:ascii="Calibri" w:hAnsi="Calibri" w:cs="Calibri"/>
                  <w:sz w:val="20"/>
                </w:rPr>
                <w:delText>ay</w:delText>
              </w:r>
            </w:del>
          </w:p>
        </w:tc>
        <w:tc>
          <w:tcPr>
            <w:tcW w:w="3650" w:type="pct"/>
          </w:tcPr>
          <w:p w:rsidR="00C64A2E" w:rsidRDefault="00052EE8" w:rsidP="008C5AEA">
            <w:pPr>
              <w:pStyle w:val="Doctxt"/>
              <w:spacing w:before="120"/>
              <w:rPr>
                <w:del w:id="431" w:author="Author"/>
                <w:rFonts w:ascii="Calibri" w:hAnsi="Calibri"/>
                <w:sz w:val="20"/>
              </w:rPr>
            </w:pPr>
            <w:del w:id="432" w:author="Author">
              <w:r w:rsidDel="00F60F6A">
                <w:fldChar w:fldCharType="begin"/>
              </w:r>
              <w:r w:rsidR="00C623B3" w:rsidDel="00F60F6A">
                <w:delInstrText>HYPERLINK "mailto:mackayshipping@graincorp.com.au" \h</w:delInstrText>
              </w:r>
              <w:r w:rsidDel="00F60F6A">
                <w:fldChar w:fldCharType="separate"/>
              </w:r>
              <w:r w:rsidR="00C64A2E" w:rsidRPr="00C64A2E" w:rsidDel="00F60F6A">
                <w:rPr>
                  <w:rFonts w:ascii="Calibri" w:hAnsi="Calibri"/>
                  <w:color w:val="0000FF"/>
                  <w:sz w:val="20"/>
                  <w:u w:val="single"/>
                </w:rPr>
                <w:delText>mackayshipp</w:delText>
              </w:r>
              <w:r w:rsidR="00C64A2E" w:rsidRPr="00C64A2E" w:rsidDel="00F60F6A">
                <w:rPr>
                  <w:rFonts w:ascii="Calibri" w:hAnsi="Calibri"/>
                  <w:color w:val="0000FF"/>
                  <w:spacing w:val="-2"/>
                  <w:sz w:val="20"/>
                  <w:u w:val="single"/>
                </w:rPr>
                <w:delText>i</w:delText>
              </w:r>
              <w:r w:rsidDel="00F60F6A">
                <w:fldChar w:fldCharType="end"/>
              </w:r>
              <w:r w:rsidDel="00F60F6A">
                <w:fldChar w:fldCharType="begin"/>
              </w:r>
              <w:r w:rsidR="00C623B3" w:rsidDel="00F60F6A">
                <w:delInstrText>HYPERLINK "mailto:ng@graincorp.com.au" \h</w:delInstrText>
              </w:r>
              <w:r w:rsidDel="00F60F6A">
                <w:fldChar w:fldCharType="separate"/>
              </w:r>
              <w:r w:rsidR="00C64A2E" w:rsidRPr="00C64A2E" w:rsidDel="00F60F6A">
                <w:rPr>
                  <w:rFonts w:ascii="Calibri" w:hAnsi="Calibri"/>
                  <w:color w:val="0000FF"/>
                  <w:sz w:val="20"/>
                  <w:u w:val="single"/>
                </w:rPr>
                <w:delText>ng@graincorp.com.au</w:delText>
              </w:r>
              <w:r w:rsidR="00893535" w:rsidRPr="003E4D6C" w:rsidDel="00F60F6A">
                <w:rPr>
                  <w:rFonts w:ascii="Calibri" w:hAnsi="Calibri" w:cs="Calibri"/>
                  <w:color w:val="0000FF"/>
                  <w:sz w:val="20"/>
                </w:rPr>
                <w:delText xml:space="preserve"> </w:delText>
              </w:r>
              <w:r w:rsidDel="00F60F6A">
                <w:fldChar w:fldCharType="end"/>
              </w:r>
            </w:del>
          </w:p>
        </w:tc>
      </w:tr>
      <w:tr w:rsidR="00893535" w:rsidRPr="003E4D6C" w:rsidTr="00B97BB8">
        <w:trPr>
          <w:del w:id="433" w:author="Author"/>
        </w:trPr>
        <w:tc>
          <w:tcPr>
            <w:tcW w:w="1350" w:type="pct"/>
          </w:tcPr>
          <w:p w:rsidR="00C64A2E" w:rsidRDefault="00893535" w:rsidP="008C5AEA">
            <w:pPr>
              <w:pStyle w:val="Doctxt"/>
              <w:spacing w:before="120"/>
              <w:rPr>
                <w:del w:id="434" w:author="Author"/>
                <w:rFonts w:ascii="Calibri" w:hAnsi="Calibri" w:cs="Calibri"/>
                <w:color w:val="000000"/>
                <w:sz w:val="20"/>
              </w:rPr>
            </w:pPr>
            <w:del w:id="435" w:author="Author">
              <w:r w:rsidRPr="003E4D6C" w:rsidDel="00F60F6A">
                <w:rPr>
                  <w:rFonts w:ascii="Calibri" w:hAnsi="Calibri" w:cs="Calibri"/>
                  <w:color w:val="000000"/>
                  <w:sz w:val="20"/>
                </w:rPr>
                <w:delText>Gladstone</w:delText>
              </w:r>
            </w:del>
          </w:p>
        </w:tc>
        <w:tc>
          <w:tcPr>
            <w:tcW w:w="3650" w:type="pct"/>
          </w:tcPr>
          <w:p w:rsidR="00C64A2E" w:rsidRDefault="00052EE8" w:rsidP="008C5AEA">
            <w:pPr>
              <w:pStyle w:val="Doctxt"/>
              <w:spacing w:before="120"/>
              <w:rPr>
                <w:del w:id="436" w:author="Author"/>
                <w:rFonts w:ascii="Calibri" w:hAnsi="Calibri"/>
                <w:sz w:val="20"/>
              </w:rPr>
            </w:pPr>
            <w:del w:id="437" w:author="Author">
              <w:r w:rsidDel="00F60F6A">
                <w:fldChar w:fldCharType="begin"/>
              </w:r>
              <w:r w:rsidR="00C623B3" w:rsidDel="00F60F6A">
                <w:delInstrText>HYPERLINK "mailto:gladstoneshipping@graincorp.com.au" \h</w:delInstrText>
              </w:r>
              <w:r w:rsidDel="00F60F6A">
                <w:fldChar w:fldCharType="separate"/>
              </w:r>
              <w:r w:rsidR="00C64A2E" w:rsidRPr="00C64A2E" w:rsidDel="00F60F6A">
                <w:rPr>
                  <w:rFonts w:ascii="Calibri" w:hAnsi="Calibri"/>
                  <w:color w:val="0000FF"/>
                  <w:sz w:val="20"/>
                  <w:u w:val="single"/>
                </w:rPr>
                <w:delText>gladsto</w:delText>
              </w:r>
              <w:r w:rsidR="00C64A2E" w:rsidRPr="00C64A2E" w:rsidDel="00F60F6A">
                <w:rPr>
                  <w:rFonts w:ascii="Calibri" w:hAnsi="Calibri"/>
                  <w:color w:val="0000FF"/>
                  <w:spacing w:val="-1"/>
                  <w:sz w:val="20"/>
                  <w:u w:val="single"/>
                </w:rPr>
                <w:delText>n</w:delText>
              </w:r>
              <w:r w:rsidR="00C64A2E" w:rsidRPr="00C64A2E" w:rsidDel="00F60F6A">
                <w:rPr>
                  <w:rFonts w:ascii="Calibri" w:hAnsi="Calibri"/>
                  <w:color w:val="0000FF"/>
                  <w:sz w:val="20"/>
                  <w:u w:val="single"/>
                </w:rPr>
                <w:delText>eshi</w:delText>
              </w:r>
              <w:r w:rsidR="00C64A2E" w:rsidRPr="00C64A2E" w:rsidDel="00F60F6A">
                <w:rPr>
                  <w:rFonts w:ascii="Calibri" w:hAnsi="Calibri"/>
                  <w:color w:val="0000FF"/>
                  <w:spacing w:val="-1"/>
                  <w:sz w:val="20"/>
                  <w:u w:val="single"/>
                </w:rPr>
                <w:delText>p</w:delText>
              </w:r>
              <w:r w:rsidR="00C64A2E" w:rsidRPr="00C64A2E" w:rsidDel="00F60F6A">
                <w:rPr>
                  <w:rFonts w:ascii="Calibri" w:hAnsi="Calibri"/>
                  <w:color w:val="0000FF"/>
                  <w:sz w:val="20"/>
                  <w:u w:val="single"/>
                </w:rPr>
                <w:delText>ping</w:delText>
              </w:r>
              <w:r w:rsidR="00C64A2E" w:rsidRPr="00C64A2E" w:rsidDel="00F60F6A">
                <w:rPr>
                  <w:rFonts w:ascii="Calibri" w:hAnsi="Calibri"/>
                  <w:color w:val="0000FF"/>
                  <w:spacing w:val="-2"/>
                  <w:sz w:val="20"/>
                  <w:u w:val="single"/>
                </w:rPr>
                <w:delText>@</w:delText>
              </w:r>
              <w:r w:rsidR="00C64A2E" w:rsidRPr="00C64A2E" w:rsidDel="00F60F6A">
                <w:rPr>
                  <w:rFonts w:ascii="Calibri" w:hAnsi="Calibri"/>
                  <w:color w:val="0000FF"/>
                  <w:sz w:val="20"/>
                  <w:u w:val="single"/>
                </w:rPr>
                <w:delText>grai</w:delText>
              </w:r>
              <w:r w:rsidR="00C64A2E" w:rsidRPr="00C64A2E" w:rsidDel="00F60F6A">
                <w:rPr>
                  <w:rFonts w:ascii="Calibri" w:hAnsi="Calibri"/>
                  <w:color w:val="0000FF"/>
                  <w:spacing w:val="-1"/>
                  <w:sz w:val="20"/>
                  <w:u w:val="single"/>
                </w:rPr>
                <w:delText>n</w:delText>
              </w:r>
              <w:r w:rsidR="00C64A2E" w:rsidRPr="00C64A2E" w:rsidDel="00F60F6A">
                <w:rPr>
                  <w:rFonts w:ascii="Calibri" w:hAnsi="Calibri"/>
                  <w:color w:val="0000FF"/>
                  <w:sz w:val="20"/>
                  <w:u w:val="single"/>
                </w:rPr>
                <w:delText>co</w:delText>
              </w:r>
              <w:r w:rsidR="00C64A2E" w:rsidRPr="00C64A2E" w:rsidDel="00F60F6A">
                <w:rPr>
                  <w:rFonts w:ascii="Calibri" w:hAnsi="Calibri"/>
                  <w:color w:val="0000FF"/>
                  <w:spacing w:val="-1"/>
                  <w:sz w:val="20"/>
                  <w:u w:val="single"/>
                </w:rPr>
                <w:delText>r</w:delText>
              </w:r>
              <w:r w:rsidR="00C64A2E" w:rsidRPr="00C64A2E" w:rsidDel="00F60F6A">
                <w:rPr>
                  <w:rFonts w:ascii="Calibri" w:hAnsi="Calibri"/>
                  <w:color w:val="0000FF"/>
                  <w:sz w:val="20"/>
                  <w:u w:val="single"/>
                </w:rPr>
                <w:delText>p.com.au</w:delText>
              </w:r>
              <w:r w:rsidR="00893535" w:rsidRPr="003E4D6C" w:rsidDel="00F60F6A">
                <w:rPr>
                  <w:rFonts w:ascii="Calibri" w:hAnsi="Calibri" w:cs="Calibri"/>
                  <w:color w:val="0000FF"/>
                  <w:sz w:val="20"/>
                </w:rPr>
                <w:delText xml:space="preserve"> </w:delText>
              </w:r>
              <w:r w:rsidDel="00F60F6A">
                <w:fldChar w:fldCharType="end"/>
              </w:r>
            </w:del>
          </w:p>
        </w:tc>
      </w:tr>
      <w:tr w:rsidR="00893535" w:rsidRPr="003E4D6C" w:rsidTr="00B97BB8">
        <w:trPr>
          <w:del w:id="438" w:author="Author"/>
        </w:trPr>
        <w:tc>
          <w:tcPr>
            <w:tcW w:w="1350" w:type="pct"/>
          </w:tcPr>
          <w:p w:rsidR="00C64A2E" w:rsidRDefault="00893535" w:rsidP="008C5AEA">
            <w:pPr>
              <w:pStyle w:val="Doctxt"/>
              <w:spacing w:before="120"/>
              <w:rPr>
                <w:del w:id="439" w:author="Author"/>
                <w:rFonts w:ascii="Calibri" w:hAnsi="Calibri" w:cs="Calibri"/>
                <w:color w:val="000000"/>
                <w:sz w:val="20"/>
              </w:rPr>
            </w:pPr>
            <w:del w:id="440" w:author="Author">
              <w:r w:rsidRPr="003E4D6C" w:rsidDel="00F60F6A">
                <w:rPr>
                  <w:rFonts w:ascii="Calibri" w:hAnsi="Calibri" w:cs="Calibri"/>
                  <w:color w:val="000000"/>
                  <w:sz w:val="20"/>
                </w:rPr>
                <w:delText>Fisherman</w:delText>
              </w:r>
              <w:r w:rsidRPr="003E4D6C" w:rsidDel="00F60F6A">
                <w:rPr>
                  <w:rFonts w:ascii="Calibri" w:hAnsi="Calibri" w:cs="Calibri"/>
                  <w:color w:val="000000"/>
                  <w:spacing w:val="1"/>
                  <w:sz w:val="20"/>
                </w:rPr>
                <w:delText xml:space="preserve"> </w:delText>
              </w:r>
              <w:r w:rsidRPr="003E4D6C" w:rsidDel="00F60F6A">
                <w:rPr>
                  <w:rFonts w:ascii="Calibri" w:hAnsi="Calibri" w:cs="Calibri"/>
                  <w:color w:val="000000"/>
                  <w:sz w:val="20"/>
                </w:rPr>
                <w:delText>Is</w:delText>
              </w:r>
            </w:del>
          </w:p>
        </w:tc>
        <w:tc>
          <w:tcPr>
            <w:tcW w:w="3650" w:type="pct"/>
          </w:tcPr>
          <w:p w:rsidR="00C64A2E" w:rsidRDefault="00052EE8" w:rsidP="008C5AEA">
            <w:pPr>
              <w:pStyle w:val="Doctxt"/>
              <w:spacing w:before="120"/>
              <w:rPr>
                <w:del w:id="441" w:author="Author"/>
                <w:rFonts w:ascii="Calibri" w:hAnsi="Calibri"/>
                <w:sz w:val="20"/>
              </w:rPr>
            </w:pPr>
            <w:del w:id="442" w:author="Author">
              <w:r w:rsidDel="00F60F6A">
                <w:fldChar w:fldCharType="begin"/>
              </w:r>
              <w:r w:rsidR="00C623B3" w:rsidDel="00F60F6A">
                <w:delInstrText>HYPERLINK "mailto:fishermanisshipping@graincorp.com.au" \h</w:delInstrText>
              </w:r>
              <w:r w:rsidDel="00F60F6A">
                <w:fldChar w:fldCharType="separate"/>
              </w:r>
              <w:r w:rsidR="00C64A2E" w:rsidRPr="00C64A2E" w:rsidDel="00F60F6A">
                <w:rPr>
                  <w:rFonts w:ascii="Calibri" w:hAnsi="Calibri"/>
                  <w:color w:val="0000FF"/>
                  <w:sz w:val="20"/>
                  <w:u w:val="single"/>
                </w:rPr>
                <w:delText>fishermanisshippin</w:delText>
              </w:r>
              <w:r w:rsidR="00C64A2E" w:rsidRPr="00C64A2E" w:rsidDel="00F60F6A">
                <w:rPr>
                  <w:rFonts w:ascii="Calibri" w:hAnsi="Calibri"/>
                  <w:color w:val="0000FF"/>
                  <w:spacing w:val="1"/>
                  <w:sz w:val="20"/>
                  <w:u w:val="single"/>
                </w:rPr>
                <w:delText>g</w:delText>
              </w:r>
              <w:r w:rsidR="00C64A2E" w:rsidRPr="00C64A2E" w:rsidDel="00F60F6A">
                <w:rPr>
                  <w:rFonts w:ascii="Calibri" w:hAnsi="Calibri"/>
                  <w:color w:val="0000FF"/>
                  <w:sz w:val="20"/>
                  <w:u w:val="single"/>
                </w:rPr>
                <w:delText>@graincorp.com.au</w:delText>
              </w:r>
              <w:r w:rsidR="00893535" w:rsidRPr="003E4D6C" w:rsidDel="00F60F6A">
                <w:rPr>
                  <w:rFonts w:ascii="Calibri" w:hAnsi="Calibri" w:cs="Calibri"/>
                  <w:color w:val="0000FF"/>
                  <w:sz w:val="20"/>
                </w:rPr>
                <w:delText xml:space="preserve"> </w:delText>
              </w:r>
              <w:r w:rsidDel="00F60F6A">
                <w:fldChar w:fldCharType="end"/>
              </w:r>
            </w:del>
          </w:p>
        </w:tc>
      </w:tr>
      <w:tr w:rsidR="00893535" w:rsidRPr="003E4D6C" w:rsidTr="00B97BB8">
        <w:tc>
          <w:tcPr>
            <w:tcW w:w="1350" w:type="pct"/>
          </w:tcPr>
          <w:p w:rsidR="009E128A" w:rsidRDefault="00893535" w:rsidP="008C5AEA">
            <w:pPr>
              <w:pStyle w:val="Doctxt"/>
              <w:spacing w:before="120" w:after="120"/>
              <w:rPr>
                <w:rFonts w:ascii="Calibri" w:hAnsi="Calibri" w:cs="Calibri"/>
                <w:color w:val="000000"/>
                <w:sz w:val="20"/>
              </w:rPr>
              <w:pPrChange w:id="443" w:author="Author">
                <w:pPr>
                  <w:pStyle w:val="Doctxt"/>
                  <w:spacing w:before="120"/>
                  <w:jc w:val="both"/>
                </w:pPr>
              </w:pPrChange>
            </w:pPr>
            <w:del w:id="444" w:author="Author">
              <w:r w:rsidRPr="003E4D6C" w:rsidDel="00F60F6A">
                <w:rPr>
                  <w:rFonts w:ascii="Calibri" w:hAnsi="Calibri" w:cs="Calibri"/>
                  <w:color w:val="000000"/>
                  <w:sz w:val="20"/>
                </w:rPr>
                <w:delText>Carringt</w:delText>
              </w:r>
              <w:r w:rsidRPr="003E4D6C" w:rsidDel="00F60F6A">
                <w:rPr>
                  <w:rFonts w:ascii="Calibri" w:hAnsi="Calibri" w:cs="Calibri"/>
                  <w:color w:val="000000"/>
                  <w:spacing w:val="-1"/>
                  <w:sz w:val="20"/>
                </w:rPr>
                <w:delText>o</w:delText>
              </w:r>
              <w:r w:rsidRPr="003E4D6C" w:rsidDel="00F60F6A">
                <w:rPr>
                  <w:rFonts w:ascii="Calibri" w:hAnsi="Calibri" w:cs="Calibri"/>
                  <w:color w:val="000000"/>
                  <w:sz w:val="20"/>
                </w:rPr>
                <w:delText>n</w:delText>
              </w:r>
            </w:del>
            <w:ins w:id="445" w:author="Author">
              <w:del w:id="446" w:author="Author">
                <w:r w:rsidR="00EB13DF" w:rsidDel="00F60F6A">
                  <w:rPr>
                    <w:rFonts w:ascii="Calibri" w:hAnsi="Calibri" w:cs="Calibri"/>
                    <w:color w:val="000000"/>
                    <w:sz w:val="20"/>
                  </w:rPr>
                  <w:delText xml:space="preserve"> (Newcastle) </w:delText>
                </w:r>
              </w:del>
            </w:ins>
          </w:p>
        </w:tc>
        <w:tc>
          <w:tcPr>
            <w:tcW w:w="3650" w:type="pct"/>
          </w:tcPr>
          <w:p w:rsidR="009E128A" w:rsidRDefault="00052EE8" w:rsidP="008C5AEA">
            <w:pPr>
              <w:pStyle w:val="Doctxt"/>
              <w:spacing w:before="120" w:after="120"/>
              <w:rPr>
                <w:rFonts w:ascii="Calibri" w:hAnsi="Calibri"/>
                <w:sz w:val="20"/>
              </w:rPr>
              <w:pPrChange w:id="447" w:author="Author">
                <w:pPr>
                  <w:pStyle w:val="Doctxt"/>
                  <w:spacing w:before="120"/>
                  <w:jc w:val="both"/>
                </w:pPr>
              </w:pPrChange>
            </w:pPr>
            <w:del w:id="448" w:author="Author">
              <w:r w:rsidDel="00F60F6A">
                <w:fldChar w:fldCharType="begin"/>
              </w:r>
              <w:r w:rsidR="009E72BB" w:rsidDel="00F60F6A">
                <w:delInstrText>HYPERLINK "mailto:carringtonshipping@graincorp.com.au" \h</w:delInstrText>
              </w:r>
              <w:r w:rsidDel="00F60F6A">
                <w:fldChar w:fldCharType="separate"/>
              </w:r>
              <w:r w:rsidR="00C64A2E" w:rsidRPr="00C64A2E" w:rsidDel="00F60F6A">
                <w:rPr>
                  <w:rFonts w:ascii="Calibri" w:hAnsi="Calibri"/>
                  <w:color w:val="0000FF"/>
                  <w:sz w:val="20"/>
                  <w:u w:val="single"/>
                </w:rPr>
                <w:delText>carring</w:delText>
              </w:r>
              <w:r w:rsidR="00C64A2E" w:rsidRPr="00C64A2E" w:rsidDel="00F60F6A">
                <w:rPr>
                  <w:rFonts w:ascii="Calibri" w:hAnsi="Calibri"/>
                  <w:color w:val="0000FF"/>
                  <w:spacing w:val="-1"/>
                  <w:sz w:val="20"/>
                  <w:u w:val="single"/>
                </w:rPr>
                <w:delText>t</w:delText>
              </w:r>
              <w:r w:rsidR="00C64A2E" w:rsidRPr="00C64A2E" w:rsidDel="00F60F6A">
                <w:rPr>
                  <w:rFonts w:ascii="Calibri" w:hAnsi="Calibri"/>
                  <w:color w:val="0000FF"/>
                  <w:sz w:val="20"/>
                  <w:u w:val="single"/>
                </w:rPr>
                <w:delText>onshi</w:delText>
              </w:r>
              <w:r w:rsidR="00C64A2E" w:rsidRPr="00C64A2E" w:rsidDel="00F60F6A">
                <w:rPr>
                  <w:rFonts w:ascii="Calibri" w:hAnsi="Calibri"/>
                  <w:color w:val="0000FF"/>
                  <w:spacing w:val="-1"/>
                  <w:sz w:val="20"/>
                  <w:u w:val="single"/>
                </w:rPr>
                <w:delText>p</w:delText>
              </w:r>
              <w:r w:rsidR="00C64A2E" w:rsidRPr="00C64A2E" w:rsidDel="00F60F6A">
                <w:rPr>
                  <w:rFonts w:ascii="Calibri" w:hAnsi="Calibri"/>
                  <w:color w:val="0000FF"/>
                  <w:sz w:val="20"/>
                  <w:u w:val="single"/>
                </w:rPr>
                <w:delText>ping</w:delText>
              </w:r>
              <w:r w:rsidR="00C64A2E" w:rsidRPr="00C64A2E" w:rsidDel="00F60F6A">
                <w:rPr>
                  <w:rFonts w:ascii="Calibri" w:hAnsi="Calibri"/>
                  <w:color w:val="0000FF"/>
                  <w:spacing w:val="-2"/>
                  <w:sz w:val="20"/>
                  <w:u w:val="single"/>
                </w:rPr>
                <w:delText>@</w:delText>
              </w:r>
              <w:r w:rsidR="00C64A2E" w:rsidRPr="00C64A2E" w:rsidDel="00F60F6A">
                <w:rPr>
                  <w:rFonts w:ascii="Calibri" w:hAnsi="Calibri"/>
                  <w:color w:val="0000FF"/>
                  <w:sz w:val="20"/>
                  <w:u w:val="single"/>
                </w:rPr>
                <w:delText>grai</w:delText>
              </w:r>
              <w:r w:rsidR="00C64A2E" w:rsidRPr="00C64A2E" w:rsidDel="00F60F6A">
                <w:rPr>
                  <w:rFonts w:ascii="Calibri" w:hAnsi="Calibri"/>
                  <w:color w:val="0000FF"/>
                  <w:spacing w:val="-1"/>
                  <w:sz w:val="20"/>
                  <w:u w:val="single"/>
                </w:rPr>
                <w:delText>n</w:delText>
              </w:r>
              <w:r w:rsidR="00C64A2E" w:rsidRPr="00C64A2E" w:rsidDel="00F60F6A">
                <w:rPr>
                  <w:rFonts w:ascii="Calibri" w:hAnsi="Calibri"/>
                  <w:color w:val="0000FF"/>
                  <w:sz w:val="20"/>
                  <w:u w:val="single"/>
                </w:rPr>
                <w:delText>co</w:delText>
              </w:r>
              <w:r w:rsidR="00C64A2E" w:rsidRPr="00C64A2E" w:rsidDel="00F60F6A">
                <w:rPr>
                  <w:rFonts w:ascii="Calibri" w:hAnsi="Calibri"/>
                  <w:color w:val="0000FF"/>
                  <w:spacing w:val="-1"/>
                  <w:sz w:val="20"/>
                  <w:u w:val="single"/>
                </w:rPr>
                <w:delText>r</w:delText>
              </w:r>
              <w:r w:rsidR="00C64A2E" w:rsidRPr="00C64A2E" w:rsidDel="00F60F6A">
                <w:rPr>
                  <w:rFonts w:ascii="Calibri" w:hAnsi="Calibri"/>
                  <w:color w:val="0000FF"/>
                  <w:sz w:val="20"/>
                  <w:u w:val="single"/>
                </w:rPr>
                <w:delText>p.com.au</w:delText>
              </w:r>
              <w:r w:rsidR="00893535" w:rsidRPr="003E4D6C" w:rsidDel="00F60F6A">
                <w:rPr>
                  <w:rFonts w:ascii="Calibri" w:hAnsi="Calibri" w:cs="Calibri"/>
                  <w:color w:val="0000FF"/>
                  <w:sz w:val="20"/>
                </w:rPr>
                <w:delText xml:space="preserve"> </w:delText>
              </w:r>
              <w:r w:rsidDel="00F60F6A">
                <w:fldChar w:fldCharType="end"/>
              </w:r>
            </w:del>
          </w:p>
        </w:tc>
      </w:tr>
      <w:tr w:rsidR="00893535" w:rsidRPr="003E4D6C" w:rsidTr="00B97BB8">
        <w:trPr>
          <w:del w:id="449" w:author="Author"/>
        </w:trPr>
        <w:tc>
          <w:tcPr>
            <w:tcW w:w="1350" w:type="pct"/>
          </w:tcPr>
          <w:p w:rsidR="00C64A2E" w:rsidRDefault="00893535" w:rsidP="00C64A2E">
            <w:pPr>
              <w:pStyle w:val="Doctxt"/>
              <w:spacing w:before="120"/>
              <w:rPr>
                <w:del w:id="450" w:author="Author"/>
                <w:rFonts w:ascii="Calibri" w:hAnsi="Calibri" w:cs="Calibri"/>
                <w:color w:val="000000"/>
                <w:sz w:val="20"/>
              </w:rPr>
            </w:pPr>
            <w:bookmarkStart w:id="451" w:name="_Ref328066814"/>
            <w:bookmarkStart w:id="452" w:name="_Ref328066860"/>
            <w:bookmarkStart w:id="453" w:name="_Ref328066861"/>
            <w:bookmarkStart w:id="454" w:name="_Toc349978910"/>
            <w:bookmarkStart w:id="455" w:name="_Toc330321918"/>
            <w:bookmarkStart w:id="456" w:name="_Toc369415327"/>
            <w:del w:id="457" w:author="Author">
              <w:r w:rsidRPr="003E4D6C" w:rsidDel="00F60F6A">
                <w:rPr>
                  <w:rFonts w:ascii="Calibri" w:hAnsi="Calibri" w:cs="Calibri"/>
                  <w:color w:val="000000"/>
                  <w:sz w:val="20"/>
                </w:rPr>
                <w:delText>Port</w:delText>
              </w:r>
              <w:r w:rsidRPr="003E4D6C" w:rsidDel="00F60F6A">
                <w:rPr>
                  <w:rFonts w:ascii="Calibri" w:hAnsi="Calibri" w:cs="Calibri"/>
                  <w:color w:val="000000"/>
                  <w:spacing w:val="1"/>
                  <w:sz w:val="20"/>
                </w:rPr>
                <w:delText xml:space="preserve"> </w:delText>
              </w:r>
              <w:r w:rsidRPr="003E4D6C" w:rsidDel="00F60F6A">
                <w:rPr>
                  <w:rFonts w:ascii="Calibri" w:hAnsi="Calibri" w:cs="Calibri"/>
                  <w:color w:val="000000"/>
                  <w:sz w:val="20"/>
                </w:rPr>
                <w:delText>Kembla</w:delText>
              </w:r>
            </w:del>
          </w:p>
        </w:tc>
        <w:tc>
          <w:tcPr>
            <w:tcW w:w="3650" w:type="pct"/>
          </w:tcPr>
          <w:p w:rsidR="00C64A2E" w:rsidRDefault="00052EE8" w:rsidP="00C64A2E">
            <w:pPr>
              <w:pStyle w:val="Doctxt"/>
              <w:spacing w:before="120"/>
              <w:rPr>
                <w:del w:id="458" w:author="Author"/>
                <w:rFonts w:ascii="Calibri" w:hAnsi="Calibri"/>
                <w:sz w:val="20"/>
              </w:rPr>
            </w:pPr>
            <w:del w:id="459" w:author="Author">
              <w:r w:rsidDel="00F60F6A">
                <w:fldChar w:fldCharType="begin"/>
              </w:r>
              <w:r w:rsidR="00C623B3" w:rsidDel="00F60F6A">
                <w:delInstrText>HYPERLINK "mailto:portkemblashipping@graincorp.com.au" \h</w:delInstrText>
              </w:r>
              <w:r w:rsidDel="00F60F6A">
                <w:fldChar w:fldCharType="separate"/>
              </w:r>
              <w:r w:rsidR="00C64A2E" w:rsidRPr="00C64A2E" w:rsidDel="00F60F6A">
                <w:rPr>
                  <w:rFonts w:ascii="Calibri" w:hAnsi="Calibri"/>
                  <w:color w:val="0000FF"/>
                  <w:sz w:val="20"/>
                  <w:u w:val="single"/>
                </w:rPr>
                <w:delText>portkemblash</w:delText>
              </w:r>
              <w:r w:rsidR="00C64A2E" w:rsidRPr="00C64A2E" w:rsidDel="00F60F6A">
                <w:rPr>
                  <w:rFonts w:ascii="Calibri" w:hAnsi="Calibri"/>
                  <w:color w:val="0000FF"/>
                  <w:spacing w:val="-2"/>
                  <w:sz w:val="20"/>
                  <w:u w:val="single"/>
                </w:rPr>
                <w:delText>i</w:delText>
              </w:r>
              <w:r w:rsidDel="00F60F6A">
                <w:fldChar w:fldCharType="end"/>
              </w:r>
              <w:r w:rsidDel="00F60F6A">
                <w:fldChar w:fldCharType="begin"/>
              </w:r>
              <w:r w:rsidR="00C623B3" w:rsidDel="00F60F6A">
                <w:delInstrText>HYPERLINK "mailto:pping@graincorp.com.au" \h</w:delInstrText>
              </w:r>
              <w:r w:rsidDel="00F60F6A">
                <w:fldChar w:fldCharType="separate"/>
              </w:r>
              <w:r w:rsidR="00C64A2E" w:rsidRPr="00C64A2E" w:rsidDel="00F60F6A">
                <w:rPr>
                  <w:rFonts w:ascii="Calibri" w:hAnsi="Calibri"/>
                  <w:color w:val="0000FF"/>
                  <w:sz w:val="20"/>
                  <w:u w:val="single"/>
                </w:rPr>
                <w:delText>pping@graincorp.com.au</w:delText>
              </w:r>
              <w:r w:rsidR="00893535" w:rsidRPr="003E4D6C" w:rsidDel="00F60F6A">
                <w:rPr>
                  <w:rFonts w:ascii="Calibri" w:hAnsi="Calibri" w:cs="Calibri"/>
                  <w:color w:val="0000FF"/>
                  <w:sz w:val="20"/>
                </w:rPr>
                <w:delText xml:space="preserve"> </w:delText>
              </w:r>
              <w:r w:rsidDel="00F60F6A">
                <w:fldChar w:fldCharType="end"/>
              </w:r>
            </w:del>
          </w:p>
        </w:tc>
      </w:tr>
      <w:tr w:rsidR="00893535" w:rsidRPr="003E4D6C" w:rsidTr="00B97BB8">
        <w:trPr>
          <w:del w:id="460" w:author="Author"/>
        </w:trPr>
        <w:tc>
          <w:tcPr>
            <w:tcW w:w="1350" w:type="pct"/>
          </w:tcPr>
          <w:p w:rsidR="00C64A2E" w:rsidRDefault="00893535" w:rsidP="00C64A2E">
            <w:pPr>
              <w:pStyle w:val="Doctxt"/>
              <w:spacing w:before="120"/>
              <w:rPr>
                <w:del w:id="461" w:author="Author"/>
                <w:rFonts w:ascii="Calibri" w:hAnsi="Calibri" w:cs="Calibri"/>
                <w:color w:val="000000"/>
                <w:sz w:val="20"/>
              </w:rPr>
            </w:pPr>
            <w:del w:id="462" w:author="Author">
              <w:r w:rsidRPr="003E4D6C" w:rsidDel="00F60F6A">
                <w:rPr>
                  <w:rFonts w:ascii="Calibri" w:hAnsi="Calibri" w:cs="Calibri"/>
                  <w:color w:val="000000"/>
                  <w:sz w:val="20"/>
                </w:rPr>
                <w:delText>Geelong</w:delText>
              </w:r>
            </w:del>
          </w:p>
        </w:tc>
        <w:tc>
          <w:tcPr>
            <w:tcW w:w="3650" w:type="pct"/>
          </w:tcPr>
          <w:p w:rsidR="00C64A2E" w:rsidRDefault="00052EE8" w:rsidP="00C64A2E">
            <w:pPr>
              <w:pStyle w:val="Doctxt"/>
              <w:spacing w:before="120"/>
              <w:rPr>
                <w:del w:id="463" w:author="Author"/>
                <w:rFonts w:ascii="Calibri" w:hAnsi="Calibri"/>
                <w:sz w:val="20"/>
              </w:rPr>
            </w:pPr>
            <w:del w:id="464" w:author="Author">
              <w:r w:rsidDel="00F60F6A">
                <w:fldChar w:fldCharType="begin"/>
              </w:r>
              <w:r w:rsidR="00C623B3" w:rsidDel="00F60F6A">
                <w:delInstrText>HYPERLINK "mailto:geelongshipping@graincorp.com.au" \h</w:delInstrText>
              </w:r>
              <w:r w:rsidDel="00F60F6A">
                <w:fldChar w:fldCharType="separate"/>
              </w:r>
              <w:r w:rsidR="00C64A2E" w:rsidRPr="00C64A2E" w:rsidDel="00F60F6A">
                <w:rPr>
                  <w:rFonts w:ascii="Calibri" w:hAnsi="Calibri"/>
                  <w:color w:val="0000FF"/>
                  <w:sz w:val="20"/>
                  <w:u w:val="single"/>
                </w:rPr>
                <w:delText>geelo</w:delText>
              </w:r>
              <w:r w:rsidR="00C64A2E" w:rsidRPr="00C64A2E" w:rsidDel="00F60F6A">
                <w:rPr>
                  <w:rFonts w:ascii="Calibri" w:hAnsi="Calibri"/>
                  <w:color w:val="0000FF"/>
                  <w:spacing w:val="-1"/>
                  <w:sz w:val="20"/>
                  <w:u w:val="single"/>
                </w:rPr>
                <w:delText>n</w:delText>
              </w:r>
              <w:r w:rsidR="00C64A2E" w:rsidRPr="00C64A2E" w:rsidDel="00F60F6A">
                <w:rPr>
                  <w:rFonts w:ascii="Calibri" w:hAnsi="Calibri"/>
                  <w:color w:val="0000FF"/>
                  <w:sz w:val="20"/>
                  <w:u w:val="single"/>
                </w:rPr>
                <w:delText>gshipp</w:delText>
              </w:r>
              <w:r w:rsidR="00C64A2E" w:rsidRPr="00C64A2E" w:rsidDel="00F60F6A">
                <w:rPr>
                  <w:rFonts w:ascii="Calibri" w:hAnsi="Calibri"/>
                  <w:color w:val="0000FF"/>
                  <w:spacing w:val="-2"/>
                  <w:sz w:val="20"/>
                  <w:u w:val="single"/>
                </w:rPr>
                <w:delText>i</w:delText>
              </w:r>
              <w:r w:rsidR="00C64A2E" w:rsidRPr="00C64A2E" w:rsidDel="00F60F6A">
                <w:rPr>
                  <w:rFonts w:ascii="Calibri" w:hAnsi="Calibri"/>
                  <w:color w:val="0000FF"/>
                  <w:sz w:val="20"/>
                  <w:u w:val="single"/>
                </w:rPr>
                <w:delText>ng</w:delText>
              </w:r>
              <w:r w:rsidR="00C64A2E" w:rsidRPr="00C64A2E" w:rsidDel="00F60F6A">
                <w:rPr>
                  <w:rFonts w:ascii="Calibri" w:hAnsi="Calibri"/>
                  <w:color w:val="0000FF"/>
                  <w:spacing w:val="-2"/>
                  <w:sz w:val="20"/>
                  <w:u w:val="single"/>
                </w:rPr>
                <w:delText>@</w:delText>
              </w:r>
              <w:r w:rsidR="00C64A2E" w:rsidRPr="00C64A2E" w:rsidDel="00F60F6A">
                <w:rPr>
                  <w:rFonts w:ascii="Calibri" w:hAnsi="Calibri"/>
                  <w:color w:val="0000FF"/>
                  <w:spacing w:val="1"/>
                  <w:sz w:val="20"/>
                  <w:u w:val="single"/>
                </w:rPr>
                <w:delText>g</w:delText>
              </w:r>
              <w:r w:rsidR="00C64A2E" w:rsidRPr="00C64A2E" w:rsidDel="00F60F6A">
                <w:rPr>
                  <w:rFonts w:ascii="Calibri" w:hAnsi="Calibri"/>
                  <w:color w:val="0000FF"/>
                  <w:sz w:val="20"/>
                  <w:u w:val="single"/>
                </w:rPr>
                <w:delText>rainco</w:delText>
              </w:r>
              <w:r w:rsidR="00C64A2E" w:rsidRPr="00C64A2E" w:rsidDel="00F60F6A">
                <w:rPr>
                  <w:rFonts w:ascii="Calibri" w:hAnsi="Calibri"/>
                  <w:color w:val="0000FF"/>
                  <w:spacing w:val="-2"/>
                  <w:sz w:val="20"/>
                  <w:u w:val="single"/>
                </w:rPr>
                <w:delText>r</w:delText>
              </w:r>
              <w:r w:rsidR="00C64A2E" w:rsidRPr="00C64A2E" w:rsidDel="00F60F6A">
                <w:rPr>
                  <w:rFonts w:ascii="Calibri" w:hAnsi="Calibri"/>
                  <w:color w:val="0000FF"/>
                  <w:sz w:val="20"/>
                  <w:u w:val="single"/>
                </w:rPr>
                <w:delText>p</w:delText>
              </w:r>
              <w:r w:rsidR="00C64A2E" w:rsidRPr="00C64A2E" w:rsidDel="00F60F6A">
                <w:rPr>
                  <w:rFonts w:ascii="Calibri" w:hAnsi="Calibri"/>
                  <w:color w:val="0000FF"/>
                  <w:spacing w:val="-1"/>
                  <w:sz w:val="20"/>
                  <w:u w:val="single"/>
                </w:rPr>
                <w:delText>.</w:delText>
              </w:r>
              <w:r w:rsidR="00C64A2E" w:rsidRPr="00C64A2E" w:rsidDel="00F60F6A">
                <w:rPr>
                  <w:rFonts w:ascii="Calibri" w:hAnsi="Calibri"/>
                  <w:color w:val="0000FF"/>
                  <w:sz w:val="20"/>
                  <w:u w:val="single"/>
                </w:rPr>
                <w:delText>com.au</w:delText>
              </w:r>
              <w:r w:rsidR="00893535" w:rsidRPr="003E4D6C" w:rsidDel="00F60F6A">
                <w:rPr>
                  <w:rFonts w:ascii="Calibri" w:hAnsi="Calibri" w:cs="Calibri"/>
                  <w:color w:val="0000FF"/>
                  <w:sz w:val="20"/>
                </w:rPr>
                <w:delText xml:space="preserve"> </w:delText>
              </w:r>
              <w:r w:rsidDel="00F60F6A">
                <w:fldChar w:fldCharType="end"/>
              </w:r>
            </w:del>
          </w:p>
        </w:tc>
      </w:tr>
      <w:tr w:rsidR="00893535" w:rsidRPr="003E4D6C" w:rsidTr="00B97BB8">
        <w:trPr>
          <w:del w:id="465" w:author="Author"/>
        </w:trPr>
        <w:tc>
          <w:tcPr>
            <w:tcW w:w="1350" w:type="pct"/>
          </w:tcPr>
          <w:p w:rsidR="00C64A2E" w:rsidRDefault="00893535" w:rsidP="00C64A2E">
            <w:pPr>
              <w:pStyle w:val="Doctxt"/>
              <w:spacing w:before="120"/>
              <w:rPr>
                <w:del w:id="466" w:author="Author"/>
                <w:rFonts w:ascii="Calibri" w:hAnsi="Calibri" w:cs="Calibri"/>
                <w:color w:val="000000"/>
                <w:sz w:val="20"/>
              </w:rPr>
            </w:pPr>
            <w:del w:id="467" w:author="Author">
              <w:r w:rsidRPr="003E4D6C" w:rsidDel="00F60F6A">
                <w:rPr>
                  <w:rFonts w:ascii="Calibri" w:hAnsi="Calibri" w:cs="Calibri"/>
                  <w:color w:val="000000"/>
                  <w:sz w:val="20"/>
                </w:rPr>
                <w:delText>Portland</w:delText>
              </w:r>
            </w:del>
          </w:p>
        </w:tc>
        <w:tc>
          <w:tcPr>
            <w:tcW w:w="3650" w:type="pct"/>
          </w:tcPr>
          <w:p w:rsidR="00C64A2E" w:rsidRDefault="00052EE8" w:rsidP="00C64A2E">
            <w:pPr>
              <w:pStyle w:val="Doctxt"/>
              <w:spacing w:before="120"/>
              <w:rPr>
                <w:del w:id="468" w:author="Author"/>
                <w:rFonts w:ascii="Calibri" w:hAnsi="Calibri" w:cs="Calibri"/>
                <w:sz w:val="20"/>
              </w:rPr>
            </w:pPr>
            <w:del w:id="469" w:author="Author">
              <w:r w:rsidDel="00F60F6A">
                <w:fldChar w:fldCharType="begin"/>
              </w:r>
              <w:r w:rsidR="00C623B3" w:rsidDel="00F60F6A">
                <w:delInstrText>HYPERLINK "mailto:portlandshipping@graincorp.com.au" \h</w:delInstrText>
              </w:r>
              <w:r w:rsidDel="00F60F6A">
                <w:fldChar w:fldCharType="separate"/>
              </w:r>
              <w:r w:rsidR="00C64A2E" w:rsidRPr="00C64A2E" w:rsidDel="00F60F6A">
                <w:rPr>
                  <w:rFonts w:ascii="Calibri" w:hAnsi="Calibri"/>
                  <w:color w:val="0000FF"/>
                  <w:sz w:val="20"/>
                  <w:u w:val="single"/>
                </w:rPr>
                <w:delText>portland</w:delText>
              </w:r>
              <w:r w:rsidR="00C64A2E" w:rsidRPr="00C64A2E" w:rsidDel="00F60F6A">
                <w:rPr>
                  <w:rFonts w:ascii="Calibri" w:hAnsi="Calibri"/>
                  <w:color w:val="0000FF"/>
                  <w:spacing w:val="-2"/>
                  <w:sz w:val="20"/>
                  <w:u w:val="single"/>
                </w:rPr>
                <w:delText>s</w:delText>
              </w:r>
              <w:r w:rsidR="00C64A2E" w:rsidRPr="00C64A2E" w:rsidDel="00F60F6A">
                <w:rPr>
                  <w:rFonts w:ascii="Calibri" w:hAnsi="Calibri"/>
                  <w:color w:val="0000FF"/>
                  <w:sz w:val="20"/>
                  <w:u w:val="single"/>
                </w:rPr>
                <w:delText>hipp</w:delText>
              </w:r>
              <w:r w:rsidR="00C64A2E" w:rsidRPr="00C64A2E" w:rsidDel="00F60F6A">
                <w:rPr>
                  <w:rFonts w:ascii="Calibri" w:hAnsi="Calibri"/>
                  <w:color w:val="0000FF"/>
                  <w:spacing w:val="-2"/>
                  <w:sz w:val="20"/>
                  <w:u w:val="single"/>
                </w:rPr>
                <w:delText>i</w:delText>
              </w:r>
              <w:r w:rsidR="00C64A2E" w:rsidRPr="00C64A2E" w:rsidDel="00F60F6A">
                <w:rPr>
                  <w:rFonts w:ascii="Calibri" w:hAnsi="Calibri"/>
                  <w:color w:val="0000FF"/>
                  <w:sz w:val="20"/>
                  <w:u w:val="single"/>
                </w:rPr>
                <w:delText>ng</w:delText>
              </w:r>
              <w:r w:rsidR="00C64A2E" w:rsidRPr="00C64A2E" w:rsidDel="00F60F6A">
                <w:rPr>
                  <w:rFonts w:ascii="Calibri" w:hAnsi="Calibri"/>
                  <w:color w:val="0000FF"/>
                  <w:spacing w:val="-2"/>
                  <w:sz w:val="20"/>
                  <w:u w:val="single"/>
                </w:rPr>
                <w:delText>@</w:delText>
              </w:r>
              <w:r w:rsidR="00C64A2E" w:rsidRPr="00C64A2E" w:rsidDel="00F60F6A">
                <w:rPr>
                  <w:rFonts w:ascii="Calibri" w:hAnsi="Calibri"/>
                  <w:color w:val="0000FF"/>
                  <w:spacing w:val="1"/>
                  <w:sz w:val="20"/>
                  <w:u w:val="single"/>
                </w:rPr>
                <w:delText>g</w:delText>
              </w:r>
              <w:r w:rsidR="00C64A2E" w:rsidRPr="00C64A2E" w:rsidDel="00F60F6A">
                <w:rPr>
                  <w:rFonts w:ascii="Calibri" w:hAnsi="Calibri"/>
                  <w:color w:val="0000FF"/>
                  <w:sz w:val="20"/>
                  <w:u w:val="single"/>
                </w:rPr>
                <w:delText>rainco</w:delText>
              </w:r>
              <w:r w:rsidR="00C64A2E" w:rsidRPr="00C64A2E" w:rsidDel="00F60F6A">
                <w:rPr>
                  <w:rFonts w:ascii="Calibri" w:hAnsi="Calibri"/>
                  <w:color w:val="0000FF"/>
                  <w:spacing w:val="-2"/>
                  <w:sz w:val="20"/>
                  <w:u w:val="single"/>
                </w:rPr>
                <w:delText>r</w:delText>
              </w:r>
              <w:r w:rsidR="00C64A2E" w:rsidRPr="00C64A2E" w:rsidDel="00F60F6A">
                <w:rPr>
                  <w:rFonts w:ascii="Calibri" w:hAnsi="Calibri"/>
                  <w:color w:val="0000FF"/>
                  <w:sz w:val="20"/>
                  <w:u w:val="single"/>
                </w:rPr>
                <w:delText>p</w:delText>
              </w:r>
              <w:r w:rsidR="00C64A2E" w:rsidRPr="00C64A2E" w:rsidDel="00F60F6A">
                <w:rPr>
                  <w:rFonts w:ascii="Calibri" w:hAnsi="Calibri"/>
                  <w:color w:val="0000FF"/>
                  <w:spacing w:val="-1"/>
                  <w:sz w:val="20"/>
                  <w:u w:val="single"/>
                </w:rPr>
                <w:delText>.</w:delText>
              </w:r>
              <w:r w:rsidR="00C64A2E" w:rsidRPr="00C64A2E" w:rsidDel="00F60F6A">
                <w:rPr>
                  <w:rFonts w:ascii="Calibri" w:hAnsi="Calibri"/>
                  <w:color w:val="0000FF"/>
                  <w:sz w:val="20"/>
                  <w:u w:val="single"/>
                </w:rPr>
                <w:delText>com.au</w:delText>
              </w:r>
              <w:r w:rsidDel="00F60F6A">
                <w:fldChar w:fldCharType="end"/>
              </w:r>
            </w:del>
          </w:p>
        </w:tc>
      </w:tr>
    </w:tbl>
    <w:p w:rsidR="00893535" w:rsidRPr="003E4D6C" w:rsidRDefault="00893535">
      <w:pPr>
        <w:pStyle w:val="Doctxt"/>
        <w:keepNext/>
        <w:keepLines/>
        <w:rPr>
          <w:del w:id="470" w:author="Author"/>
          <w:rFonts w:ascii="Calibri" w:hAnsi="Calibri"/>
          <w:sz w:val="20"/>
        </w:rPr>
      </w:pPr>
    </w:p>
    <w:p w:rsidR="00893535" w:rsidRPr="003E4D6C" w:rsidRDefault="00893535">
      <w:pPr>
        <w:pStyle w:val="Level1"/>
        <w:rPr>
          <w:rFonts w:ascii="Calibri" w:hAnsi="Calibri"/>
          <w:sz w:val="20"/>
        </w:rPr>
      </w:pPr>
      <w:bookmarkStart w:id="471" w:name="_Toc349978965"/>
      <w:r w:rsidRPr="003E4D6C">
        <w:rPr>
          <w:rFonts w:ascii="Calibri" w:hAnsi="Calibri"/>
          <w:sz w:val="20"/>
        </w:rPr>
        <w:t>Shipping Stem</w:t>
      </w:r>
      <w:bookmarkEnd w:id="451"/>
      <w:bookmarkEnd w:id="452"/>
      <w:bookmarkEnd w:id="453"/>
      <w:bookmarkEnd w:id="454"/>
      <w:bookmarkEnd w:id="455"/>
      <w:bookmarkEnd w:id="456"/>
      <w:bookmarkEnd w:id="471"/>
    </w:p>
    <w:p w:rsidR="00893535" w:rsidRPr="003E4D6C" w:rsidRDefault="00893535">
      <w:pPr>
        <w:pStyle w:val="Doctxt1"/>
        <w:keepNext/>
        <w:keepLines/>
        <w:rPr>
          <w:rFonts w:ascii="Calibri" w:hAnsi="Calibri"/>
          <w:sz w:val="20"/>
        </w:rPr>
      </w:pPr>
      <w:r w:rsidRPr="003E4D6C">
        <w:rPr>
          <w:rFonts w:ascii="Calibri" w:hAnsi="Calibri"/>
          <w:sz w:val="20"/>
        </w:rPr>
        <w:t>Pursuant</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th</w:t>
      </w:r>
      <w:r w:rsidRPr="003E4D6C">
        <w:rPr>
          <w:rFonts w:ascii="Calibri" w:hAnsi="Calibri"/>
          <w:sz w:val="20"/>
        </w:rPr>
        <w:t>e obligations</w:t>
      </w:r>
      <w:r w:rsidRPr="003E4D6C">
        <w:rPr>
          <w:rFonts w:ascii="Calibri" w:hAnsi="Calibri"/>
          <w:spacing w:val="-1"/>
          <w:sz w:val="20"/>
        </w:rPr>
        <w:t xml:space="preserve"> o</w:t>
      </w:r>
      <w:r w:rsidRPr="003E4D6C">
        <w:rPr>
          <w:rFonts w:ascii="Calibri" w:hAnsi="Calibri"/>
          <w:sz w:val="20"/>
        </w:rPr>
        <w:t>f Wheat</w:t>
      </w:r>
      <w:r w:rsidRPr="003E4D6C">
        <w:rPr>
          <w:rFonts w:ascii="Calibri" w:hAnsi="Calibri"/>
          <w:spacing w:val="-1"/>
          <w:sz w:val="20"/>
        </w:rPr>
        <w:t xml:space="preserve"> </w:t>
      </w:r>
      <w:r w:rsidRPr="003E4D6C">
        <w:rPr>
          <w:rFonts w:ascii="Calibri" w:hAnsi="Calibri"/>
          <w:sz w:val="20"/>
        </w:rPr>
        <w:t>Export</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Terminal</w:t>
      </w:r>
      <w:r w:rsidRPr="003E4D6C">
        <w:rPr>
          <w:rFonts w:ascii="Calibri" w:hAnsi="Calibri"/>
          <w:spacing w:val="-1"/>
          <w:sz w:val="20"/>
        </w:rPr>
        <w:t xml:space="preserve"> </w:t>
      </w:r>
      <w:r w:rsidRPr="003E4D6C">
        <w:rPr>
          <w:rFonts w:ascii="Calibri" w:hAnsi="Calibri"/>
          <w:sz w:val="20"/>
        </w:rPr>
        <w:t>service provi</w:t>
      </w:r>
      <w:r w:rsidRPr="003E4D6C">
        <w:rPr>
          <w:rFonts w:ascii="Calibri" w:hAnsi="Calibri"/>
          <w:spacing w:val="-1"/>
          <w:sz w:val="20"/>
        </w:rPr>
        <w:t>d</w:t>
      </w:r>
      <w:r w:rsidRPr="003E4D6C">
        <w:rPr>
          <w:rFonts w:ascii="Calibri" w:hAnsi="Calibri"/>
          <w:sz w:val="20"/>
        </w:rPr>
        <w:t>ers un</w:t>
      </w:r>
      <w:r w:rsidRPr="003E4D6C">
        <w:rPr>
          <w:rFonts w:ascii="Calibri" w:hAnsi="Calibri"/>
          <w:spacing w:val="-1"/>
          <w:sz w:val="20"/>
        </w:rPr>
        <w:t>d</w:t>
      </w:r>
      <w:r w:rsidRPr="003E4D6C">
        <w:rPr>
          <w:rFonts w:ascii="Calibri" w:hAnsi="Calibri"/>
          <w:sz w:val="20"/>
        </w:rPr>
        <w:t xml:space="preserve">er </w:t>
      </w:r>
      <w:del w:id="472" w:author="Author">
        <w:r w:rsidRPr="003E4D6C" w:rsidDel="00F60F6A">
          <w:rPr>
            <w:rFonts w:ascii="Calibri" w:hAnsi="Calibri"/>
            <w:sz w:val="20"/>
          </w:rPr>
          <w:delText>the</w:delText>
        </w:r>
        <w:r w:rsidRPr="003E4D6C" w:rsidDel="00F60F6A">
          <w:rPr>
            <w:rFonts w:ascii="Calibri" w:hAnsi="Calibri"/>
            <w:spacing w:val="-2"/>
            <w:sz w:val="20"/>
          </w:rPr>
          <w:delText xml:space="preserve"> </w:delText>
        </w:r>
        <w:r w:rsidRPr="003E4D6C" w:rsidDel="00F60F6A">
          <w:rPr>
            <w:rFonts w:ascii="Calibri" w:hAnsi="Calibri"/>
            <w:sz w:val="20"/>
          </w:rPr>
          <w:delText>Whe</w:delText>
        </w:r>
        <w:r w:rsidRPr="003E4D6C" w:rsidDel="00F60F6A">
          <w:rPr>
            <w:rFonts w:ascii="Calibri" w:hAnsi="Calibri"/>
            <w:spacing w:val="-1"/>
            <w:sz w:val="20"/>
          </w:rPr>
          <w:delText>a</w:delText>
        </w:r>
        <w:r w:rsidRPr="003E4D6C" w:rsidDel="00F60F6A">
          <w:rPr>
            <w:rFonts w:ascii="Calibri" w:hAnsi="Calibri"/>
            <w:sz w:val="20"/>
          </w:rPr>
          <w:delText>t</w:delText>
        </w:r>
        <w:r w:rsidRPr="003E4D6C" w:rsidDel="00F60F6A">
          <w:rPr>
            <w:rFonts w:ascii="Calibri" w:hAnsi="Calibri"/>
            <w:spacing w:val="-1"/>
            <w:sz w:val="20"/>
          </w:rPr>
          <w:delText xml:space="preserve"> </w:delText>
        </w:r>
        <w:r w:rsidRPr="003E4D6C" w:rsidDel="00F60F6A">
          <w:rPr>
            <w:rFonts w:ascii="Calibri" w:hAnsi="Calibri"/>
            <w:sz w:val="20"/>
          </w:rPr>
          <w:delText>Export Accreditati</w:delText>
        </w:r>
        <w:r w:rsidRPr="003E4D6C" w:rsidDel="00F60F6A">
          <w:rPr>
            <w:rFonts w:ascii="Calibri" w:hAnsi="Calibri"/>
            <w:spacing w:val="-1"/>
            <w:sz w:val="20"/>
          </w:rPr>
          <w:delText>o</w:delText>
        </w:r>
        <w:r w:rsidRPr="003E4D6C" w:rsidDel="00F60F6A">
          <w:rPr>
            <w:rFonts w:ascii="Calibri" w:hAnsi="Calibri"/>
            <w:sz w:val="20"/>
          </w:rPr>
          <w:delText xml:space="preserve">n Scheme </w:delText>
        </w:r>
        <w:r w:rsidRPr="003E4D6C" w:rsidDel="00F60F6A">
          <w:rPr>
            <w:rFonts w:ascii="Calibri" w:hAnsi="Calibri"/>
            <w:spacing w:val="-1"/>
            <w:sz w:val="20"/>
          </w:rPr>
          <w:delText>2</w:delText>
        </w:r>
        <w:r w:rsidRPr="003E4D6C" w:rsidDel="00F60F6A">
          <w:rPr>
            <w:rFonts w:ascii="Calibri" w:hAnsi="Calibri"/>
            <w:sz w:val="20"/>
          </w:rPr>
          <w:delText>0</w:delText>
        </w:r>
        <w:r w:rsidRPr="003E4D6C" w:rsidDel="00F60F6A">
          <w:rPr>
            <w:rFonts w:ascii="Calibri" w:hAnsi="Calibri"/>
            <w:spacing w:val="-1"/>
            <w:sz w:val="20"/>
          </w:rPr>
          <w:delText>0</w:delText>
        </w:r>
        <w:r w:rsidRPr="003E4D6C" w:rsidDel="00F60F6A">
          <w:rPr>
            <w:rFonts w:ascii="Calibri" w:hAnsi="Calibri"/>
            <w:sz w:val="20"/>
          </w:rPr>
          <w:delText>8 established</w:delText>
        </w:r>
        <w:r w:rsidRPr="003E4D6C" w:rsidDel="00F60F6A">
          <w:rPr>
            <w:rFonts w:ascii="Calibri" w:hAnsi="Calibri"/>
            <w:spacing w:val="-1"/>
            <w:sz w:val="20"/>
          </w:rPr>
          <w:delText xml:space="preserve"> </w:delText>
        </w:r>
        <w:r w:rsidRPr="003E4D6C" w:rsidDel="00F60F6A">
          <w:rPr>
            <w:rFonts w:ascii="Calibri" w:hAnsi="Calibri"/>
            <w:sz w:val="20"/>
          </w:rPr>
          <w:delText>u</w:delText>
        </w:r>
        <w:r w:rsidRPr="003E4D6C" w:rsidDel="00F60F6A">
          <w:rPr>
            <w:rFonts w:ascii="Calibri" w:hAnsi="Calibri"/>
            <w:spacing w:val="-1"/>
            <w:sz w:val="20"/>
          </w:rPr>
          <w:delText>n</w:delText>
        </w:r>
        <w:r w:rsidRPr="003E4D6C" w:rsidDel="00F60F6A">
          <w:rPr>
            <w:rFonts w:ascii="Calibri" w:hAnsi="Calibri"/>
            <w:sz w:val="20"/>
          </w:rPr>
          <w:delText xml:space="preserve">der </w:delText>
        </w:r>
      </w:del>
      <w:r w:rsidRPr="003E4D6C">
        <w:rPr>
          <w:rFonts w:ascii="Calibri" w:hAnsi="Calibri"/>
          <w:sz w:val="20"/>
        </w:rPr>
        <w:t>the</w:t>
      </w:r>
      <w:r w:rsidRPr="003E4D6C">
        <w:rPr>
          <w:rFonts w:ascii="Calibri" w:hAnsi="Calibri"/>
          <w:spacing w:val="-1"/>
          <w:sz w:val="20"/>
        </w:rPr>
        <w:t xml:space="preserve"> </w:t>
      </w:r>
      <w:r w:rsidRPr="003E4D6C">
        <w:rPr>
          <w:rFonts w:ascii="Calibri" w:hAnsi="Calibri"/>
          <w:i/>
          <w:sz w:val="20"/>
        </w:rPr>
        <w:t>Whe</w:t>
      </w:r>
      <w:r w:rsidRPr="003E4D6C">
        <w:rPr>
          <w:rFonts w:ascii="Calibri" w:hAnsi="Calibri"/>
          <w:i/>
          <w:spacing w:val="-1"/>
          <w:sz w:val="20"/>
        </w:rPr>
        <w:t>a</w:t>
      </w:r>
      <w:r w:rsidRPr="003E4D6C">
        <w:rPr>
          <w:rFonts w:ascii="Calibri" w:hAnsi="Calibri"/>
          <w:i/>
          <w:sz w:val="20"/>
        </w:rPr>
        <w:t>t</w:t>
      </w:r>
      <w:r w:rsidRPr="003E4D6C">
        <w:rPr>
          <w:rFonts w:ascii="Calibri" w:hAnsi="Calibri"/>
          <w:i/>
          <w:spacing w:val="-1"/>
          <w:sz w:val="20"/>
        </w:rPr>
        <w:t xml:space="preserve"> </w:t>
      </w:r>
      <w:r w:rsidRPr="003E4D6C">
        <w:rPr>
          <w:rFonts w:ascii="Calibri" w:hAnsi="Calibri"/>
          <w:i/>
          <w:sz w:val="20"/>
        </w:rPr>
        <w:t>Export Ma</w:t>
      </w:r>
      <w:r w:rsidRPr="003E4D6C">
        <w:rPr>
          <w:rFonts w:ascii="Calibri" w:hAnsi="Calibri"/>
          <w:i/>
          <w:spacing w:val="-1"/>
          <w:sz w:val="20"/>
        </w:rPr>
        <w:t>r</w:t>
      </w:r>
      <w:r w:rsidRPr="003E4D6C">
        <w:rPr>
          <w:rFonts w:ascii="Calibri" w:hAnsi="Calibri"/>
          <w:i/>
          <w:sz w:val="20"/>
        </w:rPr>
        <w:t>ket</w:t>
      </w:r>
      <w:r w:rsidRPr="003E4D6C">
        <w:rPr>
          <w:rFonts w:ascii="Calibri" w:hAnsi="Calibri"/>
          <w:i/>
          <w:spacing w:val="-2"/>
          <w:sz w:val="20"/>
        </w:rPr>
        <w:t>i</w:t>
      </w:r>
      <w:r w:rsidRPr="003E4D6C">
        <w:rPr>
          <w:rFonts w:ascii="Calibri" w:hAnsi="Calibri"/>
          <w:i/>
          <w:sz w:val="20"/>
        </w:rPr>
        <w:t>ng</w:t>
      </w:r>
      <w:r w:rsidRPr="003E4D6C">
        <w:rPr>
          <w:rFonts w:ascii="Calibri" w:hAnsi="Calibri"/>
          <w:i/>
          <w:spacing w:val="-1"/>
          <w:sz w:val="20"/>
        </w:rPr>
        <w:t xml:space="preserve"> </w:t>
      </w:r>
      <w:r w:rsidRPr="003E4D6C">
        <w:rPr>
          <w:rFonts w:ascii="Calibri" w:hAnsi="Calibri"/>
          <w:i/>
          <w:sz w:val="20"/>
        </w:rPr>
        <w:t xml:space="preserve">Act </w:t>
      </w:r>
      <w:r w:rsidRPr="003E4D6C">
        <w:rPr>
          <w:rFonts w:ascii="Calibri" w:hAnsi="Calibri"/>
          <w:i/>
          <w:spacing w:val="-1"/>
          <w:sz w:val="20"/>
        </w:rPr>
        <w:t>2</w:t>
      </w:r>
      <w:r w:rsidRPr="003E4D6C">
        <w:rPr>
          <w:rFonts w:ascii="Calibri" w:hAnsi="Calibri"/>
          <w:i/>
          <w:sz w:val="20"/>
        </w:rPr>
        <w:t>0</w:t>
      </w:r>
      <w:r w:rsidRPr="003E4D6C">
        <w:rPr>
          <w:rFonts w:ascii="Calibri" w:hAnsi="Calibri"/>
          <w:i/>
          <w:spacing w:val="-1"/>
          <w:sz w:val="20"/>
        </w:rPr>
        <w:t>0</w:t>
      </w:r>
      <w:r w:rsidRPr="003E4D6C">
        <w:rPr>
          <w:rFonts w:ascii="Calibri" w:hAnsi="Calibri"/>
          <w:i/>
          <w:sz w:val="20"/>
        </w:rPr>
        <w:t>8 (</w:t>
      </w:r>
      <w:r w:rsidRPr="003E4D6C">
        <w:rPr>
          <w:rFonts w:ascii="Calibri" w:hAnsi="Calibri"/>
          <w:i/>
          <w:spacing w:val="-2"/>
          <w:sz w:val="20"/>
        </w:rPr>
        <w:t>C</w:t>
      </w:r>
      <w:r w:rsidRPr="003E4D6C">
        <w:rPr>
          <w:rFonts w:ascii="Calibri" w:hAnsi="Calibri"/>
          <w:i/>
          <w:sz w:val="20"/>
        </w:rPr>
        <w:t xml:space="preserve">th) </w:t>
      </w:r>
      <w:r w:rsidRPr="003E4D6C">
        <w:rPr>
          <w:rFonts w:ascii="Calibri" w:hAnsi="Calibri"/>
          <w:sz w:val="20"/>
        </w:rPr>
        <w:t>(</w:t>
      </w:r>
      <w:r w:rsidRPr="003E4D6C">
        <w:rPr>
          <w:rFonts w:ascii="Calibri" w:hAnsi="Calibri"/>
          <w:b/>
          <w:spacing w:val="-1"/>
          <w:sz w:val="20"/>
        </w:rPr>
        <w:t>A</w:t>
      </w:r>
      <w:r w:rsidRPr="003E4D6C">
        <w:rPr>
          <w:rFonts w:ascii="Calibri" w:hAnsi="Calibri"/>
          <w:b/>
          <w:sz w:val="20"/>
        </w:rPr>
        <w:t>ct</w:t>
      </w:r>
      <w:r w:rsidRPr="003E4D6C">
        <w:rPr>
          <w:rFonts w:ascii="Calibri" w:hAnsi="Calibri"/>
          <w:spacing w:val="-1"/>
          <w:sz w:val="20"/>
        </w:rPr>
        <w:t>)</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will publish</w:t>
      </w:r>
      <w:r w:rsidRPr="003E4D6C">
        <w:rPr>
          <w:rFonts w:ascii="Calibri" w:hAnsi="Calibri"/>
          <w:spacing w:val="1"/>
          <w:sz w:val="20"/>
        </w:rPr>
        <w:t xml:space="preserve"> </w:t>
      </w:r>
      <w:r w:rsidRPr="003E4D6C">
        <w:rPr>
          <w:rFonts w:ascii="Calibri" w:hAnsi="Calibri"/>
          <w:sz w:val="20"/>
        </w:rPr>
        <w:t>Sh</w:t>
      </w:r>
      <w:r w:rsidRPr="003E4D6C">
        <w:rPr>
          <w:rFonts w:ascii="Calibri" w:hAnsi="Calibri"/>
          <w:spacing w:val="-2"/>
          <w:sz w:val="20"/>
        </w:rPr>
        <w:t>i</w:t>
      </w:r>
      <w:r w:rsidRPr="003E4D6C">
        <w:rPr>
          <w:rFonts w:ascii="Calibri" w:hAnsi="Calibri"/>
          <w:sz w:val="20"/>
        </w:rPr>
        <w:t>ppi</w:t>
      </w:r>
      <w:r w:rsidRPr="003E4D6C">
        <w:rPr>
          <w:rFonts w:ascii="Calibri" w:hAnsi="Calibri"/>
          <w:spacing w:val="-1"/>
          <w:sz w:val="20"/>
        </w:rPr>
        <w:t>n</w:t>
      </w:r>
      <w:r w:rsidRPr="003E4D6C">
        <w:rPr>
          <w:rFonts w:ascii="Calibri" w:hAnsi="Calibri"/>
          <w:sz w:val="20"/>
        </w:rPr>
        <w:t>g Stem informat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on its webs</w:t>
      </w:r>
      <w:r w:rsidRPr="003E4D6C">
        <w:rPr>
          <w:rFonts w:ascii="Calibri" w:hAnsi="Calibri"/>
          <w:spacing w:val="-2"/>
          <w:sz w:val="20"/>
        </w:rPr>
        <w:t>i</w:t>
      </w:r>
      <w:r w:rsidRPr="003E4D6C">
        <w:rPr>
          <w:rFonts w:ascii="Calibri" w:hAnsi="Calibri"/>
          <w:sz w:val="20"/>
        </w:rPr>
        <w:t>te in</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cco</w:t>
      </w:r>
      <w:r w:rsidRPr="003E4D6C">
        <w:rPr>
          <w:rFonts w:ascii="Calibri" w:hAnsi="Calibri"/>
          <w:spacing w:val="-1"/>
          <w:sz w:val="20"/>
        </w:rPr>
        <w:t>r</w:t>
      </w:r>
      <w:r w:rsidRPr="003E4D6C">
        <w:rPr>
          <w:rFonts w:ascii="Calibri" w:hAnsi="Calibri"/>
          <w:sz w:val="20"/>
        </w:rPr>
        <w:t>da</w:t>
      </w:r>
      <w:r w:rsidRPr="003E4D6C">
        <w:rPr>
          <w:rFonts w:ascii="Calibri" w:hAnsi="Calibri"/>
          <w:spacing w:val="-1"/>
          <w:sz w:val="20"/>
        </w:rPr>
        <w:t>n</w:t>
      </w:r>
      <w:r w:rsidRPr="003E4D6C">
        <w:rPr>
          <w:rFonts w:ascii="Calibri" w:hAnsi="Calibri"/>
          <w:sz w:val="20"/>
        </w:rPr>
        <w:t>ce with</w:t>
      </w:r>
      <w:r w:rsidRPr="003E4D6C">
        <w:rPr>
          <w:rFonts w:ascii="Calibri" w:hAnsi="Calibri"/>
          <w:spacing w:val="-1"/>
          <w:sz w:val="20"/>
        </w:rPr>
        <w:t xml:space="preserve"> </w:t>
      </w:r>
      <w:r w:rsidRPr="003E4D6C">
        <w:rPr>
          <w:rFonts w:ascii="Calibri" w:hAnsi="Calibri"/>
          <w:sz w:val="20"/>
        </w:rPr>
        <w:t>S</w:t>
      </w:r>
      <w:r w:rsidRPr="003E4D6C">
        <w:rPr>
          <w:rFonts w:ascii="Calibri" w:hAnsi="Calibri"/>
          <w:spacing w:val="-1"/>
          <w:sz w:val="20"/>
        </w:rPr>
        <w:t>e</w:t>
      </w:r>
      <w:r w:rsidRPr="003E4D6C">
        <w:rPr>
          <w:rFonts w:ascii="Calibri" w:hAnsi="Calibri"/>
          <w:sz w:val="20"/>
        </w:rPr>
        <w:t>cti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del w:id="473" w:author="Author">
        <w:r w:rsidRPr="003E4D6C" w:rsidDel="00F60F6A">
          <w:rPr>
            <w:rFonts w:ascii="Calibri" w:hAnsi="Calibri"/>
            <w:spacing w:val="-1"/>
            <w:sz w:val="20"/>
          </w:rPr>
          <w:delText>2</w:delText>
        </w:r>
        <w:r w:rsidRPr="003E4D6C" w:rsidDel="00F60F6A">
          <w:rPr>
            <w:rFonts w:ascii="Calibri" w:hAnsi="Calibri"/>
            <w:sz w:val="20"/>
          </w:rPr>
          <w:delText>4</w:delText>
        </w:r>
      </w:del>
      <w:ins w:id="474" w:author="Author">
        <w:r w:rsidR="00F60F6A">
          <w:rPr>
            <w:rFonts w:ascii="Calibri" w:hAnsi="Calibri"/>
            <w:sz w:val="20"/>
          </w:rPr>
          <w:t>9</w:t>
        </w:r>
      </w:ins>
      <w:r w:rsidRPr="003E4D6C">
        <w:rPr>
          <w:rFonts w:ascii="Calibri" w:hAnsi="Calibri"/>
          <w:spacing w:val="-1"/>
          <w:sz w:val="20"/>
        </w:rPr>
        <w:t>(</w:t>
      </w:r>
      <w:r w:rsidRPr="003E4D6C">
        <w:rPr>
          <w:rFonts w:ascii="Calibri" w:hAnsi="Calibri"/>
          <w:sz w:val="20"/>
        </w:rPr>
        <w:t xml:space="preserve">4) of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Act</w:t>
      </w:r>
      <w:r w:rsidRPr="003E4D6C">
        <w:rPr>
          <w:rFonts w:ascii="Calibri" w:hAnsi="Calibri"/>
          <w:spacing w:val="-1"/>
          <w:sz w:val="20"/>
        </w:rPr>
        <w:t xml:space="preserve"> </w:t>
      </w:r>
      <w:r w:rsidRPr="003E4D6C">
        <w:rPr>
          <w:rFonts w:ascii="Calibri" w:hAnsi="Calibri"/>
          <w:sz w:val="20"/>
        </w:rPr>
        <w:t>(</w:t>
      </w:r>
      <w:r w:rsidRPr="003E4D6C">
        <w:rPr>
          <w:rFonts w:ascii="Calibri" w:hAnsi="Calibri"/>
          <w:b/>
          <w:spacing w:val="-1"/>
          <w:sz w:val="20"/>
        </w:rPr>
        <w:t>S</w:t>
      </w:r>
      <w:r w:rsidRPr="003E4D6C">
        <w:rPr>
          <w:rFonts w:ascii="Calibri" w:hAnsi="Calibri"/>
          <w:b/>
          <w:sz w:val="20"/>
        </w:rPr>
        <w:t>hi</w:t>
      </w:r>
      <w:r w:rsidRPr="003E4D6C">
        <w:rPr>
          <w:rFonts w:ascii="Calibri" w:hAnsi="Calibri"/>
          <w:b/>
          <w:spacing w:val="-1"/>
          <w:sz w:val="20"/>
        </w:rPr>
        <w:t>p</w:t>
      </w:r>
      <w:r w:rsidRPr="003E4D6C">
        <w:rPr>
          <w:rFonts w:ascii="Calibri" w:hAnsi="Calibri"/>
          <w:b/>
          <w:sz w:val="20"/>
        </w:rPr>
        <w:t>ping Stem</w:t>
      </w:r>
      <w:r w:rsidRPr="003E4D6C">
        <w:rPr>
          <w:rFonts w:ascii="Calibri" w:hAnsi="Calibri"/>
          <w:sz w:val="20"/>
        </w:rPr>
        <w:t>).</w:t>
      </w:r>
    </w:p>
    <w:p w:rsidR="00893535" w:rsidRPr="003E4D6C" w:rsidRDefault="00893535">
      <w:pPr>
        <w:pStyle w:val="Level2"/>
        <w:rPr>
          <w:del w:id="475" w:author="Author"/>
          <w:rFonts w:ascii="Calibri" w:hAnsi="Calibri"/>
          <w:sz w:val="20"/>
        </w:rPr>
      </w:pPr>
      <w:bookmarkStart w:id="476" w:name="_Ref327997771"/>
      <w:bookmarkStart w:id="477" w:name="_Ref327997789"/>
      <w:bookmarkStart w:id="478" w:name="_Ref327997950"/>
      <w:bookmarkStart w:id="479" w:name="_Ref327998242"/>
      <w:bookmarkStart w:id="480" w:name="_Ref327998390"/>
      <w:bookmarkStart w:id="481" w:name="_Toc349978911"/>
      <w:bookmarkStart w:id="482" w:name="_Toc330321919"/>
      <w:bookmarkStart w:id="483" w:name="_Toc369415328"/>
      <w:del w:id="484" w:author="Author">
        <w:r w:rsidRPr="003E4D6C">
          <w:rPr>
            <w:rFonts w:ascii="Calibri" w:hAnsi="Calibri"/>
            <w:b/>
            <w:sz w:val="20"/>
          </w:rPr>
          <w:delText>Op</w:delText>
        </w:r>
        <w:r w:rsidRPr="003E4D6C">
          <w:rPr>
            <w:rFonts w:ascii="Calibri" w:hAnsi="Calibri"/>
            <w:b/>
            <w:spacing w:val="-1"/>
            <w:sz w:val="20"/>
          </w:rPr>
          <w:delText>e</w:delText>
        </w:r>
        <w:r w:rsidRPr="003E4D6C">
          <w:rPr>
            <w:rFonts w:ascii="Calibri" w:hAnsi="Calibri"/>
            <w:b/>
            <w:spacing w:val="1"/>
            <w:sz w:val="20"/>
          </w:rPr>
          <w:delText>n</w:delText>
        </w:r>
        <w:r w:rsidRPr="003E4D6C">
          <w:rPr>
            <w:rFonts w:ascii="Calibri" w:hAnsi="Calibri"/>
            <w:b/>
            <w:sz w:val="20"/>
          </w:rPr>
          <w:delText>ing</w:delText>
        </w:r>
        <w:r w:rsidRPr="003E4D6C">
          <w:rPr>
            <w:rFonts w:ascii="Calibri" w:hAnsi="Calibri"/>
            <w:b/>
            <w:spacing w:val="-1"/>
            <w:sz w:val="20"/>
          </w:rPr>
          <w:delText xml:space="preserve"> </w:delText>
        </w:r>
        <w:r w:rsidRPr="003E4D6C">
          <w:rPr>
            <w:rFonts w:ascii="Calibri" w:hAnsi="Calibri"/>
            <w:b/>
            <w:sz w:val="20"/>
          </w:rPr>
          <w:delText>of</w:delText>
        </w:r>
        <w:r w:rsidRPr="003E4D6C">
          <w:rPr>
            <w:rFonts w:ascii="Calibri" w:hAnsi="Calibri"/>
            <w:b/>
            <w:spacing w:val="-1"/>
            <w:sz w:val="20"/>
          </w:rPr>
          <w:delText xml:space="preserve"> </w:delText>
        </w:r>
        <w:r w:rsidRPr="003E4D6C">
          <w:rPr>
            <w:rFonts w:ascii="Calibri" w:hAnsi="Calibri"/>
            <w:b/>
            <w:sz w:val="20"/>
          </w:rPr>
          <w:delText>the Sh</w:delText>
        </w:r>
        <w:r w:rsidRPr="003E4D6C">
          <w:rPr>
            <w:rFonts w:ascii="Calibri" w:hAnsi="Calibri"/>
            <w:b/>
            <w:spacing w:val="-1"/>
            <w:sz w:val="20"/>
          </w:rPr>
          <w:delText>i</w:delText>
        </w:r>
        <w:r w:rsidRPr="003E4D6C">
          <w:rPr>
            <w:rFonts w:ascii="Calibri" w:hAnsi="Calibri"/>
            <w:b/>
            <w:sz w:val="20"/>
          </w:rPr>
          <w:delText>pp</w:delText>
        </w:r>
        <w:r w:rsidRPr="003E4D6C">
          <w:rPr>
            <w:rFonts w:ascii="Calibri" w:hAnsi="Calibri"/>
            <w:b/>
            <w:spacing w:val="-1"/>
            <w:sz w:val="20"/>
          </w:rPr>
          <w:delText>i</w:delText>
        </w:r>
        <w:r w:rsidRPr="003E4D6C">
          <w:rPr>
            <w:rFonts w:ascii="Calibri" w:hAnsi="Calibri"/>
            <w:b/>
            <w:sz w:val="20"/>
          </w:rPr>
          <w:delText>ng</w:delText>
        </w:r>
        <w:r w:rsidRPr="003E4D6C">
          <w:rPr>
            <w:rFonts w:ascii="Calibri" w:hAnsi="Calibri"/>
            <w:b/>
            <w:spacing w:val="-2"/>
            <w:sz w:val="20"/>
          </w:rPr>
          <w:delText xml:space="preserve"> </w:delText>
        </w:r>
        <w:r w:rsidRPr="003E4D6C">
          <w:rPr>
            <w:rFonts w:ascii="Calibri" w:hAnsi="Calibri"/>
            <w:b/>
            <w:sz w:val="20"/>
          </w:rPr>
          <w:delText>St</w:delText>
        </w:r>
        <w:r w:rsidRPr="003E4D6C">
          <w:rPr>
            <w:rFonts w:ascii="Calibri" w:hAnsi="Calibri"/>
            <w:b/>
            <w:spacing w:val="-1"/>
            <w:sz w:val="20"/>
          </w:rPr>
          <w:delText>e</w:delText>
        </w:r>
        <w:r w:rsidRPr="003E4D6C">
          <w:rPr>
            <w:rFonts w:ascii="Calibri" w:hAnsi="Calibri"/>
            <w:b/>
            <w:sz w:val="20"/>
          </w:rPr>
          <w:delText>m</w:delText>
        </w:r>
      </w:del>
    </w:p>
    <w:p w:rsidR="00893535" w:rsidRPr="003E4D6C" w:rsidRDefault="00893535" w:rsidP="006469E2">
      <w:pPr>
        <w:pStyle w:val="Level3"/>
        <w:rPr>
          <w:del w:id="485" w:author="Author"/>
          <w:rFonts w:ascii="Calibri" w:hAnsi="Calibri"/>
          <w:sz w:val="20"/>
        </w:rPr>
      </w:pPr>
      <w:del w:id="486" w:author="Author">
        <w:r w:rsidRPr="003E4D6C">
          <w:rPr>
            <w:rFonts w:ascii="Calibri" w:hAnsi="Calibri"/>
            <w:sz w:val="20"/>
          </w:rPr>
          <w:delText>GrainCorp</w:delText>
        </w:r>
        <w:r w:rsidRPr="003E4D6C">
          <w:rPr>
            <w:rFonts w:ascii="Calibri" w:hAnsi="Calibri"/>
            <w:spacing w:val="1"/>
            <w:sz w:val="20"/>
          </w:rPr>
          <w:delText xml:space="preserve"> </w:delText>
        </w:r>
        <w:r w:rsidRPr="003E4D6C">
          <w:rPr>
            <w:rFonts w:ascii="Calibri" w:hAnsi="Calibri"/>
            <w:b/>
            <w:sz w:val="20"/>
          </w:rPr>
          <w:delText>will</w:delText>
        </w:r>
        <w:r w:rsidRPr="003E4D6C">
          <w:rPr>
            <w:rFonts w:ascii="Calibri" w:hAnsi="Calibri"/>
            <w:sz w:val="20"/>
          </w:rPr>
          <w:delText xml:space="preserve"> open the</w:delText>
        </w:r>
        <w:r w:rsidRPr="003E4D6C">
          <w:rPr>
            <w:rFonts w:ascii="Calibri" w:hAnsi="Calibri"/>
            <w:spacing w:val="-1"/>
            <w:sz w:val="20"/>
          </w:rPr>
          <w:delText xml:space="preserve"> </w:delText>
        </w:r>
        <w:r w:rsidRPr="003E4D6C">
          <w:rPr>
            <w:rFonts w:ascii="Calibri" w:hAnsi="Calibri"/>
            <w:sz w:val="20"/>
          </w:rPr>
          <w:delText>Shi</w:delText>
        </w:r>
        <w:r w:rsidRPr="003E4D6C">
          <w:rPr>
            <w:rFonts w:ascii="Calibri" w:hAnsi="Calibri"/>
            <w:spacing w:val="-1"/>
            <w:sz w:val="20"/>
          </w:rPr>
          <w:delText>p</w:delText>
        </w:r>
        <w:r w:rsidRPr="003E4D6C">
          <w:rPr>
            <w:rFonts w:ascii="Calibri" w:hAnsi="Calibri"/>
            <w:sz w:val="20"/>
          </w:rPr>
          <w:delText>ping Stem</w:delText>
        </w:r>
        <w:r w:rsidRPr="003E4D6C">
          <w:rPr>
            <w:rFonts w:ascii="Calibri" w:hAnsi="Calibri"/>
            <w:spacing w:val="-1"/>
            <w:sz w:val="20"/>
          </w:rPr>
          <w:delText xml:space="preserve"> in respect of both Long Term Capacity and Short Term Capacity </w:delText>
        </w:r>
        <w:r w:rsidRPr="003E4D6C">
          <w:rPr>
            <w:rFonts w:ascii="Calibri" w:hAnsi="Calibri"/>
            <w:sz w:val="20"/>
          </w:rPr>
          <w:delText xml:space="preserve">by </w:delText>
        </w:r>
        <w:r w:rsidRPr="003E4D6C">
          <w:rPr>
            <w:rFonts w:ascii="Calibri" w:hAnsi="Calibri"/>
            <w:spacing w:val="-1"/>
            <w:sz w:val="20"/>
          </w:rPr>
          <w:delText>t</w:delText>
        </w:r>
        <w:r w:rsidRPr="003E4D6C">
          <w:rPr>
            <w:rFonts w:ascii="Calibri" w:hAnsi="Calibri"/>
            <w:sz w:val="20"/>
          </w:rPr>
          <w:delText xml:space="preserve">he </w:delText>
        </w:r>
        <w:r w:rsidRPr="003E4D6C">
          <w:rPr>
            <w:rFonts w:ascii="Calibri" w:hAnsi="Calibri"/>
            <w:spacing w:val="-1"/>
            <w:sz w:val="20"/>
          </w:rPr>
          <w:delText>en</w:delText>
        </w:r>
        <w:r w:rsidRPr="003E4D6C">
          <w:rPr>
            <w:rFonts w:ascii="Calibri" w:hAnsi="Calibri"/>
            <w:sz w:val="20"/>
          </w:rPr>
          <w:delText>d</w:delText>
        </w:r>
        <w:r w:rsidRPr="003E4D6C">
          <w:rPr>
            <w:rFonts w:ascii="Calibri" w:hAnsi="Calibri"/>
            <w:spacing w:val="1"/>
            <w:sz w:val="20"/>
          </w:rPr>
          <w:delText xml:space="preserve"> </w:delText>
        </w:r>
        <w:r w:rsidRPr="003E4D6C">
          <w:rPr>
            <w:rFonts w:ascii="Calibri" w:hAnsi="Calibri"/>
            <w:sz w:val="20"/>
          </w:rPr>
          <w:delText>of</w:delText>
        </w:r>
        <w:r w:rsidRPr="003E4D6C">
          <w:rPr>
            <w:rFonts w:ascii="Calibri" w:hAnsi="Calibri"/>
            <w:spacing w:val="-1"/>
            <w:sz w:val="20"/>
          </w:rPr>
          <w:delText xml:space="preserve"> </w:delText>
        </w:r>
        <w:r w:rsidRPr="003E4D6C">
          <w:rPr>
            <w:rFonts w:ascii="Calibri" w:hAnsi="Calibri"/>
            <w:sz w:val="20"/>
          </w:rPr>
          <w:delText>June each</w:delText>
        </w:r>
        <w:r w:rsidRPr="003E4D6C">
          <w:rPr>
            <w:rFonts w:ascii="Calibri" w:hAnsi="Calibri"/>
            <w:spacing w:val="1"/>
            <w:sz w:val="20"/>
          </w:rPr>
          <w:delText xml:space="preserve"> </w:delText>
        </w:r>
        <w:r w:rsidRPr="003E4D6C">
          <w:rPr>
            <w:rFonts w:ascii="Calibri" w:hAnsi="Calibri"/>
            <w:sz w:val="20"/>
          </w:rPr>
          <w:delText>y</w:delText>
        </w:r>
        <w:r w:rsidRPr="003E4D6C">
          <w:rPr>
            <w:rFonts w:ascii="Calibri" w:hAnsi="Calibri"/>
            <w:spacing w:val="-1"/>
            <w:sz w:val="20"/>
          </w:rPr>
          <w:delText>e</w:delText>
        </w:r>
        <w:r w:rsidRPr="003E4D6C">
          <w:rPr>
            <w:rFonts w:ascii="Calibri" w:hAnsi="Calibri"/>
            <w:sz w:val="20"/>
          </w:rPr>
          <w:delText>ar for</w:delText>
        </w:r>
        <w:r w:rsidRPr="003E4D6C">
          <w:rPr>
            <w:rFonts w:ascii="Calibri" w:hAnsi="Calibri"/>
            <w:spacing w:val="-1"/>
            <w:sz w:val="20"/>
          </w:rPr>
          <w:delText xml:space="preserve"> t</w:delText>
        </w:r>
        <w:r w:rsidRPr="003E4D6C">
          <w:rPr>
            <w:rFonts w:ascii="Calibri" w:hAnsi="Calibri"/>
            <w:sz w:val="20"/>
          </w:rPr>
          <w:delText>he following</w:delText>
        </w:r>
        <w:r w:rsidRPr="003E4D6C">
          <w:rPr>
            <w:rFonts w:ascii="Calibri" w:hAnsi="Calibri"/>
            <w:spacing w:val="-1"/>
            <w:sz w:val="20"/>
          </w:rPr>
          <w:delText xml:space="preserve"> S</w:delText>
        </w:r>
        <w:r w:rsidRPr="003E4D6C">
          <w:rPr>
            <w:rFonts w:ascii="Calibri" w:hAnsi="Calibri"/>
            <w:sz w:val="20"/>
          </w:rPr>
          <w:delText>h</w:delText>
        </w:r>
        <w:r w:rsidRPr="003E4D6C">
          <w:rPr>
            <w:rFonts w:ascii="Calibri" w:hAnsi="Calibri"/>
            <w:spacing w:val="-1"/>
            <w:sz w:val="20"/>
          </w:rPr>
          <w:delText>i</w:delText>
        </w:r>
        <w:r w:rsidRPr="003E4D6C">
          <w:rPr>
            <w:rFonts w:ascii="Calibri" w:hAnsi="Calibri"/>
            <w:sz w:val="20"/>
          </w:rPr>
          <w:delText>ppi</w:delText>
        </w:r>
        <w:r w:rsidRPr="003E4D6C">
          <w:rPr>
            <w:rFonts w:ascii="Calibri" w:hAnsi="Calibri"/>
            <w:spacing w:val="-1"/>
            <w:sz w:val="20"/>
          </w:rPr>
          <w:delText>n</w:delText>
        </w:r>
        <w:r w:rsidRPr="003E4D6C">
          <w:rPr>
            <w:rFonts w:ascii="Calibri" w:hAnsi="Calibri"/>
            <w:sz w:val="20"/>
          </w:rPr>
          <w:delText>g</w:delText>
        </w:r>
        <w:r w:rsidRPr="003E4D6C">
          <w:rPr>
            <w:rFonts w:ascii="Calibri" w:hAnsi="Calibri"/>
            <w:spacing w:val="2"/>
            <w:sz w:val="20"/>
          </w:rPr>
          <w:delText xml:space="preserve"> </w:delText>
        </w:r>
        <w:r w:rsidRPr="003E4D6C">
          <w:rPr>
            <w:rFonts w:ascii="Calibri" w:hAnsi="Calibri"/>
            <w:sz w:val="20"/>
          </w:rPr>
          <w:delText>Year.</w:delText>
        </w:r>
      </w:del>
    </w:p>
    <w:p w:rsidR="00893535" w:rsidRPr="003E4D6C" w:rsidRDefault="00893535" w:rsidP="002C0075">
      <w:pPr>
        <w:pStyle w:val="Level3"/>
        <w:rPr>
          <w:del w:id="487" w:author="Author"/>
          <w:rFonts w:ascii="Calibri" w:hAnsi="Calibri"/>
          <w:sz w:val="20"/>
        </w:rPr>
      </w:pPr>
      <w:del w:id="488" w:author="Author">
        <w:r w:rsidRPr="003E4D6C">
          <w:rPr>
            <w:rFonts w:ascii="Calibri" w:hAnsi="Calibri"/>
            <w:sz w:val="20"/>
          </w:rPr>
          <w:delText>GrainCorp will open the Shipping Stem in respect of Long Term Capacity at least two (2) weeks prior to the date on which it opens the Shipping Stem in respect of Short Term Capacity.</w:delText>
        </w:r>
      </w:del>
    </w:p>
    <w:p w:rsidR="00893535" w:rsidRPr="003E4D6C" w:rsidRDefault="00893535">
      <w:pPr>
        <w:pStyle w:val="Level2"/>
        <w:rPr>
          <w:del w:id="489" w:author="Author"/>
          <w:rFonts w:ascii="Calibri" w:hAnsi="Calibri"/>
          <w:sz w:val="20"/>
        </w:rPr>
      </w:pPr>
      <w:bookmarkStart w:id="490" w:name="_Ref329159020"/>
      <w:del w:id="491" w:author="Author">
        <w:r w:rsidRPr="003E4D6C">
          <w:rPr>
            <w:rFonts w:ascii="Calibri" w:hAnsi="Calibri"/>
            <w:b/>
            <w:sz w:val="20"/>
          </w:rPr>
          <w:delText>Provis</w:delText>
        </w:r>
        <w:r w:rsidRPr="003E4D6C">
          <w:rPr>
            <w:rFonts w:ascii="Calibri" w:hAnsi="Calibri"/>
            <w:b/>
            <w:spacing w:val="-1"/>
            <w:sz w:val="20"/>
          </w:rPr>
          <w:delText>i</w:delText>
        </w:r>
        <w:r w:rsidRPr="003E4D6C">
          <w:rPr>
            <w:rFonts w:ascii="Calibri" w:hAnsi="Calibri"/>
            <w:b/>
            <w:sz w:val="20"/>
          </w:rPr>
          <w:delText>on of</w:delText>
        </w:r>
        <w:r w:rsidRPr="003E4D6C">
          <w:rPr>
            <w:rFonts w:ascii="Calibri" w:hAnsi="Calibri"/>
            <w:b/>
            <w:spacing w:val="-1"/>
            <w:sz w:val="20"/>
          </w:rPr>
          <w:delText xml:space="preserve"> A</w:delText>
        </w:r>
        <w:r w:rsidRPr="003E4D6C">
          <w:rPr>
            <w:rFonts w:ascii="Calibri" w:hAnsi="Calibri"/>
            <w:b/>
            <w:spacing w:val="1"/>
            <w:sz w:val="20"/>
          </w:rPr>
          <w:delText>n</w:delText>
        </w:r>
        <w:r w:rsidRPr="003E4D6C">
          <w:rPr>
            <w:rFonts w:ascii="Calibri" w:hAnsi="Calibri"/>
            <w:b/>
            <w:spacing w:val="-1"/>
            <w:sz w:val="20"/>
          </w:rPr>
          <w:delText>nou</w:delText>
        </w:r>
        <w:r w:rsidRPr="003E4D6C">
          <w:rPr>
            <w:rFonts w:ascii="Calibri" w:hAnsi="Calibri"/>
            <w:b/>
            <w:spacing w:val="1"/>
            <w:sz w:val="20"/>
          </w:rPr>
          <w:delText>n</w:delText>
        </w:r>
        <w:r w:rsidRPr="003E4D6C">
          <w:rPr>
            <w:rFonts w:ascii="Calibri" w:hAnsi="Calibri"/>
            <w:b/>
            <w:spacing w:val="-1"/>
            <w:sz w:val="20"/>
          </w:rPr>
          <w:delText>ceme</w:delText>
        </w:r>
        <w:r w:rsidRPr="003E4D6C">
          <w:rPr>
            <w:rFonts w:ascii="Calibri" w:hAnsi="Calibri"/>
            <w:b/>
            <w:sz w:val="20"/>
          </w:rPr>
          <w:delText>nt</w:delText>
        </w:r>
        <w:r w:rsidRPr="003E4D6C">
          <w:rPr>
            <w:rFonts w:ascii="Calibri" w:hAnsi="Calibri"/>
            <w:b/>
            <w:spacing w:val="-1"/>
            <w:sz w:val="20"/>
          </w:rPr>
          <w:delText xml:space="preserve"> </w:delText>
        </w:r>
        <w:r w:rsidRPr="003E4D6C">
          <w:rPr>
            <w:rFonts w:ascii="Calibri" w:hAnsi="Calibri"/>
            <w:b/>
            <w:sz w:val="20"/>
          </w:rPr>
          <w:delText>of</w:delText>
        </w:r>
        <w:r w:rsidRPr="003E4D6C">
          <w:rPr>
            <w:rFonts w:ascii="Calibri" w:hAnsi="Calibri"/>
            <w:b/>
            <w:spacing w:val="1"/>
            <w:sz w:val="20"/>
          </w:rPr>
          <w:delText xml:space="preserve"> </w:delText>
        </w:r>
        <w:r w:rsidRPr="003E4D6C">
          <w:rPr>
            <w:rFonts w:ascii="Calibri" w:hAnsi="Calibri"/>
            <w:b/>
            <w:sz w:val="20"/>
          </w:rPr>
          <w:delText>S</w:delText>
        </w:r>
        <w:r w:rsidRPr="003E4D6C">
          <w:rPr>
            <w:rFonts w:ascii="Calibri" w:hAnsi="Calibri"/>
            <w:b/>
            <w:spacing w:val="-1"/>
            <w:sz w:val="20"/>
          </w:rPr>
          <w:delText>t</w:delText>
        </w:r>
        <w:r w:rsidRPr="003E4D6C">
          <w:rPr>
            <w:rFonts w:ascii="Calibri" w:hAnsi="Calibri"/>
            <w:b/>
            <w:sz w:val="20"/>
          </w:rPr>
          <w:delText>em</w:delText>
        </w:r>
        <w:r w:rsidRPr="003E4D6C">
          <w:rPr>
            <w:rFonts w:ascii="Calibri" w:hAnsi="Calibri"/>
            <w:b/>
            <w:spacing w:val="-1"/>
            <w:sz w:val="20"/>
          </w:rPr>
          <w:delText xml:space="preserve"> </w:delText>
        </w:r>
        <w:r w:rsidRPr="003E4D6C">
          <w:rPr>
            <w:rFonts w:ascii="Calibri" w:hAnsi="Calibri"/>
            <w:b/>
            <w:sz w:val="20"/>
          </w:rPr>
          <w:delText>Op</w:delText>
        </w:r>
        <w:r w:rsidRPr="003E4D6C">
          <w:rPr>
            <w:rFonts w:ascii="Calibri" w:hAnsi="Calibri"/>
            <w:b/>
            <w:spacing w:val="-1"/>
            <w:sz w:val="20"/>
          </w:rPr>
          <w:delText>e</w:delText>
        </w:r>
        <w:r w:rsidRPr="003E4D6C">
          <w:rPr>
            <w:rFonts w:ascii="Calibri" w:hAnsi="Calibri"/>
            <w:b/>
            <w:spacing w:val="1"/>
            <w:sz w:val="20"/>
          </w:rPr>
          <w:delText>n</w:delText>
        </w:r>
        <w:r w:rsidRPr="003E4D6C">
          <w:rPr>
            <w:rFonts w:ascii="Calibri" w:hAnsi="Calibri"/>
            <w:b/>
            <w:spacing w:val="-1"/>
            <w:sz w:val="20"/>
          </w:rPr>
          <w:delText>i</w:delText>
        </w:r>
        <w:r w:rsidRPr="003E4D6C">
          <w:rPr>
            <w:rFonts w:ascii="Calibri" w:hAnsi="Calibri"/>
            <w:b/>
            <w:spacing w:val="1"/>
            <w:sz w:val="20"/>
          </w:rPr>
          <w:delText>n</w:delText>
        </w:r>
        <w:r w:rsidRPr="003E4D6C">
          <w:rPr>
            <w:rFonts w:ascii="Calibri" w:hAnsi="Calibri"/>
            <w:b/>
            <w:sz w:val="20"/>
          </w:rPr>
          <w:delText>g</w:delText>
        </w:r>
        <w:bookmarkEnd w:id="490"/>
      </w:del>
    </w:p>
    <w:p w:rsidR="00893535" w:rsidRPr="003E4D6C" w:rsidRDefault="00893535">
      <w:pPr>
        <w:pStyle w:val="Doctxt1"/>
        <w:tabs>
          <w:tab w:val="left" w:pos="1440"/>
        </w:tabs>
        <w:rPr>
          <w:del w:id="492" w:author="Author"/>
          <w:rFonts w:ascii="Calibri" w:hAnsi="Calibri"/>
          <w:sz w:val="20"/>
        </w:rPr>
      </w:pPr>
      <w:del w:id="493" w:author="Author">
        <w:r w:rsidRPr="003E4D6C">
          <w:rPr>
            <w:rFonts w:ascii="Calibri" w:hAnsi="Calibri"/>
            <w:sz w:val="20"/>
          </w:rPr>
          <w:delText>At least</w:delText>
        </w:r>
        <w:r w:rsidRPr="003E4D6C">
          <w:rPr>
            <w:rFonts w:ascii="Calibri" w:hAnsi="Calibri"/>
            <w:spacing w:val="-1"/>
            <w:sz w:val="20"/>
          </w:rPr>
          <w:delText xml:space="preserve"> </w:delText>
        </w:r>
        <w:r w:rsidRPr="003E4D6C">
          <w:rPr>
            <w:rFonts w:ascii="Calibri" w:hAnsi="Calibri"/>
            <w:sz w:val="20"/>
          </w:rPr>
          <w:delText xml:space="preserve">two </w:delText>
        </w:r>
        <w:r w:rsidRPr="003E4D6C">
          <w:rPr>
            <w:rFonts w:ascii="Calibri" w:hAnsi="Calibri"/>
            <w:spacing w:val="-1"/>
            <w:sz w:val="20"/>
          </w:rPr>
          <w:delText>(2</w:delText>
        </w:r>
        <w:r w:rsidRPr="003E4D6C">
          <w:rPr>
            <w:rFonts w:ascii="Calibri" w:hAnsi="Calibri"/>
            <w:sz w:val="20"/>
          </w:rPr>
          <w:delText>)</w:delText>
        </w:r>
        <w:r w:rsidRPr="003E4D6C">
          <w:rPr>
            <w:rFonts w:ascii="Calibri" w:hAnsi="Calibri"/>
            <w:spacing w:val="1"/>
            <w:sz w:val="20"/>
          </w:rPr>
          <w:delText xml:space="preserve"> </w:delText>
        </w:r>
        <w:r w:rsidRPr="003E4D6C">
          <w:rPr>
            <w:rFonts w:ascii="Calibri" w:hAnsi="Calibri"/>
            <w:sz w:val="20"/>
          </w:rPr>
          <w:delText>weeks</w:delText>
        </w:r>
        <w:r w:rsidRPr="003E4D6C">
          <w:rPr>
            <w:rFonts w:ascii="Calibri" w:hAnsi="Calibri"/>
            <w:spacing w:val="-1"/>
            <w:sz w:val="20"/>
          </w:rPr>
          <w:delText xml:space="preserve"> </w:delText>
        </w:r>
        <w:r w:rsidRPr="003E4D6C">
          <w:rPr>
            <w:rFonts w:ascii="Calibri" w:hAnsi="Calibri"/>
            <w:sz w:val="20"/>
          </w:rPr>
          <w:delText xml:space="preserve">prior </w:delText>
        </w:r>
        <w:r w:rsidRPr="003E4D6C">
          <w:rPr>
            <w:rFonts w:ascii="Calibri" w:hAnsi="Calibri"/>
            <w:spacing w:val="-1"/>
            <w:sz w:val="20"/>
          </w:rPr>
          <w:delText>t</w:delText>
        </w:r>
        <w:r w:rsidRPr="003E4D6C">
          <w:rPr>
            <w:rFonts w:ascii="Calibri" w:hAnsi="Calibri"/>
            <w:sz w:val="20"/>
          </w:rPr>
          <w:delText>o the</w:delText>
        </w:r>
        <w:r w:rsidRPr="003E4D6C">
          <w:rPr>
            <w:rFonts w:ascii="Calibri" w:hAnsi="Calibri"/>
            <w:spacing w:val="-1"/>
            <w:sz w:val="20"/>
          </w:rPr>
          <w:delText xml:space="preserve"> </w:delText>
        </w:r>
        <w:r w:rsidRPr="003E4D6C">
          <w:rPr>
            <w:rFonts w:ascii="Calibri" w:hAnsi="Calibri"/>
            <w:sz w:val="20"/>
          </w:rPr>
          <w:delText>d</w:delText>
        </w:r>
        <w:r w:rsidRPr="003E4D6C">
          <w:rPr>
            <w:rFonts w:ascii="Calibri" w:hAnsi="Calibri"/>
            <w:spacing w:val="-1"/>
            <w:sz w:val="20"/>
          </w:rPr>
          <w:delText>a</w:delText>
        </w:r>
        <w:r w:rsidRPr="003E4D6C">
          <w:rPr>
            <w:rFonts w:ascii="Calibri" w:hAnsi="Calibri"/>
            <w:sz w:val="20"/>
          </w:rPr>
          <w:delText>y</w:delText>
        </w:r>
        <w:r w:rsidRPr="003E4D6C">
          <w:rPr>
            <w:rFonts w:ascii="Calibri" w:hAnsi="Calibri"/>
            <w:spacing w:val="1"/>
            <w:sz w:val="20"/>
          </w:rPr>
          <w:delText xml:space="preserve"> </w:delText>
        </w:r>
        <w:r w:rsidRPr="003E4D6C">
          <w:rPr>
            <w:rFonts w:ascii="Calibri" w:hAnsi="Calibri"/>
            <w:sz w:val="20"/>
          </w:rPr>
          <w:delText xml:space="preserve">on </w:delText>
        </w:r>
        <w:r w:rsidRPr="003E4D6C">
          <w:rPr>
            <w:rFonts w:ascii="Calibri" w:hAnsi="Calibri"/>
            <w:spacing w:val="-2"/>
            <w:sz w:val="20"/>
          </w:rPr>
          <w:delText>w</w:delText>
        </w:r>
        <w:r w:rsidRPr="003E4D6C">
          <w:rPr>
            <w:rFonts w:ascii="Calibri" w:hAnsi="Calibri"/>
            <w:sz w:val="20"/>
          </w:rPr>
          <w:delText>hich the</w:delText>
        </w:r>
        <w:r w:rsidRPr="003E4D6C">
          <w:rPr>
            <w:rFonts w:ascii="Calibri" w:hAnsi="Calibri"/>
            <w:spacing w:val="-1"/>
            <w:sz w:val="20"/>
          </w:rPr>
          <w:delText xml:space="preserve"> </w:delText>
        </w:r>
        <w:r w:rsidRPr="003E4D6C">
          <w:rPr>
            <w:rFonts w:ascii="Calibri" w:hAnsi="Calibri"/>
            <w:sz w:val="20"/>
          </w:rPr>
          <w:delText>Sh</w:delText>
        </w:r>
        <w:r w:rsidRPr="003E4D6C">
          <w:rPr>
            <w:rFonts w:ascii="Calibri" w:hAnsi="Calibri"/>
            <w:spacing w:val="-2"/>
            <w:sz w:val="20"/>
          </w:rPr>
          <w:delText>i</w:delText>
        </w:r>
        <w:r w:rsidRPr="003E4D6C">
          <w:rPr>
            <w:rFonts w:ascii="Calibri" w:hAnsi="Calibri"/>
            <w:sz w:val="20"/>
          </w:rPr>
          <w:delText>pp</w:delText>
        </w:r>
        <w:r w:rsidRPr="003E4D6C">
          <w:rPr>
            <w:rFonts w:ascii="Calibri" w:hAnsi="Calibri"/>
            <w:spacing w:val="-2"/>
            <w:sz w:val="20"/>
          </w:rPr>
          <w:delText>i</w:delText>
        </w:r>
        <w:r w:rsidRPr="003E4D6C">
          <w:rPr>
            <w:rFonts w:ascii="Calibri" w:hAnsi="Calibri"/>
            <w:sz w:val="20"/>
          </w:rPr>
          <w:delText xml:space="preserve">ng Stem will </w:delText>
        </w:r>
        <w:r w:rsidRPr="003E4D6C">
          <w:rPr>
            <w:rFonts w:ascii="Calibri" w:hAnsi="Calibri"/>
            <w:spacing w:val="-1"/>
            <w:sz w:val="20"/>
          </w:rPr>
          <w:delText>b</w:delText>
        </w:r>
        <w:r w:rsidRPr="003E4D6C">
          <w:rPr>
            <w:rFonts w:ascii="Calibri" w:hAnsi="Calibri"/>
            <w:sz w:val="20"/>
          </w:rPr>
          <w:delText>e opened either for Long Term Capacity or for Short Term Capacity, GrainCorp</w:delText>
        </w:r>
        <w:r w:rsidRPr="003E4D6C">
          <w:rPr>
            <w:rFonts w:ascii="Calibri" w:hAnsi="Calibri"/>
            <w:spacing w:val="1"/>
            <w:sz w:val="20"/>
          </w:rPr>
          <w:delText xml:space="preserve"> </w:delText>
        </w:r>
        <w:r w:rsidRPr="003E4D6C">
          <w:rPr>
            <w:rFonts w:ascii="Calibri" w:hAnsi="Calibri"/>
            <w:sz w:val="20"/>
          </w:rPr>
          <w:delText>will pr</w:delText>
        </w:r>
        <w:r w:rsidRPr="003E4D6C">
          <w:rPr>
            <w:rFonts w:ascii="Calibri" w:hAnsi="Calibri"/>
            <w:spacing w:val="-1"/>
            <w:sz w:val="20"/>
          </w:rPr>
          <w:delText>o</w:delText>
        </w:r>
        <w:r w:rsidRPr="003E4D6C">
          <w:rPr>
            <w:rFonts w:ascii="Calibri" w:hAnsi="Calibri"/>
            <w:sz w:val="20"/>
          </w:rPr>
          <w:delText>vide all customers</w:delText>
        </w:r>
        <w:r w:rsidRPr="003E4D6C">
          <w:rPr>
            <w:rFonts w:ascii="Calibri" w:hAnsi="Calibri"/>
            <w:spacing w:val="-1"/>
            <w:sz w:val="20"/>
          </w:rPr>
          <w:delText xml:space="preserve"> </w:delText>
        </w:r>
        <w:r w:rsidRPr="003E4D6C">
          <w:rPr>
            <w:rFonts w:ascii="Calibri" w:hAnsi="Calibri"/>
            <w:sz w:val="20"/>
          </w:rPr>
          <w:delText>with current</w:delText>
        </w:r>
        <w:r w:rsidRPr="003E4D6C">
          <w:rPr>
            <w:rFonts w:ascii="Calibri" w:hAnsi="Calibri"/>
            <w:spacing w:val="-1"/>
            <w:sz w:val="20"/>
          </w:rPr>
          <w:delText xml:space="preserve"> </w:delText>
        </w:r>
        <w:r w:rsidRPr="003E4D6C">
          <w:rPr>
            <w:rFonts w:ascii="Calibri" w:hAnsi="Calibri"/>
            <w:i/>
            <w:spacing w:val="-1"/>
            <w:sz w:val="20"/>
          </w:rPr>
          <w:delText>B</w:delText>
        </w:r>
        <w:r w:rsidRPr="003E4D6C">
          <w:rPr>
            <w:rFonts w:ascii="Calibri" w:hAnsi="Calibri"/>
            <w:i/>
            <w:sz w:val="20"/>
          </w:rPr>
          <w:delText>u</w:delText>
        </w:r>
        <w:r w:rsidRPr="003E4D6C">
          <w:rPr>
            <w:rFonts w:ascii="Calibri" w:hAnsi="Calibri"/>
            <w:i/>
            <w:spacing w:val="-1"/>
            <w:sz w:val="20"/>
          </w:rPr>
          <w:delText>l</w:delText>
        </w:r>
        <w:r w:rsidRPr="003E4D6C">
          <w:rPr>
            <w:rFonts w:ascii="Calibri" w:hAnsi="Calibri"/>
            <w:i/>
            <w:sz w:val="20"/>
          </w:rPr>
          <w:delText>k</w:delText>
        </w:r>
        <w:r w:rsidRPr="003E4D6C">
          <w:rPr>
            <w:rFonts w:ascii="Calibri" w:hAnsi="Calibri"/>
            <w:i/>
            <w:spacing w:val="1"/>
            <w:sz w:val="20"/>
          </w:rPr>
          <w:delText xml:space="preserve"> </w:delText>
        </w:r>
        <w:r w:rsidRPr="003E4D6C">
          <w:rPr>
            <w:rFonts w:ascii="Calibri" w:hAnsi="Calibri"/>
            <w:i/>
            <w:sz w:val="20"/>
          </w:rPr>
          <w:delText>Wheat</w:delText>
        </w:r>
        <w:r w:rsidRPr="003E4D6C">
          <w:rPr>
            <w:rFonts w:ascii="Calibri" w:hAnsi="Calibri"/>
            <w:spacing w:val="-1"/>
            <w:sz w:val="20"/>
          </w:rPr>
          <w:delText xml:space="preserve"> </w:delText>
        </w:r>
        <w:r w:rsidRPr="003E4D6C">
          <w:rPr>
            <w:rFonts w:ascii="Calibri" w:hAnsi="Calibri"/>
            <w:sz w:val="20"/>
          </w:rPr>
          <w:delText xml:space="preserve">or </w:delText>
        </w:r>
        <w:r w:rsidRPr="003E4D6C">
          <w:rPr>
            <w:rFonts w:ascii="Calibri" w:hAnsi="Calibri"/>
            <w:i/>
            <w:spacing w:val="-1"/>
            <w:sz w:val="20"/>
          </w:rPr>
          <w:delText>B</w:delText>
        </w:r>
        <w:r w:rsidRPr="003E4D6C">
          <w:rPr>
            <w:rFonts w:ascii="Calibri" w:hAnsi="Calibri"/>
            <w:i/>
            <w:sz w:val="20"/>
          </w:rPr>
          <w:delText>u</w:delText>
        </w:r>
        <w:r w:rsidRPr="003E4D6C">
          <w:rPr>
            <w:rFonts w:ascii="Calibri" w:hAnsi="Calibri"/>
            <w:i/>
            <w:spacing w:val="-1"/>
            <w:sz w:val="20"/>
          </w:rPr>
          <w:delText>l</w:delText>
        </w:r>
        <w:r w:rsidRPr="003E4D6C">
          <w:rPr>
            <w:rFonts w:ascii="Calibri" w:hAnsi="Calibri"/>
            <w:i/>
            <w:sz w:val="20"/>
          </w:rPr>
          <w:delText>k</w:delText>
        </w:r>
        <w:r w:rsidRPr="003E4D6C">
          <w:rPr>
            <w:rFonts w:ascii="Calibri" w:hAnsi="Calibri"/>
            <w:i/>
            <w:spacing w:val="1"/>
            <w:sz w:val="20"/>
          </w:rPr>
          <w:delText xml:space="preserve"> </w:delText>
        </w:r>
        <w:r w:rsidRPr="003E4D6C">
          <w:rPr>
            <w:rFonts w:ascii="Calibri" w:hAnsi="Calibri"/>
            <w:i/>
            <w:sz w:val="20"/>
          </w:rPr>
          <w:delText>Grain</w:delText>
        </w:r>
        <w:r w:rsidRPr="003E4D6C">
          <w:rPr>
            <w:rFonts w:ascii="Calibri" w:hAnsi="Calibri"/>
            <w:i/>
            <w:spacing w:val="1"/>
            <w:sz w:val="20"/>
          </w:rPr>
          <w:delText xml:space="preserve"> </w:delText>
        </w:r>
        <w:r w:rsidRPr="003E4D6C">
          <w:rPr>
            <w:rFonts w:ascii="Calibri" w:hAnsi="Calibri"/>
            <w:i/>
            <w:sz w:val="20"/>
          </w:rPr>
          <w:delText>Port</w:delText>
        </w:r>
        <w:r w:rsidRPr="003E4D6C">
          <w:rPr>
            <w:rFonts w:ascii="Calibri" w:hAnsi="Calibri"/>
            <w:i/>
            <w:spacing w:val="-2"/>
            <w:sz w:val="20"/>
          </w:rPr>
          <w:delText xml:space="preserve"> </w:delText>
        </w:r>
        <w:r w:rsidRPr="003E4D6C">
          <w:rPr>
            <w:rFonts w:ascii="Calibri" w:hAnsi="Calibri"/>
            <w:i/>
            <w:sz w:val="20"/>
          </w:rPr>
          <w:delText>Terminal Services Agreements</w:delText>
        </w:r>
        <w:r w:rsidRPr="003E4D6C">
          <w:rPr>
            <w:rFonts w:ascii="Calibri" w:hAnsi="Calibri"/>
            <w:spacing w:val="1"/>
            <w:sz w:val="20"/>
          </w:rPr>
          <w:delText xml:space="preserve"> or </w:delText>
        </w:r>
        <w:r w:rsidRPr="003E4D6C">
          <w:rPr>
            <w:rFonts w:ascii="Calibri" w:hAnsi="Calibri"/>
            <w:i/>
            <w:spacing w:val="1"/>
            <w:sz w:val="20"/>
          </w:rPr>
          <w:delText>Long Term Port Terminal Services Agreements</w:delText>
        </w:r>
        <w:r w:rsidRPr="003E4D6C">
          <w:rPr>
            <w:rFonts w:ascii="Calibri" w:hAnsi="Calibri"/>
            <w:spacing w:val="1"/>
            <w:sz w:val="20"/>
          </w:rPr>
          <w:delText xml:space="preserve"> </w:delText>
        </w:r>
        <w:r w:rsidRPr="003E4D6C">
          <w:rPr>
            <w:rFonts w:ascii="Calibri" w:hAnsi="Calibri"/>
            <w:sz w:val="20"/>
          </w:rPr>
          <w:delText>with a</w:delText>
        </w:r>
        <w:r w:rsidRPr="003E4D6C">
          <w:rPr>
            <w:rFonts w:ascii="Calibri" w:hAnsi="Calibri"/>
            <w:spacing w:val="-1"/>
            <w:sz w:val="20"/>
          </w:rPr>
          <w:delText xml:space="preserve"> </w:delText>
        </w:r>
        <w:r w:rsidRPr="003E4D6C">
          <w:rPr>
            <w:rFonts w:ascii="Calibri" w:hAnsi="Calibri"/>
            <w:sz w:val="20"/>
          </w:rPr>
          <w:delText>notice</w:delText>
        </w:r>
        <w:r w:rsidRPr="003E4D6C">
          <w:rPr>
            <w:rFonts w:ascii="Calibri" w:hAnsi="Calibri"/>
            <w:spacing w:val="-2"/>
            <w:sz w:val="20"/>
          </w:rPr>
          <w:delText xml:space="preserve"> </w:delText>
        </w:r>
        <w:r w:rsidRPr="003E4D6C">
          <w:rPr>
            <w:rFonts w:ascii="Calibri" w:hAnsi="Calibri"/>
            <w:sz w:val="20"/>
          </w:rPr>
          <w:delText>in writing</w:delText>
        </w:r>
        <w:r w:rsidRPr="003E4D6C">
          <w:rPr>
            <w:rFonts w:ascii="Calibri" w:hAnsi="Calibri"/>
            <w:spacing w:val="1"/>
            <w:sz w:val="20"/>
          </w:rPr>
          <w:delText xml:space="preserve"> </w:delText>
        </w:r>
        <w:r w:rsidRPr="003E4D6C">
          <w:rPr>
            <w:rFonts w:ascii="Calibri" w:hAnsi="Calibri"/>
            <w:sz w:val="20"/>
          </w:rPr>
          <w:delText>of</w:delText>
        </w:r>
        <w:r w:rsidRPr="003E4D6C">
          <w:rPr>
            <w:rFonts w:ascii="Calibri" w:hAnsi="Calibri"/>
            <w:spacing w:val="-1"/>
            <w:sz w:val="20"/>
          </w:rPr>
          <w:delText xml:space="preserve"> </w:delText>
        </w:r>
        <w:r w:rsidRPr="003E4D6C">
          <w:rPr>
            <w:rFonts w:ascii="Calibri" w:hAnsi="Calibri"/>
            <w:sz w:val="20"/>
          </w:rPr>
          <w:delText>the</w:delText>
        </w:r>
        <w:r w:rsidRPr="003E4D6C">
          <w:rPr>
            <w:rFonts w:ascii="Calibri" w:hAnsi="Calibri"/>
            <w:spacing w:val="-1"/>
            <w:sz w:val="20"/>
          </w:rPr>
          <w:delText xml:space="preserve"> </w:delText>
        </w:r>
        <w:r w:rsidRPr="003E4D6C">
          <w:rPr>
            <w:rFonts w:ascii="Calibri" w:hAnsi="Calibri"/>
            <w:sz w:val="20"/>
          </w:rPr>
          <w:delText xml:space="preserve">date </w:delText>
        </w:r>
        <w:r w:rsidRPr="003E4D6C">
          <w:rPr>
            <w:rFonts w:ascii="Calibri" w:hAnsi="Calibri"/>
            <w:spacing w:val="-1"/>
            <w:sz w:val="20"/>
          </w:rPr>
          <w:delText>a</w:delText>
        </w:r>
        <w:r w:rsidRPr="003E4D6C">
          <w:rPr>
            <w:rFonts w:ascii="Calibri" w:hAnsi="Calibri"/>
            <w:sz w:val="20"/>
          </w:rPr>
          <w:delText>nd time</w:delText>
        </w:r>
        <w:r w:rsidRPr="003E4D6C">
          <w:rPr>
            <w:rFonts w:ascii="Calibri" w:hAnsi="Calibri"/>
            <w:spacing w:val="-1"/>
            <w:sz w:val="20"/>
          </w:rPr>
          <w:delText xml:space="preserve"> </w:delText>
        </w:r>
        <w:r w:rsidRPr="003E4D6C">
          <w:rPr>
            <w:rFonts w:ascii="Calibri" w:hAnsi="Calibri"/>
            <w:sz w:val="20"/>
          </w:rPr>
          <w:delText>upon which</w:delText>
        </w:r>
        <w:r w:rsidRPr="003E4D6C">
          <w:rPr>
            <w:rFonts w:ascii="Calibri" w:hAnsi="Calibri"/>
            <w:spacing w:val="1"/>
            <w:sz w:val="20"/>
          </w:rPr>
          <w:delText xml:space="preserve"> </w:delText>
        </w:r>
        <w:r w:rsidRPr="003E4D6C">
          <w:rPr>
            <w:rFonts w:ascii="Calibri" w:hAnsi="Calibri"/>
            <w:spacing w:val="-1"/>
            <w:sz w:val="20"/>
          </w:rPr>
          <w:delText>th</w:delText>
        </w:r>
        <w:r w:rsidRPr="003E4D6C">
          <w:rPr>
            <w:rFonts w:ascii="Calibri" w:hAnsi="Calibri"/>
            <w:sz w:val="20"/>
          </w:rPr>
          <w:delText>e stem will open,</w:delText>
        </w:r>
        <w:r w:rsidRPr="003E4D6C">
          <w:rPr>
            <w:rFonts w:ascii="Calibri" w:hAnsi="Calibri"/>
            <w:spacing w:val="1"/>
            <w:sz w:val="20"/>
          </w:rPr>
          <w:delText xml:space="preserve"> </w:delText>
        </w:r>
        <w:r w:rsidRPr="003E4D6C">
          <w:rPr>
            <w:rFonts w:ascii="Calibri" w:hAnsi="Calibri"/>
            <w:spacing w:val="-1"/>
            <w:sz w:val="20"/>
          </w:rPr>
          <w:delText>a</w:delText>
        </w:r>
        <w:r w:rsidRPr="003E4D6C">
          <w:rPr>
            <w:rFonts w:ascii="Calibri" w:hAnsi="Calibri"/>
            <w:sz w:val="20"/>
          </w:rPr>
          <w:delText>nd will place a</w:delText>
        </w:r>
        <w:r w:rsidRPr="003E4D6C">
          <w:rPr>
            <w:rFonts w:ascii="Calibri" w:hAnsi="Calibri"/>
            <w:spacing w:val="-1"/>
            <w:sz w:val="20"/>
          </w:rPr>
          <w:delText xml:space="preserve"> </w:delText>
        </w:r>
        <w:r w:rsidRPr="003E4D6C">
          <w:rPr>
            <w:rFonts w:ascii="Calibri" w:hAnsi="Calibri"/>
            <w:sz w:val="20"/>
          </w:rPr>
          <w:delText>co</w:delText>
        </w:r>
        <w:r w:rsidRPr="003E4D6C">
          <w:rPr>
            <w:rFonts w:ascii="Calibri" w:hAnsi="Calibri"/>
            <w:spacing w:val="-1"/>
            <w:sz w:val="20"/>
          </w:rPr>
          <w:delText>p</w:delText>
        </w:r>
        <w:r w:rsidRPr="003E4D6C">
          <w:rPr>
            <w:rFonts w:ascii="Calibri" w:hAnsi="Calibri"/>
            <w:sz w:val="20"/>
          </w:rPr>
          <w:delText>y</w:delText>
        </w:r>
        <w:r w:rsidRPr="003E4D6C">
          <w:rPr>
            <w:rFonts w:ascii="Calibri" w:hAnsi="Calibri"/>
            <w:spacing w:val="1"/>
            <w:sz w:val="20"/>
          </w:rPr>
          <w:delText xml:space="preserve"> </w:delText>
        </w:r>
        <w:r w:rsidRPr="003E4D6C">
          <w:rPr>
            <w:rFonts w:ascii="Calibri" w:hAnsi="Calibri"/>
            <w:spacing w:val="-1"/>
            <w:sz w:val="20"/>
          </w:rPr>
          <w:delText>o</w:delText>
        </w:r>
        <w:r w:rsidRPr="003E4D6C">
          <w:rPr>
            <w:rFonts w:ascii="Calibri" w:hAnsi="Calibri"/>
            <w:sz w:val="20"/>
          </w:rPr>
          <w:delText xml:space="preserve">f </w:delText>
        </w:r>
        <w:r w:rsidRPr="003E4D6C">
          <w:rPr>
            <w:rFonts w:ascii="Calibri" w:hAnsi="Calibri"/>
            <w:spacing w:val="-1"/>
            <w:sz w:val="20"/>
          </w:rPr>
          <w:delText>th</w:delText>
        </w:r>
        <w:r w:rsidRPr="003E4D6C">
          <w:rPr>
            <w:rFonts w:ascii="Calibri" w:hAnsi="Calibri"/>
            <w:sz w:val="20"/>
          </w:rPr>
          <w:delText>e announcem</w:delText>
        </w:r>
        <w:r w:rsidRPr="003E4D6C">
          <w:rPr>
            <w:rFonts w:ascii="Calibri" w:hAnsi="Calibri"/>
            <w:spacing w:val="-1"/>
            <w:sz w:val="20"/>
          </w:rPr>
          <w:delText>e</w:delText>
        </w:r>
        <w:r w:rsidRPr="003E4D6C">
          <w:rPr>
            <w:rFonts w:ascii="Calibri" w:hAnsi="Calibri"/>
            <w:sz w:val="20"/>
          </w:rPr>
          <w:delText>nt</w:delText>
        </w:r>
        <w:r w:rsidRPr="003E4D6C">
          <w:rPr>
            <w:rFonts w:ascii="Calibri" w:hAnsi="Calibri"/>
            <w:spacing w:val="1"/>
            <w:sz w:val="20"/>
          </w:rPr>
          <w:delText xml:space="preserve"> </w:delText>
        </w:r>
        <w:r w:rsidRPr="003E4D6C">
          <w:rPr>
            <w:rFonts w:ascii="Calibri" w:hAnsi="Calibri"/>
            <w:sz w:val="20"/>
          </w:rPr>
          <w:delText xml:space="preserve">on the </w:delText>
        </w:r>
        <w:r w:rsidRPr="003E4D6C">
          <w:rPr>
            <w:rFonts w:ascii="Calibri" w:hAnsi="Calibri"/>
            <w:spacing w:val="-1"/>
            <w:sz w:val="20"/>
          </w:rPr>
          <w:delText>S</w:delText>
        </w:r>
        <w:r w:rsidRPr="003E4D6C">
          <w:rPr>
            <w:rFonts w:ascii="Calibri" w:hAnsi="Calibri"/>
            <w:sz w:val="20"/>
          </w:rPr>
          <w:delText>hi</w:delText>
        </w:r>
        <w:r w:rsidRPr="003E4D6C">
          <w:rPr>
            <w:rFonts w:ascii="Calibri" w:hAnsi="Calibri"/>
            <w:spacing w:val="-1"/>
            <w:sz w:val="20"/>
          </w:rPr>
          <w:delText>p</w:delText>
        </w:r>
        <w:r w:rsidRPr="003E4D6C">
          <w:rPr>
            <w:rFonts w:ascii="Calibri" w:hAnsi="Calibri"/>
            <w:sz w:val="20"/>
          </w:rPr>
          <w:delText>ping S</w:delText>
        </w:r>
        <w:r w:rsidRPr="003E4D6C">
          <w:rPr>
            <w:rFonts w:ascii="Calibri" w:hAnsi="Calibri"/>
            <w:spacing w:val="-1"/>
            <w:sz w:val="20"/>
          </w:rPr>
          <w:delText>t</w:delText>
        </w:r>
        <w:r w:rsidRPr="003E4D6C">
          <w:rPr>
            <w:rFonts w:ascii="Calibri" w:hAnsi="Calibri"/>
            <w:sz w:val="20"/>
          </w:rPr>
          <w:delText>em web</w:delText>
        </w:r>
        <w:r w:rsidRPr="003E4D6C">
          <w:rPr>
            <w:rFonts w:ascii="Calibri" w:hAnsi="Calibri"/>
            <w:spacing w:val="1"/>
            <w:sz w:val="20"/>
          </w:rPr>
          <w:delText xml:space="preserve"> </w:delText>
        </w:r>
        <w:r w:rsidRPr="003E4D6C">
          <w:rPr>
            <w:rFonts w:ascii="Calibri" w:hAnsi="Calibri"/>
            <w:sz w:val="20"/>
          </w:rPr>
          <w:delText>page.</w:delText>
        </w:r>
      </w:del>
    </w:p>
    <w:p w:rsidR="00893535" w:rsidRPr="003E4D6C" w:rsidRDefault="00893535">
      <w:pPr>
        <w:pStyle w:val="Level2"/>
        <w:rPr>
          <w:del w:id="494" w:author="Author"/>
          <w:rFonts w:ascii="Calibri" w:hAnsi="Calibri"/>
          <w:sz w:val="20"/>
        </w:rPr>
      </w:pPr>
      <w:del w:id="495" w:author="Author">
        <w:r w:rsidRPr="003E4D6C">
          <w:rPr>
            <w:rFonts w:ascii="Calibri" w:hAnsi="Calibri"/>
            <w:sz w:val="20"/>
          </w:rPr>
          <w:delText>The Indicative and Nominated Elevation Capaci</w:delText>
        </w:r>
        <w:r w:rsidRPr="003E4D6C">
          <w:rPr>
            <w:rFonts w:ascii="Calibri" w:hAnsi="Calibri"/>
            <w:spacing w:val="-1"/>
            <w:sz w:val="20"/>
          </w:rPr>
          <w:delText>t</w:delText>
        </w:r>
        <w:r w:rsidRPr="003E4D6C">
          <w:rPr>
            <w:rFonts w:ascii="Calibri" w:hAnsi="Calibri"/>
            <w:sz w:val="20"/>
          </w:rPr>
          <w:delText>y</w:delText>
        </w:r>
        <w:r w:rsidRPr="003E4D6C">
          <w:rPr>
            <w:rFonts w:ascii="Calibri" w:hAnsi="Calibri"/>
            <w:spacing w:val="1"/>
            <w:sz w:val="20"/>
          </w:rPr>
          <w:delText xml:space="preserve"> </w:delText>
        </w:r>
        <w:r w:rsidRPr="003E4D6C">
          <w:rPr>
            <w:rFonts w:ascii="Calibri" w:hAnsi="Calibri"/>
            <w:spacing w:val="-1"/>
            <w:sz w:val="20"/>
          </w:rPr>
          <w:delText>o</w:delText>
        </w:r>
        <w:r w:rsidRPr="003E4D6C">
          <w:rPr>
            <w:rFonts w:ascii="Calibri" w:hAnsi="Calibri"/>
            <w:sz w:val="20"/>
          </w:rPr>
          <w:delText>f G</w:delText>
        </w:r>
        <w:r w:rsidRPr="003E4D6C">
          <w:rPr>
            <w:rFonts w:ascii="Calibri" w:hAnsi="Calibri"/>
            <w:spacing w:val="-1"/>
            <w:sz w:val="20"/>
          </w:rPr>
          <w:delText>r</w:delText>
        </w:r>
        <w:r w:rsidRPr="003E4D6C">
          <w:rPr>
            <w:rFonts w:ascii="Calibri" w:hAnsi="Calibri"/>
            <w:sz w:val="20"/>
          </w:rPr>
          <w:delText>ainCorp port</w:delText>
        </w:r>
        <w:r w:rsidRPr="003E4D6C">
          <w:rPr>
            <w:rFonts w:ascii="Calibri" w:hAnsi="Calibri"/>
            <w:spacing w:val="1"/>
            <w:sz w:val="20"/>
          </w:rPr>
          <w:delText xml:space="preserve"> </w:delText>
        </w:r>
        <w:r w:rsidRPr="003E4D6C">
          <w:rPr>
            <w:rFonts w:ascii="Calibri" w:hAnsi="Calibri"/>
            <w:sz w:val="20"/>
          </w:rPr>
          <w:delText>infrastructure w</w:delText>
        </w:r>
        <w:r w:rsidRPr="003E4D6C">
          <w:rPr>
            <w:rFonts w:ascii="Calibri" w:hAnsi="Calibri"/>
            <w:spacing w:val="-2"/>
            <w:sz w:val="20"/>
          </w:rPr>
          <w:delText>i</w:delText>
        </w:r>
        <w:r w:rsidRPr="003E4D6C">
          <w:rPr>
            <w:rFonts w:ascii="Calibri" w:hAnsi="Calibri"/>
            <w:sz w:val="20"/>
          </w:rPr>
          <w:delText>ll be determi</w:delText>
        </w:r>
        <w:r w:rsidRPr="003E4D6C">
          <w:rPr>
            <w:rFonts w:ascii="Calibri" w:hAnsi="Calibri"/>
            <w:spacing w:val="-1"/>
            <w:sz w:val="20"/>
          </w:rPr>
          <w:delText>n</w:delText>
        </w:r>
        <w:r w:rsidRPr="003E4D6C">
          <w:rPr>
            <w:rFonts w:ascii="Calibri" w:hAnsi="Calibri"/>
            <w:sz w:val="20"/>
          </w:rPr>
          <w:delText>ed</w:delText>
        </w:r>
        <w:r w:rsidRPr="003E4D6C">
          <w:rPr>
            <w:rFonts w:ascii="Calibri" w:hAnsi="Calibri"/>
            <w:spacing w:val="1"/>
            <w:sz w:val="20"/>
          </w:rPr>
          <w:delText xml:space="preserve"> </w:delText>
        </w:r>
        <w:r w:rsidRPr="003E4D6C">
          <w:rPr>
            <w:rFonts w:ascii="Calibri" w:hAnsi="Calibri"/>
            <w:sz w:val="20"/>
          </w:rPr>
          <w:delText>from time</w:delText>
        </w:r>
        <w:r w:rsidRPr="003E4D6C">
          <w:rPr>
            <w:rFonts w:ascii="Calibri" w:hAnsi="Calibri"/>
            <w:spacing w:val="-1"/>
            <w:sz w:val="20"/>
          </w:rPr>
          <w:delText xml:space="preserve"> t</w:delText>
        </w:r>
        <w:r w:rsidRPr="003E4D6C">
          <w:rPr>
            <w:rFonts w:ascii="Calibri" w:hAnsi="Calibri"/>
            <w:sz w:val="20"/>
          </w:rPr>
          <w:delText>o time,</w:delText>
        </w:r>
        <w:r w:rsidRPr="003E4D6C">
          <w:rPr>
            <w:rFonts w:ascii="Calibri" w:hAnsi="Calibri"/>
            <w:spacing w:val="1"/>
            <w:sz w:val="20"/>
          </w:rPr>
          <w:delText xml:space="preserve"> </w:delText>
        </w:r>
        <w:r w:rsidRPr="003E4D6C">
          <w:rPr>
            <w:rFonts w:ascii="Calibri" w:hAnsi="Calibri"/>
            <w:spacing w:val="-1"/>
            <w:sz w:val="20"/>
          </w:rPr>
          <w:delText>a</w:delText>
        </w:r>
        <w:r w:rsidRPr="003E4D6C">
          <w:rPr>
            <w:rFonts w:ascii="Calibri" w:hAnsi="Calibri"/>
            <w:sz w:val="20"/>
          </w:rPr>
          <w:delText>nd the Indicative and Nominated Elevation</w:delText>
        </w:r>
        <w:r w:rsidRPr="003E4D6C">
          <w:rPr>
            <w:rFonts w:ascii="Calibri" w:hAnsi="Calibri"/>
            <w:spacing w:val="1"/>
            <w:sz w:val="20"/>
          </w:rPr>
          <w:delText xml:space="preserve"> </w:delText>
        </w:r>
        <w:r w:rsidRPr="003E4D6C">
          <w:rPr>
            <w:rFonts w:ascii="Calibri" w:hAnsi="Calibri"/>
            <w:sz w:val="20"/>
          </w:rPr>
          <w:delText>C</w:delText>
        </w:r>
        <w:r w:rsidRPr="003E4D6C">
          <w:rPr>
            <w:rFonts w:ascii="Calibri" w:hAnsi="Calibri"/>
            <w:spacing w:val="-1"/>
            <w:sz w:val="20"/>
          </w:rPr>
          <w:delText>a</w:delText>
        </w:r>
        <w:r w:rsidRPr="003E4D6C">
          <w:rPr>
            <w:rFonts w:ascii="Calibri" w:hAnsi="Calibri"/>
            <w:sz w:val="20"/>
          </w:rPr>
          <w:delText>p</w:delText>
        </w:r>
        <w:r w:rsidRPr="003E4D6C">
          <w:rPr>
            <w:rFonts w:ascii="Calibri" w:hAnsi="Calibri"/>
            <w:spacing w:val="-1"/>
            <w:sz w:val="20"/>
          </w:rPr>
          <w:delText>a</w:delText>
        </w:r>
        <w:r w:rsidRPr="003E4D6C">
          <w:rPr>
            <w:rFonts w:ascii="Calibri" w:hAnsi="Calibri"/>
            <w:sz w:val="20"/>
          </w:rPr>
          <w:delText>city</w:delText>
        </w:r>
        <w:r w:rsidRPr="003E4D6C">
          <w:rPr>
            <w:rFonts w:ascii="Calibri" w:hAnsi="Calibri"/>
            <w:spacing w:val="1"/>
            <w:sz w:val="20"/>
          </w:rPr>
          <w:delText xml:space="preserve"> </w:delText>
        </w:r>
        <w:r w:rsidRPr="003E4D6C">
          <w:rPr>
            <w:rFonts w:ascii="Calibri" w:hAnsi="Calibri"/>
            <w:spacing w:val="-1"/>
            <w:sz w:val="20"/>
          </w:rPr>
          <w:delText>o</w:delText>
        </w:r>
        <w:r w:rsidRPr="003E4D6C">
          <w:rPr>
            <w:rFonts w:ascii="Calibri" w:hAnsi="Calibri"/>
            <w:sz w:val="20"/>
          </w:rPr>
          <w:delText>f e</w:delText>
        </w:r>
        <w:r w:rsidRPr="003E4D6C">
          <w:rPr>
            <w:rFonts w:ascii="Calibri" w:hAnsi="Calibri"/>
            <w:spacing w:val="-1"/>
            <w:sz w:val="20"/>
          </w:rPr>
          <w:delText>a</w:delText>
        </w:r>
        <w:r w:rsidRPr="003E4D6C">
          <w:rPr>
            <w:rFonts w:ascii="Calibri" w:hAnsi="Calibri"/>
            <w:sz w:val="20"/>
          </w:rPr>
          <w:delText>ch</w:delText>
        </w:r>
        <w:r w:rsidRPr="003E4D6C">
          <w:rPr>
            <w:rFonts w:ascii="Calibri" w:hAnsi="Calibri"/>
            <w:spacing w:val="-1"/>
            <w:sz w:val="20"/>
          </w:rPr>
          <w:delText xml:space="preserve"> </w:delText>
        </w:r>
        <w:r w:rsidRPr="003E4D6C">
          <w:rPr>
            <w:rFonts w:ascii="Calibri" w:hAnsi="Calibri"/>
            <w:sz w:val="20"/>
          </w:rPr>
          <w:delText>facility</w:delText>
        </w:r>
        <w:r w:rsidRPr="003E4D6C">
          <w:rPr>
            <w:rFonts w:ascii="Calibri" w:hAnsi="Calibri"/>
            <w:spacing w:val="1"/>
            <w:sz w:val="20"/>
          </w:rPr>
          <w:delText xml:space="preserve"> </w:delText>
        </w:r>
        <w:r w:rsidRPr="003E4D6C">
          <w:rPr>
            <w:rFonts w:ascii="Calibri" w:hAnsi="Calibri"/>
            <w:sz w:val="20"/>
          </w:rPr>
          <w:delText>will be published</w:delText>
        </w:r>
        <w:r w:rsidRPr="003E4D6C">
          <w:rPr>
            <w:rFonts w:ascii="Calibri" w:hAnsi="Calibri"/>
            <w:spacing w:val="1"/>
            <w:sz w:val="20"/>
          </w:rPr>
          <w:delText xml:space="preserve"> </w:delText>
        </w:r>
        <w:r w:rsidRPr="003E4D6C">
          <w:rPr>
            <w:rFonts w:ascii="Calibri" w:hAnsi="Calibri"/>
            <w:spacing w:val="-1"/>
            <w:sz w:val="20"/>
          </w:rPr>
          <w:delText>o</w:delText>
        </w:r>
        <w:r w:rsidRPr="003E4D6C">
          <w:rPr>
            <w:rFonts w:ascii="Calibri" w:hAnsi="Calibri"/>
            <w:sz w:val="20"/>
          </w:rPr>
          <w:delText>n</w:delText>
        </w:r>
        <w:r w:rsidRPr="003E4D6C">
          <w:rPr>
            <w:rFonts w:ascii="Calibri" w:hAnsi="Calibri"/>
            <w:spacing w:val="1"/>
            <w:sz w:val="20"/>
          </w:rPr>
          <w:delText xml:space="preserve"> </w:delText>
        </w:r>
        <w:r w:rsidRPr="003E4D6C">
          <w:rPr>
            <w:rFonts w:ascii="Calibri" w:hAnsi="Calibri"/>
            <w:spacing w:val="-1"/>
            <w:sz w:val="20"/>
          </w:rPr>
          <w:delText>t</w:delText>
        </w:r>
        <w:r w:rsidRPr="003E4D6C">
          <w:rPr>
            <w:rFonts w:ascii="Calibri" w:hAnsi="Calibri"/>
            <w:sz w:val="20"/>
          </w:rPr>
          <w:delText>he</w:delText>
        </w:r>
        <w:r w:rsidRPr="003E4D6C">
          <w:rPr>
            <w:rFonts w:ascii="Calibri" w:hAnsi="Calibri"/>
            <w:spacing w:val="-1"/>
            <w:sz w:val="20"/>
          </w:rPr>
          <w:delText xml:space="preserve"> </w:delText>
        </w:r>
        <w:r w:rsidRPr="003E4D6C">
          <w:rPr>
            <w:rFonts w:ascii="Calibri" w:hAnsi="Calibri"/>
            <w:sz w:val="20"/>
          </w:rPr>
          <w:delText>GrainCorp</w:delText>
        </w:r>
        <w:r w:rsidRPr="003E4D6C">
          <w:rPr>
            <w:rFonts w:ascii="Calibri" w:hAnsi="Calibri"/>
            <w:spacing w:val="1"/>
            <w:sz w:val="20"/>
          </w:rPr>
          <w:delText xml:space="preserve"> </w:delText>
        </w:r>
        <w:r w:rsidRPr="003E4D6C">
          <w:rPr>
            <w:rFonts w:ascii="Calibri" w:hAnsi="Calibri"/>
            <w:sz w:val="20"/>
          </w:rPr>
          <w:delText>website.</w:delText>
        </w:r>
      </w:del>
    </w:p>
    <w:p w:rsidR="00893535" w:rsidRPr="003E4D6C" w:rsidRDefault="00893535">
      <w:pPr>
        <w:pStyle w:val="Level3"/>
        <w:rPr>
          <w:del w:id="496" w:author="Author"/>
          <w:rFonts w:ascii="Calibri" w:hAnsi="Calibri"/>
          <w:sz w:val="20"/>
        </w:rPr>
      </w:pPr>
      <w:del w:id="497" w:author="Author">
        <w:r w:rsidRPr="003E4D6C">
          <w:rPr>
            <w:rFonts w:ascii="Calibri" w:hAnsi="Calibri"/>
            <w:sz w:val="20"/>
          </w:rPr>
          <w:delText>GrainCorp</w:delText>
        </w:r>
        <w:r w:rsidRPr="003E4D6C">
          <w:rPr>
            <w:rFonts w:ascii="Calibri" w:hAnsi="Calibri"/>
            <w:spacing w:val="1"/>
            <w:sz w:val="20"/>
          </w:rPr>
          <w:delText xml:space="preserve"> </w:delText>
        </w:r>
        <w:r w:rsidRPr="003E4D6C">
          <w:rPr>
            <w:rFonts w:ascii="Calibri" w:hAnsi="Calibri"/>
            <w:sz w:val="20"/>
          </w:rPr>
          <w:delText>will inform cus</w:delText>
        </w:r>
        <w:r w:rsidRPr="003E4D6C">
          <w:rPr>
            <w:rFonts w:ascii="Calibri" w:hAnsi="Calibri"/>
            <w:spacing w:val="-1"/>
            <w:sz w:val="20"/>
          </w:rPr>
          <w:delText>t</w:delText>
        </w:r>
        <w:r w:rsidRPr="003E4D6C">
          <w:rPr>
            <w:rFonts w:ascii="Calibri" w:hAnsi="Calibri"/>
            <w:sz w:val="20"/>
          </w:rPr>
          <w:delText>omers in</w:delText>
        </w:r>
        <w:r w:rsidRPr="003E4D6C">
          <w:rPr>
            <w:rFonts w:ascii="Calibri" w:hAnsi="Calibri"/>
            <w:spacing w:val="1"/>
            <w:sz w:val="20"/>
          </w:rPr>
          <w:delText xml:space="preserve"> </w:delText>
        </w:r>
        <w:r w:rsidRPr="003E4D6C">
          <w:rPr>
            <w:rFonts w:ascii="Calibri" w:hAnsi="Calibri"/>
            <w:sz w:val="20"/>
          </w:rPr>
          <w:delText>writing</w:delText>
        </w:r>
        <w:r w:rsidRPr="003E4D6C">
          <w:rPr>
            <w:rFonts w:ascii="Calibri" w:hAnsi="Calibri"/>
            <w:spacing w:val="1"/>
            <w:sz w:val="20"/>
          </w:rPr>
          <w:delText xml:space="preserve"> </w:delText>
        </w:r>
        <w:r w:rsidRPr="003E4D6C">
          <w:rPr>
            <w:rFonts w:ascii="Calibri" w:hAnsi="Calibri"/>
            <w:spacing w:val="-1"/>
            <w:sz w:val="20"/>
          </w:rPr>
          <w:delText>o</w:delText>
        </w:r>
        <w:r w:rsidRPr="003E4D6C">
          <w:rPr>
            <w:rFonts w:ascii="Calibri" w:hAnsi="Calibri"/>
            <w:sz w:val="20"/>
          </w:rPr>
          <w:delText>f any</w:delText>
        </w:r>
        <w:r w:rsidRPr="003E4D6C">
          <w:rPr>
            <w:rFonts w:ascii="Calibri" w:hAnsi="Calibri"/>
            <w:spacing w:val="1"/>
            <w:sz w:val="20"/>
          </w:rPr>
          <w:delText xml:space="preserve"> </w:delText>
        </w:r>
        <w:r w:rsidRPr="003E4D6C">
          <w:rPr>
            <w:rFonts w:ascii="Calibri" w:hAnsi="Calibri"/>
            <w:spacing w:val="-1"/>
            <w:sz w:val="20"/>
          </w:rPr>
          <w:delText>c</w:delText>
        </w:r>
        <w:r w:rsidRPr="003E4D6C">
          <w:rPr>
            <w:rFonts w:ascii="Calibri" w:hAnsi="Calibri"/>
            <w:sz w:val="20"/>
          </w:rPr>
          <w:delText>h</w:delText>
        </w:r>
        <w:r w:rsidRPr="003E4D6C">
          <w:rPr>
            <w:rFonts w:ascii="Calibri" w:hAnsi="Calibri"/>
            <w:spacing w:val="-1"/>
            <w:sz w:val="20"/>
          </w:rPr>
          <w:delText>a</w:delText>
        </w:r>
        <w:r w:rsidRPr="003E4D6C">
          <w:rPr>
            <w:rFonts w:ascii="Calibri" w:hAnsi="Calibri"/>
            <w:sz w:val="20"/>
          </w:rPr>
          <w:delText>n</w:delText>
        </w:r>
        <w:r w:rsidRPr="003E4D6C">
          <w:rPr>
            <w:rFonts w:ascii="Calibri" w:hAnsi="Calibri"/>
            <w:spacing w:val="1"/>
            <w:sz w:val="20"/>
          </w:rPr>
          <w:delText>g</w:delText>
        </w:r>
        <w:r w:rsidRPr="003E4D6C">
          <w:rPr>
            <w:rFonts w:ascii="Calibri" w:hAnsi="Calibri"/>
            <w:sz w:val="20"/>
          </w:rPr>
          <w:delText xml:space="preserve">es </w:delText>
        </w:r>
        <w:r w:rsidRPr="003E4D6C">
          <w:rPr>
            <w:rFonts w:ascii="Calibri" w:hAnsi="Calibri"/>
            <w:spacing w:val="-1"/>
            <w:sz w:val="20"/>
          </w:rPr>
          <w:delText>t</w:delText>
        </w:r>
        <w:r w:rsidRPr="003E4D6C">
          <w:rPr>
            <w:rFonts w:ascii="Calibri" w:hAnsi="Calibri"/>
            <w:sz w:val="20"/>
          </w:rPr>
          <w:delText xml:space="preserve">o Indicative Elevation Capacity two </w:delText>
        </w:r>
        <w:r w:rsidRPr="003E4D6C">
          <w:rPr>
            <w:rFonts w:ascii="Calibri" w:hAnsi="Calibri"/>
            <w:spacing w:val="-1"/>
            <w:sz w:val="20"/>
          </w:rPr>
          <w:delText>(</w:delText>
        </w:r>
        <w:r w:rsidRPr="003E4D6C">
          <w:rPr>
            <w:rFonts w:ascii="Calibri" w:hAnsi="Calibri"/>
            <w:sz w:val="20"/>
          </w:rPr>
          <w:delText xml:space="preserve">2) </w:delText>
        </w:r>
        <w:r w:rsidRPr="003E4D6C">
          <w:rPr>
            <w:rFonts w:ascii="Calibri" w:hAnsi="Calibri"/>
            <w:spacing w:val="-2"/>
            <w:sz w:val="20"/>
          </w:rPr>
          <w:delText>w</w:delText>
        </w:r>
        <w:r w:rsidRPr="003E4D6C">
          <w:rPr>
            <w:rFonts w:ascii="Calibri" w:hAnsi="Calibri"/>
            <w:sz w:val="20"/>
          </w:rPr>
          <w:delText>eeks prior to any cap</w:delText>
        </w:r>
        <w:r w:rsidRPr="003E4D6C">
          <w:rPr>
            <w:rFonts w:ascii="Calibri" w:hAnsi="Calibri"/>
            <w:spacing w:val="-1"/>
            <w:sz w:val="20"/>
          </w:rPr>
          <w:delText>a</w:delText>
        </w:r>
        <w:r w:rsidRPr="003E4D6C">
          <w:rPr>
            <w:rFonts w:ascii="Calibri" w:hAnsi="Calibri"/>
            <w:sz w:val="20"/>
          </w:rPr>
          <w:delText>city ch</w:delText>
        </w:r>
        <w:r w:rsidRPr="003E4D6C">
          <w:rPr>
            <w:rFonts w:ascii="Calibri" w:hAnsi="Calibri"/>
            <w:spacing w:val="-1"/>
            <w:sz w:val="20"/>
          </w:rPr>
          <w:delText>a</w:delText>
        </w:r>
        <w:r w:rsidRPr="003E4D6C">
          <w:rPr>
            <w:rFonts w:ascii="Calibri" w:hAnsi="Calibri"/>
            <w:sz w:val="20"/>
          </w:rPr>
          <w:delText>n</w:delText>
        </w:r>
        <w:r w:rsidRPr="003E4D6C">
          <w:rPr>
            <w:rFonts w:ascii="Calibri" w:hAnsi="Calibri"/>
            <w:spacing w:val="-1"/>
            <w:sz w:val="20"/>
          </w:rPr>
          <w:delText>g</w:delText>
        </w:r>
        <w:r w:rsidRPr="003E4D6C">
          <w:rPr>
            <w:rFonts w:ascii="Calibri" w:hAnsi="Calibri"/>
            <w:sz w:val="20"/>
          </w:rPr>
          <w:delText>e be</w:delText>
        </w:r>
        <w:r w:rsidRPr="003E4D6C">
          <w:rPr>
            <w:rFonts w:ascii="Calibri" w:hAnsi="Calibri"/>
            <w:spacing w:val="-2"/>
            <w:sz w:val="20"/>
          </w:rPr>
          <w:delText>i</w:delText>
        </w:r>
        <w:r w:rsidRPr="003E4D6C">
          <w:rPr>
            <w:rFonts w:ascii="Calibri" w:hAnsi="Calibri"/>
            <w:sz w:val="20"/>
          </w:rPr>
          <w:delText>ng</w:delText>
        </w:r>
        <w:r w:rsidRPr="003E4D6C">
          <w:rPr>
            <w:rFonts w:ascii="Calibri" w:hAnsi="Calibri"/>
            <w:spacing w:val="1"/>
            <w:sz w:val="20"/>
          </w:rPr>
          <w:delText xml:space="preserve"> </w:delText>
        </w:r>
        <w:r w:rsidRPr="003E4D6C">
          <w:rPr>
            <w:rFonts w:ascii="Calibri" w:hAnsi="Calibri"/>
            <w:spacing w:val="-2"/>
            <w:sz w:val="20"/>
          </w:rPr>
          <w:delText>i</w:delText>
        </w:r>
        <w:r w:rsidRPr="003E4D6C">
          <w:rPr>
            <w:rFonts w:ascii="Calibri" w:hAnsi="Calibri"/>
            <w:sz w:val="20"/>
          </w:rPr>
          <w:delText>mplemented.</w:delText>
        </w:r>
      </w:del>
    </w:p>
    <w:p w:rsidR="00893535" w:rsidRPr="003E4D6C" w:rsidRDefault="00893535" w:rsidP="007536BE">
      <w:pPr>
        <w:pStyle w:val="Level2"/>
        <w:rPr>
          <w:del w:id="498" w:author="Author"/>
          <w:rFonts w:ascii="Calibri" w:hAnsi="Calibri"/>
          <w:sz w:val="20"/>
        </w:rPr>
      </w:pPr>
      <w:bookmarkStart w:id="499" w:name="_Ref329080663"/>
      <w:del w:id="500" w:author="Author">
        <w:r w:rsidRPr="003E4D6C">
          <w:rPr>
            <w:rFonts w:ascii="Calibri" w:hAnsi="Calibri"/>
            <w:sz w:val="20"/>
          </w:rPr>
          <w:delText>For each Port Terminal, GrainCorp will publish the maximum tonnes that can be loaded per vessel (</w:delText>
        </w:r>
        <w:r w:rsidRPr="003E4D6C">
          <w:rPr>
            <w:rFonts w:ascii="Calibri" w:hAnsi="Calibri"/>
            <w:b/>
            <w:sz w:val="20"/>
          </w:rPr>
          <w:delText>Maximum Vessel Tonnage</w:delText>
        </w:r>
        <w:r w:rsidRPr="003E4D6C">
          <w:rPr>
            <w:rFonts w:ascii="Calibri" w:hAnsi="Calibri"/>
            <w:sz w:val="20"/>
          </w:rPr>
          <w:delText>).</w:delText>
        </w:r>
        <w:bookmarkEnd w:id="499"/>
      </w:del>
    </w:p>
    <w:p w:rsidR="00893535" w:rsidRPr="003E4D6C" w:rsidRDefault="00893535">
      <w:pPr>
        <w:pStyle w:val="Level1"/>
        <w:rPr>
          <w:rFonts w:ascii="Calibri" w:hAnsi="Calibri"/>
          <w:sz w:val="20"/>
        </w:rPr>
      </w:pPr>
      <w:bookmarkStart w:id="501" w:name="_Toc349978966"/>
      <w:r w:rsidRPr="003E4D6C">
        <w:rPr>
          <w:rFonts w:ascii="Calibri" w:hAnsi="Calibri"/>
          <w:sz w:val="20"/>
        </w:rPr>
        <w:t>Cargo</w:t>
      </w:r>
      <w:r w:rsidRPr="003E4D6C">
        <w:rPr>
          <w:rFonts w:ascii="Calibri" w:hAnsi="Calibri"/>
          <w:spacing w:val="1"/>
          <w:sz w:val="20"/>
        </w:rPr>
        <w:t xml:space="preserve"> </w:t>
      </w:r>
      <w:r w:rsidRPr="003E4D6C">
        <w:rPr>
          <w:rFonts w:ascii="Calibri" w:hAnsi="Calibri"/>
          <w:sz w:val="20"/>
        </w:rPr>
        <w:t>Nom</w:t>
      </w:r>
      <w:r w:rsidRPr="003E4D6C">
        <w:rPr>
          <w:rFonts w:ascii="Calibri" w:hAnsi="Calibri"/>
          <w:spacing w:val="-1"/>
          <w:sz w:val="20"/>
        </w:rPr>
        <w:t>i</w:t>
      </w:r>
      <w:r w:rsidRPr="003E4D6C">
        <w:rPr>
          <w:rFonts w:ascii="Calibri" w:hAnsi="Calibri"/>
          <w:sz w:val="20"/>
        </w:rPr>
        <w:t>nation</w:t>
      </w:r>
      <w:r w:rsidRPr="003E4D6C">
        <w:rPr>
          <w:rFonts w:ascii="Calibri" w:hAnsi="Calibri"/>
          <w:spacing w:val="-1"/>
          <w:sz w:val="20"/>
        </w:rPr>
        <w:t xml:space="preserve"> </w:t>
      </w:r>
      <w:r w:rsidRPr="003E4D6C">
        <w:rPr>
          <w:rFonts w:ascii="Calibri" w:hAnsi="Calibri"/>
          <w:sz w:val="20"/>
        </w:rPr>
        <w:t>Applicat</w:t>
      </w:r>
      <w:r w:rsidRPr="003E4D6C">
        <w:rPr>
          <w:rFonts w:ascii="Calibri" w:hAnsi="Calibri"/>
          <w:spacing w:val="-1"/>
          <w:sz w:val="20"/>
        </w:rPr>
        <w:t>io</w:t>
      </w:r>
      <w:r w:rsidRPr="003E4D6C">
        <w:rPr>
          <w:rFonts w:ascii="Calibri" w:hAnsi="Calibri"/>
          <w:sz w:val="20"/>
        </w:rPr>
        <w:t>n Pr</w:t>
      </w:r>
      <w:r w:rsidRPr="003E4D6C">
        <w:rPr>
          <w:rFonts w:ascii="Calibri" w:hAnsi="Calibri"/>
          <w:spacing w:val="-1"/>
          <w:sz w:val="20"/>
        </w:rPr>
        <w:t>o</w:t>
      </w:r>
      <w:r w:rsidRPr="003E4D6C">
        <w:rPr>
          <w:rFonts w:ascii="Calibri" w:hAnsi="Calibri"/>
          <w:sz w:val="20"/>
        </w:rPr>
        <w:t>cedure</w:t>
      </w:r>
      <w:bookmarkEnd w:id="476"/>
      <w:bookmarkEnd w:id="477"/>
      <w:bookmarkEnd w:id="478"/>
      <w:bookmarkEnd w:id="479"/>
      <w:bookmarkEnd w:id="480"/>
      <w:bookmarkEnd w:id="481"/>
      <w:bookmarkEnd w:id="482"/>
      <w:bookmarkEnd w:id="483"/>
      <w:bookmarkEnd w:id="501"/>
    </w:p>
    <w:p w:rsidR="00893535" w:rsidRPr="003E4D6C" w:rsidRDefault="00893535">
      <w:pPr>
        <w:pStyle w:val="Level2"/>
        <w:rPr>
          <w:rFonts w:ascii="Calibri" w:hAnsi="Calibri"/>
          <w:sz w:val="20"/>
        </w:rPr>
      </w:pPr>
      <w:bookmarkStart w:id="502" w:name="_Ref328737595"/>
      <w:r w:rsidRPr="003E4D6C">
        <w:rPr>
          <w:rFonts w:ascii="Calibri" w:hAnsi="Calibri"/>
          <w:sz w:val="20"/>
        </w:rPr>
        <w:t xml:space="preserve">If a customer </w:t>
      </w:r>
      <w:r w:rsidRPr="003E4D6C">
        <w:rPr>
          <w:rFonts w:ascii="Calibri" w:hAnsi="Calibri"/>
          <w:spacing w:val="-1"/>
          <w:sz w:val="20"/>
        </w:rPr>
        <w:t>r</w:t>
      </w:r>
      <w:r w:rsidRPr="003E4D6C">
        <w:rPr>
          <w:rFonts w:ascii="Calibri" w:hAnsi="Calibri"/>
          <w:sz w:val="20"/>
        </w:rPr>
        <w:t>equests elevat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on</w:t>
      </w:r>
      <w:r w:rsidRPr="003E4D6C">
        <w:rPr>
          <w:rFonts w:ascii="Calibri" w:hAnsi="Calibri"/>
          <w:spacing w:val="-1"/>
          <w:sz w:val="20"/>
        </w:rPr>
        <w:t>t</w:t>
      </w:r>
      <w:r w:rsidRPr="003E4D6C">
        <w:rPr>
          <w:rFonts w:ascii="Calibri" w:hAnsi="Calibri"/>
          <w:sz w:val="20"/>
        </w:rPr>
        <w:t xml:space="preserve">o a vessel at </w:t>
      </w:r>
      <w:del w:id="503" w:author="Author">
        <w:r w:rsidRPr="003E4D6C">
          <w:rPr>
            <w:rFonts w:ascii="Calibri" w:hAnsi="Calibri"/>
            <w:sz w:val="20"/>
          </w:rPr>
          <w:delText>a</w:delText>
        </w:r>
      </w:del>
      <w:ins w:id="504" w:author="Author">
        <w:r w:rsidR="00CB3EB1">
          <w:rPr>
            <w:rFonts w:ascii="Calibri" w:hAnsi="Calibri"/>
            <w:sz w:val="20"/>
          </w:rPr>
          <w:t>Newcastle</w:t>
        </w:r>
      </w:ins>
      <w:r w:rsidR="00052EE8" w:rsidRPr="008C5AEA">
        <w:rPr>
          <w:rFonts w:ascii="Calibri" w:hAnsi="Calibri"/>
          <w:sz w:val="20"/>
          <w:rPrChange w:id="505" w:author="Author">
            <w:rPr>
              <w:rFonts w:ascii="Calibri" w:hAnsi="Calibri"/>
              <w:spacing w:val="-2"/>
              <w:sz w:val="20"/>
            </w:rPr>
          </w:rPrChange>
        </w:rPr>
        <w:t xml:space="preserve"> </w:t>
      </w:r>
      <w:r w:rsidR="00CB3EB1">
        <w:rPr>
          <w:rFonts w:ascii="Calibri" w:hAnsi="Calibri"/>
          <w:sz w:val="20"/>
        </w:rPr>
        <w:t>Port</w:t>
      </w:r>
      <w:r w:rsidR="00052EE8" w:rsidRPr="008C5AEA">
        <w:rPr>
          <w:rFonts w:ascii="Calibri" w:hAnsi="Calibri"/>
          <w:sz w:val="20"/>
          <w:rPrChange w:id="506" w:author="Author">
            <w:rPr>
              <w:rFonts w:ascii="Calibri" w:hAnsi="Calibri"/>
              <w:spacing w:val="1"/>
              <w:sz w:val="20"/>
            </w:rPr>
          </w:rPrChange>
        </w:rPr>
        <w:t xml:space="preserve"> </w:t>
      </w:r>
      <w:r w:rsidR="00CB3EB1">
        <w:rPr>
          <w:rFonts w:ascii="Calibri" w:hAnsi="Calibri"/>
          <w:sz w:val="20"/>
        </w:rPr>
        <w:t>Terminal</w:t>
      </w:r>
      <w:r w:rsidRPr="003E4D6C">
        <w:rPr>
          <w:rFonts w:ascii="Calibri" w:hAnsi="Calibri"/>
          <w:sz w:val="20"/>
        </w:rPr>
        <w:t xml:space="preserve"> operated </w:t>
      </w:r>
      <w:r w:rsidRPr="003E4D6C">
        <w:rPr>
          <w:rFonts w:ascii="Calibri" w:hAnsi="Calibri"/>
          <w:spacing w:val="-1"/>
          <w:sz w:val="20"/>
        </w:rPr>
        <w:t>b</w:t>
      </w:r>
      <w:r w:rsidRPr="003E4D6C">
        <w:rPr>
          <w:rFonts w:ascii="Calibri" w:hAnsi="Calibri"/>
          <w:sz w:val="20"/>
        </w:rPr>
        <w:t>y</w:t>
      </w:r>
      <w:r w:rsidRPr="003E4D6C">
        <w:rPr>
          <w:rFonts w:ascii="Calibri" w:hAnsi="Calibri"/>
          <w:spacing w:val="1"/>
          <w:sz w:val="20"/>
        </w:rPr>
        <w:t xml:space="preserve"> </w:t>
      </w:r>
      <w:r w:rsidRPr="003E4D6C">
        <w:rPr>
          <w:rFonts w:ascii="Calibri" w:hAnsi="Calibri"/>
          <w:spacing w:val="-2"/>
          <w:sz w:val="20"/>
        </w:rPr>
        <w:t>G</w:t>
      </w:r>
      <w:r w:rsidRPr="003E4D6C">
        <w:rPr>
          <w:rFonts w:ascii="Calibri" w:hAnsi="Calibri"/>
          <w:sz w:val="20"/>
        </w:rPr>
        <w:t>rainCorp,</w:t>
      </w:r>
      <w:r w:rsidRPr="003E4D6C">
        <w:rPr>
          <w:rFonts w:ascii="Calibri" w:hAnsi="Calibri"/>
          <w:spacing w:val="-1"/>
          <w:sz w:val="20"/>
        </w:rPr>
        <w:t xml:space="preserve"> </w:t>
      </w:r>
      <w:r w:rsidRPr="003E4D6C">
        <w:rPr>
          <w:rFonts w:ascii="Calibri" w:hAnsi="Calibri"/>
          <w:sz w:val="20"/>
        </w:rPr>
        <w:t xml:space="preserve">the customer </w:t>
      </w:r>
      <w:r w:rsidRPr="003E4D6C">
        <w:rPr>
          <w:rFonts w:ascii="Calibri" w:hAnsi="Calibri"/>
          <w:spacing w:val="-2"/>
          <w:sz w:val="20"/>
        </w:rPr>
        <w:t>m</w:t>
      </w:r>
      <w:r w:rsidRPr="003E4D6C">
        <w:rPr>
          <w:rFonts w:ascii="Calibri" w:hAnsi="Calibri"/>
          <w:sz w:val="20"/>
        </w:rPr>
        <w:t>ust</w:t>
      </w:r>
      <w:r w:rsidRPr="003E4D6C">
        <w:rPr>
          <w:rFonts w:ascii="Calibri" w:hAnsi="Calibri"/>
          <w:spacing w:val="-1"/>
          <w:sz w:val="20"/>
        </w:rPr>
        <w:t xml:space="preserve"> </w:t>
      </w:r>
      <w:r w:rsidRPr="003E4D6C">
        <w:rPr>
          <w:rFonts w:ascii="Calibri" w:hAnsi="Calibri"/>
          <w:sz w:val="20"/>
        </w:rPr>
        <w:t>submit</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b/>
          <w:bCs/>
          <w:sz w:val="20"/>
        </w:rPr>
        <w:t>Cargo</w:t>
      </w:r>
      <w:r w:rsidRPr="003E4D6C">
        <w:rPr>
          <w:rFonts w:ascii="Calibri" w:hAnsi="Calibri"/>
          <w:b/>
          <w:bCs/>
          <w:spacing w:val="1"/>
          <w:sz w:val="20"/>
        </w:rPr>
        <w:t xml:space="preserve"> </w:t>
      </w:r>
      <w:r w:rsidRPr="003E4D6C">
        <w:rPr>
          <w:rFonts w:ascii="Calibri" w:hAnsi="Calibri"/>
          <w:b/>
          <w:bCs/>
          <w:sz w:val="20"/>
        </w:rPr>
        <w:t>Nominat</w:t>
      </w:r>
      <w:r w:rsidRPr="003E4D6C">
        <w:rPr>
          <w:rFonts w:ascii="Calibri" w:hAnsi="Calibri"/>
          <w:b/>
          <w:bCs/>
          <w:spacing w:val="-1"/>
          <w:sz w:val="20"/>
        </w:rPr>
        <w:t>i</w:t>
      </w:r>
      <w:r w:rsidRPr="003E4D6C">
        <w:rPr>
          <w:rFonts w:ascii="Calibri" w:hAnsi="Calibri"/>
          <w:b/>
          <w:bCs/>
          <w:sz w:val="20"/>
        </w:rPr>
        <w:t>on</w:t>
      </w:r>
      <w:r w:rsidRPr="003E4D6C">
        <w:rPr>
          <w:rFonts w:ascii="Calibri" w:hAnsi="Calibri"/>
          <w:b/>
          <w:bCs/>
          <w:spacing w:val="-2"/>
          <w:sz w:val="20"/>
        </w:rPr>
        <w:t xml:space="preserve"> </w:t>
      </w:r>
      <w:r w:rsidRPr="003E4D6C">
        <w:rPr>
          <w:rFonts w:ascii="Calibri" w:hAnsi="Calibri"/>
          <w:b/>
          <w:bCs/>
          <w:sz w:val="20"/>
        </w:rPr>
        <w:t>Appl</w:t>
      </w:r>
      <w:r w:rsidRPr="003E4D6C">
        <w:rPr>
          <w:rFonts w:ascii="Calibri" w:hAnsi="Calibri"/>
          <w:b/>
          <w:bCs/>
          <w:spacing w:val="-1"/>
          <w:sz w:val="20"/>
        </w:rPr>
        <w:t>i</w:t>
      </w:r>
      <w:r w:rsidRPr="003E4D6C">
        <w:rPr>
          <w:rFonts w:ascii="Calibri" w:hAnsi="Calibri"/>
          <w:b/>
          <w:bCs/>
          <w:sz w:val="20"/>
        </w:rPr>
        <w:t>cati</w:t>
      </w:r>
      <w:r w:rsidRPr="003E4D6C">
        <w:rPr>
          <w:rFonts w:ascii="Calibri" w:hAnsi="Calibri"/>
          <w:b/>
          <w:bCs/>
          <w:spacing w:val="-1"/>
          <w:sz w:val="20"/>
        </w:rPr>
        <w:t>o</w:t>
      </w:r>
      <w:r w:rsidRPr="003E4D6C">
        <w:rPr>
          <w:rFonts w:ascii="Calibri" w:hAnsi="Calibri"/>
          <w:b/>
          <w:bCs/>
          <w:sz w:val="20"/>
        </w:rPr>
        <w:t xml:space="preserve">n </w:t>
      </w:r>
      <w:r w:rsidRPr="003E4D6C">
        <w:rPr>
          <w:rFonts w:ascii="Calibri" w:hAnsi="Calibri"/>
          <w:sz w:val="20"/>
        </w:rPr>
        <w:t>(</w:t>
      </w:r>
      <w:r w:rsidRPr="003E4D6C">
        <w:rPr>
          <w:rFonts w:ascii="Calibri" w:hAnsi="Calibri"/>
          <w:b/>
          <w:spacing w:val="-1"/>
          <w:sz w:val="20"/>
        </w:rPr>
        <w:t>C</w:t>
      </w:r>
      <w:r w:rsidRPr="003E4D6C">
        <w:rPr>
          <w:rFonts w:ascii="Calibri" w:hAnsi="Calibri"/>
          <w:b/>
          <w:sz w:val="20"/>
        </w:rPr>
        <w:t>NA</w:t>
      </w:r>
      <w:r w:rsidRPr="003E4D6C">
        <w:rPr>
          <w:rFonts w:ascii="Calibri" w:hAnsi="Calibri"/>
          <w:sz w:val="20"/>
        </w:rPr>
        <w:t>) to Gra</w:t>
      </w:r>
      <w:r w:rsidRPr="003E4D6C">
        <w:rPr>
          <w:rFonts w:ascii="Calibri" w:hAnsi="Calibri"/>
          <w:spacing w:val="-2"/>
          <w:sz w:val="20"/>
        </w:rPr>
        <w:t>i</w:t>
      </w:r>
      <w:r w:rsidRPr="003E4D6C">
        <w:rPr>
          <w:rFonts w:ascii="Calibri" w:hAnsi="Calibri"/>
          <w:sz w:val="20"/>
        </w:rPr>
        <w:t>nC</w:t>
      </w:r>
      <w:r w:rsidRPr="003E4D6C">
        <w:rPr>
          <w:rFonts w:ascii="Calibri" w:hAnsi="Calibri"/>
          <w:spacing w:val="-1"/>
          <w:sz w:val="20"/>
        </w:rPr>
        <w:t>o</w:t>
      </w:r>
      <w:r w:rsidRPr="003E4D6C">
        <w:rPr>
          <w:rFonts w:ascii="Calibri" w:hAnsi="Calibri"/>
          <w:sz w:val="20"/>
        </w:rPr>
        <w:t>rp</w:t>
      </w:r>
      <w:r w:rsidRPr="003E4D6C">
        <w:rPr>
          <w:rFonts w:ascii="Calibri" w:hAnsi="Calibri"/>
          <w:spacing w:val="1"/>
          <w:sz w:val="20"/>
        </w:rPr>
        <w:t xml:space="preserve"> </w:t>
      </w:r>
      <w:r w:rsidRPr="003E4D6C">
        <w:rPr>
          <w:rFonts w:ascii="Calibri" w:hAnsi="Calibri"/>
          <w:sz w:val="20"/>
        </w:rPr>
        <w:t>via the</w:t>
      </w:r>
      <w:r w:rsidRPr="003E4D6C">
        <w:rPr>
          <w:rFonts w:ascii="Calibri" w:hAnsi="Calibri"/>
          <w:spacing w:val="-1"/>
          <w:sz w:val="20"/>
        </w:rPr>
        <w:t xml:space="preserve"> </w:t>
      </w:r>
      <w:r w:rsidRPr="003E4D6C">
        <w:rPr>
          <w:rFonts w:ascii="Calibri" w:hAnsi="Calibri"/>
          <w:sz w:val="20"/>
        </w:rPr>
        <w:t>Wo</w:t>
      </w:r>
      <w:r w:rsidRPr="003E4D6C">
        <w:rPr>
          <w:rFonts w:ascii="Calibri" w:hAnsi="Calibri"/>
          <w:spacing w:val="-1"/>
          <w:sz w:val="20"/>
        </w:rPr>
        <w:t>r</w:t>
      </w:r>
      <w:r w:rsidRPr="003E4D6C">
        <w:rPr>
          <w:rFonts w:ascii="Calibri" w:hAnsi="Calibri"/>
          <w:sz w:val="20"/>
        </w:rPr>
        <w:t>kflow Online Platform.</w:t>
      </w:r>
      <w:bookmarkEnd w:id="502"/>
    </w:p>
    <w:p w:rsidR="00893535" w:rsidRPr="008C5AEA" w:rsidRDefault="00893535">
      <w:pPr>
        <w:pStyle w:val="Tittle"/>
        <w:ind w:left="720"/>
        <w:rPr>
          <w:del w:id="507" w:author="Author"/>
          <w:rFonts w:ascii="Calibri" w:hAnsi="Calibri"/>
          <w:b/>
          <w:bCs/>
          <w:sz w:val="16"/>
          <w:szCs w:val="16"/>
          <w:rPrChange w:id="508" w:author="Author">
            <w:rPr>
              <w:del w:id="509" w:author="Author"/>
              <w:rFonts w:ascii="Calibri" w:hAnsi="Calibri"/>
              <w:sz w:val="20"/>
            </w:rPr>
          </w:rPrChange>
        </w:rPr>
      </w:pPr>
      <w:bookmarkStart w:id="510" w:name="_Ref369415375"/>
      <w:bookmarkStart w:id="511" w:name="_Ref349920076"/>
      <w:del w:id="512" w:author="Author">
        <w:r w:rsidRPr="008436A1">
          <w:rPr>
            <w:rFonts w:ascii="Calibri" w:hAnsi="Calibri"/>
            <w:i w:val="0"/>
            <w:sz w:val="20"/>
          </w:rPr>
          <w:delText>Twenty-ei</w:delText>
        </w:r>
        <w:r w:rsidRPr="008436A1">
          <w:rPr>
            <w:rFonts w:ascii="Calibri" w:hAnsi="Calibri"/>
            <w:i w:val="0"/>
            <w:spacing w:val="-1"/>
            <w:sz w:val="20"/>
          </w:rPr>
          <w:delText>g</w:delText>
        </w:r>
        <w:r w:rsidRPr="008436A1">
          <w:rPr>
            <w:rFonts w:ascii="Calibri" w:hAnsi="Calibri"/>
            <w:i w:val="0"/>
            <w:sz w:val="20"/>
          </w:rPr>
          <w:delText>ht</w:delText>
        </w:r>
        <w:r w:rsidRPr="008436A1">
          <w:rPr>
            <w:rFonts w:ascii="Calibri" w:hAnsi="Calibri"/>
            <w:i w:val="0"/>
            <w:spacing w:val="-1"/>
            <w:sz w:val="20"/>
          </w:rPr>
          <w:delText xml:space="preserve"> (</w:delText>
        </w:r>
        <w:r w:rsidRPr="008436A1">
          <w:rPr>
            <w:rFonts w:ascii="Calibri" w:hAnsi="Calibri"/>
            <w:i w:val="0"/>
            <w:sz w:val="20"/>
          </w:rPr>
          <w:delText>2</w:delText>
        </w:r>
        <w:r w:rsidRPr="008436A1">
          <w:rPr>
            <w:rFonts w:ascii="Calibri" w:hAnsi="Calibri"/>
            <w:i w:val="0"/>
            <w:spacing w:val="-1"/>
            <w:sz w:val="20"/>
          </w:rPr>
          <w:delText>8</w:delText>
        </w:r>
        <w:r w:rsidRPr="008436A1">
          <w:rPr>
            <w:rFonts w:ascii="Calibri" w:hAnsi="Calibri"/>
            <w:i w:val="0"/>
            <w:sz w:val="20"/>
          </w:rPr>
          <w:delText>)</w:delText>
        </w:r>
        <w:r w:rsidRPr="008436A1">
          <w:rPr>
            <w:rFonts w:ascii="Calibri" w:hAnsi="Calibri"/>
            <w:i w:val="0"/>
            <w:spacing w:val="1"/>
            <w:sz w:val="20"/>
          </w:rPr>
          <w:delText xml:space="preserve"> </w:delText>
        </w:r>
        <w:r w:rsidRPr="008436A1" w:rsidDel="00421E45">
          <w:rPr>
            <w:rFonts w:ascii="Calibri" w:hAnsi="Calibri"/>
            <w:i w:val="0"/>
            <w:spacing w:val="-1"/>
            <w:sz w:val="20"/>
          </w:rPr>
          <w:delText>D</w:delText>
        </w:r>
        <w:r w:rsidRPr="008436A1" w:rsidDel="00421E45">
          <w:rPr>
            <w:rFonts w:ascii="Calibri" w:hAnsi="Calibri"/>
            <w:i w:val="0"/>
            <w:sz w:val="20"/>
          </w:rPr>
          <w:delText>ay Rule</w:delText>
        </w:r>
      </w:del>
    </w:p>
    <w:p w:rsidR="00893535" w:rsidRPr="003E4D6C" w:rsidRDefault="00893535">
      <w:pPr>
        <w:pStyle w:val="Level2"/>
        <w:rPr>
          <w:del w:id="513" w:author="Author"/>
          <w:rFonts w:ascii="Calibri" w:hAnsi="Calibri"/>
          <w:sz w:val="20"/>
        </w:rPr>
      </w:pPr>
      <w:del w:id="514" w:author="Author">
        <w:r w:rsidRPr="003E4D6C">
          <w:rPr>
            <w:rFonts w:ascii="Calibri" w:hAnsi="Calibri"/>
            <w:sz w:val="20"/>
          </w:rPr>
          <w:delText>A</w:delText>
        </w:r>
        <w:r w:rsidRPr="003E4D6C">
          <w:rPr>
            <w:rFonts w:ascii="Calibri" w:hAnsi="Calibri"/>
            <w:spacing w:val="1"/>
            <w:sz w:val="20"/>
          </w:rPr>
          <w:delText xml:space="preserve"> </w:delText>
        </w:r>
        <w:r w:rsidRPr="003E4D6C">
          <w:rPr>
            <w:rFonts w:ascii="Calibri" w:hAnsi="Calibri"/>
            <w:spacing w:val="-1"/>
            <w:sz w:val="20"/>
          </w:rPr>
          <w:delText>CN</w:delText>
        </w:r>
        <w:r w:rsidRPr="003E4D6C">
          <w:rPr>
            <w:rFonts w:ascii="Calibri" w:hAnsi="Calibri"/>
            <w:sz w:val="20"/>
          </w:rPr>
          <w:delText>A</w:delText>
        </w:r>
        <w:r w:rsidRPr="003E4D6C">
          <w:rPr>
            <w:rFonts w:ascii="Calibri" w:hAnsi="Calibri"/>
            <w:spacing w:val="1"/>
            <w:sz w:val="20"/>
          </w:rPr>
          <w:delText xml:space="preserve"> </w:delText>
        </w:r>
        <w:r w:rsidRPr="003E4D6C">
          <w:rPr>
            <w:rFonts w:ascii="Calibri" w:hAnsi="Calibri"/>
            <w:spacing w:val="-2"/>
            <w:sz w:val="20"/>
          </w:rPr>
          <w:delText>m</w:delText>
        </w:r>
        <w:r w:rsidRPr="003E4D6C">
          <w:rPr>
            <w:rFonts w:ascii="Calibri" w:hAnsi="Calibri"/>
            <w:sz w:val="20"/>
          </w:rPr>
          <w:delText>ust</w:delText>
        </w:r>
        <w:r w:rsidRPr="003E4D6C">
          <w:rPr>
            <w:rFonts w:ascii="Calibri" w:hAnsi="Calibri"/>
            <w:spacing w:val="1"/>
            <w:sz w:val="20"/>
          </w:rPr>
          <w:delText xml:space="preserve"> </w:delText>
        </w:r>
        <w:r w:rsidRPr="003E4D6C">
          <w:rPr>
            <w:rFonts w:ascii="Calibri" w:hAnsi="Calibri"/>
            <w:sz w:val="20"/>
          </w:rPr>
          <w:delText>be</w:delText>
        </w:r>
        <w:r w:rsidRPr="003E4D6C">
          <w:rPr>
            <w:rFonts w:ascii="Calibri" w:hAnsi="Calibri"/>
            <w:spacing w:val="-1"/>
            <w:sz w:val="20"/>
          </w:rPr>
          <w:delText xml:space="preserve"> </w:delText>
        </w:r>
        <w:r w:rsidRPr="003E4D6C">
          <w:rPr>
            <w:rFonts w:ascii="Calibri" w:hAnsi="Calibri"/>
            <w:sz w:val="20"/>
          </w:rPr>
          <w:delText>submitt</w:delText>
        </w:r>
        <w:r w:rsidRPr="003E4D6C">
          <w:rPr>
            <w:rFonts w:ascii="Calibri" w:hAnsi="Calibri"/>
            <w:spacing w:val="-1"/>
            <w:sz w:val="20"/>
          </w:rPr>
          <w:delText>e</w:delText>
        </w:r>
        <w:r w:rsidRPr="003E4D6C">
          <w:rPr>
            <w:rFonts w:ascii="Calibri" w:hAnsi="Calibri"/>
            <w:sz w:val="20"/>
          </w:rPr>
          <w:delText>d</w:delText>
        </w:r>
        <w:r w:rsidRPr="003E4D6C">
          <w:rPr>
            <w:rFonts w:ascii="Calibri" w:hAnsi="Calibri"/>
            <w:spacing w:val="1"/>
            <w:sz w:val="20"/>
          </w:rPr>
          <w:delText xml:space="preserve"> </w:delText>
        </w:r>
        <w:r w:rsidRPr="003E4D6C">
          <w:rPr>
            <w:rFonts w:ascii="Calibri" w:hAnsi="Calibri"/>
            <w:sz w:val="20"/>
          </w:rPr>
          <w:delText>to</w:delText>
        </w:r>
        <w:r w:rsidRPr="003E4D6C">
          <w:rPr>
            <w:rFonts w:ascii="Calibri" w:hAnsi="Calibri"/>
            <w:spacing w:val="-1"/>
            <w:sz w:val="20"/>
          </w:rPr>
          <w:delText xml:space="preserve"> </w:delText>
        </w:r>
        <w:r w:rsidRPr="003E4D6C">
          <w:rPr>
            <w:rFonts w:ascii="Calibri" w:hAnsi="Calibri"/>
            <w:sz w:val="20"/>
          </w:rPr>
          <w:delText>GrainCorp</w:delText>
        </w:r>
        <w:r w:rsidRPr="003E4D6C">
          <w:rPr>
            <w:rFonts w:ascii="Calibri" w:hAnsi="Calibri"/>
            <w:spacing w:val="1"/>
            <w:sz w:val="20"/>
          </w:rPr>
          <w:delText xml:space="preserve"> </w:delText>
        </w:r>
        <w:r w:rsidRPr="003E4D6C">
          <w:rPr>
            <w:rFonts w:ascii="Calibri" w:hAnsi="Calibri"/>
            <w:spacing w:val="-1"/>
            <w:sz w:val="20"/>
          </w:rPr>
          <w:delText>b</w:delText>
        </w:r>
        <w:r w:rsidRPr="003E4D6C">
          <w:rPr>
            <w:rFonts w:ascii="Calibri" w:hAnsi="Calibri"/>
            <w:sz w:val="20"/>
          </w:rPr>
          <w:delText>y a</w:delText>
        </w:r>
        <w:r w:rsidRPr="003E4D6C">
          <w:rPr>
            <w:rFonts w:ascii="Calibri" w:hAnsi="Calibri"/>
            <w:spacing w:val="-1"/>
            <w:sz w:val="20"/>
          </w:rPr>
          <w:delText xml:space="preserve"> </w:delText>
        </w:r>
        <w:r w:rsidRPr="003E4D6C">
          <w:rPr>
            <w:rFonts w:ascii="Calibri" w:hAnsi="Calibri"/>
            <w:sz w:val="20"/>
          </w:rPr>
          <w:delText>date</w:delText>
        </w:r>
        <w:r w:rsidRPr="003E4D6C">
          <w:rPr>
            <w:rFonts w:ascii="Calibri" w:hAnsi="Calibri"/>
            <w:spacing w:val="-1"/>
            <w:sz w:val="20"/>
          </w:rPr>
          <w:delText xml:space="preserve"> </w:delText>
        </w:r>
        <w:r w:rsidRPr="003E4D6C">
          <w:rPr>
            <w:rFonts w:ascii="Calibri" w:hAnsi="Calibri"/>
            <w:sz w:val="20"/>
          </w:rPr>
          <w:delText>not</w:delText>
        </w:r>
        <w:r w:rsidRPr="003E4D6C">
          <w:rPr>
            <w:rFonts w:ascii="Calibri" w:hAnsi="Calibri"/>
            <w:spacing w:val="-1"/>
            <w:sz w:val="20"/>
          </w:rPr>
          <w:delText xml:space="preserve"> </w:delText>
        </w:r>
        <w:r w:rsidRPr="003E4D6C">
          <w:rPr>
            <w:rFonts w:ascii="Calibri" w:hAnsi="Calibri"/>
            <w:sz w:val="20"/>
          </w:rPr>
          <w:delText xml:space="preserve">less </w:delText>
        </w:r>
        <w:r w:rsidRPr="003E4D6C">
          <w:rPr>
            <w:rFonts w:ascii="Calibri" w:hAnsi="Calibri"/>
            <w:spacing w:val="-1"/>
            <w:sz w:val="20"/>
          </w:rPr>
          <w:delText>t</w:delText>
        </w:r>
        <w:r w:rsidRPr="003E4D6C">
          <w:rPr>
            <w:rFonts w:ascii="Calibri" w:hAnsi="Calibri"/>
            <w:sz w:val="20"/>
          </w:rPr>
          <w:delText>han twen</w:delText>
        </w:r>
        <w:r w:rsidRPr="003E4D6C">
          <w:rPr>
            <w:rFonts w:ascii="Calibri" w:hAnsi="Calibri"/>
            <w:spacing w:val="-1"/>
            <w:sz w:val="20"/>
          </w:rPr>
          <w:delText>t</w:delText>
        </w:r>
        <w:r w:rsidRPr="003E4D6C">
          <w:rPr>
            <w:rFonts w:ascii="Calibri" w:hAnsi="Calibri"/>
            <w:sz w:val="20"/>
          </w:rPr>
          <w:delText xml:space="preserve">y–eight </w:delText>
        </w:r>
        <w:r w:rsidRPr="003E4D6C">
          <w:rPr>
            <w:rFonts w:ascii="Calibri" w:hAnsi="Calibri"/>
            <w:spacing w:val="-1"/>
            <w:sz w:val="20"/>
          </w:rPr>
          <w:delText>(</w:delText>
        </w:r>
        <w:r w:rsidRPr="003E4D6C">
          <w:rPr>
            <w:rFonts w:ascii="Calibri" w:hAnsi="Calibri"/>
            <w:sz w:val="20"/>
          </w:rPr>
          <w:delText>2</w:delText>
        </w:r>
        <w:r w:rsidRPr="003E4D6C">
          <w:rPr>
            <w:rFonts w:ascii="Calibri" w:hAnsi="Calibri"/>
            <w:spacing w:val="-1"/>
            <w:sz w:val="20"/>
          </w:rPr>
          <w:delText>8</w:delText>
        </w:r>
        <w:r w:rsidRPr="003E4D6C">
          <w:rPr>
            <w:rFonts w:ascii="Calibri" w:hAnsi="Calibri"/>
            <w:sz w:val="20"/>
          </w:rPr>
          <w:delText>) days</w:delText>
        </w:r>
        <w:r w:rsidRPr="003E4D6C">
          <w:rPr>
            <w:rFonts w:ascii="Calibri" w:hAnsi="Calibri"/>
            <w:spacing w:val="-1"/>
            <w:sz w:val="20"/>
          </w:rPr>
          <w:delText xml:space="preserve"> </w:delText>
        </w:r>
        <w:r w:rsidRPr="003E4D6C">
          <w:rPr>
            <w:rFonts w:ascii="Calibri" w:hAnsi="Calibri"/>
            <w:sz w:val="20"/>
          </w:rPr>
          <w:delText>pr</w:delText>
        </w:r>
        <w:r w:rsidRPr="003E4D6C">
          <w:rPr>
            <w:rFonts w:ascii="Calibri" w:hAnsi="Calibri"/>
            <w:spacing w:val="-2"/>
            <w:sz w:val="20"/>
          </w:rPr>
          <w:delText>i</w:delText>
        </w:r>
        <w:r w:rsidRPr="003E4D6C">
          <w:rPr>
            <w:rFonts w:ascii="Calibri" w:hAnsi="Calibri"/>
            <w:sz w:val="20"/>
          </w:rPr>
          <w:delText xml:space="preserve">or to </w:delText>
        </w:r>
        <w:r w:rsidRPr="003E4D6C">
          <w:rPr>
            <w:rFonts w:ascii="Calibri" w:hAnsi="Calibri"/>
            <w:spacing w:val="-1"/>
            <w:sz w:val="20"/>
          </w:rPr>
          <w:delText>t</w:delText>
        </w:r>
        <w:r w:rsidRPr="003E4D6C">
          <w:rPr>
            <w:rFonts w:ascii="Calibri" w:hAnsi="Calibri"/>
            <w:sz w:val="20"/>
          </w:rPr>
          <w:delText>he commencement date of</w:delText>
        </w:r>
        <w:r w:rsidRPr="003E4D6C">
          <w:rPr>
            <w:rFonts w:ascii="Calibri" w:hAnsi="Calibri"/>
            <w:spacing w:val="-1"/>
            <w:sz w:val="20"/>
          </w:rPr>
          <w:delText xml:space="preserve"> </w:delText>
        </w:r>
        <w:r w:rsidRPr="003E4D6C">
          <w:rPr>
            <w:rFonts w:ascii="Calibri" w:hAnsi="Calibri"/>
            <w:sz w:val="20"/>
          </w:rPr>
          <w:delText>the</w:delText>
        </w:r>
        <w:r w:rsidRPr="003E4D6C">
          <w:rPr>
            <w:rFonts w:ascii="Calibri" w:hAnsi="Calibri"/>
            <w:spacing w:val="-2"/>
            <w:sz w:val="20"/>
          </w:rPr>
          <w:delText xml:space="preserve"> </w:delText>
        </w:r>
        <w:r w:rsidRPr="003E4D6C">
          <w:rPr>
            <w:rFonts w:ascii="Calibri" w:hAnsi="Calibri"/>
            <w:b/>
            <w:bCs/>
            <w:sz w:val="20"/>
          </w:rPr>
          <w:delText>Request</w:delText>
        </w:r>
        <w:r w:rsidRPr="003E4D6C">
          <w:rPr>
            <w:rFonts w:ascii="Calibri" w:hAnsi="Calibri"/>
            <w:b/>
            <w:bCs/>
            <w:spacing w:val="-1"/>
            <w:sz w:val="20"/>
          </w:rPr>
          <w:delText>e</w:delText>
        </w:r>
        <w:r w:rsidRPr="003E4D6C">
          <w:rPr>
            <w:rFonts w:ascii="Calibri" w:hAnsi="Calibri"/>
            <w:b/>
            <w:bCs/>
            <w:sz w:val="20"/>
          </w:rPr>
          <w:delText>d</w:delText>
        </w:r>
        <w:r w:rsidRPr="003E4D6C">
          <w:rPr>
            <w:rFonts w:ascii="Calibri" w:hAnsi="Calibri"/>
            <w:b/>
            <w:bCs/>
            <w:spacing w:val="1"/>
            <w:sz w:val="20"/>
          </w:rPr>
          <w:delText xml:space="preserve"> </w:delText>
        </w:r>
        <w:r w:rsidRPr="003E4D6C">
          <w:rPr>
            <w:rFonts w:ascii="Calibri" w:hAnsi="Calibri"/>
            <w:b/>
            <w:bCs/>
            <w:sz w:val="20"/>
          </w:rPr>
          <w:delText>Elevation Peri</w:delText>
        </w:r>
        <w:r w:rsidRPr="003E4D6C">
          <w:rPr>
            <w:rFonts w:ascii="Calibri" w:hAnsi="Calibri"/>
            <w:b/>
            <w:bCs/>
            <w:spacing w:val="-1"/>
            <w:sz w:val="20"/>
          </w:rPr>
          <w:delText>o</w:delText>
        </w:r>
        <w:r w:rsidRPr="003E4D6C">
          <w:rPr>
            <w:rFonts w:ascii="Calibri" w:hAnsi="Calibri"/>
            <w:b/>
            <w:bCs/>
            <w:spacing w:val="1"/>
            <w:sz w:val="20"/>
          </w:rPr>
          <w:delText>d</w:delText>
        </w:r>
        <w:r w:rsidRPr="003E4D6C">
          <w:rPr>
            <w:rFonts w:ascii="Calibri" w:hAnsi="Calibri"/>
            <w:sz w:val="20"/>
          </w:rPr>
          <w:delText>.</w:delText>
        </w:r>
      </w:del>
    </w:p>
    <w:p w:rsidR="00893535" w:rsidRPr="003E4D6C" w:rsidRDefault="00893535">
      <w:pPr>
        <w:pStyle w:val="Level2"/>
        <w:rPr>
          <w:del w:id="515" w:author="Author"/>
          <w:rFonts w:ascii="Calibri" w:hAnsi="Calibri"/>
          <w:sz w:val="20"/>
        </w:rPr>
      </w:pPr>
      <w:del w:id="516" w:author="Author">
        <w:r w:rsidRPr="003E4D6C">
          <w:rPr>
            <w:rFonts w:ascii="Calibri" w:hAnsi="Calibri"/>
            <w:sz w:val="20"/>
          </w:rPr>
          <w:delText>For the</w:delText>
        </w:r>
        <w:r w:rsidRPr="003E4D6C">
          <w:rPr>
            <w:rFonts w:ascii="Calibri" w:hAnsi="Calibri"/>
            <w:spacing w:val="-1"/>
            <w:sz w:val="20"/>
          </w:rPr>
          <w:delText xml:space="preserve"> </w:delText>
        </w:r>
        <w:r w:rsidRPr="003E4D6C">
          <w:rPr>
            <w:rFonts w:ascii="Calibri" w:hAnsi="Calibri"/>
            <w:sz w:val="20"/>
          </w:rPr>
          <w:delText>avoid</w:delText>
        </w:r>
        <w:r w:rsidRPr="003E4D6C">
          <w:rPr>
            <w:rFonts w:ascii="Calibri" w:hAnsi="Calibri"/>
            <w:spacing w:val="-1"/>
            <w:sz w:val="20"/>
          </w:rPr>
          <w:delText>a</w:delText>
        </w:r>
        <w:r w:rsidRPr="003E4D6C">
          <w:rPr>
            <w:rFonts w:ascii="Calibri" w:hAnsi="Calibri"/>
            <w:sz w:val="20"/>
          </w:rPr>
          <w:delText xml:space="preserve">nce </w:delText>
        </w:r>
        <w:r w:rsidRPr="003E4D6C">
          <w:rPr>
            <w:rFonts w:ascii="Calibri" w:hAnsi="Calibri"/>
            <w:spacing w:val="-1"/>
            <w:sz w:val="20"/>
          </w:rPr>
          <w:delText>o</w:delText>
        </w:r>
        <w:r w:rsidRPr="003E4D6C">
          <w:rPr>
            <w:rFonts w:ascii="Calibri" w:hAnsi="Calibri"/>
            <w:sz w:val="20"/>
          </w:rPr>
          <w:delText>f d</w:delText>
        </w:r>
        <w:r w:rsidRPr="003E4D6C">
          <w:rPr>
            <w:rFonts w:ascii="Calibri" w:hAnsi="Calibri"/>
            <w:spacing w:val="-1"/>
            <w:sz w:val="20"/>
          </w:rPr>
          <w:delText>o</w:delText>
        </w:r>
        <w:r w:rsidRPr="003E4D6C">
          <w:rPr>
            <w:rFonts w:ascii="Calibri" w:hAnsi="Calibri"/>
            <w:sz w:val="20"/>
          </w:rPr>
          <w:delText>u</w:delText>
        </w:r>
        <w:r w:rsidRPr="003E4D6C">
          <w:rPr>
            <w:rFonts w:ascii="Calibri" w:hAnsi="Calibri"/>
            <w:spacing w:val="-1"/>
            <w:sz w:val="20"/>
          </w:rPr>
          <w:delText>b</w:delText>
        </w:r>
        <w:r w:rsidRPr="003E4D6C">
          <w:rPr>
            <w:rFonts w:ascii="Calibri" w:hAnsi="Calibri"/>
            <w:sz w:val="20"/>
          </w:rPr>
          <w:delText>t,</w:delText>
        </w:r>
        <w:r w:rsidRPr="003E4D6C">
          <w:rPr>
            <w:rFonts w:ascii="Calibri" w:hAnsi="Calibri"/>
            <w:spacing w:val="1"/>
            <w:sz w:val="20"/>
          </w:rPr>
          <w:delText xml:space="preserve"> </w:delText>
        </w:r>
        <w:r w:rsidRPr="003E4D6C">
          <w:rPr>
            <w:rFonts w:ascii="Calibri" w:hAnsi="Calibri"/>
            <w:spacing w:val="-1"/>
            <w:sz w:val="20"/>
          </w:rPr>
          <w:delText>t</w:delText>
        </w:r>
        <w:r w:rsidRPr="003E4D6C">
          <w:rPr>
            <w:rFonts w:ascii="Calibri" w:hAnsi="Calibri"/>
            <w:sz w:val="20"/>
          </w:rPr>
          <w:delText>he customer is</w:delText>
        </w:r>
        <w:r w:rsidRPr="003E4D6C">
          <w:rPr>
            <w:rFonts w:ascii="Calibri" w:hAnsi="Calibri"/>
            <w:spacing w:val="-1"/>
            <w:sz w:val="20"/>
          </w:rPr>
          <w:delText xml:space="preserve"> </w:delText>
        </w:r>
        <w:r w:rsidRPr="003E4D6C">
          <w:rPr>
            <w:rFonts w:ascii="Calibri" w:hAnsi="Calibri"/>
            <w:sz w:val="20"/>
          </w:rPr>
          <w:delText xml:space="preserve">responsible </w:delText>
        </w:r>
        <w:r w:rsidRPr="003E4D6C">
          <w:rPr>
            <w:rFonts w:ascii="Calibri" w:hAnsi="Calibri"/>
            <w:spacing w:val="-1"/>
            <w:sz w:val="20"/>
          </w:rPr>
          <w:delText>fo</w:delText>
        </w:r>
        <w:r w:rsidRPr="003E4D6C">
          <w:rPr>
            <w:rFonts w:ascii="Calibri" w:hAnsi="Calibri"/>
            <w:sz w:val="20"/>
          </w:rPr>
          <w:delText>r nominati</w:delText>
        </w:r>
        <w:r w:rsidRPr="003E4D6C">
          <w:rPr>
            <w:rFonts w:ascii="Calibri" w:hAnsi="Calibri"/>
            <w:spacing w:val="-1"/>
            <w:sz w:val="20"/>
          </w:rPr>
          <w:delText>n</w:delText>
        </w:r>
        <w:r w:rsidRPr="003E4D6C">
          <w:rPr>
            <w:rFonts w:ascii="Calibri" w:hAnsi="Calibri"/>
            <w:sz w:val="20"/>
          </w:rPr>
          <w:delText>g</w:delText>
        </w:r>
        <w:r w:rsidRPr="003E4D6C">
          <w:rPr>
            <w:rFonts w:ascii="Calibri" w:hAnsi="Calibri"/>
            <w:spacing w:val="1"/>
            <w:sz w:val="20"/>
          </w:rPr>
          <w:delText xml:space="preserve"> </w:delText>
        </w:r>
        <w:r w:rsidRPr="003E4D6C">
          <w:rPr>
            <w:rFonts w:ascii="Calibri" w:hAnsi="Calibri"/>
            <w:spacing w:val="-1"/>
            <w:sz w:val="20"/>
          </w:rPr>
          <w:delText>t</w:delText>
        </w:r>
        <w:r w:rsidRPr="003E4D6C">
          <w:rPr>
            <w:rFonts w:ascii="Calibri" w:hAnsi="Calibri"/>
            <w:sz w:val="20"/>
          </w:rPr>
          <w:delText>he R</w:delText>
        </w:r>
        <w:r w:rsidRPr="003E4D6C">
          <w:rPr>
            <w:rFonts w:ascii="Calibri" w:hAnsi="Calibri"/>
            <w:spacing w:val="-1"/>
            <w:sz w:val="20"/>
          </w:rPr>
          <w:delText>e</w:delText>
        </w:r>
        <w:r w:rsidRPr="003E4D6C">
          <w:rPr>
            <w:rFonts w:ascii="Calibri" w:hAnsi="Calibri"/>
            <w:sz w:val="20"/>
          </w:rPr>
          <w:delText>quest</w:delText>
        </w:r>
        <w:r w:rsidRPr="003E4D6C">
          <w:rPr>
            <w:rFonts w:ascii="Calibri" w:hAnsi="Calibri"/>
            <w:spacing w:val="-1"/>
            <w:sz w:val="20"/>
          </w:rPr>
          <w:delText>e</w:delText>
        </w:r>
        <w:r w:rsidRPr="003E4D6C">
          <w:rPr>
            <w:rFonts w:ascii="Calibri" w:hAnsi="Calibri"/>
            <w:sz w:val="20"/>
          </w:rPr>
          <w:delText>d</w:delText>
        </w:r>
        <w:r w:rsidRPr="003E4D6C">
          <w:rPr>
            <w:rFonts w:ascii="Calibri" w:hAnsi="Calibri"/>
            <w:spacing w:val="-1"/>
            <w:sz w:val="20"/>
          </w:rPr>
          <w:delText xml:space="preserve"> </w:delText>
        </w:r>
        <w:r w:rsidRPr="003E4D6C">
          <w:rPr>
            <w:rFonts w:ascii="Calibri" w:hAnsi="Calibri"/>
            <w:sz w:val="20"/>
          </w:rPr>
          <w:delText>Elevation</w:delText>
        </w:r>
        <w:r w:rsidRPr="003E4D6C">
          <w:rPr>
            <w:rFonts w:ascii="Calibri" w:hAnsi="Calibri"/>
            <w:spacing w:val="1"/>
            <w:sz w:val="20"/>
          </w:rPr>
          <w:delText xml:space="preserve"> </w:delText>
        </w:r>
        <w:r w:rsidRPr="003E4D6C">
          <w:rPr>
            <w:rFonts w:ascii="Calibri" w:hAnsi="Calibri"/>
            <w:sz w:val="20"/>
          </w:rPr>
          <w:delText>Period.</w:delText>
        </w:r>
      </w:del>
    </w:p>
    <w:p w:rsidR="00893535" w:rsidRPr="003E4D6C" w:rsidRDefault="00893535">
      <w:pPr>
        <w:pStyle w:val="Tittle"/>
        <w:ind w:left="720"/>
        <w:rPr>
          <w:del w:id="517" w:author="Author"/>
          <w:rFonts w:ascii="Calibri" w:hAnsi="Calibri"/>
          <w:sz w:val="20"/>
        </w:rPr>
      </w:pPr>
      <w:del w:id="518" w:author="Author">
        <w:r w:rsidRPr="003E4D6C">
          <w:rPr>
            <w:rFonts w:ascii="Calibri" w:hAnsi="Calibri"/>
            <w:sz w:val="20"/>
          </w:rPr>
          <w:delText>Variation</w:delText>
        </w:r>
        <w:r w:rsidRPr="003E4D6C">
          <w:rPr>
            <w:rFonts w:ascii="Calibri" w:hAnsi="Calibri"/>
            <w:spacing w:val="-1"/>
            <w:sz w:val="20"/>
          </w:rPr>
          <w:delText xml:space="preserve"> </w:delText>
        </w:r>
        <w:r w:rsidRPr="003E4D6C">
          <w:rPr>
            <w:rFonts w:ascii="Calibri" w:hAnsi="Calibri"/>
            <w:sz w:val="20"/>
          </w:rPr>
          <w:delText>of</w:delText>
        </w:r>
        <w:r w:rsidRPr="003E4D6C">
          <w:rPr>
            <w:rFonts w:ascii="Calibri" w:hAnsi="Calibri"/>
            <w:spacing w:val="-1"/>
            <w:sz w:val="20"/>
          </w:rPr>
          <w:delText xml:space="preserve"> </w:delText>
        </w:r>
        <w:r w:rsidRPr="003E4D6C">
          <w:rPr>
            <w:rFonts w:ascii="Calibri" w:hAnsi="Calibri"/>
            <w:sz w:val="20"/>
          </w:rPr>
          <w:delText>t</w:delText>
        </w:r>
        <w:r w:rsidRPr="003E4D6C">
          <w:rPr>
            <w:rFonts w:ascii="Calibri" w:hAnsi="Calibri"/>
            <w:spacing w:val="-1"/>
            <w:sz w:val="20"/>
          </w:rPr>
          <w:delText>h</w:delText>
        </w:r>
        <w:r w:rsidRPr="003E4D6C">
          <w:rPr>
            <w:rFonts w:ascii="Calibri" w:hAnsi="Calibri"/>
            <w:sz w:val="20"/>
          </w:rPr>
          <w:delText>e</w:delText>
        </w:r>
        <w:r w:rsidRPr="003E4D6C">
          <w:rPr>
            <w:rFonts w:ascii="Calibri" w:hAnsi="Calibri"/>
            <w:spacing w:val="1"/>
            <w:sz w:val="20"/>
          </w:rPr>
          <w:delText xml:space="preserve"> </w:delText>
        </w:r>
        <w:r w:rsidRPr="003E4D6C">
          <w:rPr>
            <w:rFonts w:ascii="Calibri" w:hAnsi="Calibri"/>
            <w:sz w:val="20"/>
          </w:rPr>
          <w:delText>twe</w:delText>
        </w:r>
        <w:r w:rsidRPr="003E4D6C">
          <w:rPr>
            <w:rFonts w:ascii="Calibri" w:hAnsi="Calibri"/>
            <w:spacing w:val="-1"/>
            <w:sz w:val="20"/>
          </w:rPr>
          <w:delText>n</w:delText>
        </w:r>
        <w:r w:rsidRPr="003E4D6C">
          <w:rPr>
            <w:rFonts w:ascii="Calibri" w:hAnsi="Calibri"/>
            <w:sz w:val="20"/>
          </w:rPr>
          <w:delText>ty</w:delText>
        </w:r>
        <w:r w:rsidRPr="003E4D6C">
          <w:rPr>
            <w:rFonts w:ascii="Calibri" w:hAnsi="Calibri"/>
            <w:spacing w:val="-1"/>
            <w:sz w:val="20"/>
          </w:rPr>
          <w:delText>–</w:delText>
        </w:r>
        <w:r w:rsidRPr="003E4D6C">
          <w:rPr>
            <w:rFonts w:ascii="Calibri" w:hAnsi="Calibri"/>
            <w:sz w:val="20"/>
          </w:rPr>
          <w:delText>eight</w:delText>
        </w:r>
        <w:r w:rsidRPr="003E4D6C">
          <w:rPr>
            <w:rFonts w:ascii="Calibri" w:hAnsi="Calibri"/>
            <w:spacing w:val="-1"/>
            <w:sz w:val="20"/>
          </w:rPr>
          <w:delText xml:space="preserve"> </w:delText>
        </w:r>
        <w:r w:rsidRPr="003E4D6C">
          <w:rPr>
            <w:rFonts w:ascii="Calibri" w:hAnsi="Calibri"/>
            <w:sz w:val="20"/>
          </w:rPr>
          <w:delText>(</w:delText>
        </w:r>
        <w:r w:rsidRPr="003E4D6C">
          <w:rPr>
            <w:rFonts w:ascii="Calibri" w:hAnsi="Calibri"/>
            <w:spacing w:val="-1"/>
            <w:sz w:val="20"/>
          </w:rPr>
          <w:delText>2</w:delText>
        </w:r>
        <w:r w:rsidRPr="003E4D6C">
          <w:rPr>
            <w:rFonts w:ascii="Calibri" w:hAnsi="Calibri"/>
            <w:sz w:val="20"/>
          </w:rPr>
          <w:delText>8) D</w:delText>
        </w:r>
        <w:r w:rsidRPr="003E4D6C">
          <w:rPr>
            <w:rFonts w:ascii="Calibri" w:hAnsi="Calibri"/>
            <w:spacing w:val="-1"/>
            <w:sz w:val="20"/>
          </w:rPr>
          <w:delText>a</w:delText>
        </w:r>
        <w:r w:rsidRPr="003E4D6C">
          <w:rPr>
            <w:rFonts w:ascii="Calibri" w:hAnsi="Calibri"/>
            <w:sz w:val="20"/>
          </w:rPr>
          <w:delText>y</w:delText>
        </w:r>
        <w:r w:rsidRPr="003E4D6C">
          <w:rPr>
            <w:rFonts w:ascii="Calibri" w:hAnsi="Calibri"/>
            <w:spacing w:val="1"/>
            <w:sz w:val="20"/>
          </w:rPr>
          <w:delText xml:space="preserve"> </w:delText>
        </w:r>
        <w:r w:rsidRPr="003E4D6C">
          <w:rPr>
            <w:rFonts w:ascii="Calibri" w:hAnsi="Calibri"/>
            <w:sz w:val="20"/>
          </w:rPr>
          <w:delText>Rule</w:delText>
        </w:r>
      </w:del>
    </w:p>
    <w:p w:rsidR="00893535" w:rsidRPr="003E4D6C" w:rsidRDefault="00893535">
      <w:pPr>
        <w:pStyle w:val="Level2"/>
        <w:rPr>
          <w:del w:id="519" w:author="Author"/>
          <w:rFonts w:ascii="Calibri" w:hAnsi="Calibri"/>
          <w:sz w:val="20"/>
        </w:rPr>
      </w:pPr>
      <w:bookmarkStart w:id="520" w:name="_Ref327997762"/>
      <w:del w:id="521" w:author="Author">
        <w:r w:rsidRPr="003E4D6C">
          <w:rPr>
            <w:rFonts w:ascii="Calibri" w:hAnsi="Calibri"/>
            <w:sz w:val="20"/>
          </w:rPr>
          <w:delText>The customer</w:delText>
        </w:r>
        <w:r w:rsidRPr="003E4D6C">
          <w:rPr>
            <w:rFonts w:ascii="Calibri" w:hAnsi="Calibri"/>
            <w:spacing w:val="-1"/>
            <w:sz w:val="20"/>
          </w:rPr>
          <w:delText xml:space="preserve"> </w:delText>
        </w:r>
        <w:r w:rsidRPr="003E4D6C">
          <w:rPr>
            <w:rFonts w:ascii="Calibri" w:hAnsi="Calibri"/>
            <w:sz w:val="20"/>
          </w:rPr>
          <w:delText>may</w:delText>
        </w:r>
        <w:r w:rsidRPr="003E4D6C">
          <w:rPr>
            <w:rFonts w:ascii="Calibri" w:hAnsi="Calibri"/>
            <w:spacing w:val="1"/>
            <w:sz w:val="20"/>
          </w:rPr>
          <w:delText xml:space="preserve"> </w:delText>
        </w:r>
        <w:r w:rsidRPr="003E4D6C">
          <w:rPr>
            <w:rFonts w:ascii="Calibri" w:hAnsi="Calibri"/>
            <w:sz w:val="20"/>
          </w:rPr>
          <w:delText>submit a</w:delText>
        </w:r>
        <w:r w:rsidRPr="003E4D6C">
          <w:rPr>
            <w:rFonts w:ascii="Calibri" w:hAnsi="Calibri"/>
            <w:spacing w:val="-1"/>
            <w:sz w:val="20"/>
          </w:rPr>
          <w:delText xml:space="preserve"> </w:delText>
        </w:r>
        <w:r w:rsidRPr="003E4D6C">
          <w:rPr>
            <w:rFonts w:ascii="Calibri" w:hAnsi="Calibri"/>
            <w:sz w:val="20"/>
          </w:rPr>
          <w:delText>CNA</w:delText>
        </w:r>
        <w:r w:rsidRPr="003E4D6C">
          <w:rPr>
            <w:rFonts w:ascii="Calibri" w:hAnsi="Calibri"/>
            <w:spacing w:val="1"/>
            <w:sz w:val="20"/>
          </w:rPr>
          <w:delText xml:space="preserve"> </w:delText>
        </w:r>
        <w:r w:rsidRPr="003E4D6C">
          <w:rPr>
            <w:rFonts w:ascii="Calibri" w:hAnsi="Calibri"/>
            <w:sz w:val="20"/>
          </w:rPr>
          <w:delText xml:space="preserve">less </w:delText>
        </w:r>
        <w:r w:rsidRPr="003E4D6C">
          <w:rPr>
            <w:rFonts w:ascii="Calibri" w:hAnsi="Calibri"/>
            <w:spacing w:val="-1"/>
            <w:sz w:val="20"/>
          </w:rPr>
          <w:delText>t</w:delText>
        </w:r>
        <w:r w:rsidRPr="003E4D6C">
          <w:rPr>
            <w:rFonts w:ascii="Calibri" w:hAnsi="Calibri"/>
            <w:sz w:val="20"/>
          </w:rPr>
          <w:delText>han</w:delText>
        </w:r>
        <w:r w:rsidRPr="003E4D6C">
          <w:rPr>
            <w:rFonts w:ascii="Calibri" w:hAnsi="Calibri"/>
            <w:spacing w:val="-2"/>
            <w:sz w:val="20"/>
          </w:rPr>
          <w:delText xml:space="preserve"> </w:delText>
        </w:r>
        <w:r w:rsidRPr="003E4D6C">
          <w:rPr>
            <w:rFonts w:ascii="Calibri" w:hAnsi="Calibri"/>
            <w:sz w:val="20"/>
          </w:rPr>
          <w:delText>twenty–e</w:delText>
        </w:r>
        <w:r w:rsidRPr="003E4D6C">
          <w:rPr>
            <w:rFonts w:ascii="Calibri" w:hAnsi="Calibri"/>
            <w:spacing w:val="-2"/>
            <w:sz w:val="20"/>
          </w:rPr>
          <w:delText>i</w:delText>
        </w:r>
        <w:r w:rsidRPr="003E4D6C">
          <w:rPr>
            <w:rFonts w:ascii="Calibri" w:hAnsi="Calibri"/>
            <w:sz w:val="20"/>
          </w:rPr>
          <w:delText xml:space="preserve">ght </w:delText>
        </w:r>
        <w:r w:rsidRPr="003E4D6C">
          <w:rPr>
            <w:rFonts w:ascii="Calibri" w:hAnsi="Calibri"/>
            <w:spacing w:val="-1"/>
            <w:sz w:val="20"/>
          </w:rPr>
          <w:delText>(</w:delText>
        </w:r>
        <w:r w:rsidRPr="003E4D6C">
          <w:rPr>
            <w:rFonts w:ascii="Calibri" w:hAnsi="Calibri"/>
            <w:sz w:val="20"/>
          </w:rPr>
          <w:delText>2</w:delText>
        </w:r>
        <w:r w:rsidRPr="003E4D6C">
          <w:rPr>
            <w:rFonts w:ascii="Calibri" w:hAnsi="Calibri"/>
            <w:spacing w:val="-1"/>
            <w:sz w:val="20"/>
          </w:rPr>
          <w:delText>8</w:delText>
        </w:r>
        <w:r w:rsidRPr="003E4D6C">
          <w:rPr>
            <w:rFonts w:ascii="Calibri" w:hAnsi="Calibri"/>
            <w:sz w:val="20"/>
          </w:rPr>
          <w:delText>)</w:delText>
        </w:r>
        <w:r w:rsidRPr="003E4D6C">
          <w:rPr>
            <w:rFonts w:ascii="Calibri" w:hAnsi="Calibri"/>
            <w:spacing w:val="1"/>
            <w:sz w:val="20"/>
          </w:rPr>
          <w:delText xml:space="preserve"> </w:delText>
        </w:r>
        <w:r w:rsidRPr="003E4D6C">
          <w:rPr>
            <w:rFonts w:ascii="Calibri" w:hAnsi="Calibri"/>
            <w:sz w:val="20"/>
          </w:rPr>
          <w:delText>d</w:delText>
        </w:r>
        <w:r w:rsidRPr="003E4D6C">
          <w:rPr>
            <w:rFonts w:ascii="Calibri" w:hAnsi="Calibri"/>
            <w:spacing w:val="-1"/>
            <w:sz w:val="20"/>
          </w:rPr>
          <w:delText>a</w:delText>
        </w:r>
        <w:r w:rsidRPr="003E4D6C">
          <w:rPr>
            <w:rFonts w:ascii="Calibri" w:hAnsi="Calibri"/>
            <w:sz w:val="20"/>
          </w:rPr>
          <w:delText>ys</w:delText>
        </w:r>
        <w:r w:rsidRPr="003E4D6C">
          <w:rPr>
            <w:rFonts w:ascii="Calibri" w:hAnsi="Calibri"/>
            <w:spacing w:val="-1"/>
            <w:sz w:val="20"/>
          </w:rPr>
          <w:delText xml:space="preserve"> </w:delText>
        </w:r>
        <w:r w:rsidRPr="003E4D6C">
          <w:rPr>
            <w:rFonts w:ascii="Calibri" w:hAnsi="Calibri"/>
            <w:sz w:val="20"/>
          </w:rPr>
          <w:delText>prior</w:delText>
        </w:r>
        <w:r w:rsidRPr="003E4D6C">
          <w:rPr>
            <w:rFonts w:ascii="Calibri" w:hAnsi="Calibri"/>
            <w:spacing w:val="-1"/>
            <w:sz w:val="20"/>
          </w:rPr>
          <w:delText xml:space="preserve"> </w:delText>
        </w:r>
        <w:r w:rsidRPr="003E4D6C">
          <w:rPr>
            <w:rFonts w:ascii="Calibri" w:hAnsi="Calibri"/>
            <w:sz w:val="20"/>
          </w:rPr>
          <w:delText>to the</w:delText>
        </w:r>
        <w:r w:rsidRPr="003E4D6C">
          <w:rPr>
            <w:rFonts w:ascii="Calibri" w:hAnsi="Calibri"/>
            <w:spacing w:val="-1"/>
            <w:sz w:val="20"/>
          </w:rPr>
          <w:delText xml:space="preserve"> </w:delText>
        </w:r>
        <w:r w:rsidRPr="003E4D6C">
          <w:rPr>
            <w:rFonts w:ascii="Calibri" w:hAnsi="Calibri"/>
            <w:sz w:val="20"/>
          </w:rPr>
          <w:delText>comm</w:delText>
        </w:r>
        <w:r w:rsidRPr="003E4D6C">
          <w:rPr>
            <w:rFonts w:ascii="Calibri" w:hAnsi="Calibri"/>
            <w:spacing w:val="-1"/>
            <w:sz w:val="20"/>
          </w:rPr>
          <w:delText>e</w:delText>
        </w:r>
        <w:r w:rsidRPr="003E4D6C">
          <w:rPr>
            <w:rFonts w:ascii="Calibri" w:hAnsi="Calibri"/>
            <w:sz w:val="20"/>
          </w:rPr>
          <w:delText>ncement</w:delText>
        </w:r>
        <w:r w:rsidRPr="003E4D6C">
          <w:rPr>
            <w:rFonts w:ascii="Calibri" w:hAnsi="Calibri"/>
            <w:spacing w:val="1"/>
            <w:sz w:val="20"/>
          </w:rPr>
          <w:delText xml:space="preserve"> </w:delText>
        </w:r>
        <w:r w:rsidRPr="003E4D6C">
          <w:rPr>
            <w:rFonts w:ascii="Calibri" w:hAnsi="Calibri"/>
            <w:sz w:val="20"/>
          </w:rPr>
          <w:delText>date</w:delText>
        </w:r>
        <w:r w:rsidRPr="003E4D6C">
          <w:rPr>
            <w:rFonts w:ascii="Calibri" w:hAnsi="Calibri"/>
            <w:spacing w:val="-1"/>
            <w:sz w:val="20"/>
          </w:rPr>
          <w:delText xml:space="preserve"> </w:delText>
        </w:r>
        <w:r w:rsidRPr="003E4D6C">
          <w:rPr>
            <w:rFonts w:ascii="Calibri" w:hAnsi="Calibri"/>
            <w:sz w:val="20"/>
          </w:rPr>
          <w:delText>of the</w:delText>
        </w:r>
        <w:bookmarkEnd w:id="520"/>
        <w:r w:rsidRPr="003E4D6C">
          <w:rPr>
            <w:rFonts w:ascii="Calibri" w:hAnsi="Calibri"/>
            <w:sz w:val="20"/>
          </w:rPr>
          <w:delText xml:space="preserve"> </w:delText>
        </w:r>
        <w:r w:rsidR="00C64A2E" w:rsidRPr="00C64A2E">
          <w:rPr>
            <w:rFonts w:ascii="Calibri" w:hAnsi="Calibri"/>
            <w:b/>
            <w:sz w:val="20"/>
          </w:rPr>
          <w:delText>Req</w:delText>
        </w:r>
        <w:r w:rsidR="00C64A2E" w:rsidRPr="00C64A2E">
          <w:rPr>
            <w:rFonts w:ascii="Calibri" w:hAnsi="Calibri"/>
            <w:b/>
            <w:spacing w:val="-1"/>
            <w:sz w:val="20"/>
          </w:rPr>
          <w:delText>u</w:delText>
        </w:r>
        <w:r w:rsidR="00C64A2E" w:rsidRPr="00C64A2E">
          <w:rPr>
            <w:rFonts w:ascii="Calibri" w:hAnsi="Calibri"/>
            <w:b/>
            <w:sz w:val="20"/>
          </w:rPr>
          <w:delText>ested</w:delText>
        </w:r>
        <w:r w:rsidR="00C64A2E" w:rsidRPr="00C64A2E">
          <w:rPr>
            <w:rFonts w:ascii="Calibri" w:hAnsi="Calibri"/>
            <w:b/>
            <w:spacing w:val="-1"/>
            <w:sz w:val="20"/>
          </w:rPr>
          <w:delText xml:space="preserve"> </w:delText>
        </w:r>
        <w:r w:rsidR="00C64A2E" w:rsidRPr="00C64A2E">
          <w:rPr>
            <w:rFonts w:ascii="Calibri" w:hAnsi="Calibri"/>
            <w:b/>
            <w:sz w:val="20"/>
          </w:rPr>
          <w:delText>El</w:delText>
        </w:r>
        <w:r w:rsidR="00C64A2E" w:rsidRPr="00C64A2E">
          <w:rPr>
            <w:rFonts w:ascii="Calibri" w:hAnsi="Calibri"/>
            <w:b/>
            <w:spacing w:val="-1"/>
            <w:sz w:val="20"/>
          </w:rPr>
          <w:delText>e</w:delText>
        </w:r>
        <w:r w:rsidR="00C64A2E" w:rsidRPr="00C64A2E">
          <w:rPr>
            <w:rFonts w:ascii="Calibri" w:hAnsi="Calibri"/>
            <w:b/>
            <w:sz w:val="20"/>
          </w:rPr>
          <w:delText>vation</w:delText>
        </w:r>
        <w:r w:rsidR="00C64A2E" w:rsidRPr="00C64A2E">
          <w:rPr>
            <w:rFonts w:ascii="Calibri" w:hAnsi="Calibri"/>
            <w:b/>
            <w:spacing w:val="1"/>
            <w:sz w:val="20"/>
          </w:rPr>
          <w:delText xml:space="preserve"> </w:delText>
        </w:r>
        <w:r w:rsidR="00C64A2E" w:rsidRPr="00C64A2E">
          <w:rPr>
            <w:rFonts w:ascii="Calibri" w:hAnsi="Calibri"/>
            <w:b/>
            <w:sz w:val="20"/>
          </w:rPr>
          <w:delText>Period</w:delText>
        </w:r>
        <w:r w:rsidRPr="003E4D6C">
          <w:rPr>
            <w:rFonts w:ascii="Calibri" w:hAnsi="Calibri"/>
            <w:sz w:val="20"/>
          </w:rPr>
          <w:delText>,</w:delText>
        </w:r>
        <w:r w:rsidRPr="003E4D6C">
          <w:rPr>
            <w:rFonts w:ascii="Calibri" w:hAnsi="Calibri"/>
            <w:spacing w:val="-2"/>
            <w:sz w:val="20"/>
          </w:rPr>
          <w:delText xml:space="preserve"> </w:delText>
        </w:r>
        <w:r w:rsidRPr="003E4D6C">
          <w:rPr>
            <w:rFonts w:ascii="Calibri" w:hAnsi="Calibri"/>
            <w:sz w:val="20"/>
          </w:rPr>
          <w:delText xml:space="preserve">but </w:delText>
        </w:r>
        <w:r w:rsidRPr="003E4D6C">
          <w:rPr>
            <w:rFonts w:ascii="Calibri" w:hAnsi="Calibri"/>
            <w:spacing w:val="-2"/>
            <w:sz w:val="20"/>
          </w:rPr>
          <w:delText>s</w:delText>
        </w:r>
        <w:r w:rsidRPr="003E4D6C">
          <w:rPr>
            <w:rFonts w:ascii="Calibri" w:hAnsi="Calibri"/>
            <w:sz w:val="20"/>
          </w:rPr>
          <w:delText>hould on</w:delText>
        </w:r>
        <w:r w:rsidRPr="003E4D6C">
          <w:rPr>
            <w:rFonts w:ascii="Calibri" w:hAnsi="Calibri"/>
            <w:spacing w:val="-2"/>
            <w:sz w:val="20"/>
          </w:rPr>
          <w:delText>l</w:delText>
        </w:r>
        <w:r w:rsidRPr="003E4D6C">
          <w:rPr>
            <w:rFonts w:ascii="Calibri" w:hAnsi="Calibri"/>
            <w:sz w:val="20"/>
          </w:rPr>
          <w:delText>y</w:delText>
        </w:r>
        <w:r w:rsidRPr="003E4D6C">
          <w:rPr>
            <w:rFonts w:ascii="Calibri" w:hAnsi="Calibri"/>
            <w:spacing w:val="1"/>
            <w:sz w:val="20"/>
          </w:rPr>
          <w:delText xml:space="preserve"> </w:delText>
        </w:r>
        <w:r w:rsidRPr="003E4D6C">
          <w:rPr>
            <w:rFonts w:ascii="Calibri" w:hAnsi="Calibri"/>
            <w:sz w:val="20"/>
          </w:rPr>
          <w:delText>seek</w:delText>
        </w:r>
        <w:r w:rsidRPr="003E4D6C">
          <w:rPr>
            <w:rFonts w:ascii="Calibri" w:hAnsi="Calibri"/>
            <w:spacing w:val="-1"/>
            <w:sz w:val="20"/>
          </w:rPr>
          <w:delText xml:space="preserve"> </w:delText>
        </w:r>
        <w:r w:rsidRPr="003E4D6C">
          <w:rPr>
            <w:rFonts w:ascii="Calibri" w:hAnsi="Calibri"/>
            <w:sz w:val="20"/>
          </w:rPr>
          <w:delText xml:space="preserve">to </w:delText>
        </w:r>
        <w:r w:rsidRPr="003E4D6C">
          <w:rPr>
            <w:rFonts w:ascii="Calibri" w:hAnsi="Calibri"/>
            <w:spacing w:val="-1"/>
            <w:sz w:val="20"/>
          </w:rPr>
          <w:delText>d</w:delText>
        </w:r>
        <w:r w:rsidRPr="003E4D6C">
          <w:rPr>
            <w:rFonts w:ascii="Calibri" w:hAnsi="Calibri"/>
            <w:sz w:val="20"/>
          </w:rPr>
          <w:delText>o so</w:delText>
        </w:r>
        <w:r w:rsidRPr="003E4D6C">
          <w:rPr>
            <w:rFonts w:ascii="Calibri" w:hAnsi="Calibri"/>
            <w:spacing w:val="-1"/>
            <w:sz w:val="20"/>
          </w:rPr>
          <w:delText xml:space="preserve"> </w:delText>
        </w:r>
        <w:r w:rsidRPr="003E4D6C">
          <w:rPr>
            <w:rFonts w:ascii="Calibri" w:hAnsi="Calibri"/>
            <w:sz w:val="20"/>
          </w:rPr>
          <w:delText>after</w:delText>
        </w:r>
        <w:r w:rsidRPr="003E4D6C">
          <w:rPr>
            <w:rFonts w:ascii="Calibri" w:hAnsi="Calibri"/>
            <w:spacing w:val="-1"/>
            <w:sz w:val="20"/>
          </w:rPr>
          <w:delText xml:space="preserve"> </w:delText>
        </w:r>
        <w:r w:rsidRPr="003E4D6C">
          <w:rPr>
            <w:rFonts w:ascii="Calibri" w:hAnsi="Calibri"/>
            <w:sz w:val="20"/>
          </w:rPr>
          <w:delText>consult</w:delText>
        </w:r>
        <w:r w:rsidRPr="003E4D6C">
          <w:rPr>
            <w:rFonts w:ascii="Calibri" w:hAnsi="Calibri"/>
            <w:spacing w:val="-2"/>
            <w:sz w:val="20"/>
          </w:rPr>
          <w:delText>i</w:delText>
        </w:r>
        <w:r w:rsidRPr="003E4D6C">
          <w:rPr>
            <w:rFonts w:ascii="Calibri" w:hAnsi="Calibri"/>
            <w:spacing w:val="-1"/>
            <w:sz w:val="20"/>
          </w:rPr>
          <w:delText>n</w:delText>
        </w:r>
        <w:r w:rsidRPr="003E4D6C">
          <w:rPr>
            <w:rFonts w:ascii="Calibri" w:hAnsi="Calibri"/>
            <w:sz w:val="20"/>
          </w:rPr>
          <w:delText>g</w:delText>
        </w:r>
        <w:r w:rsidRPr="003E4D6C">
          <w:rPr>
            <w:rFonts w:ascii="Calibri" w:hAnsi="Calibri"/>
            <w:spacing w:val="1"/>
            <w:sz w:val="20"/>
          </w:rPr>
          <w:delText xml:space="preserve"> </w:delText>
        </w:r>
        <w:r w:rsidRPr="003E4D6C">
          <w:rPr>
            <w:rFonts w:ascii="Calibri" w:hAnsi="Calibri"/>
            <w:sz w:val="20"/>
          </w:rPr>
          <w:delText>with Gra</w:delText>
        </w:r>
        <w:r w:rsidRPr="003E4D6C">
          <w:rPr>
            <w:rFonts w:ascii="Calibri" w:hAnsi="Calibri"/>
            <w:spacing w:val="-2"/>
            <w:sz w:val="20"/>
          </w:rPr>
          <w:delText>i</w:delText>
        </w:r>
        <w:r w:rsidRPr="003E4D6C">
          <w:rPr>
            <w:rFonts w:ascii="Calibri" w:hAnsi="Calibri"/>
            <w:sz w:val="20"/>
          </w:rPr>
          <w:delText>nC</w:delText>
        </w:r>
        <w:r w:rsidRPr="003E4D6C">
          <w:rPr>
            <w:rFonts w:ascii="Calibri" w:hAnsi="Calibri"/>
            <w:spacing w:val="-1"/>
            <w:sz w:val="20"/>
          </w:rPr>
          <w:delText>o</w:delText>
        </w:r>
        <w:r w:rsidRPr="003E4D6C">
          <w:rPr>
            <w:rFonts w:ascii="Calibri" w:hAnsi="Calibri"/>
            <w:sz w:val="20"/>
          </w:rPr>
          <w:delText>rp.</w:delText>
        </w:r>
      </w:del>
    </w:p>
    <w:p w:rsidR="00893535" w:rsidRPr="003E4D6C" w:rsidRDefault="00893535">
      <w:pPr>
        <w:pStyle w:val="Level3"/>
        <w:rPr>
          <w:del w:id="522" w:author="Author"/>
          <w:rFonts w:ascii="Calibri" w:hAnsi="Calibri"/>
          <w:sz w:val="20"/>
        </w:rPr>
      </w:pPr>
      <w:del w:id="523" w:author="Author">
        <w:r w:rsidRPr="003E4D6C">
          <w:rPr>
            <w:rFonts w:ascii="Calibri" w:hAnsi="Calibri"/>
            <w:sz w:val="20"/>
          </w:rPr>
          <w:delText>Shou</w:delText>
        </w:r>
        <w:r w:rsidRPr="003E4D6C">
          <w:rPr>
            <w:rFonts w:ascii="Calibri" w:hAnsi="Calibri"/>
            <w:spacing w:val="-2"/>
            <w:sz w:val="20"/>
          </w:rPr>
          <w:delText>l</w:delText>
        </w:r>
        <w:r w:rsidRPr="003E4D6C">
          <w:rPr>
            <w:rFonts w:ascii="Calibri" w:hAnsi="Calibri"/>
            <w:sz w:val="20"/>
          </w:rPr>
          <w:delText>d</w:delText>
        </w:r>
        <w:r w:rsidRPr="003E4D6C">
          <w:rPr>
            <w:rFonts w:ascii="Calibri" w:hAnsi="Calibri"/>
            <w:spacing w:val="1"/>
            <w:sz w:val="20"/>
          </w:rPr>
          <w:delText xml:space="preserve"> </w:delText>
        </w:r>
        <w:r w:rsidRPr="003E4D6C">
          <w:rPr>
            <w:rFonts w:ascii="Calibri" w:hAnsi="Calibri"/>
            <w:sz w:val="20"/>
          </w:rPr>
          <w:delText>a</w:delText>
        </w:r>
        <w:r w:rsidRPr="003E4D6C">
          <w:rPr>
            <w:rFonts w:ascii="Calibri" w:hAnsi="Calibri"/>
            <w:spacing w:val="-1"/>
            <w:sz w:val="20"/>
          </w:rPr>
          <w:delText xml:space="preserve"> </w:delText>
        </w:r>
        <w:r w:rsidRPr="003E4D6C">
          <w:rPr>
            <w:rFonts w:ascii="Calibri" w:hAnsi="Calibri"/>
            <w:sz w:val="20"/>
          </w:rPr>
          <w:delText>client</w:delText>
        </w:r>
        <w:r w:rsidRPr="003E4D6C">
          <w:rPr>
            <w:rFonts w:ascii="Calibri" w:hAnsi="Calibri"/>
            <w:spacing w:val="-1"/>
            <w:sz w:val="20"/>
          </w:rPr>
          <w:delText xml:space="preserve"> </w:delText>
        </w:r>
        <w:r w:rsidRPr="003E4D6C">
          <w:rPr>
            <w:rFonts w:ascii="Calibri" w:hAnsi="Calibri"/>
            <w:sz w:val="20"/>
          </w:rPr>
          <w:delText>fail to</w:delText>
        </w:r>
        <w:r w:rsidRPr="003E4D6C">
          <w:rPr>
            <w:rFonts w:ascii="Calibri" w:hAnsi="Calibri"/>
            <w:spacing w:val="-1"/>
            <w:sz w:val="20"/>
          </w:rPr>
          <w:delText xml:space="preserve"> </w:delText>
        </w:r>
        <w:r w:rsidRPr="003E4D6C">
          <w:rPr>
            <w:rFonts w:ascii="Calibri" w:hAnsi="Calibri"/>
            <w:sz w:val="20"/>
          </w:rPr>
          <w:delText>consult</w:delText>
        </w:r>
        <w:r w:rsidRPr="003E4D6C">
          <w:rPr>
            <w:rFonts w:ascii="Calibri" w:hAnsi="Calibri"/>
            <w:spacing w:val="-2"/>
            <w:sz w:val="20"/>
          </w:rPr>
          <w:delText xml:space="preserve"> </w:delText>
        </w:r>
        <w:r w:rsidRPr="003E4D6C">
          <w:rPr>
            <w:rFonts w:ascii="Calibri" w:hAnsi="Calibri"/>
            <w:sz w:val="20"/>
          </w:rPr>
          <w:delText>with GrainCo</w:delText>
        </w:r>
        <w:r w:rsidRPr="003E4D6C">
          <w:rPr>
            <w:rFonts w:ascii="Calibri" w:hAnsi="Calibri"/>
            <w:spacing w:val="-2"/>
            <w:sz w:val="20"/>
          </w:rPr>
          <w:delText>r</w:delText>
        </w:r>
        <w:r w:rsidRPr="003E4D6C">
          <w:rPr>
            <w:rFonts w:ascii="Calibri" w:hAnsi="Calibri"/>
            <w:sz w:val="20"/>
          </w:rPr>
          <w:delText>p</w:delText>
        </w:r>
        <w:r w:rsidRPr="003E4D6C">
          <w:rPr>
            <w:rFonts w:ascii="Calibri" w:hAnsi="Calibri"/>
            <w:spacing w:val="1"/>
            <w:sz w:val="20"/>
          </w:rPr>
          <w:delText xml:space="preserve"> </w:delText>
        </w:r>
        <w:r w:rsidRPr="003E4D6C">
          <w:rPr>
            <w:rFonts w:ascii="Calibri" w:hAnsi="Calibri"/>
            <w:sz w:val="20"/>
          </w:rPr>
          <w:delText>in compliance with Part C cl</w:delText>
        </w:r>
        <w:r w:rsidRPr="003E4D6C">
          <w:rPr>
            <w:rFonts w:ascii="Calibri" w:hAnsi="Calibri"/>
            <w:spacing w:val="-1"/>
            <w:sz w:val="20"/>
          </w:rPr>
          <w:delText>a</w:delText>
        </w:r>
        <w:r w:rsidRPr="003E4D6C">
          <w:rPr>
            <w:rFonts w:ascii="Calibri" w:hAnsi="Calibri"/>
            <w:sz w:val="20"/>
          </w:rPr>
          <w:delText>use</w:delText>
        </w:r>
        <w:r w:rsidRPr="003E4D6C">
          <w:rPr>
            <w:rFonts w:ascii="Calibri" w:hAnsi="Calibri"/>
            <w:spacing w:val="-1"/>
            <w:sz w:val="20"/>
          </w:rPr>
          <w:delText xml:space="preserve"> </w:delText>
        </w:r>
        <w:r w:rsidR="00052EE8">
          <w:fldChar w:fldCharType="begin"/>
        </w:r>
        <w:r w:rsidR="00C623B3">
          <w:delInstrText xml:space="preserve"> REF _Ref327997762 \w \h  \* MERGEFORMAT </w:delInstrText>
        </w:r>
        <w:r w:rsidR="00052EE8">
          <w:fldChar w:fldCharType="separate"/>
        </w:r>
        <w:r w:rsidR="00592CE3" w:rsidRPr="00592CE3">
          <w:rPr>
            <w:rFonts w:ascii="Calibri" w:hAnsi="Calibri"/>
            <w:spacing w:val="-1"/>
            <w:sz w:val="20"/>
          </w:rPr>
          <w:delText>3.4</w:delText>
        </w:r>
        <w:r w:rsidR="00052EE8">
          <w:fldChar w:fldCharType="end"/>
        </w:r>
        <w:r w:rsidRPr="003E4D6C">
          <w:rPr>
            <w:rFonts w:ascii="Calibri" w:hAnsi="Calibri"/>
            <w:sz w:val="20"/>
          </w:rPr>
          <w:delText>,</w:delText>
        </w:r>
        <w:r w:rsidRPr="003E4D6C">
          <w:rPr>
            <w:rFonts w:ascii="Calibri" w:hAnsi="Calibri"/>
            <w:spacing w:val="1"/>
            <w:sz w:val="20"/>
          </w:rPr>
          <w:delText xml:space="preserve"> </w:delText>
        </w:r>
        <w:r w:rsidRPr="003E4D6C">
          <w:rPr>
            <w:rFonts w:ascii="Calibri" w:hAnsi="Calibri"/>
            <w:spacing w:val="-1"/>
            <w:sz w:val="20"/>
          </w:rPr>
          <w:delText>a</w:delText>
        </w:r>
        <w:r w:rsidRPr="003E4D6C">
          <w:rPr>
            <w:rFonts w:ascii="Calibri" w:hAnsi="Calibri"/>
            <w:sz w:val="20"/>
          </w:rPr>
          <w:delText xml:space="preserve">ny </w:delText>
        </w:r>
        <w:r w:rsidRPr="003E4D6C">
          <w:rPr>
            <w:rFonts w:ascii="Calibri" w:hAnsi="Calibri"/>
            <w:spacing w:val="-1"/>
            <w:sz w:val="20"/>
          </w:rPr>
          <w:delText>CN</w:delText>
        </w:r>
        <w:r w:rsidRPr="003E4D6C">
          <w:rPr>
            <w:rFonts w:ascii="Calibri" w:hAnsi="Calibri"/>
            <w:sz w:val="20"/>
          </w:rPr>
          <w:delText>A</w:delText>
        </w:r>
        <w:r w:rsidRPr="003E4D6C">
          <w:rPr>
            <w:rFonts w:ascii="Calibri" w:hAnsi="Calibri"/>
            <w:spacing w:val="1"/>
            <w:sz w:val="20"/>
          </w:rPr>
          <w:delText xml:space="preserve"> </w:delText>
        </w:r>
        <w:r w:rsidRPr="003E4D6C">
          <w:rPr>
            <w:rFonts w:ascii="Calibri" w:hAnsi="Calibri"/>
            <w:sz w:val="20"/>
          </w:rPr>
          <w:delText>submitted within</w:delText>
        </w:r>
        <w:r w:rsidRPr="003E4D6C">
          <w:rPr>
            <w:rFonts w:ascii="Calibri" w:hAnsi="Calibri"/>
            <w:spacing w:val="1"/>
            <w:sz w:val="20"/>
          </w:rPr>
          <w:delText xml:space="preserve"> </w:delText>
        </w:r>
        <w:r w:rsidRPr="003E4D6C">
          <w:rPr>
            <w:rFonts w:ascii="Calibri" w:hAnsi="Calibri"/>
            <w:sz w:val="20"/>
          </w:rPr>
          <w:delText>the</w:delText>
        </w:r>
        <w:r w:rsidRPr="003E4D6C">
          <w:rPr>
            <w:rFonts w:ascii="Calibri" w:hAnsi="Calibri"/>
            <w:spacing w:val="-1"/>
            <w:sz w:val="20"/>
          </w:rPr>
          <w:delText xml:space="preserve"> </w:delText>
        </w:r>
        <w:r w:rsidRPr="003E4D6C">
          <w:rPr>
            <w:rFonts w:ascii="Calibri" w:hAnsi="Calibri"/>
            <w:sz w:val="20"/>
          </w:rPr>
          <w:delText>tw</w:delText>
        </w:r>
        <w:r w:rsidRPr="003E4D6C">
          <w:rPr>
            <w:rFonts w:ascii="Calibri" w:hAnsi="Calibri"/>
            <w:spacing w:val="-1"/>
            <w:sz w:val="20"/>
          </w:rPr>
          <w:delText>e</w:delText>
        </w:r>
        <w:r w:rsidRPr="003E4D6C">
          <w:rPr>
            <w:rFonts w:ascii="Calibri" w:hAnsi="Calibri"/>
            <w:sz w:val="20"/>
          </w:rPr>
          <w:delText>nty–e</w:delText>
        </w:r>
        <w:r w:rsidRPr="003E4D6C">
          <w:rPr>
            <w:rFonts w:ascii="Calibri" w:hAnsi="Calibri"/>
            <w:spacing w:val="-2"/>
            <w:sz w:val="20"/>
          </w:rPr>
          <w:delText>i</w:delText>
        </w:r>
        <w:r w:rsidRPr="003E4D6C">
          <w:rPr>
            <w:rFonts w:ascii="Calibri" w:hAnsi="Calibri"/>
            <w:sz w:val="20"/>
          </w:rPr>
          <w:delText>ght (</w:delText>
        </w:r>
        <w:r w:rsidRPr="003E4D6C">
          <w:rPr>
            <w:rFonts w:ascii="Calibri" w:hAnsi="Calibri"/>
            <w:spacing w:val="-1"/>
            <w:sz w:val="20"/>
          </w:rPr>
          <w:delText>2</w:delText>
        </w:r>
        <w:r w:rsidRPr="003E4D6C">
          <w:rPr>
            <w:rFonts w:ascii="Calibri" w:hAnsi="Calibri"/>
            <w:sz w:val="20"/>
          </w:rPr>
          <w:delText>8)</w:delText>
        </w:r>
        <w:r w:rsidRPr="003E4D6C">
          <w:rPr>
            <w:rFonts w:ascii="Calibri" w:hAnsi="Calibri"/>
            <w:spacing w:val="-2"/>
            <w:sz w:val="20"/>
          </w:rPr>
          <w:delText xml:space="preserve"> </w:delText>
        </w:r>
        <w:r w:rsidRPr="003E4D6C">
          <w:rPr>
            <w:rFonts w:ascii="Calibri" w:hAnsi="Calibri"/>
            <w:sz w:val="20"/>
          </w:rPr>
          <w:delText>day period</w:delText>
        </w:r>
        <w:r w:rsidRPr="003E4D6C">
          <w:rPr>
            <w:rFonts w:ascii="Calibri" w:hAnsi="Calibri"/>
            <w:spacing w:val="-1"/>
            <w:sz w:val="20"/>
          </w:rPr>
          <w:delText xml:space="preserve"> </w:delText>
        </w:r>
        <w:r w:rsidRPr="003E4D6C">
          <w:rPr>
            <w:rFonts w:ascii="Calibri" w:hAnsi="Calibri"/>
            <w:sz w:val="20"/>
          </w:rPr>
          <w:delText xml:space="preserve">will be </w:delText>
        </w:r>
        <w:r w:rsidRPr="003E4D6C">
          <w:rPr>
            <w:rFonts w:ascii="Calibri" w:hAnsi="Calibri"/>
            <w:spacing w:val="-1"/>
            <w:sz w:val="20"/>
          </w:rPr>
          <w:delText>a</w:delText>
        </w:r>
        <w:r w:rsidRPr="003E4D6C">
          <w:rPr>
            <w:rFonts w:ascii="Calibri" w:hAnsi="Calibri"/>
            <w:sz w:val="20"/>
          </w:rPr>
          <w:delText>utomat</w:delText>
        </w:r>
        <w:r w:rsidRPr="003E4D6C">
          <w:rPr>
            <w:rFonts w:ascii="Calibri" w:hAnsi="Calibri"/>
            <w:spacing w:val="-2"/>
            <w:sz w:val="20"/>
          </w:rPr>
          <w:delText>i</w:delText>
        </w:r>
        <w:r w:rsidRPr="003E4D6C">
          <w:rPr>
            <w:rFonts w:ascii="Calibri" w:hAnsi="Calibri"/>
            <w:sz w:val="20"/>
          </w:rPr>
          <w:delText>c</w:delText>
        </w:r>
        <w:r w:rsidRPr="003E4D6C">
          <w:rPr>
            <w:rFonts w:ascii="Calibri" w:hAnsi="Calibri"/>
            <w:spacing w:val="-1"/>
            <w:sz w:val="20"/>
          </w:rPr>
          <w:delText>a</w:delText>
        </w:r>
        <w:r w:rsidRPr="003E4D6C">
          <w:rPr>
            <w:rFonts w:ascii="Calibri" w:hAnsi="Calibri"/>
            <w:sz w:val="20"/>
          </w:rPr>
          <w:delText>lly reject</w:delText>
        </w:r>
        <w:r w:rsidRPr="003E4D6C">
          <w:rPr>
            <w:rFonts w:ascii="Calibri" w:hAnsi="Calibri"/>
            <w:spacing w:val="-1"/>
            <w:sz w:val="20"/>
          </w:rPr>
          <w:delText>e</w:delText>
        </w:r>
        <w:r w:rsidRPr="003E4D6C">
          <w:rPr>
            <w:rFonts w:ascii="Calibri" w:hAnsi="Calibri"/>
            <w:sz w:val="20"/>
          </w:rPr>
          <w:delText>d.</w:delText>
        </w:r>
      </w:del>
    </w:p>
    <w:p w:rsidR="00893535" w:rsidRPr="003E4D6C" w:rsidRDefault="00893535">
      <w:pPr>
        <w:pStyle w:val="Level2"/>
        <w:rPr>
          <w:del w:id="524" w:author="Author"/>
          <w:rFonts w:ascii="Calibri" w:hAnsi="Calibri"/>
          <w:sz w:val="20"/>
        </w:rPr>
      </w:pPr>
      <w:del w:id="525" w:author="Author">
        <w:r w:rsidRPr="003E4D6C">
          <w:rPr>
            <w:rFonts w:ascii="Calibri" w:hAnsi="Calibri"/>
            <w:sz w:val="20"/>
          </w:rPr>
          <w:delText>A</w:delText>
        </w:r>
        <w:r w:rsidRPr="003E4D6C">
          <w:rPr>
            <w:rFonts w:ascii="Calibri" w:hAnsi="Calibri"/>
            <w:spacing w:val="-1"/>
            <w:sz w:val="20"/>
          </w:rPr>
          <w:delText>c</w:delText>
        </w:r>
        <w:r w:rsidRPr="003E4D6C">
          <w:rPr>
            <w:rFonts w:ascii="Calibri" w:hAnsi="Calibri"/>
            <w:sz w:val="20"/>
          </w:rPr>
          <w:delText>cept</w:delText>
        </w:r>
        <w:r w:rsidRPr="003E4D6C">
          <w:rPr>
            <w:rFonts w:ascii="Calibri" w:hAnsi="Calibri"/>
            <w:spacing w:val="-1"/>
            <w:sz w:val="20"/>
          </w:rPr>
          <w:delText>a</w:delText>
        </w:r>
        <w:r w:rsidRPr="003E4D6C">
          <w:rPr>
            <w:rFonts w:ascii="Calibri" w:hAnsi="Calibri"/>
            <w:sz w:val="20"/>
          </w:rPr>
          <w:delText>n</w:delText>
        </w:r>
        <w:r w:rsidRPr="003E4D6C">
          <w:rPr>
            <w:rFonts w:ascii="Calibri" w:hAnsi="Calibri"/>
            <w:spacing w:val="-1"/>
            <w:sz w:val="20"/>
          </w:rPr>
          <w:delText>c</w:delText>
        </w:r>
        <w:r w:rsidRPr="003E4D6C">
          <w:rPr>
            <w:rFonts w:ascii="Calibri" w:hAnsi="Calibri"/>
            <w:sz w:val="20"/>
          </w:rPr>
          <w:delText>e of</w:delText>
        </w:r>
        <w:r w:rsidRPr="003E4D6C">
          <w:rPr>
            <w:rFonts w:ascii="Calibri" w:hAnsi="Calibri"/>
            <w:spacing w:val="-1"/>
            <w:sz w:val="20"/>
          </w:rPr>
          <w:delText xml:space="preserve"> </w:delText>
        </w:r>
        <w:r w:rsidRPr="003E4D6C">
          <w:rPr>
            <w:rFonts w:ascii="Calibri" w:hAnsi="Calibri"/>
            <w:sz w:val="20"/>
          </w:rPr>
          <w:delText xml:space="preserve">a </w:delText>
        </w:r>
        <w:r w:rsidRPr="003E4D6C">
          <w:rPr>
            <w:rFonts w:ascii="Calibri" w:hAnsi="Calibri"/>
            <w:spacing w:val="-1"/>
            <w:sz w:val="20"/>
          </w:rPr>
          <w:delText>CN</w:delText>
        </w:r>
        <w:r w:rsidRPr="003E4D6C">
          <w:rPr>
            <w:rFonts w:ascii="Calibri" w:hAnsi="Calibri"/>
            <w:sz w:val="20"/>
          </w:rPr>
          <w:delText>A</w:delText>
        </w:r>
        <w:r w:rsidRPr="003E4D6C">
          <w:rPr>
            <w:rFonts w:ascii="Calibri" w:hAnsi="Calibri"/>
            <w:spacing w:val="1"/>
            <w:sz w:val="20"/>
          </w:rPr>
          <w:delText xml:space="preserve"> </w:delText>
        </w:r>
        <w:r w:rsidRPr="003E4D6C">
          <w:rPr>
            <w:rFonts w:ascii="Calibri" w:hAnsi="Calibri"/>
            <w:sz w:val="20"/>
          </w:rPr>
          <w:delText>is subject</w:delText>
        </w:r>
        <w:r w:rsidRPr="003E4D6C">
          <w:rPr>
            <w:rFonts w:ascii="Calibri" w:hAnsi="Calibri"/>
            <w:spacing w:val="1"/>
            <w:sz w:val="20"/>
          </w:rPr>
          <w:delText xml:space="preserve"> </w:delText>
        </w:r>
        <w:r w:rsidRPr="003E4D6C">
          <w:rPr>
            <w:rFonts w:ascii="Calibri" w:hAnsi="Calibri"/>
            <w:sz w:val="20"/>
          </w:rPr>
          <w:delText>to meeting all of the</w:delText>
        </w:r>
        <w:r w:rsidRPr="003E4D6C">
          <w:rPr>
            <w:rFonts w:ascii="Calibri" w:hAnsi="Calibri"/>
            <w:spacing w:val="-1"/>
            <w:sz w:val="20"/>
          </w:rPr>
          <w:delText xml:space="preserve"> </w:delText>
        </w:r>
        <w:r w:rsidRPr="003E4D6C">
          <w:rPr>
            <w:rFonts w:ascii="Calibri" w:hAnsi="Calibri"/>
            <w:sz w:val="20"/>
          </w:rPr>
          <w:delText>relevant</w:delText>
        </w:r>
        <w:r w:rsidRPr="003E4D6C">
          <w:rPr>
            <w:rFonts w:ascii="Calibri" w:hAnsi="Calibri"/>
            <w:spacing w:val="1"/>
            <w:sz w:val="20"/>
          </w:rPr>
          <w:delText xml:space="preserve"> </w:delText>
        </w:r>
        <w:r w:rsidRPr="003E4D6C">
          <w:rPr>
            <w:rFonts w:ascii="Calibri" w:hAnsi="Calibri"/>
            <w:sz w:val="20"/>
          </w:rPr>
          <w:delText>criteria</w:delText>
        </w:r>
        <w:r w:rsidRPr="003E4D6C">
          <w:rPr>
            <w:rFonts w:ascii="Calibri" w:hAnsi="Calibri"/>
            <w:spacing w:val="1"/>
            <w:sz w:val="20"/>
          </w:rPr>
          <w:delText xml:space="preserve"> </w:delText>
        </w:r>
        <w:r w:rsidRPr="003E4D6C">
          <w:rPr>
            <w:rFonts w:ascii="Calibri" w:hAnsi="Calibri"/>
            <w:sz w:val="20"/>
          </w:rPr>
          <w:delText>in</w:delText>
        </w:r>
        <w:r w:rsidRPr="003E4D6C">
          <w:rPr>
            <w:rFonts w:ascii="Calibri" w:hAnsi="Calibri"/>
            <w:spacing w:val="-1"/>
            <w:sz w:val="20"/>
          </w:rPr>
          <w:delText xml:space="preserve"> </w:delText>
        </w:r>
        <w:r w:rsidRPr="003E4D6C">
          <w:rPr>
            <w:rFonts w:ascii="Calibri" w:hAnsi="Calibri"/>
            <w:sz w:val="20"/>
          </w:rPr>
          <w:delText>this</w:delText>
        </w:r>
        <w:r w:rsidRPr="003E4D6C">
          <w:rPr>
            <w:rFonts w:ascii="Calibri" w:hAnsi="Calibri"/>
            <w:spacing w:val="-1"/>
            <w:sz w:val="20"/>
          </w:rPr>
          <w:delText xml:space="preserve"> </w:delText>
        </w:r>
        <w:r w:rsidRPr="003E4D6C">
          <w:rPr>
            <w:rFonts w:ascii="Calibri" w:hAnsi="Calibri"/>
            <w:sz w:val="20"/>
          </w:rPr>
          <w:delText>Protocol.</w:delText>
        </w:r>
      </w:del>
    </w:p>
    <w:p w:rsidR="00893535" w:rsidRPr="003E4D6C" w:rsidRDefault="00893535">
      <w:pPr>
        <w:pStyle w:val="Level1"/>
        <w:rPr>
          <w:del w:id="526" w:author="Author"/>
          <w:rFonts w:ascii="Calibri" w:hAnsi="Calibri"/>
          <w:sz w:val="20"/>
        </w:rPr>
      </w:pPr>
      <w:bookmarkStart w:id="527" w:name="_Ref327997780"/>
      <w:bookmarkStart w:id="528" w:name="_Ref327998237"/>
      <w:bookmarkStart w:id="529" w:name="_Toc349978912"/>
      <w:bookmarkStart w:id="530" w:name="_Toc349978967"/>
      <w:bookmarkStart w:id="531" w:name="_Toc330321920"/>
      <w:del w:id="532" w:author="Author">
        <w:r w:rsidRPr="003E4D6C">
          <w:rPr>
            <w:rFonts w:ascii="Calibri" w:hAnsi="Calibri"/>
            <w:sz w:val="20"/>
          </w:rPr>
          <w:delText>Cargo</w:delText>
        </w:r>
        <w:r w:rsidRPr="003E4D6C">
          <w:rPr>
            <w:rFonts w:ascii="Calibri" w:hAnsi="Calibri"/>
            <w:spacing w:val="1"/>
            <w:sz w:val="20"/>
          </w:rPr>
          <w:delText xml:space="preserve"> </w:delText>
        </w:r>
        <w:r w:rsidRPr="003E4D6C">
          <w:rPr>
            <w:rFonts w:ascii="Calibri" w:hAnsi="Calibri"/>
            <w:sz w:val="20"/>
          </w:rPr>
          <w:delText>Nom</w:delText>
        </w:r>
        <w:r w:rsidRPr="003E4D6C">
          <w:rPr>
            <w:rFonts w:ascii="Calibri" w:hAnsi="Calibri"/>
            <w:spacing w:val="-1"/>
            <w:sz w:val="20"/>
          </w:rPr>
          <w:delText>i</w:delText>
        </w:r>
        <w:r w:rsidRPr="003E4D6C">
          <w:rPr>
            <w:rFonts w:ascii="Calibri" w:hAnsi="Calibri"/>
            <w:sz w:val="20"/>
          </w:rPr>
          <w:delText>nation</w:delText>
        </w:r>
        <w:r w:rsidRPr="003E4D6C">
          <w:rPr>
            <w:rFonts w:ascii="Calibri" w:hAnsi="Calibri"/>
            <w:spacing w:val="-1"/>
            <w:sz w:val="20"/>
          </w:rPr>
          <w:delText xml:space="preserve"> </w:delText>
        </w:r>
        <w:r w:rsidRPr="003E4D6C">
          <w:rPr>
            <w:rFonts w:ascii="Calibri" w:hAnsi="Calibri"/>
            <w:sz w:val="20"/>
          </w:rPr>
          <w:delText>Applicat</w:delText>
        </w:r>
        <w:r w:rsidRPr="003E4D6C">
          <w:rPr>
            <w:rFonts w:ascii="Calibri" w:hAnsi="Calibri"/>
            <w:spacing w:val="-1"/>
            <w:sz w:val="20"/>
          </w:rPr>
          <w:delText>io</w:delText>
        </w:r>
        <w:r w:rsidRPr="003E4D6C">
          <w:rPr>
            <w:rFonts w:ascii="Calibri" w:hAnsi="Calibri"/>
            <w:sz w:val="20"/>
          </w:rPr>
          <w:delText>n</w:delText>
        </w:r>
        <w:bookmarkEnd w:id="527"/>
        <w:bookmarkEnd w:id="528"/>
        <w:bookmarkEnd w:id="529"/>
        <w:bookmarkEnd w:id="530"/>
        <w:bookmarkEnd w:id="531"/>
      </w:del>
    </w:p>
    <w:p w:rsidR="00771F86" w:rsidRPr="003E4D6C" w:rsidRDefault="00771F86" w:rsidP="00771F86">
      <w:pPr>
        <w:pStyle w:val="Level2"/>
        <w:rPr>
          <w:rFonts w:ascii="Calibri" w:hAnsi="Calibri"/>
          <w:sz w:val="20"/>
        </w:rPr>
      </w:pPr>
      <w:del w:id="533" w:author="Author">
        <w:r w:rsidRPr="003E4D6C">
          <w:rPr>
            <w:rFonts w:ascii="Calibri" w:hAnsi="Calibri"/>
            <w:sz w:val="20"/>
          </w:rPr>
          <w:delText>A</w:delText>
        </w:r>
        <w:r w:rsidRPr="003E4D6C">
          <w:rPr>
            <w:rFonts w:ascii="Calibri" w:hAnsi="Calibri"/>
            <w:spacing w:val="1"/>
            <w:sz w:val="20"/>
          </w:rPr>
          <w:delText xml:space="preserve"> </w:delText>
        </w:r>
        <w:r w:rsidRPr="003E4D6C">
          <w:rPr>
            <w:rFonts w:ascii="Calibri" w:hAnsi="Calibri"/>
            <w:spacing w:val="-1"/>
            <w:sz w:val="20"/>
          </w:rPr>
          <w:delText>CN</w:delText>
        </w:r>
        <w:r w:rsidRPr="003E4D6C">
          <w:rPr>
            <w:rFonts w:ascii="Calibri" w:hAnsi="Calibri"/>
            <w:sz w:val="20"/>
          </w:rPr>
          <w:delText>A</w:delText>
        </w:r>
        <w:r w:rsidRPr="003E4D6C">
          <w:rPr>
            <w:rFonts w:ascii="Calibri" w:hAnsi="Calibri"/>
            <w:spacing w:val="1"/>
            <w:sz w:val="20"/>
          </w:rPr>
          <w:delText xml:space="preserve"> </w:delText>
        </w:r>
        <w:r w:rsidRPr="003E4D6C">
          <w:rPr>
            <w:rFonts w:ascii="Calibri" w:hAnsi="Calibri"/>
            <w:spacing w:val="-2"/>
            <w:sz w:val="20"/>
          </w:rPr>
          <w:delText>s</w:delText>
        </w:r>
        <w:r w:rsidRPr="003E4D6C">
          <w:rPr>
            <w:rFonts w:ascii="Calibri" w:hAnsi="Calibri"/>
            <w:sz w:val="20"/>
          </w:rPr>
          <w:delText>ubmit</w:delText>
        </w:r>
        <w:r w:rsidRPr="003E4D6C">
          <w:rPr>
            <w:rFonts w:ascii="Calibri" w:hAnsi="Calibri"/>
            <w:spacing w:val="-1"/>
            <w:sz w:val="20"/>
          </w:rPr>
          <w:delText>t</w:delText>
        </w:r>
        <w:r w:rsidRPr="003E4D6C">
          <w:rPr>
            <w:rFonts w:ascii="Calibri" w:hAnsi="Calibri"/>
            <w:sz w:val="20"/>
          </w:rPr>
          <w:delText>ed</w:delText>
        </w:r>
        <w:r w:rsidRPr="003E4D6C">
          <w:rPr>
            <w:rFonts w:ascii="Calibri" w:hAnsi="Calibri"/>
            <w:spacing w:val="1"/>
            <w:sz w:val="20"/>
          </w:rPr>
          <w:delText xml:space="preserve"> </w:delText>
        </w:r>
        <w:r w:rsidRPr="003E4D6C">
          <w:rPr>
            <w:rFonts w:ascii="Calibri" w:hAnsi="Calibri"/>
            <w:spacing w:val="-1"/>
            <w:sz w:val="20"/>
          </w:rPr>
          <w:delText>u</w:delText>
        </w:r>
        <w:r w:rsidRPr="003E4D6C">
          <w:rPr>
            <w:rFonts w:ascii="Calibri" w:hAnsi="Calibri"/>
            <w:sz w:val="20"/>
          </w:rPr>
          <w:delText>nder</w:delText>
        </w:r>
        <w:r w:rsidRPr="003E4D6C">
          <w:rPr>
            <w:rFonts w:ascii="Calibri" w:hAnsi="Calibri"/>
            <w:spacing w:val="-1"/>
            <w:sz w:val="20"/>
          </w:rPr>
          <w:delText xml:space="preserve"> </w:delText>
        </w:r>
        <w:r w:rsidRPr="003E4D6C">
          <w:rPr>
            <w:rFonts w:ascii="Calibri" w:hAnsi="Calibri"/>
            <w:sz w:val="20"/>
          </w:rPr>
          <w:delText>Part C clau</w:delText>
        </w:r>
        <w:r w:rsidRPr="003E4D6C">
          <w:rPr>
            <w:rFonts w:ascii="Calibri" w:hAnsi="Calibri"/>
            <w:spacing w:val="-2"/>
            <w:sz w:val="20"/>
          </w:rPr>
          <w:delText>s</w:delText>
        </w:r>
        <w:r w:rsidRPr="003E4D6C">
          <w:rPr>
            <w:rFonts w:ascii="Calibri" w:hAnsi="Calibri"/>
            <w:sz w:val="20"/>
          </w:rPr>
          <w:delText xml:space="preserve">e </w:delText>
        </w:r>
        <w:r w:rsidR="00052EE8">
          <w:fldChar w:fldCharType="begin"/>
        </w:r>
        <w:r w:rsidR="00C623B3">
          <w:delInstrText xml:space="preserve"> REF _Ref327997771 \w \h  \* MERGEFORMAT </w:delInstrText>
        </w:r>
        <w:r w:rsidR="00052EE8">
          <w:fldChar w:fldCharType="separate"/>
        </w:r>
        <w:r w:rsidR="00592CE3" w:rsidRPr="00592CE3">
          <w:rPr>
            <w:rFonts w:ascii="Calibri" w:hAnsi="Calibri"/>
            <w:sz w:val="20"/>
          </w:rPr>
          <w:delText>3</w:delText>
        </w:r>
        <w:r w:rsidR="00052EE8">
          <w:fldChar w:fldCharType="end"/>
        </w:r>
      </w:del>
      <w:ins w:id="534" w:author="Author">
        <w:r w:rsidRPr="003E4D6C">
          <w:rPr>
            <w:rFonts w:ascii="Calibri" w:hAnsi="Calibri"/>
            <w:sz w:val="20"/>
          </w:rPr>
          <w:t>A</w:t>
        </w:r>
        <w:r w:rsidRPr="003E4D6C">
          <w:rPr>
            <w:rFonts w:ascii="Calibri" w:hAnsi="Calibri"/>
            <w:spacing w:val="1"/>
            <w:sz w:val="20"/>
          </w:rPr>
          <w:t xml:space="preserve"> </w:t>
        </w:r>
        <w:r w:rsidRPr="003E4D6C">
          <w:rPr>
            <w:rFonts w:ascii="Calibri" w:hAnsi="Calibri"/>
            <w:spacing w:val="-1"/>
            <w:sz w:val="20"/>
          </w:rPr>
          <w:t>CN</w:t>
        </w:r>
        <w:r w:rsidRPr="003E4D6C">
          <w:rPr>
            <w:rFonts w:ascii="Calibri" w:hAnsi="Calibri"/>
            <w:sz w:val="20"/>
          </w:rPr>
          <w:t>A</w:t>
        </w:r>
        <w:r w:rsidRPr="003E4D6C">
          <w:rPr>
            <w:rFonts w:ascii="Calibri" w:hAnsi="Calibri"/>
            <w:spacing w:val="1"/>
            <w:sz w:val="20"/>
          </w:rPr>
          <w:t xml:space="preserve"> </w:t>
        </w:r>
        <w:r w:rsidRPr="003E4D6C">
          <w:rPr>
            <w:rFonts w:ascii="Calibri" w:hAnsi="Calibri"/>
            <w:spacing w:val="-2"/>
            <w:sz w:val="20"/>
          </w:rPr>
          <w:t>s</w:t>
        </w:r>
        <w:r w:rsidRPr="003E4D6C">
          <w:rPr>
            <w:rFonts w:ascii="Calibri" w:hAnsi="Calibri"/>
            <w:sz w:val="20"/>
          </w:rPr>
          <w:t>ubmit</w:t>
        </w:r>
        <w:r w:rsidRPr="003E4D6C">
          <w:rPr>
            <w:rFonts w:ascii="Calibri" w:hAnsi="Calibri"/>
            <w:spacing w:val="-1"/>
            <w:sz w:val="20"/>
          </w:rPr>
          <w:t>t</w:t>
        </w:r>
        <w:r w:rsidRPr="003E4D6C">
          <w:rPr>
            <w:rFonts w:ascii="Calibri" w:hAnsi="Calibri"/>
            <w:sz w:val="20"/>
          </w:rPr>
          <w:t>ed</w:t>
        </w:r>
      </w:ins>
      <w:r w:rsidRPr="003E4D6C">
        <w:rPr>
          <w:rFonts w:ascii="Calibri" w:hAnsi="Calibri"/>
          <w:spacing w:val="1"/>
          <w:sz w:val="20"/>
        </w:rPr>
        <w:t xml:space="preserve"> </w:t>
      </w:r>
      <w:r w:rsidRPr="003E4D6C">
        <w:rPr>
          <w:rFonts w:ascii="Calibri" w:hAnsi="Calibri"/>
          <w:spacing w:val="-2"/>
          <w:sz w:val="20"/>
        </w:rPr>
        <w:t>m</w:t>
      </w:r>
      <w:r w:rsidRPr="003E4D6C">
        <w:rPr>
          <w:rFonts w:ascii="Calibri" w:hAnsi="Calibri"/>
          <w:sz w:val="20"/>
        </w:rPr>
        <w:t>ust</w:t>
      </w:r>
      <w:r w:rsidRPr="003E4D6C">
        <w:rPr>
          <w:rFonts w:ascii="Calibri" w:hAnsi="Calibri"/>
          <w:spacing w:val="1"/>
          <w:sz w:val="20"/>
        </w:rPr>
        <w:t xml:space="preserve"> </w:t>
      </w:r>
      <w:r w:rsidRPr="003E4D6C">
        <w:rPr>
          <w:rFonts w:ascii="Calibri" w:hAnsi="Calibri"/>
          <w:sz w:val="20"/>
        </w:rPr>
        <w:t>include the following minimum</w:t>
      </w:r>
      <w:r w:rsidRPr="003E4D6C">
        <w:rPr>
          <w:rFonts w:ascii="Calibri" w:hAnsi="Calibri"/>
          <w:spacing w:val="1"/>
          <w:sz w:val="20"/>
        </w:rPr>
        <w:t xml:space="preserve"> </w:t>
      </w:r>
      <w:r w:rsidRPr="003E4D6C">
        <w:rPr>
          <w:rFonts w:ascii="Calibri" w:hAnsi="Calibri"/>
          <w:sz w:val="20"/>
        </w:rPr>
        <w:t>information.</w:t>
      </w:r>
      <w:bookmarkEnd w:id="510"/>
    </w:p>
    <w:p w:rsidR="00771F86" w:rsidRPr="003E4D6C" w:rsidRDefault="00771F86" w:rsidP="00771F86">
      <w:pPr>
        <w:pStyle w:val="Level3"/>
        <w:rPr>
          <w:rFonts w:ascii="Calibri" w:hAnsi="Calibri"/>
          <w:sz w:val="20"/>
        </w:rPr>
      </w:pPr>
      <w:r w:rsidRPr="003E4D6C">
        <w:rPr>
          <w:rFonts w:ascii="Calibri" w:hAnsi="Calibri"/>
          <w:sz w:val="20"/>
        </w:rPr>
        <w:t>The port</w:t>
      </w:r>
      <w:r w:rsidRPr="003E4D6C">
        <w:rPr>
          <w:rFonts w:ascii="Calibri" w:hAnsi="Calibri"/>
          <w:spacing w:val="-1"/>
          <w:sz w:val="20"/>
        </w:rPr>
        <w:t xml:space="preserve"> </w:t>
      </w:r>
      <w:r w:rsidRPr="003E4D6C">
        <w:rPr>
          <w:rFonts w:ascii="Calibri" w:hAnsi="Calibri"/>
          <w:sz w:val="20"/>
        </w:rPr>
        <w:t>at which</w:t>
      </w:r>
      <w:r w:rsidRPr="003E4D6C">
        <w:rPr>
          <w:rFonts w:ascii="Calibri" w:hAnsi="Calibri"/>
          <w:spacing w:val="1"/>
          <w:sz w:val="20"/>
        </w:rPr>
        <w:t xml:space="preserve"> </w:t>
      </w:r>
      <w:r w:rsidRPr="003E4D6C">
        <w:rPr>
          <w:rFonts w:ascii="Calibri" w:hAnsi="Calibri"/>
          <w:spacing w:val="-1"/>
          <w:sz w:val="20"/>
        </w:rPr>
        <w:t>th</w:t>
      </w:r>
      <w:r w:rsidRPr="003E4D6C">
        <w:rPr>
          <w:rFonts w:ascii="Calibri" w:hAnsi="Calibri"/>
          <w:sz w:val="20"/>
        </w:rPr>
        <w:t>e ca</w:t>
      </w:r>
      <w:r w:rsidRPr="003E4D6C">
        <w:rPr>
          <w:rFonts w:ascii="Calibri" w:hAnsi="Calibri"/>
          <w:spacing w:val="-1"/>
          <w:sz w:val="20"/>
        </w:rPr>
        <w:t>r</w:t>
      </w:r>
      <w:r w:rsidRPr="003E4D6C">
        <w:rPr>
          <w:rFonts w:ascii="Calibri" w:hAnsi="Calibri"/>
          <w:spacing w:val="1"/>
          <w:sz w:val="20"/>
        </w:rPr>
        <w:t>g</w:t>
      </w:r>
      <w:r w:rsidRPr="003E4D6C">
        <w:rPr>
          <w:rFonts w:ascii="Calibri" w:hAnsi="Calibri"/>
          <w:sz w:val="20"/>
        </w:rPr>
        <w:t>o is to</w:t>
      </w:r>
      <w:r w:rsidRPr="003E4D6C">
        <w:rPr>
          <w:rFonts w:ascii="Calibri" w:hAnsi="Calibri"/>
          <w:spacing w:val="-1"/>
          <w:sz w:val="20"/>
        </w:rPr>
        <w:t xml:space="preserve"> b</w:t>
      </w:r>
      <w:r w:rsidRPr="003E4D6C">
        <w:rPr>
          <w:rFonts w:ascii="Calibri" w:hAnsi="Calibri"/>
          <w:sz w:val="20"/>
        </w:rPr>
        <w:t xml:space="preserve">e loaded </w:t>
      </w:r>
      <w:r w:rsidRPr="003E4D6C">
        <w:rPr>
          <w:rFonts w:ascii="Calibri" w:hAnsi="Calibri"/>
          <w:spacing w:val="-1"/>
          <w:sz w:val="20"/>
        </w:rPr>
        <w:t>(</w:t>
      </w:r>
      <w:r w:rsidRPr="003E4D6C">
        <w:rPr>
          <w:rFonts w:ascii="Calibri" w:hAnsi="Calibri"/>
          <w:b/>
          <w:bCs/>
          <w:sz w:val="20"/>
        </w:rPr>
        <w:t>Load Port</w:t>
      </w:r>
      <w:r w:rsidRPr="003E4D6C">
        <w:rPr>
          <w:rFonts w:ascii="Calibri" w:hAnsi="Calibri"/>
          <w:sz w:val="20"/>
        </w:rPr>
        <w:t>).</w:t>
      </w:r>
    </w:p>
    <w:p w:rsidR="00771F86" w:rsidRPr="003E4D6C" w:rsidRDefault="00771F86" w:rsidP="00771F86">
      <w:pPr>
        <w:pStyle w:val="Level3"/>
        <w:rPr>
          <w:rFonts w:ascii="Calibri" w:hAnsi="Calibri"/>
          <w:sz w:val="20"/>
        </w:rPr>
      </w:pP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 xml:space="preserve">separate </w:t>
      </w:r>
      <w:r w:rsidRPr="003E4D6C">
        <w:rPr>
          <w:rFonts w:ascii="Calibri" w:hAnsi="Calibri"/>
          <w:spacing w:val="-1"/>
          <w:sz w:val="20"/>
        </w:rPr>
        <w:t>CN</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is required</w:t>
      </w:r>
      <w:r w:rsidRPr="003E4D6C">
        <w:rPr>
          <w:rFonts w:ascii="Calibri" w:hAnsi="Calibri"/>
          <w:spacing w:val="1"/>
          <w:sz w:val="20"/>
        </w:rPr>
        <w:t xml:space="preserve"> </w:t>
      </w:r>
      <w:r w:rsidRPr="003E4D6C">
        <w:rPr>
          <w:rFonts w:ascii="Calibri" w:hAnsi="Calibri"/>
          <w:spacing w:val="-1"/>
          <w:sz w:val="20"/>
        </w:rPr>
        <w:t>f</w:t>
      </w:r>
      <w:r w:rsidRPr="003E4D6C">
        <w:rPr>
          <w:rFonts w:ascii="Calibri" w:hAnsi="Calibri"/>
          <w:sz w:val="20"/>
        </w:rPr>
        <w:t>or each</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if</w:t>
      </w:r>
      <w:r w:rsidRPr="003E4D6C">
        <w:rPr>
          <w:rFonts w:ascii="Calibri" w:hAnsi="Calibri"/>
          <w:spacing w:val="-1"/>
          <w:sz w:val="20"/>
        </w:rPr>
        <w:t xml:space="preserve"> </w:t>
      </w:r>
      <w:r w:rsidRPr="003E4D6C">
        <w:rPr>
          <w:rFonts w:ascii="Calibri" w:hAnsi="Calibri"/>
          <w:sz w:val="20"/>
        </w:rPr>
        <w:t>a cus</w:t>
      </w:r>
      <w:r w:rsidRPr="003E4D6C">
        <w:rPr>
          <w:rFonts w:ascii="Calibri" w:hAnsi="Calibri"/>
          <w:spacing w:val="-1"/>
          <w:sz w:val="20"/>
        </w:rPr>
        <w:t>t</w:t>
      </w:r>
      <w:r w:rsidRPr="003E4D6C">
        <w:rPr>
          <w:rFonts w:ascii="Calibri" w:hAnsi="Calibri"/>
          <w:sz w:val="20"/>
        </w:rPr>
        <w:t>omer r</w:t>
      </w:r>
      <w:r w:rsidRPr="003E4D6C">
        <w:rPr>
          <w:rFonts w:ascii="Calibri" w:hAnsi="Calibri"/>
          <w:spacing w:val="-1"/>
          <w:sz w:val="20"/>
        </w:rPr>
        <w:t>e</w:t>
      </w:r>
      <w:r w:rsidRPr="003E4D6C">
        <w:rPr>
          <w:rFonts w:ascii="Calibri" w:hAnsi="Calibri"/>
          <w:sz w:val="20"/>
        </w:rPr>
        <w:t>quires a two</w:t>
      </w:r>
      <w:r w:rsidRPr="003E4D6C">
        <w:rPr>
          <w:rFonts w:ascii="Calibri" w:hAnsi="Calibri"/>
          <w:spacing w:val="-1"/>
          <w:sz w:val="20"/>
        </w:rPr>
        <w:t xml:space="preserve"> </w:t>
      </w:r>
      <w:r w:rsidRPr="003E4D6C">
        <w:rPr>
          <w:rFonts w:ascii="Calibri" w:hAnsi="Calibri"/>
          <w:sz w:val="20"/>
        </w:rPr>
        <w:t>port load.</w:t>
      </w:r>
    </w:p>
    <w:p w:rsidR="00771F86" w:rsidRPr="00EB13DF" w:rsidRDefault="00771F86" w:rsidP="00771F86">
      <w:pPr>
        <w:pStyle w:val="Level3"/>
        <w:rPr>
          <w:rFonts w:ascii="Calibri" w:hAnsi="Calibri"/>
          <w:sz w:val="20"/>
        </w:rPr>
      </w:pPr>
      <w:r w:rsidRPr="00EB13DF">
        <w:rPr>
          <w:rFonts w:ascii="Calibri" w:hAnsi="Calibri"/>
          <w:sz w:val="20"/>
        </w:rPr>
        <w:t>A</w:t>
      </w:r>
      <w:r w:rsidRPr="00EB13DF">
        <w:rPr>
          <w:rFonts w:ascii="Calibri" w:hAnsi="Calibri"/>
          <w:spacing w:val="1"/>
          <w:sz w:val="20"/>
        </w:rPr>
        <w:t xml:space="preserve"> </w:t>
      </w:r>
      <w:r w:rsidR="00052EE8" w:rsidRPr="008C5AEA">
        <w:rPr>
          <w:rFonts w:ascii="Calibri" w:hAnsi="Calibri"/>
          <w:sz w:val="20"/>
          <w:rPrChange w:id="535" w:author="Author">
            <w:rPr>
              <w:rFonts w:ascii="Calibri" w:hAnsi="Calibri"/>
              <w:b/>
              <w:sz w:val="20"/>
            </w:rPr>
          </w:rPrChange>
        </w:rPr>
        <w:t>R</w:t>
      </w:r>
      <w:r w:rsidR="00052EE8" w:rsidRPr="008C5AEA">
        <w:rPr>
          <w:rFonts w:ascii="Calibri" w:hAnsi="Calibri"/>
          <w:spacing w:val="-1"/>
          <w:sz w:val="20"/>
          <w:rPrChange w:id="536" w:author="Author">
            <w:rPr>
              <w:rFonts w:ascii="Calibri" w:hAnsi="Calibri"/>
              <w:b/>
              <w:spacing w:val="-1"/>
              <w:sz w:val="20"/>
            </w:rPr>
          </w:rPrChange>
        </w:rPr>
        <w:t>e</w:t>
      </w:r>
      <w:r w:rsidR="00052EE8" w:rsidRPr="008C5AEA">
        <w:rPr>
          <w:rFonts w:ascii="Calibri" w:hAnsi="Calibri"/>
          <w:sz w:val="20"/>
          <w:rPrChange w:id="537" w:author="Author">
            <w:rPr>
              <w:rFonts w:ascii="Calibri" w:hAnsi="Calibri"/>
              <w:b/>
              <w:sz w:val="20"/>
            </w:rPr>
          </w:rPrChange>
        </w:rPr>
        <w:t>qu</w:t>
      </w:r>
      <w:r w:rsidR="00052EE8" w:rsidRPr="008C5AEA">
        <w:rPr>
          <w:rFonts w:ascii="Calibri" w:hAnsi="Calibri"/>
          <w:spacing w:val="-1"/>
          <w:sz w:val="20"/>
          <w:rPrChange w:id="538" w:author="Author">
            <w:rPr>
              <w:rFonts w:ascii="Calibri" w:hAnsi="Calibri"/>
              <w:b/>
              <w:spacing w:val="-1"/>
              <w:sz w:val="20"/>
            </w:rPr>
          </w:rPrChange>
        </w:rPr>
        <w:t>e</w:t>
      </w:r>
      <w:r w:rsidR="00052EE8" w:rsidRPr="008C5AEA">
        <w:rPr>
          <w:rFonts w:ascii="Calibri" w:hAnsi="Calibri"/>
          <w:sz w:val="20"/>
          <w:rPrChange w:id="539" w:author="Author">
            <w:rPr>
              <w:rFonts w:ascii="Calibri" w:hAnsi="Calibri"/>
              <w:b/>
              <w:sz w:val="20"/>
            </w:rPr>
          </w:rPrChange>
        </w:rPr>
        <w:t>st</w:t>
      </w:r>
      <w:r w:rsidR="00052EE8" w:rsidRPr="008C5AEA">
        <w:rPr>
          <w:rFonts w:ascii="Calibri" w:hAnsi="Calibri"/>
          <w:spacing w:val="-1"/>
          <w:sz w:val="20"/>
          <w:rPrChange w:id="540" w:author="Author">
            <w:rPr>
              <w:rFonts w:ascii="Calibri" w:hAnsi="Calibri"/>
              <w:b/>
              <w:spacing w:val="-1"/>
              <w:sz w:val="20"/>
            </w:rPr>
          </w:rPrChange>
        </w:rPr>
        <w:t>e</w:t>
      </w:r>
      <w:r w:rsidR="00052EE8" w:rsidRPr="008C5AEA">
        <w:rPr>
          <w:rFonts w:ascii="Calibri" w:hAnsi="Calibri"/>
          <w:sz w:val="20"/>
          <w:rPrChange w:id="541" w:author="Author">
            <w:rPr>
              <w:rFonts w:ascii="Calibri" w:hAnsi="Calibri"/>
              <w:b/>
              <w:sz w:val="20"/>
            </w:rPr>
          </w:rPrChange>
        </w:rPr>
        <w:t>d</w:t>
      </w:r>
      <w:r w:rsidR="00052EE8" w:rsidRPr="008C5AEA">
        <w:rPr>
          <w:rFonts w:ascii="Calibri" w:hAnsi="Calibri"/>
          <w:spacing w:val="1"/>
          <w:sz w:val="20"/>
          <w:rPrChange w:id="542" w:author="Author">
            <w:rPr>
              <w:rFonts w:ascii="Calibri" w:hAnsi="Calibri"/>
              <w:b/>
              <w:spacing w:val="1"/>
              <w:sz w:val="20"/>
            </w:rPr>
          </w:rPrChange>
        </w:rPr>
        <w:t xml:space="preserve"> </w:t>
      </w:r>
      <w:r w:rsidR="00052EE8" w:rsidRPr="008C5AEA">
        <w:rPr>
          <w:rFonts w:ascii="Calibri" w:hAnsi="Calibri"/>
          <w:spacing w:val="-2"/>
          <w:sz w:val="20"/>
          <w:rPrChange w:id="543" w:author="Author">
            <w:rPr>
              <w:rFonts w:ascii="Calibri" w:hAnsi="Calibri"/>
              <w:b/>
              <w:spacing w:val="-2"/>
              <w:sz w:val="20"/>
            </w:rPr>
          </w:rPrChange>
        </w:rPr>
        <w:t>E</w:t>
      </w:r>
      <w:r w:rsidR="00052EE8" w:rsidRPr="008C5AEA">
        <w:rPr>
          <w:rFonts w:ascii="Calibri" w:hAnsi="Calibri"/>
          <w:sz w:val="20"/>
          <w:rPrChange w:id="544" w:author="Author">
            <w:rPr>
              <w:rFonts w:ascii="Calibri" w:hAnsi="Calibri"/>
              <w:b/>
              <w:sz w:val="20"/>
            </w:rPr>
          </w:rPrChange>
        </w:rPr>
        <w:t>levation</w:t>
      </w:r>
      <w:r w:rsidR="00052EE8" w:rsidRPr="008C5AEA">
        <w:rPr>
          <w:rFonts w:ascii="Calibri" w:hAnsi="Calibri"/>
          <w:spacing w:val="-1"/>
          <w:sz w:val="20"/>
          <w:rPrChange w:id="545" w:author="Author">
            <w:rPr>
              <w:rFonts w:ascii="Calibri" w:hAnsi="Calibri"/>
              <w:b/>
              <w:spacing w:val="-1"/>
              <w:sz w:val="20"/>
            </w:rPr>
          </w:rPrChange>
        </w:rPr>
        <w:t xml:space="preserve"> </w:t>
      </w:r>
      <w:r w:rsidR="00052EE8" w:rsidRPr="008C5AEA">
        <w:rPr>
          <w:rFonts w:ascii="Calibri" w:hAnsi="Calibri"/>
          <w:sz w:val="20"/>
          <w:rPrChange w:id="546" w:author="Author">
            <w:rPr>
              <w:rFonts w:ascii="Calibri" w:hAnsi="Calibri"/>
              <w:b/>
              <w:sz w:val="20"/>
            </w:rPr>
          </w:rPrChange>
        </w:rPr>
        <w:t>Peri</w:t>
      </w:r>
      <w:r w:rsidR="00052EE8" w:rsidRPr="008C5AEA">
        <w:rPr>
          <w:rFonts w:ascii="Calibri" w:hAnsi="Calibri"/>
          <w:spacing w:val="-1"/>
          <w:sz w:val="20"/>
          <w:rPrChange w:id="547" w:author="Author">
            <w:rPr>
              <w:rFonts w:ascii="Calibri" w:hAnsi="Calibri"/>
              <w:b/>
              <w:spacing w:val="-1"/>
              <w:sz w:val="20"/>
            </w:rPr>
          </w:rPrChange>
        </w:rPr>
        <w:t>o</w:t>
      </w:r>
      <w:r w:rsidR="00052EE8" w:rsidRPr="008C5AEA">
        <w:rPr>
          <w:rFonts w:ascii="Calibri" w:hAnsi="Calibri"/>
          <w:sz w:val="20"/>
          <w:rPrChange w:id="548" w:author="Author">
            <w:rPr>
              <w:rFonts w:ascii="Calibri" w:hAnsi="Calibri"/>
              <w:b/>
              <w:sz w:val="20"/>
            </w:rPr>
          </w:rPrChange>
        </w:rPr>
        <w:t>d</w:t>
      </w:r>
    </w:p>
    <w:p w:rsidR="00771F86" w:rsidRPr="003E4D6C" w:rsidRDefault="00771F86" w:rsidP="00771F86">
      <w:pPr>
        <w:pStyle w:val="Level3"/>
        <w:rPr>
          <w:rFonts w:ascii="Calibri" w:hAnsi="Calibri"/>
          <w:sz w:val="20"/>
        </w:rPr>
      </w:pPr>
      <w:r w:rsidRPr="003E4D6C">
        <w:rPr>
          <w:rFonts w:ascii="Calibri" w:hAnsi="Calibri"/>
          <w:sz w:val="20"/>
        </w:rPr>
        <w:t>The</w:t>
      </w:r>
      <w:r w:rsidRPr="003E4D6C">
        <w:rPr>
          <w:rFonts w:ascii="Calibri" w:hAnsi="Calibri"/>
          <w:spacing w:val="-1"/>
          <w:sz w:val="20"/>
        </w:rPr>
        <w:t xml:space="preserve"> volume </w:t>
      </w:r>
      <w:r w:rsidRPr="003E4D6C">
        <w:rPr>
          <w:rFonts w:ascii="Calibri" w:hAnsi="Calibri"/>
          <w:sz w:val="20"/>
        </w:rPr>
        <w:t xml:space="preserve">of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n</w:t>
      </w:r>
      <w:r w:rsidRPr="003E4D6C">
        <w:rPr>
          <w:rFonts w:ascii="Calibri" w:hAnsi="Calibri"/>
          <w:spacing w:val="-1"/>
          <w:sz w:val="20"/>
        </w:rPr>
        <w:t>o</w:t>
      </w:r>
      <w:r w:rsidRPr="003E4D6C">
        <w:rPr>
          <w:rFonts w:ascii="Calibri" w:hAnsi="Calibri"/>
          <w:sz w:val="20"/>
        </w:rPr>
        <w:t>minated</w:t>
      </w:r>
      <w:r w:rsidRPr="003E4D6C">
        <w:rPr>
          <w:rFonts w:ascii="Calibri" w:hAnsi="Calibri"/>
          <w:spacing w:val="-1"/>
          <w:sz w:val="20"/>
        </w:rPr>
        <w:t xml:space="preserve"> </w:t>
      </w:r>
      <w:r w:rsidRPr="003E4D6C">
        <w:rPr>
          <w:rFonts w:ascii="Calibri" w:hAnsi="Calibri"/>
          <w:sz w:val="20"/>
        </w:rPr>
        <w:t>cargo.</w:t>
      </w:r>
    </w:p>
    <w:p w:rsidR="00771F86" w:rsidRPr="003E4D6C" w:rsidRDefault="00771F86" w:rsidP="00771F86">
      <w:pPr>
        <w:pStyle w:val="Level3"/>
        <w:rPr>
          <w:del w:id="549" w:author="Author"/>
          <w:rFonts w:ascii="Calibri" w:hAnsi="Calibri"/>
          <w:sz w:val="20"/>
        </w:rPr>
      </w:pPr>
      <w:del w:id="550" w:author="Author">
        <w:r w:rsidRPr="003E4D6C">
          <w:rPr>
            <w:rFonts w:ascii="Calibri" w:hAnsi="Calibri"/>
            <w:sz w:val="20"/>
          </w:rPr>
          <w:delText>Whether the CNA relates to Long Term Capacity or Short Term Capacity.</w:delText>
        </w:r>
      </w:del>
    </w:p>
    <w:p w:rsidR="00771F86" w:rsidRPr="003E4D6C" w:rsidRDefault="00771F86" w:rsidP="00771F86">
      <w:pPr>
        <w:pStyle w:val="Level2"/>
        <w:rPr>
          <w:rFonts w:ascii="Calibri" w:hAnsi="Calibri"/>
          <w:sz w:val="20"/>
        </w:rPr>
      </w:pPr>
      <w:r w:rsidRPr="003E4D6C">
        <w:rPr>
          <w:rFonts w:ascii="Calibri" w:hAnsi="Calibri"/>
          <w:sz w:val="20"/>
        </w:rPr>
        <w:t>The CNA may include other information (if known) as outlined in</w:t>
      </w:r>
      <w:ins w:id="551" w:author="Author">
        <w:r w:rsidR="00421E45">
          <w:rPr>
            <w:rFonts w:ascii="Calibri" w:hAnsi="Calibri"/>
            <w:sz w:val="20"/>
          </w:rPr>
          <w:t xml:space="preserve"> </w:t>
        </w:r>
      </w:ins>
      <w:del w:id="552" w:author="Author">
        <w:r w:rsidRPr="003E4D6C">
          <w:rPr>
            <w:rFonts w:ascii="Calibri" w:hAnsi="Calibri"/>
            <w:sz w:val="20"/>
          </w:rPr>
          <w:delText xml:space="preserve"> Part C </w:delText>
        </w:r>
      </w:del>
      <w:r w:rsidRPr="003E4D6C">
        <w:rPr>
          <w:rFonts w:ascii="Calibri" w:hAnsi="Calibri"/>
          <w:sz w:val="20"/>
        </w:rPr>
        <w:t xml:space="preserve">clause </w:t>
      </w:r>
      <w:r w:rsidR="008C5AEA">
        <w:fldChar w:fldCharType="begin"/>
      </w:r>
      <w:r w:rsidR="008C5AEA">
        <w:instrText xml:space="preserve"> REF _Ref349976143 \r \h  \* MERGEFORMAT </w:instrText>
      </w:r>
      <w:r w:rsidR="008C5AEA">
        <w:fldChar w:fldCharType="separate"/>
      </w:r>
      <w:ins w:id="553" w:author="Author">
        <w:r w:rsidR="00052EE8" w:rsidRPr="008C5AEA">
          <w:rPr>
            <w:rFonts w:ascii="Calibri" w:hAnsi="Calibri"/>
            <w:sz w:val="20"/>
            <w:rPrChange w:id="554" w:author="Author">
              <w:rPr/>
            </w:rPrChange>
          </w:rPr>
          <w:t>12.4</w:t>
        </w:r>
      </w:ins>
      <w:del w:id="555" w:author="Author">
        <w:r w:rsidR="00592CE3" w:rsidRPr="00592CE3" w:rsidDel="00743C74">
          <w:rPr>
            <w:rFonts w:ascii="Calibri" w:hAnsi="Calibri"/>
            <w:sz w:val="20"/>
          </w:rPr>
          <w:delText>16</w:delText>
        </w:r>
      </w:del>
      <w:ins w:id="556" w:author="Author">
        <w:del w:id="557" w:author="Author">
          <w:r w:rsidR="005C36C2" w:rsidRPr="005C36C2" w:rsidDel="00743C74">
            <w:rPr>
              <w:rFonts w:ascii="Calibri" w:hAnsi="Calibri"/>
              <w:sz w:val="20"/>
            </w:rPr>
            <w:delText>12</w:delText>
          </w:r>
        </w:del>
      </w:ins>
      <w:del w:id="558" w:author="Author">
        <w:r w:rsidR="005C36C2" w:rsidRPr="005C36C2" w:rsidDel="00743C74">
          <w:rPr>
            <w:rFonts w:ascii="Calibri" w:hAnsi="Calibri"/>
            <w:sz w:val="20"/>
          </w:rPr>
          <w:delText>.4</w:delText>
        </w:r>
      </w:del>
      <w:r w:rsidR="008C5AEA">
        <w:fldChar w:fldCharType="end"/>
      </w:r>
      <w:r w:rsidRPr="003E4D6C">
        <w:rPr>
          <w:rFonts w:ascii="Calibri" w:hAnsi="Calibri"/>
          <w:sz w:val="20"/>
        </w:rPr>
        <w:t xml:space="preserve">. </w:t>
      </w:r>
    </w:p>
    <w:p w:rsidR="00771F86" w:rsidRPr="00771F86" w:rsidRDefault="00771F86" w:rsidP="00771F86">
      <w:pPr>
        <w:pStyle w:val="Level2"/>
        <w:rPr>
          <w:rFonts w:ascii="Calibri" w:hAnsi="Calibri"/>
          <w:sz w:val="20"/>
        </w:rPr>
      </w:pPr>
      <w:bookmarkStart w:id="559" w:name="_Ref369414077"/>
      <w:r w:rsidRPr="003E4D6C">
        <w:rPr>
          <w:rFonts w:ascii="Calibri" w:hAnsi="Calibri"/>
          <w:bCs/>
          <w:sz w:val="20"/>
        </w:rPr>
        <w:t xml:space="preserve">Each cargo nominated under a CNA must have an upper tonnage limit equal to the Maximum Vessel Tonnage for the </w:t>
      </w:r>
      <w:del w:id="560" w:author="Author">
        <w:r w:rsidRPr="003E4D6C" w:rsidDel="00F60F6A">
          <w:rPr>
            <w:rFonts w:ascii="Calibri" w:hAnsi="Calibri"/>
            <w:bCs/>
            <w:sz w:val="20"/>
          </w:rPr>
          <w:delText>relevant Load Port</w:delText>
        </w:r>
      </w:del>
      <w:ins w:id="561" w:author="Author">
        <w:r w:rsidR="00F60F6A">
          <w:rPr>
            <w:rFonts w:ascii="Calibri" w:hAnsi="Calibri"/>
            <w:bCs/>
            <w:sz w:val="20"/>
          </w:rPr>
          <w:t xml:space="preserve"> Newcastle Port Terminal</w:t>
        </w:r>
      </w:ins>
      <w:r w:rsidRPr="003E4D6C">
        <w:rPr>
          <w:rFonts w:ascii="Calibri" w:hAnsi="Calibri"/>
          <w:bCs/>
          <w:sz w:val="20"/>
        </w:rPr>
        <w:t>.</w:t>
      </w:r>
      <w:bookmarkEnd w:id="559"/>
    </w:p>
    <w:p w:rsidR="00893535" w:rsidRPr="003E4D6C" w:rsidRDefault="00893535">
      <w:pPr>
        <w:pStyle w:val="Level1"/>
        <w:rPr>
          <w:del w:id="562" w:author="Author"/>
          <w:rFonts w:ascii="Calibri" w:hAnsi="Calibri"/>
          <w:sz w:val="20"/>
        </w:rPr>
      </w:pPr>
      <w:bookmarkStart w:id="563" w:name="_Ref329075803"/>
      <w:bookmarkStart w:id="564" w:name="_Toc349978913"/>
      <w:bookmarkStart w:id="565" w:name="_Toc349978968"/>
      <w:bookmarkStart w:id="566" w:name="_Toc330321921"/>
      <w:bookmarkStart w:id="567" w:name="_Ref327997806"/>
      <w:bookmarkStart w:id="568" w:name="_Toc349978916"/>
      <w:bookmarkStart w:id="569" w:name="_Toc330321924"/>
      <w:bookmarkStart w:id="570" w:name="_Toc369415329"/>
      <w:bookmarkEnd w:id="511"/>
      <w:del w:id="571" w:author="Author">
        <w:r w:rsidRPr="003E4D6C">
          <w:rPr>
            <w:rFonts w:ascii="Calibri" w:hAnsi="Calibri"/>
            <w:sz w:val="20"/>
          </w:rPr>
          <w:delText>Cargo</w:delText>
        </w:r>
        <w:r w:rsidRPr="003E4D6C">
          <w:rPr>
            <w:rFonts w:ascii="Calibri" w:hAnsi="Calibri"/>
            <w:spacing w:val="1"/>
            <w:sz w:val="20"/>
          </w:rPr>
          <w:delText xml:space="preserve"> </w:delText>
        </w:r>
        <w:r w:rsidRPr="003E4D6C">
          <w:rPr>
            <w:rFonts w:ascii="Calibri" w:hAnsi="Calibri"/>
            <w:sz w:val="20"/>
          </w:rPr>
          <w:delText>Nom</w:delText>
        </w:r>
        <w:r w:rsidRPr="003E4D6C">
          <w:rPr>
            <w:rFonts w:ascii="Calibri" w:hAnsi="Calibri"/>
            <w:spacing w:val="-1"/>
            <w:sz w:val="20"/>
          </w:rPr>
          <w:delText>i</w:delText>
        </w:r>
        <w:r w:rsidRPr="003E4D6C">
          <w:rPr>
            <w:rFonts w:ascii="Calibri" w:hAnsi="Calibri"/>
            <w:sz w:val="20"/>
          </w:rPr>
          <w:delText>nation</w:delText>
        </w:r>
        <w:r w:rsidRPr="003E4D6C">
          <w:rPr>
            <w:rFonts w:ascii="Calibri" w:hAnsi="Calibri"/>
            <w:spacing w:val="-1"/>
            <w:sz w:val="20"/>
          </w:rPr>
          <w:delText xml:space="preserve"> </w:delText>
        </w:r>
        <w:r w:rsidRPr="003E4D6C">
          <w:rPr>
            <w:rFonts w:ascii="Calibri" w:hAnsi="Calibri"/>
            <w:sz w:val="20"/>
          </w:rPr>
          <w:delText>Applicat</w:delText>
        </w:r>
        <w:r w:rsidRPr="003E4D6C">
          <w:rPr>
            <w:rFonts w:ascii="Calibri" w:hAnsi="Calibri"/>
            <w:spacing w:val="-1"/>
            <w:sz w:val="20"/>
          </w:rPr>
          <w:delText>io</w:delText>
        </w:r>
        <w:r w:rsidRPr="003E4D6C">
          <w:rPr>
            <w:rFonts w:ascii="Calibri" w:hAnsi="Calibri"/>
            <w:sz w:val="20"/>
          </w:rPr>
          <w:delText>n –</w:delText>
        </w:r>
        <w:r w:rsidRPr="003E4D6C">
          <w:rPr>
            <w:rFonts w:ascii="Calibri" w:hAnsi="Calibri"/>
            <w:spacing w:val="-1"/>
            <w:sz w:val="20"/>
          </w:rPr>
          <w:delText xml:space="preserve"> </w:delText>
        </w:r>
        <w:r w:rsidRPr="003E4D6C">
          <w:rPr>
            <w:rFonts w:ascii="Calibri" w:hAnsi="Calibri"/>
            <w:sz w:val="20"/>
          </w:rPr>
          <w:delText>Time</w:delText>
        </w:r>
        <w:r w:rsidRPr="003E4D6C">
          <w:rPr>
            <w:rFonts w:ascii="Calibri" w:hAnsi="Calibri"/>
            <w:spacing w:val="-1"/>
            <w:sz w:val="20"/>
          </w:rPr>
          <w:delText xml:space="preserve"> </w:delText>
        </w:r>
        <w:r w:rsidRPr="003E4D6C">
          <w:rPr>
            <w:rFonts w:ascii="Calibri" w:hAnsi="Calibri"/>
            <w:sz w:val="20"/>
          </w:rPr>
          <w:delText>of</w:delText>
        </w:r>
        <w:r w:rsidRPr="003E4D6C">
          <w:rPr>
            <w:rFonts w:ascii="Calibri" w:hAnsi="Calibri"/>
            <w:spacing w:val="-1"/>
            <w:sz w:val="20"/>
          </w:rPr>
          <w:delText xml:space="preserve"> Lo</w:delText>
        </w:r>
        <w:r w:rsidRPr="003E4D6C">
          <w:rPr>
            <w:rFonts w:ascii="Calibri" w:hAnsi="Calibri"/>
            <w:spacing w:val="1"/>
            <w:sz w:val="20"/>
          </w:rPr>
          <w:delText>d</w:delText>
        </w:r>
        <w:r w:rsidRPr="003E4D6C">
          <w:rPr>
            <w:rFonts w:ascii="Calibri" w:hAnsi="Calibri"/>
            <w:sz w:val="20"/>
          </w:rPr>
          <w:delText>g</w:delText>
        </w:r>
        <w:r w:rsidRPr="003E4D6C">
          <w:rPr>
            <w:rFonts w:ascii="Calibri" w:hAnsi="Calibri"/>
            <w:spacing w:val="-1"/>
            <w:sz w:val="20"/>
          </w:rPr>
          <w:delText>eme</w:delText>
        </w:r>
        <w:r w:rsidRPr="003E4D6C">
          <w:rPr>
            <w:rFonts w:ascii="Calibri" w:hAnsi="Calibri"/>
            <w:sz w:val="20"/>
          </w:rPr>
          <w:delText>nt</w:delText>
        </w:r>
        <w:bookmarkEnd w:id="563"/>
        <w:bookmarkEnd w:id="564"/>
        <w:bookmarkEnd w:id="565"/>
        <w:bookmarkEnd w:id="566"/>
      </w:del>
    </w:p>
    <w:p w:rsidR="00893535" w:rsidRPr="003E4D6C" w:rsidRDefault="00893535">
      <w:pPr>
        <w:pStyle w:val="Level2"/>
        <w:rPr>
          <w:del w:id="572" w:author="Author"/>
          <w:rFonts w:ascii="Calibri" w:hAnsi="Calibri"/>
          <w:sz w:val="20"/>
        </w:rPr>
      </w:pPr>
      <w:del w:id="573" w:author="Author">
        <w:r w:rsidRPr="003E4D6C">
          <w:rPr>
            <w:rFonts w:ascii="Calibri" w:hAnsi="Calibri"/>
            <w:sz w:val="20"/>
          </w:rPr>
          <w:delText>A</w:delText>
        </w:r>
        <w:r w:rsidRPr="003E4D6C">
          <w:rPr>
            <w:rFonts w:ascii="Calibri" w:hAnsi="Calibri"/>
            <w:spacing w:val="1"/>
            <w:sz w:val="20"/>
          </w:rPr>
          <w:delText xml:space="preserve"> </w:delText>
        </w:r>
        <w:r w:rsidRPr="003E4D6C">
          <w:rPr>
            <w:rFonts w:ascii="Calibri" w:hAnsi="Calibri"/>
            <w:spacing w:val="-1"/>
            <w:sz w:val="20"/>
          </w:rPr>
          <w:delText>CN</w:delText>
        </w:r>
        <w:r w:rsidRPr="003E4D6C">
          <w:rPr>
            <w:rFonts w:ascii="Calibri" w:hAnsi="Calibri"/>
            <w:sz w:val="20"/>
          </w:rPr>
          <w:delText>A</w:delText>
        </w:r>
        <w:r w:rsidRPr="003E4D6C">
          <w:rPr>
            <w:rFonts w:ascii="Calibri" w:hAnsi="Calibri"/>
            <w:spacing w:val="1"/>
            <w:sz w:val="20"/>
          </w:rPr>
          <w:delText xml:space="preserve"> </w:delText>
        </w:r>
        <w:r w:rsidRPr="003E4D6C">
          <w:rPr>
            <w:rFonts w:ascii="Calibri" w:hAnsi="Calibri"/>
            <w:sz w:val="20"/>
          </w:rPr>
          <w:delText>sent to</w:delText>
        </w:r>
        <w:r w:rsidRPr="003E4D6C">
          <w:rPr>
            <w:rFonts w:ascii="Calibri" w:hAnsi="Calibri"/>
            <w:spacing w:val="-2"/>
            <w:sz w:val="20"/>
          </w:rPr>
          <w:delText xml:space="preserve"> </w:delText>
        </w:r>
        <w:r w:rsidRPr="003E4D6C">
          <w:rPr>
            <w:rFonts w:ascii="Calibri" w:hAnsi="Calibri"/>
            <w:sz w:val="20"/>
          </w:rPr>
          <w:delText>GrainCorp</w:delText>
        </w:r>
        <w:r w:rsidRPr="003E4D6C">
          <w:rPr>
            <w:rFonts w:ascii="Calibri" w:hAnsi="Calibri"/>
            <w:spacing w:val="1"/>
            <w:sz w:val="20"/>
          </w:rPr>
          <w:delText xml:space="preserve"> </w:delText>
        </w:r>
        <w:r w:rsidRPr="003E4D6C">
          <w:rPr>
            <w:rFonts w:ascii="Calibri" w:hAnsi="Calibri"/>
            <w:sz w:val="20"/>
          </w:rPr>
          <w:delText>outside business</w:delText>
        </w:r>
        <w:r w:rsidRPr="003E4D6C">
          <w:rPr>
            <w:rFonts w:ascii="Calibri" w:hAnsi="Calibri"/>
            <w:spacing w:val="-1"/>
            <w:sz w:val="20"/>
          </w:rPr>
          <w:delText xml:space="preserve"> </w:delText>
        </w:r>
        <w:r w:rsidRPr="003E4D6C">
          <w:rPr>
            <w:rFonts w:ascii="Calibri" w:hAnsi="Calibri"/>
            <w:sz w:val="20"/>
          </w:rPr>
          <w:delText xml:space="preserve">hours </w:delText>
        </w:r>
        <w:r w:rsidRPr="003E4D6C">
          <w:rPr>
            <w:rFonts w:ascii="Calibri" w:hAnsi="Calibri"/>
            <w:spacing w:val="-1"/>
            <w:sz w:val="20"/>
          </w:rPr>
          <w:delText>(</w:delText>
        </w:r>
        <w:r w:rsidRPr="003E4D6C">
          <w:rPr>
            <w:rFonts w:ascii="Calibri" w:hAnsi="Calibri"/>
            <w:sz w:val="20"/>
          </w:rPr>
          <w:delText>8</w:delText>
        </w:r>
        <w:r w:rsidRPr="003E4D6C">
          <w:rPr>
            <w:rFonts w:ascii="Calibri" w:hAnsi="Calibri"/>
            <w:spacing w:val="-1"/>
            <w:sz w:val="20"/>
          </w:rPr>
          <w:delText>:</w:delText>
        </w:r>
        <w:r w:rsidRPr="003E4D6C">
          <w:rPr>
            <w:rFonts w:ascii="Calibri" w:hAnsi="Calibri"/>
            <w:spacing w:val="1"/>
            <w:sz w:val="20"/>
          </w:rPr>
          <w:delText>0</w:delText>
        </w:r>
        <w:r w:rsidRPr="003E4D6C">
          <w:rPr>
            <w:rFonts w:ascii="Calibri" w:hAnsi="Calibri"/>
            <w:sz w:val="20"/>
          </w:rPr>
          <w:delText>0 am</w:delText>
        </w:r>
        <w:r w:rsidRPr="003E4D6C">
          <w:rPr>
            <w:rFonts w:ascii="Calibri" w:hAnsi="Calibri"/>
            <w:spacing w:val="-1"/>
            <w:sz w:val="20"/>
          </w:rPr>
          <w:delText xml:space="preserve"> </w:delText>
        </w:r>
        <w:r w:rsidRPr="003E4D6C">
          <w:rPr>
            <w:rFonts w:ascii="Calibri" w:hAnsi="Calibri"/>
            <w:sz w:val="20"/>
          </w:rPr>
          <w:delText xml:space="preserve">to </w:delText>
        </w:r>
        <w:r w:rsidRPr="003E4D6C">
          <w:rPr>
            <w:rFonts w:ascii="Calibri" w:hAnsi="Calibri"/>
            <w:spacing w:val="-1"/>
            <w:sz w:val="20"/>
          </w:rPr>
          <w:delText>4</w:delText>
        </w:r>
        <w:r w:rsidRPr="003E4D6C">
          <w:rPr>
            <w:rFonts w:ascii="Calibri" w:hAnsi="Calibri"/>
            <w:sz w:val="20"/>
          </w:rPr>
          <w:delText>:</w:delText>
        </w:r>
        <w:r w:rsidRPr="003E4D6C">
          <w:rPr>
            <w:rFonts w:ascii="Calibri" w:hAnsi="Calibri"/>
            <w:spacing w:val="-1"/>
            <w:sz w:val="20"/>
          </w:rPr>
          <w:delText>0</w:delText>
        </w:r>
        <w:r w:rsidRPr="003E4D6C">
          <w:rPr>
            <w:rFonts w:ascii="Calibri" w:hAnsi="Calibri"/>
            <w:sz w:val="20"/>
          </w:rPr>
          <w:delText>0</w:delText>
        </w:r>
        <w:r w:rsidRPr="003E4D6C">
          <w:rPr>
            <w:rFonts w:ascii="Calibri" w:hAnsi="Calibri"/>
            <w:spacing w:val="1"/>
            <w:sz w:val="20"/>
          </w:rPr>
          <w:delText xml:space="preserve"> </w:delText>
        </w:r>
        <w:r w:rsidRPr="003E4D6C">
          <w:rPr>
            <w:rFonts w:ascii="Calibri" w:hAnsi="Calibri"/>
            <w:sz w:val="20"/>
          </w:rPr>
          <w:delText>pm</w:delText>
        </w:r>
        <w:r w:rsidRPr="003E4D6C">
          <w:rPr>
            <w:rFonts w:ascii="Calibri" w:hAnsi="Calibri"/>
            <w:spacing w:val="-1"/>
            <w:sz w:val="20"/>
          </w:rPr>
          <w:delText xml:space="preserve"> AE</w:delText>
        </w:r>
        <w:r w:rsidRPr="003E4D6C">
          <w:rPr>
            <w:rFonts w:ascii="Calibri" w:hAnsi="Calibri"/>
            <w:sz w:val="20"/>
          </w:rPr>
          <w:delText>S</w:delText>
        </w:r>
        <w:r w:rsidRPr="003E4D6C">
          <w:rPr>
            <w:rFonts w:ascii="Calibri" w:hAnsi="Calibri"/>
            <w:spacing w:val="-1"/>
            <w:sz w:val="20"/>
          </w:rPr>
          <w:delText>T</w:delText>
        </w:r>
        <w:r w:rsidRPr="003E4D6C">
          <w:rPr>
            <w:rFonts w:ascii="Calibri" w:hAnsi="Calibri"/>
            <w:sz w:val="20"/>
          </w:rPr>
          <w:delText>) Mon</w:delText>
        </w:r>
        <w:r w:rsidRPr="003E4D6C">
          <w:rPr>
            <w:rFonts w:ascii="Calibri" w:hAnsi="Calibri"/>
            <w:spacing w:val="-1"/>
            <w:sz w:val="20"/>
          </w:rPr>
          <w:delText>d</w:delText>
        </w:r>
        <w:r w:rsidRPr="003E4D6C">
          <w:rPr>
            <w:rFonts w:ascii="Calibri" w:hAnsi="Calibri"/>
            <w:sz w:val="20"/>
          </w:rPr>
          <w:delText>ay to</w:delText>
        </w:r>
        <w:r w:rsidRPr="003E4D6C">
          <w:rPr>
            <w:rFonts w:ascii="Calibri" w:hAnsi="Calibri"/>
            <w:spacing w:val="-1"/>
            <w:sz w:val="20"/>
          </w:rPr>
          <w:delText xml:space="preserve"> </w:delText>
        </w:r>
        <w:r w:rsidRPr="003E4D6C">
          <w:rPr>
            <w:rFonts w:ascii="Calibri" w:hAnsi="Calibri"/>
            <w:sz w:val="20"/>
          </w:rPr>
          <w:delText>Frid</w:delText>
        </w:r>
        <w:r w:rsidRPr="003E4D6C">
          <w:rPr>
            <w:rFonts w:ascii="Calibri" w:hAnsi="Calibri"/>
            <w:spacing w:val="-1"/>
            <w:sz w:val="20"/>
          </w:rPr>
          <w:delText>a</w:delText>
        </w:r>
        <w:r w:rsidRPr="003E4D6C">
          <w:rPr>
            <w:rFonts w:ascii="Calibri" w:hAnsi="Calibri"/>
            <w:sz w:val="20"/>
          </w:rPr>
          <w:delText>y</w:delText>
        </w:r>
        <w:r w:rsidRPr="003E4D6C">
          <w:rPr>
            <w:rFonts w:ascii="Calibri" w:hAnsi="Calibri"/>
            <w:spacing w:val="1"/>
            <w:sz w:val="20"/>
          </w:rPr>
          <w:delText xml:space="preserve"> </w:delText>
        </w:r>
        <w:r w:rsidRPr="003E4D6C">
          <w:rPr>
            <w:rFonts w:ascii="Calibri" w:hAnsi="Calibri"/>
            <w:sz w:val="20"/>
          </w:rPr>
          <w:delText xml:space="preserve">or </w:delText>
        </w:r>
        <w:r w:rsidRPr="003E4D6C">
          <w:rPr>
            <w:rFonts w:ascii="Calibri" w:hAnsi="Calibri"/>
            <w:spacing w:val="-1"/>
            <w:sz w:val="20"/>
          </w:rPr>
          <w:delText>o</w:delText>
        </w:r>
        <w:r w:rsidRPr="003E4D6C">
          <w:rPr>
            <w:rFonts w:ascii="Calibri" w:hAnsi="Calibri"/>
            <w:sz w:val="20"/>
          </w:rPr>
          <w:delText>n public holidays, is ta</w:delText>
        </w:r>
        <w:r w:rsidRPr="003E4D6C">
          <w:rPr>
            <w:rFonts w:ascii="Calibri" w:hAnsi="Calibri"/>
            <w:spacing w:val="-1"/>
            <w:sz w:val="20"/>
          </w:rPr>
          <w:delText>k</w:delText>
        </w:r>
        <w:r w:rsidRPr="003E4D6C">
          <w:rPr>
            <w:rFonts w:ascii="Calibri" w:hAnsi="Calibri"/>
            <w:sz w:val="20"/>
          </w:rPr>
          <w:delText>en</w:delText>
        </w:r>
        <w:r w:rsidRPr="003E4D6C">
          <w:rPr>
            <w:rFonts w:ascii="Calibri" w:hAnsi="Calibri"/>
            <w:spacing w:val="1"/>
            <w:sz w:val="20"/>
          </w:rPr>
          <w:delText xml:space="preserve"> </w:delText>
        </w:r>
        <w:r w:rsidRPr="003E4D6C">
          <w:rPr>
            <w:rFonts w:ascii="Calibri" w:hAnsi="Calibri"/>
            <w:sz w:val="20"/>
          </w:rPr>
          <w:delText>to</w:delText>
        </w:r>
        <w:r w:rsidRPr="003E4D6C">
          <w:rPr>
            <w:rFonts w:ascii="Calibri" w:hAnsi="Calibri"/>
            <w:spacing w:val="-1"/>
            <w:sz w:val="20"/>
          </w:rPr>
          <w:delText xml:space="preserve"> </w:delText>
        </w:r>
        <w:r w:rsidRPr="003E4D6C">
          <w:rPr>
            <w:rFonts w:ascii="Calibri" w:hAnsi="Calibri"/>
            <w:sz w:val="20"/>
          </w:rPr>
          <w:delText>have</w:delText>
        </w:r>
        <w:r w:rsidRPr="003E4D6C">
          <w:rPr>
            <w:rFonts w:ascii="Calibri" w:hAnsi="Calibri"/>
            <w:spacing w:val="-1"/>
            <w:sz w:val="20"/>
          </w:rPr>
          <w:delText xml:space="preserve"> </w:delText>
        </w:r>
        <w:r w:rsidRPr="003E4D6C">
          <w:rPr>
            <w:rFonts w:ascii="Calibri" w:hAnsi="Calibri"/>
            <w:sz w:val="20"/>
          </w:rPr>
          <w:delText>be</w:delText>
        </w:r>
        <w:r w:rsidRPr="003E4D6C">
          <w:rPr>
            <w:rFonts w:ascii="Calibri" w:hAnsi="Calibri"/>
            <w:spacing w:val="-1"/>
            <w:sz w:val="20"/>
          </w:rPr>
          <w:delText>e</w:delText>
        </w:r>
        <w:r w:rsidRPr="003E4D6C">
          <w:rPr>
            <w:rFonts w:ascii="Calibri" w:hAnsi="Calibri"/>
            <w:sz w:val="20"/>
          </w:rPr>
          <w:delText>n</w:delText>
        </w:r>
        <w:r w:rsidRPr="003E4D6C">
          <w:rPr>
            <w:rFonts w:ascii="Calibri" w:hAnsi="Calibri"/>
            <w:spacing w:val="1"/>
            <w:sz w:val="20"/>
          </w:rPr>
          <w:delText xml:space="preserve"> </w:delText>
        </w:r>
        <w:r w:rsidRPr="003E4D6C">
          <w:rPr>
            <w:rFonts w:ascii="Calibri" w:hAnsi="Calibri"/>
            <w:sz w:val="20"/>
          </w:rPr>
          <w:delText>received</w:delText>
        </w:r>
        <w:r w:rsidRPr="003E4D6C">
          <w:rPr>
            <w:rFonts w:ascii="Calibri" w:hAnsi="Calibri"/>
            <w:spacing w:val="-1"/>
            <w:sz w:val="20"/>
          </w:rPr>
          <w:delText xml:space="preserve"> </w:delText>
        </w:r>
        <w:r w:rsidRPr="003E4D6C">
          <w:rPr>
            <w:rFonts w:ascii="Calibri" w:hAnsi="Calibri"/>
            <w:sz w:val="20"/>
          </w:rPr>
          <w:delText xml:space="preserve">at </w:delText>
        </w:r>
        <w:r w:rsidRPr="003E4D6C">
          <w:rPr>
            <w:rFonts w:ascii="Calibri" w:hAnsi="Calibri"/>
            <w:spacing w:val="-1"/>
            <w:sz w:val="20"/>
          </w:rPr>
          <w:delText>t</w:delText>
        </w:r>
        <w:r w:rsidRPr="003E4D6C">
          <w:rPr>
            <w:rFonts w:ascii="Calibri" w:hAnsi="Calibri"/>
            <w:sz w:val="20"/>
          </w:rPr>
          <w:delText>he commencement of</w:delText>
        </w:r>
        <w:r w:rsidRPr="003E4D6C">
          <w:rPr>
            <w:rFonts w:ascii="Calibri" w:hAnsi="Calibri"/>
            <w:spacing w:val="-1"/>
            <w:sz w:val="20"/>
          </w:rPr>
          <w:delText xml:space="preserve"> </w:delText>
        </w:r>
        <w:r w:rsidRPr="003E4D6C">
          <w:rPr>
            <w:rFonts w:ascii="Calibri" w:hAnsi="Calibri"/>
            <w:sz w:val="20"/>
          </w:rPr>
          <w:delText>the</w:delText>
        </w:r>
        <w:r w:rsidRPr="003E4D6C">
          <w:rPr>
            <w:rFonts w:ascii="Calibri" w:hAnsi="Calibri"/>
            <w:spacing w:val="-1"/>
            <w:sz w:val="20"/>
          </w:rPr>
          <w:delText xml:space="preserve"> </w:delText>
        </w:r>
        <w:r w:rsidRPr="003E4D6C">
          <w:rPr>
            <w:rFonts w:ascii="Calibri" w:hAnsi="Calibri"/>
            <w:sz w:val="20"/>
          </w:rPr>
          <w:delText>n</w:delText>
        </w:r>
        <w:r w:rsidRPr="003E4D6C">
          <w:rPr>
            <w:rFonts w:ascii="Calibri" w:hAnsi="Calibri"/>
            <w:spacing w:val="-1"/>
            <w:sz w:val="20"/>
          </w:rPr>
          <w:delText>e</w:delText>
        </w:r>
        <w:r w:rsidRPr="003E4D6C">
          <w:rPr>
            <w:rFonts w:ascii="Calibri" w:hAnsi="Calibri"/>
            <w:sz w:val="20"/>
          </w:rPr>
          <w:delText>xt business</w:delText>
        </w:r>
        <w:r w:rsidRPr="003E4D6C">
          <w:rPr>
            <w:rFonts w:ascii="Calibri" w:hAnsi="Calibri"/>
            <w:spacing w:val="-1"/>
            <w:sz w:val="20"/>
          </w:rPr>
          <w:delText xml:space="preserve"> </w:delText>
        </w:r>
        <w:r w:rsidRPr="003E4D6C">
          <w:rPr>
            <w:rFonts w:ascii="Calibri" w:hAnsi="Calibri"/>
            <w:sz w:val="20"/>
          </w:rPr>
          <w:delText>d</w:delText>
        </w:r>
        <w:r w:rsidRPr="003E4D6C">
          <w:rPr>
            <w:rFonts w:ascii="Calibri" w:hAnsi="Calibri"/>
            <w:spacing w:val="-1"/>
            <w:sz w:val="20"/>
          </w:rPr>
          <w:delText>a</w:delText>
        </w:r>
        <w:r w:rsidRPr="003E4D6C">
          <w:rPr>
            <w:rFonts w:ascii="Calibri" w:hAnsi="Calibri"/>
            <w:sz w:val="20"/>
          </w:rPr>
          <w:delText>y.</w:delText>
        </w:r>
      </w:del>
    </w:p>
    <w:p w:rsidR="00893535" w:rsidRPr="003E4D6C" w:rsidRDefault="00893535">
      <w:pPr>
        <w:pStyle w:val="Level2"/>
        <w:rPr>
          <w:del w:id="574" w:author="Author"/>
          <w:rFonts w:ascii="Calibri" w:hAnsi="Calibri"/>
          <w:sz w:val="20"/>
        </w:rPr>
      </w:pPr>
      <w:bookmarkStart w:id="575" w:name="_Ref329073416"/>
      <w:del w:id="576" w:author="Author">
        <w:r w:rsidRPr="003E4D6C">
          <w:rPr>
            <w:rFonts w:ascii="Calibri" w:hAnsi="Calibri"/>
            <w:sz w:val="20"/>
          </w:rPr>
          <w:delText>GrainCorp</w:delText>
        </w:r>
        <w:r w:rsidRPr="003E4D6C">
          <w:rPr>
            <w:rFonts w:ascii="Calibri" w:hAnsi="Calibri"/>
            <w:spacing w:val="1"/>
            <w:sz w:val="20"/>
          </w:rPr>
          <w:delText xml:space="preserve"> </w:delText>
        </w:r>
        <w:r w:rsidRPr="003E4D6C">
          <w:rPr>
            <w:rFonts w:ascii="Calibri" w:hAnsi="Calibri"/>
            <w:sz w:val="20"/>
          </w:rPr>
          <w:delText xml:space="preserve">will place all </w:delText>
        </w:r>
        <w:r w:rsidRPr="003E4D6C">
          <w:rPr>
            <w:rFonts w:ascii="Calibri" w:hAnsi="Calibri"/>
            <w:spacing w:val="-1"/>
            <w:sz w:val="20"/>
          </w:rPr>
          <w:delText>C</w:delText>
        </w:r>
        <w:r w:rsidRPr="003E4D6C">
          <w:rPr>
            <w:rFonts w:ascii="Calibri" w:hAnsi="Calibri"/>
            <w:sz w:val="20"/>
          </w:rPr>
          <w:delText>N</w:delText>
        </w:r>
        <w:r w:rsidRPr="003E4D6C">
          <w:rPr>
            <w:rFonts w:ascii="Calibri" w:hAnsi="Calibri"/>
            <w:spacing w:val="1"/>
            <w:sz w:val="20"/>
          </w:rPr>
          <w:delText>A</w:delText>
        </w:r>
        <w:r w:rsidRPr="003E4D6C">
          <w:rPr>
            <w:rFonts w:ascii="Calibri" w:hAnsi="Calibri"/>
            <w:sz w:val="20"/>
          </w:rPr>
          <w:delText>s</w:delText>
        </w:r>
        <w:r w:rsidRPr="003E4D6C">
          <w:rPr>
            <w:rFonts w:ascii="Calibri" w:hAnsi="Calibri"/>
            <w:spacing w:val="-2"/>
            <w:sz w:val="20"/>
          </w:rPr>
          <w:delText xml:space="preserve"> </w:delText>
        </w:r>
        <w:r w:rsidRPr="003E4D6C">
          <w:rPr>
            <w:rFonts w:ascii="Calibri" w:hAnsi="Calibri"/>
            <w:sz w:val="20"/>
          </w:rPr>
          <w:delText>received</w:delText>
        </w:r>
        <w:r w:rsidRPr="003E4D6C">
          <w:rPr>
            <w:rFonts w:ascii="Calibri" w:hAnsi="Calibri"/>
            <w:spacing w:val="1"/>
            <w:sz w:val="20"/>
          </w:rPr>
          <w:delText xml:space="preserve"> </w:delText>
        </w:r>
        <w:r w:rsidRPr="003E4D6C">
          <w:rPr>
            <w:rFonts w:ascii="Calibri" w:hAnsi="Calibri"/>
            <w:sz w:val="20"/>
          </w:rPr>
          <w:delText>on the Shi</w:delText>
        </w:r>
        <w:r w:rsidRPr="003E4D6C">
          <w:rPr>
            <w:rFonts w:ascii="Calibri" w:hAnsi="Calibri"/>
            <w:spacing w:val="-1"/>
            <w:sz w:val="20"/>
          </w:rPr>
          <w:delText>p</w:delText>
        </w:r>
        <w:r w:rsidRPr="003E4D6C">
          <w:rPr>
            <w:rFonts w:ascii="Calibri" w:hAnsi="Calibri"/>
            <w:sz w:val="20"/>
          </w:rPr>
          <w:delText>pi</w:delText>
        </w:r>
        <w:r w:rsidRPr="003E4D6C">
          <w:rPr>
            <w:rFonts w:ascii="Calibri" w:hAnsi="Calibri"/>
            <w:spacing w:val="-1"/>
            <w:sz w:val="20"/>
          </w:rPr>
          <w:delText>n</w:delText>
        </w:r>
        <w:r w:rsidRPr="003E4D6C">
          <w:rPr>
            <w:rFonts w:ascii="Calibri" w:hAnsi="Calibri"/>
            <w:sz w:val="20"/>
          </w:rPr>
          <w:delText>g</w:delText>
        </w:r>
        <w:r w:rsidRPr="003E4D6C">
          <w:rPr>
            <w:rFonts w:ascii="Calibri" w:hAnsi="Calibri"/>
            <w:spacing w:val="2"/>
            <w:sz w:val="20"/>
          </w:rPr>
          <w:delText xml:space="preserve"> </w:delText>
        </w:r>
        <w:r w:rsidRPr="003E4D6C">
          <w:rPr>
            <w:rFonts w:ascii="Calibri" w:hAnsi="Calibri"/>
            <w:spacing w:val="-1"/>
            <w:sz w:val="20"/>
          </w:rPr>
          <w:delText>Ste</w:delText>
        </w:r>
        <w:r w:rsidRPr="003E4D6C">
          <w:rPr>
            <w:rFonts w:ascii="Calibri" w:hAnsi="Calibri"/>
            <w:sz w:val="20"/>
          </w:rPr>
          <w:delText>m the</w:delText>
        </w:r>
        <w:r w:rsidRPr="003E4D6C">
          <w:rPr>
            <w:rFonts w:ascii="Calibri" w:hAnsi="Calibri"/>
            <w:spacing w:val="-1"/>
            <w:sz w:val="20"/>
          </w:rPr>
          <w:delText xml:space="preserve"> </w:delText>
        </w:r>
        <w:r w:rsidRPr="003E4D6C">
          <w:rPr>
            <w:rFonts w:ascii="Calibri" w:hAnsi="Calibri"/>
            <w:sz w:val="20"/>
          </w:rPr>
          <w:delText>next</w:delText>
        </w:r>
        <w:r w:rsidRPr="003E4D6C">
          <w:rPr>
            <w:rFonts w:ascii="Calibri" w:hAnsi="Calibri"/>
            <w:spacing w:val="1"/>
            <w:sz w:val="20"/>
          </w:rPr>
          <w:delText xml:space="preserve"> </w:delText>
        </w:r>
        <w:r w:rsidRPr="003E4D6C">
          <w:rPr>
            <w:rFonts w:ascii="Calibri" w:hAnsi="Calibri"/>
            <w:spacing w:val="-1"/>
            <w:sz w:val="20"/>
          </w:rPr>
          <w:delText>b</w:delText>
        </w:r>
        <w:r w:rsidRPr="003E4D6C">
          <w:rPr>
            <w:rFonts w:ascii="Calibri" w:hAnsi="Calibri"/>
            <w:sz w:val="20"/>
          </w:rPr>
          <w:delText>u</w:delText>
        </w:r>
        <w:r w:rsidRPr="003E4D6C">
          <w:rPr>
            <w:rFonts w:ascii="Calibri" w:hAnsi="Calibri"/>
            <w:spacing w:val="-1"/>
            <w:sz w:val="20"/>
          </w:rPr>
          <w:delText>si</w:delText>
        </w:r>
        <w:r w:rsidRPr="003E4D6C">
          <w:rPr>
            <w:rFonts w:ascii="Calibri" w:hAnsi="Calibri"/>
            <w:sz w:val="20"/>
          </w:rPr>
          <w:delText>ne</w:delText>
        </w:r>
        <w:r w:rsidRPr="003E4D6C">
          <w:rPr>
            <w:rFonts w:ascii="Calibri" w:hAnsi="Calibri"/>
            <w:spacing w:val="-1"/>
            <w:sz w:val="20"/>
          </w:rPr>
          <w:delText>s</w:delText>
        </w:r>
        <w:r w:rsidRPr="003E4D6C">
          <w:rPr>
            <w:rFonts w:ascii="Calibri" w:hAnsi="Calibri"/>
            <w:sz w:val="20"/>
          </w:rPr>
          <w:delText>s day following receipt.</w:delText>
        </w:r>
        <w:r w:rsidRPr="003E4D6C">
          <w:rPr>
            <w:rFonts w:ascii="Calibri" w:hAnsi="Calibri"/>
            <w:spacing w:val="-1"/>
            <w:sz w:val="20"/>
          </w:rPr>
          <w:delText xml:space="preserve"> </w:delText>
        </w:r>
        <w:r w:rsidRPr="003E4D6C">
          <w:rPr>
            <w:rFonts w:ascii="Calibri" w:hAnsi="Calibri"/>
            <w:sz w:val="20"/>
          </w:rPr>
          <w:delText>Each CNA</w:delText>
        </w:r>
        <w:r w:rsidRPr="003E4D6C">
          <w:rPr>
            <w:rFonts w:ascii="Calibri" w:hAnsi="Calibri"/>
            <w:spacing w:val="1"/>
            <w:sz w:val="20"/>
          </w:rPr>
          <w:delText xml:space="preserve"> </w:delText>
        </w:r>
        <w:r w:rsidRPr="003E4D6C">
          <w:rPr>
            <w:rFonts w:ascii="Calibri" w:hAnsi="Calibri"/>
            <w:sz w:val="20"/>
          </w:rPr>
          <w:delText>will be</w:delText>
        </w:r>
        <w:r w:rsidRPr="003E4D6C">
          <w:rPr>
            <w:rFonts w:ascii="Calibri" w:hAnsi="Calibri"/>
            <w:spacing w:val="-1"/>
            <w:sz w:val="20"/>
          </w:rPr>
          <w:delText xml:space="preserve"> </w:delText>
        </w:r>
        <w:r w:rsidRPr="003E4D6C">
          <w:rPr>
            <w:rFonts w:ascii="Calibri" w:hAnsi="Calibri"/>
            <w:sz w:val="20"/>
          </w:rPr>
          <w:delText>n</w:delText>
        </w:r>
        <w:r w:rsidRPr="003E4D6C">
          <w:rPr>
            <w:rFonts w:ascii="Calibri" w:hAnsi="Calibri"/>
            <w:spacing w:val="-1"/>
            <w:sz w:val="20"/>
          </w:rPr>
          <w:delText>o</w:delText>
        </w:r>
        <w:r w:rsidRPr="003E4D6C">
          <w:rPr>
            <w:rFonts w:ascii="Calibri" w:hAnsi="Calibri"/>
            <w:sz w:val="20"/>
          </w:rPr>
          <w:delText>ted</w:delText>
        </w:r>
        <w:r w:rsidRPr="003E4D6C">
          <w:rPr>
            <w:rFonts w:ascii="Calibri" w:hAnsi="Calibri"/>
            <w:spacing w:val="1"/>
            <w:sz w:val="20"/>
          </w:rPr>
          <w:delText xml:space="preserve"> </w:delText>
        </w:r>
        <w:r w:rsidRPr="003E4D6C">
          <w:rPr>
            <w:rFonts w:ascii="Calibri" w:hAnsi="Calibri"/>
            <w:sz w:val="20"/>
          </w:rPr>
          <w:delText>as</w:delText>
        </w:r>
        <w:r w:rsidRPr="003E4D6C">
          <w:rPr>
            <w:rFonts w:ascii="Calibri" w:hAnsi="Calibri"/>
            <w:spacing w:val="-1"/>
            <w:sz w:val="20"/>
          </w:rPr>
          <w:delText xml:space="preserve"> </w:delText>
        </w:r>
        <w:r w:rsidRPr="003E4D6C">
          <w:rPr>
            <w:rFonts w:ascii="Calibri" w:hAnsi="Calibri"/>
            <w:sz w:val="20"/>
          </w:rPr>
          <w:delText>‘Pe</w:delText>
        </w:r>
        <w:r w:rsidRPr="003E4D6C">
          <w:rPr>
            <w:rFonts w:ascii="Calibri" w:hAnsi="Calibri"/>
            <w:spacing w:val="-1"/>
            <w:sz w:val="20"/>
          </w:rPr>
          <w:delText>n</w:delText>
        </w:r>
        <w:r w:rsidRPr="003E4D6C">
          <w:rPr>
            <w:rFonts w:ascii="Calibri" w:hAnsi="Calibri"/>
            <w:sz w:val="20"/>
          </w:rPr>
          <w:delText>di</w:delText>
        </w:r>
        <w:r w:rsidRPr="003E4D6C">
          <w:rPr>
            <w:rFonts w:ascii="Calibri" w:hAnsi="Calibri"/>
            <w:spacing w:val="-1"/>
            <w:sz w:val="20"/>
          </w:rPr>
          <w:delText>n</w:delText>
        </w:r>
        <w:r w:rsidRPr="003E4D6C">
          <w:rPr>
            <w:rFonts w:ascii="Calibri" w:hAnsi="Calibri"/>
            <w:sz w:val="20"/>
          </w:rPr>
          <w:delText>g</w:delText>
        </w:r>
        <w:r w:rsidRPr="003E4D6C">
          <w:rPr>
            <w:rFonts w:ascii="Calibri" w:hAnsi="Calibri"/>
            <w:spacing w:val="1"/>
            <w:sz w:val="20"/>
          </w:rPr>
          <w:delText xml:space="preserve"> </w:delText>
        </w:r>
        <w:r w:rsidRPr="003E4D6C">
          <w:rPr>
            <w:rFonts w:ascii="Calibri" w:hAnsi="Calibri"/>
            <w:sz w:val="20"/>
          </w:rPr>
          <w:delText>Assessment’.</w:delText>
        </w:r>
        <w:bookmarkEnd w:id="575"/>
      </w:del>
    </w:p>
    <w:p w:rsidR="00893535" w:rsidRPr="003E4D6C" w:rsidRDefault="00893535">
      <w:pPr>
        <w:pStyle w:val="Level2"/>
        <w:rPr>
          <w:del w:id="577" w:author="Author"/>
          <w:rFonts w:ascii="Calibri" w:hAnsi="Calibri"/>
          <w:sz w:val="20"/>
        </w:rPr>
      </w:pPr>
      <w:del w:id="578" w:author="Author">
        <w:r w:rsidRPr="003E4D6C">
          <w:rPr>
            <w:rFonts w:ascii="Calibri" w:hAnsi="Calibri"/>
            <w:sz w:val="20"/>
          </w:rPr>
          <w:delText>All matters re</w:delText>
        </w:r>
        <w:r w:rsidRPr="003E4D6C">
          <w:rPr>
            <w:rFonts w:ascii="Calibri" w:hAnsi="Calibri"/>
            <w:spacing w:val="-2"/>
            <w:sz w:val="20"/>
          </w:rPr>
          <w:delText>l</w:delText>
        </w:r>
        <w:r w:rsidRPr="003E4D6C">
          <w:rPr>
            <w:rFonts w:ascii="Calibri" w:hAnsi="Calibri"/>
            <w:sz w:val="20"/>
          </w:rPr>
          <w:delText>ated</w:delText>
        </w:r>
        <w:r w:rsidRPr="003E4D6C">
          <w:rPr>
            <w:rFonts w:ascii="Calibri" w:hAnsi="Calibri"/>
            <w:spacing w:val="1"/>
            <w:sz w:val="20"/>
          </w:rPr>
          <w:delText xml:space="preserve"> </w:delText>
        </w:r>
        <w:r w:rsidRPr="003E4D6C">
          <w:rPr>
            <w:rFonts w:ascii="Calibri" w:hAnsi="Calibri"/>
            <w:sz w:val="20"/>
          </w:rPr>
          <w:delText>to</w:delText>
        </w:r>
        <w:r w:rsidRPr="003E4D6C">
          <w:rPr>
            <w:rFonts w:ascii="Calibri" w:hAnsi="Calibri"/>
            <w:spacing w:val="-1"/>
            <w:sz w:val="20"/>
          </w:rPr>
          <w:delText xml:space="preserve"> </w:delText>
        </w:r>
        <w:r w:rsidRPr="003E4D6C">
          <w:rPr>
            <w:rFonts w:ascii="Calibri" w:hAnsi="Calibri"/>
            <w:sz w:val="20"/>
          </w:rPr>
          <w:delText>the</w:delText>
        </w:r>
        <w:r w:rsidRPr="003E4D6C">
          <w:rPr>
            <w:rFonts w:ascii="Calibri" w:hAnsi="Calibri"/>
            <w:spacing w:val="-1"/>
            <w:sz w:val="20"/>
          </w:rPr>
          <w:delText xml:space="preserve"> </w:delText>
        </w:r>
        <w:r w:rsidRPr="003E4D6C">
          <w:rPr>
            <w:rFonts w:ascii="Calibri" w:hAnsi="Calibri"/>
            <w:sz w:val="20"/>
          </w:rPr>
          <w:delText>management of</w:delText>
        </w:r>
        <w:r w:rsidRPr="003E4D6C">
          <w:rPr>
            <w:rFonts w:ascii="Calibri" w:hAnsi="Calibri"/>
            <w:spacing w:val="-1"/>
            <w:sz w:val="20"/>
          </w:rPr>
          <w:delText xml:space="preserve"> C</w:delText>
        </w:r>
        <w:r w:rsidRPr="003E4D6C">
          <w:rPr>
            <w:rFonts w:ascii="Calibri" w:hAnsi="Calibri"/>
            <w:sz w:val="20"/>
          </w:rPr>
          <w:delText>N</w:delText>
        </w:r>
        <w:r w:rsidRPr="003E4D6C">
          <w:rPr>
            <w:rFonts w:ascii="Calibri" w:hAnsi="Calibri"/>
            <w:spacing w:val="1"/>
            <w:sz w:val="20"/>
          </w:rPr>
          <w:delText>A</w:delText>
        </w:r>
        <w:r w:rsidRPr="003E4D6C">
          <w:rPr>
            <w:rFonts w:ascii="Calibri" w:hAnsi="Calibri"/>
            <w:sz w:val="20"/>
          </w:rPr>
          <w:delText>s will be r</w:delText>
        </w:r>
        <w:r w:rsidRPr="003E4D6C">
          <w:rPr>
            <w:rFonts w:ascii="Calibri" w:hAnsi="Calibri"/>
            <w:spacing w:val="-1"/>
            <w:sz w:val="20"/>
          </w:rPr>
          <w:delText>e</w:delText>
        </w:r>
        <w:r w:rsidRPr="003E4D6C">
          <w:rPr>
            <w:rFonts w:ascii="Calibri" w:hAnsi="Calibri"/>
            <w:sz w:val="20"/>
          </w:rPr>
          <w:delText>corded</w:delText>
        </w:r>
        <w:r w:rsidRPr="003E4D6C">
          <w:rPr>
            <w:rFonts w:ascii="Calibri" w:hAnsi="Calibri"/>
            <w:spacing w:val="1"/>
            <w:sz w:val="20"/>
          </w:rPr>
          <w:delText xml:space="preserve"> </w:delText>
        </w:r>
        <w:r w:rsidRPr="003E4D6C">
          <w:rPr>
            <w:rFonts w:ascii="Calibri" w:hAnsi="Calibri"/>
            <w:sz w:val="20"/>
          </w:rPr>
          <w:delText>in an i</w:delText>
        </w:r>
        <w:r w:rsidRPr="003E4D6C">
          <w:rPr>
            <w:rFonts w:ascii="Calibri" w:hAnsi="Calibri"/>
            <w:spacing w:val="-1"/>
            <w:sz w:val="20"/>
          </w:rPr>
          <w:delText>n</w:delText>
        </w:r>
        <w:r w:rsidRPr="003E4D6C">
          <w:rPr>
            <w:rFonts w:ascii="Calibri" w:hAnsi="Calibri"/>
            <w:sz w:val="20"/>
          </w:rPr>
          <w:delText>dividual ‘sh</w:delText>
        </w:r>
        <w:r w:rsidRPr="003E4D6C">
          <w:rPr>
            <w:rFonts w:ascii="Calibri" w:hAnsi="Calibri"/>
            <w:spacing w:val="-2"/>
            <w:sz w:val="20"/>
          </w:rPr>
          <w:delText>i</w:delText>
        </w:r>
        <w:r w:rsidRPr="003E4D6C">
          <w:rPr>
            <w:rFonts w:ascii="Calibri" w:hAnsi="Calibri"/>
            <w:sz w:val="20"/>
          </w:rPr>
          <w:delText>pp</w:delText>
        </w:r>
        <w:r w:rsidRPr="003E4D6C">
          <w:rPr>
            <w:rFonts w:ascii="Calibri" w:hAnsi="Calibri"/>
            <w:spacing w:val="-2"/>
            <w:sz w:val="20"/>
          </w:rPr>
          <w:delText>i</w:delText>
        </w:r>
        <w:r w:rsidRPr="003E4D6C">
          <w:rPr>
            <w:rFonts w:ascii="Calibri" w:hAnsi="Calibri"/>
            <w:sz w:val="20"/>
          </w:rPr>
          <w:delText>ng</w:delText>
        </w:r>
        <w:r w:rsidRPr="003E4D6C">
          <w:rPr>
            <w:rFonts w:ascii="Calibri" w:hAnsi="Calibri"/>
            <w:spacing w:val="1"/>
            <w:sz w:val="20"/>
          </w:rPr>
          <w:delText xml:space="preserve"> </w:delText>
        </w:r>
        <w:r w:rsidRPr="003E4D6C">
          <w:rPr>
            <w:rFonts w:ascii="Calibri" w:hAnsi="Calibri"/>
            <w:sz w:val="20"/>
          </w:rPr>
          <w:delText>file’,</w:delText>
        </w:r>
        <w:r w:rsidRPr="003E4D6C">
          <w:rPr>
            <w:rFonts w:ascii="Calibri" w:hAnsi="Calibri"/>
            <w:spacing w:val="1"/>
            <w:sz w:val="20"/>
          </w:rPr>
          <w:delText xml:space="preserve"> </w:delText>
        </w:r>
        <w:r w:rsidRPr="003E4D6C">
          <w:rPr>
            <w:rFonts w:ascii="Calibri" w:hAnsi="Calibri"/>
            <w:sz w:val="20"/>
          </w:rPr>
          <w:delText>wh</w:delText>
        </w:r>
        <w:r w:rsidRPr="003E4D6C">
          <w:rPr>
            <w:rFonts w:ascii="Calibri" w:hAnsi="Calibri"/>
            <w:spacing w:val="-2"/>
            <w:sz w:val="20"/>
          </w:rPr>
          <w:delText>i</w:delText>
        </w:r>
        <w:r w:rsidRPr="003E4D6C">
          <w:rPr>
            <w:rFonts w:ascii="Calibri" w:hAnsi="Calibri"/>
            <w:sz w:val="20"/>
          </w:rPr>
          <w:delText>ch</w:delText>
        </w:r>
        <w:r w:rsidRPr="003E4D6C">
          <w:rPr>
            <w:rFonts w:ascii="Calibri" w:hAnsi="Calibri"/>
            <w:spacing w:val="-2"/>
            <w:sz w:val="20"/>
          </w:rPr>
          <w:delText xml:space="preserve"> </w:delText>
        </w:r>
        <w:r w:rsidRPr="003E4D6C">
          <w:rPr>
            <w:rFonts w:ascii="Calibri" w:hAnsi="Calibri"/>
            <w:sz w:val="20"/>
          </w:rPr>
          <w:delText>will include</w:delText>
        </w:r>
        <w:r w:rsidRPr="003E4D6C">
          <w:rPr>
            <w:rFonts w:ascii="Calibri" w:hAnsi="Calibri"/>
            <w:spacing w:val="-1"/>
            <w:sz w:val="20"/>
          </w:rPr>
          <w:delText xml:space="preserve"> </w:delText>
        </w:r>
        <w:r w:rsidRPr="003E4D6C">
          <w:rPr>
            <w:rFonts w:ascii="Calibri" w:hAnsi="Calibri"/>
            <w:sz w:val="20"/>
          </w:rPr>
          <w:delText>a</w:delText>
        </w:r>
        <w:r w:rsidRPr="003E4D6C">
          <w:rPr>
            <w:rFonts w:ascii="Calibri" w:hAnsi="Calibri"/>
            <w:spacing w:val="-1"/>
            <w:sz w:val="20"/>
          </w:rPr>
          <w:delText xml:space="preserve"> </w:delText>
        </w:r>
        <w:r w:rsidRPr="003E4D6C">
          <w:rPr>
            <w:rFonts w:ascii="Calibri" w:hAnsi="Calibri"/>
            <w:sz w:val="20"/>
          </w:rPr>
          <w:delText>co</w:delText>
        </w:r>
        <w:r w:rsidRPr="003E4D6C">
          <w:rPr>
            <w:rFonts w:ascii="Calibri" w:hAnsi="Calibri"/>
            <w:spacing w:val="-1"/>
            <w:sz w:val="20"/>
          </w:rPr>
          <w:delText>p</w:delText>
        </w:r>
        <w:r w:rsidRPr="003E4D6C">
          <w:rPr>
            <w:rFonts w:ascii="Calibri" w:hAnsi="Calibri"/>
            <w:sz w:val="20"/>
          </w:rPr>
          <w:delText>y of the</w:delText>
        </w:r>
        <w:r w:rsidRPr="003E4D6C">
          <w:rPr>
            <w:rFonts w:ascii="Calibri" w:hAnsi="Calibri"/>
            <w:spacing w:val="-1"/>
            <w:sz w:val="20"/>
          </w:rPr>
          <w:delText xml:space="preserve"> </w:delText>
        </w:r>
        <w:r w:rsidRPr="003E4D6C">
          <w:rPr>
            <w:rFonts w:ascii="Calibri" w:hAnsi="Calibri"/>
            <w:sz w:val="20"/>
          </w:rPr>
          <w:delText>original</w:delText>
        </w:r>
        <w:r w:rsidRPr="003E4D6C">
          <w:rPr>
            <w:rFonts w:ascii="Calibri" w:hAnsi="Calibri"/>
            <w:spacing w:val="-1"/>
            <w:sz w:val="20"/>
          </w:rPr>
          <w:delText xml:space="preserve"> </w:delText>
        </w:r>
        <w:r w:rsidRPr="003E4D6C">
          <w:rPr>
            <w:rFonts w:ascii="Calibri" w:hAnsi="Calibri"/>
            <w:sz w:val="20"/>
          </w:rPr>
          <w:delText>CNA up</w:delText>
        </w:r>
        <w:r w:rsidRPr="003E4D6C">
          <w:rPr>
            <w:rFonts w:ascii="Calibri" w:hAnsi="Calibri"/>
            <w:spacing w:val="-2"/>
            <w:sz w:val="20"/>
          </w:rPr>
          <w:delText>o</w:delText>
        </w:r>
        <w:r w:rsidRPr="003E4D6C">
          <w:rPr>
            <w:rFonts w:ascii="Calibri" w:hAnsi="Calibri"/>
            <w:sz w:val="20"/>
          </w:rPr>
          <w:delText>n</w:delText>
        </w:r>
        <w:r w:rsidRPr="003E4D6C">
          <w:rPr>
            <w:rFonts w:ascii="Calibri" w:hAnsi="Calibri"/>
            <w:spacing w:val="1"/>
            <w:sz w:val="20"/>
          </w:rPr>
          <w:delText xml:space="preserve"> </w:delText>
        </w:r>
        <w:r w:rsidRPr="003E4D6C">
          <w:rPr>
            <w:rFonts w:ascii="Calibri" w:hAnsi="Calibri"/>
            <w:sz w:val="20"/>
          </w:rPr>
          <w:delText>wh</w:delText>
        </w:r>
        <w:r w:rsidRPr="003E4D6C">
          <w:rPr>
            <w:rFonts w:ascii="Calibri" w:hAnsi="Calibri"/>
            <w:spacing w:val="-2"/>
            <w:sz w:val="20"/>
          </w:rPr>
          <w:delText>i</w:delText>
        </w:r>
        <w:r w:rsidRPr="003E4D6C">
          <w:rPr>
            <w:rFonts w:ascii="Calibri" w:hAnsi="Calibri"/>
            <w:sz w:val="20"/>
          </w:rPr>
          <w:delText>ch</w:delText>
        </w:r>
        <w:r w:rsidRPr="003E4D6C">
          <w:rPr>
            <w:rFonts w:ascii="Calibri" w:hAnsi="Calibri"/>
            <w:spacing w:val="1"/>
            <w:sz w:val="20"/>
          </w:rPr>
          <w:delText xml:space="preserve"> </w:delText>
        </w:r>
        <w:r w:rsidRPr="003E4D6C">
          <w:rPr>
            <w:rFonts w:ascii="Calibri" w:hAnsi="Calibri"/>
            <w:spacing w:val="-1"/>
            <w:sz w:val="20"/>
          </w:rPr>
          <w:delText>t</w:delText>
        </w:r>
        <w:r w:rsidRPr="003E4D6C">
          <w:rPr>
            <w:rFonts w:ascii="Calibri" w:hAnsi="Calibri"/>
            <w:sz w:val="20"/>
          </w:rPr>
          <w:delText>he</w:delText>
        </w:r>
        <w:r w:rsidRPr="003E4D6C">
          <w:rPr>
            <w:rFonts w:ascii="Calibri" w:hAnsi="Calibri"/>
            <w:spacing w:val="-1"/>
            <w:sz w:val="20"/>
          </w:rPr>
          <w:delText xml:space="preserve"> </w:delText>
        </w:r>
        <w:r w:rsidRPr="003E4D6C">
          <w:rPr>
            <w:rFonts w:ascii="Calibri" w:hAnsi="Calibri"/>
            <w:sz w:val="20"/>
          </w:rPr>
          <w:delText>date</w:delText>
        </w:r>
        <w:r w:rsidRPr="003E4D6C">
          <w:rPr>
            <w:rFonts w:ascii="Calibri" w:hAnsi="Calibri"/>
            <w:spacing w:val="-1"/>
            <w:sz w:val="20"/>
          </w:rPr>
          <w:delText xml:space="preserve"> </w:delText>
        </w:r>
        <w:r w:rsidRPr="003E4D6C">
          <w:rPr>
            <w:rFonts w:ascii="Calibri" w:hAnsi="Calibri"/>
            <w:sz w:val="20"/>
          </w:rPr>
          <w:delText>and</w:delText>
        </w:r>
        <w:r w:rsidRPr="003E4D6C">
          <w:rPr>
            <w:rFonts w:ascii="Calibri" w:hAnsi="Calibri"/>
            <w:spacing w:val="1"/>
            <w:sz w:val="20"/>
          </w:rPr>
          <w:delText xml:space="preserve"> </w:delText>
        </w:r>
        <w:r w:rsidRPr="003E4D6C">
          <w:rPr>
            <w:rFonts w:ascii="Calibri" w:hAnsi="Calibri"/>
            <w:sz w:val="20"/>
          </w:rPr>
          <w:delText>time of</w:delText>
        </w:r>
        <w:r w:rsidRPr="003E4D6C">
          <w:rPr>
            <w:rFonts w:ascii="Calibri" w:hAnsi="Calibri"/>
            <w:spacing w:val="-1"/>
            <w:sz w:val="20"/>
          </w:rPr>
          <w:delText xml:space="preserve"> </w:delText>
        </w:r>
        <w:r w:rsidRPr="003E4D6C">
          <w:rPr>
            <w:rFonts w:ascii="Calibri" w:hAnsi="Calibri"/>
            <w:sz w:val="20"/>
          </w:rPr>
          <w:delText>rece</w:delText>
        </w:r>
        <w:r w:rsidRPr="003E4D6C">
          <w:rPr>
            <w:rFonts w:ascii="Calibri" w:hAnsi="Calibri"/>
            <w:spacing w:val="-1"/>
            <w:sz w:val="20"/>
          </w:rPr>
          <w:delText>i</w:delText>
        </w:r>
        <w:r w:rsidRPr="003E4D6C">
          <w:rPr>
            <w:rFonts w:ascii="Calibri" w:hAnsi="Calibri"/>
            <w:sz w:val="20"/>
          </w:rPr>
          <w:delText>pt of</w:delText>
        </w:r>
        <w:r w:rsidRPr="003E4D6C">
          <w:rPr>
            <w:rFonts w:ascii="Calibri" w:hAnsi="Calibri"/>
            <w:spacing w:val="-1"/>
            <w:sz w:val="20"/>
          </w:rPr>
          <w:delText xml:space="preserve"> </w:delText>
        </w:r>
        <w:r w:rsidRPr="003E4D6C">
          <w:rPr>
            <w:rFonts w:ascii="Calibri" w:hAnsi="Calibri"/>
            <w:sz w:val="20"/>
          </w:rPr>
          <w:delText>the</w:delText>
        </w:r>
        <w:r w:rsidRPr="003E4D6C">
          <w:rPr>
            <w:rFonts w:ascii="Calibri" w:hAnsi="Calibri"/>
            <w:spacing w:val="-1"/>
            <w:sz w:val="20"/>
          </w:rPr>
          <w:delText xml:space="preserve"> CN</w:delText>
        </w:r>
        <w:r w:rsidRPr="003E4D6C">
          <w:rPr>
            <w:rFonts w:ascii="Calibri" w:hAnsi="Calibri"/>
            <w:sz w:val="20"/>
          </w:rPr>
          <w:delText>A will be record</w:delText>
        </w:r>
        <w:r w:rsidRPr="003E4D6C">
          <w:rPr>
            <w:rFonts w:ascii="Calibri" w:hAnsi="Calibri"/>
            <w:spacing w:val="-1"/>
            <w:sz w:val="20"/>
          </w:rPr>
          <w:delText>e</w:delText>
        </w:r>
        <w:r w:rsidRPr="003E4D6C">
          <w:rPr>
            <w:rFonts w:ascii="Calibri" w:hAnsi="Calibri"/>
            <w:sz w:val="20"/>
          </w:rPr>
          <w:delText>d.</w:delText>
        </w:r>
      </w:del>
    </w:p>
    <w:p w:rsidR="00893535" w:rsidRPr="003E4D6C" w:rsidRDefault="00893535">
      <w:pPr>
        <w:pStyle w:val="Level1"/>
        <w:rPr>
          <w:del w:id="579" w:author="Author"/>
          <w:rFonts w:ascii="Calibri" w:hAnsi="Calibri"/>
          <w:sz w:val="20"/>
        </w:rPr>
      </w:pPr>
      <w:bookmarkStart w:id="580" w:name="_Ref327997977"/>
      <w:bookmarkStart w:id="581" w:name="_Toc349978914"/>
      <w:bookmarkStart w:id="582" w:name="_Toc349978969"/>
      <w:bookmarkStart w:id="583" w:name="_Toc330321922"/>
      <w:del w:id="584" w:author="Author">
        <w:r w:rsidRPr="003E4D6C">
          <w:rPr>
            <w:rFonts w:ascii="Calibri" w:hAnsi="Calibri"/>
            <w:sz w:val="20"/>
          </w:rPr>
          <w:delText>Cargo</w:delText>
        </w:r>
        <w:r w:rsidRPr="003E4D6C">
          <w:rPr>
            <w:rFonts w:ascii="Calibri" w:hAnsi="Calibri"/>
            <w:spacing w:val="1"/>
            <w:sz w:val="20"/>
          </w:rPr>
          <w:delText xml:space="preserve"> </w:delText>
        </w:r>
        <w:r w:rsidRPr="003E4D6C">
          <w:rPr>
            <w:rFonts w:ascii="Calibri" w:hAnsi="Calibri"/>
            <w:sz w:val="20"/>
          </w:rPr>
          <w:delText>Nom</w:delText>
        </w:r>
        <w:r w:rsidRPr="003E4D6C">
          <w:rPr>
            <w:rFonts w:ascii="Calibri" w:hAnsi="Calibri"/>
            <w:spacing w:val="-1"/>
            <w:sz w:val="20"/>
          </w:rPr>
          <w:delText>i</w:delText>
        </w:r>
        <w:r w:rsidRPr="003E4D6C">
          <w:rPr>
            <w:rFonts w:ascii="Calibri" w:hAnsi="Calibri"/>
            <w:sz w:val="20"/>
          </w:rPr>
          <w:delText>nation</w:delText>
        </w:r>
        <w:r w:rsidRPr="003E4D6C">
          <w:rPr>
            <w:rFonts w:ascii="Calibri" w:hAnsi="Calibri"/>
            <w:spacing w:val="-1"/>
            <w:sz w:val="20"/>
          </w:rPr>
          <w:delText xml:space="preserve"> </w:delText>
        </w:r>
        <w:r w:rsidRPr="003E4D6C">
          <w:rPr>
            <w:rFonts w:ascii="Calibri" w:hAnsi="Calibri"/>
            <w:sz w:val="20"/>
          </w:rPr>
          <w:delText>Applicat</w:delText>
        </w:r>
        <w:r w:rsidRPr="003E4D6C">
          <w:rPr>
            <w:rFonts w:ascii="Calibri" w:hAnsi="Calibri"/>
            <w:spacing w:val="-1"/>
            <w:sz w:val="20"/>
          </w:rPr>
          <w:delText>io</w:delText>
        </w:r>
        <w:r w:rsidRPr="003E4D6C">
          <w:rPr>
            <w:rFonts w:ascii="Calibri" w:hAnsi="Calibri"/>
            <w:sz w:val="20"/>
          </w:rPr>
          <w:delText>n A</w:delText>
        </w:r>
        <w:r w:rsidRPr="003E4D6C">
          <w:rPr>
            <w:rFonts w:ascii="Calibri" w:hAnsi="Calibri"/>
            <w:spacing w:val="-1"/>
            <w:sz w:val="20"/>
          </w:rPr>
          <w:delText>s</w:delText>
        </w:r>
        <w:r w:rsidRPr="003E4D6C">
          <w:rPr>
            <w:rFonts w:ascii="Calibri" w:hAnsi="Calibri"/>
            <w:sz w:val="20"/>
          </w:rPr>
          <w:delText>s</w:delText>
        </w:r>
        <w:r w:rsidRPr="003E4D6C">
          <w:rPr>
            <w:rFonts w:ascii="Calibri" w:hAnsi="Calibri"/>
            <w:spacing w:val="-1"/>
            <w:sz w:val="20"/>
          </w:rPr>
          <w:delText>e</w:delText>
        </w:r>
        <w:r w:rsidRPr="003E4D6C">
          <w:rPr>
            <w:rFonts w:ascii="Calibri" w:hAnsi="Calibri"/>
            <w:sz w:val="20"/>
          </w:rPr>
          <w:delText>ss</w:delText>
        </w:r>
        <w:r w:rsidRPr="003E4D6C">
          <w:rPr>
            <w:rFonts w:ascii="Calibri" w:hAnsi="Calibri"/>
            <w:spacing w:val="-1"/>
            <w:sz w:val="20"/>
          </w:rPr>
          <w:delText>m</w:delText>
        </w:r>
        <w:r w:rsidRPr="003E4D6C">
          <w:rPr>
            <w:rFonts w:ascii="Calibri" w:hAnsi="Calibri"/>
            <w:sz w:val="20"/>
          </w:rPr>
          <w:delText>ent</w:delText>
        </w:r>
        <w:r w:rsidRPr="003E4D6C">
          <w:rPr>
            <w:rFonts w:ascii="Calibri" w:hAnsi="Calibri"/>
            <w:spacing w:val="-2"/>
            <w:sz w:val="20"/>
          </w:rPr>
          <w:delText xml:space="preserve"> </w:delText>
        </w:r>
        <w:r w:rsidRPr="003E4D6C">
          <w:rPr>
            <w:rFonts w:ascii="Calibri" w:hAnsi="Calibri"/>
            <w:sz w:val="20"/>
          </w:rPr>
          <w:delText>Tim</w:delText>
        </w:r>
        <w:r w:rsidRPr="003E4D6C">
          <w:rPr>
            <w:rFonts w:ascii="Calibri" w:hAnsi="Calibri"/>
            <w:spacing w:val="-1"/>
            <w:sz w:val="20"/>
          </w:rPr>
          <w:delText>i</w:delText>
        </w:r>
        <w:r w:rsidRPr="003E4D6C">
          <w:rPr>
            <w:rFonts w:ascii="Calibri" w:hAnsi="Calibri"/>
            <w:sz w:val="20"/>
          </w:rPr>
          <w:delText>ng</w:delText>
        </w:r>
        <w:bookmarkEnd w:id="580"/>
        <w:bookmarkEnd w:id="581"/>
        <w:bookmarkEnd w:id="582"/>
        <w:bookmarkEnd w:id="583"/>
      </w:del>
    </w:p>
    <w:p w:rsidR="00893535" w:rsidRPr="003E4D6C" w:rsidRDefault="00893535">
      <w:pPr>
        <w:pStyle w:val="Level2"/>
        <w:rPr>
          <w:del w:id="585" w:author="Author"/>
          <w:rFonts w:ascii="Calibri" w:hAnsi="Calibri"/>
          <w:sz w:val="20"/>
        </w:rPr>
      </w:pPr>
      <w:del w:id="586" w:author="Author">
        <w:r w:rsidRPr="003E4D6C">
          <w:rPr>
            <w:rFonts w:ascii="Calibri" w:hAnsi="Calibri"/>
            <w:sz w:val="20"/>
          </w:rPr>
          <w:delText>CNAs will be</w:delText>
        </w:r>
        <w:r w:rsidRPr="003E4D6C">
          <w:rPr>
            <w:rFonts w:ascii="Calibri" w:hAnsi="Calibri"/>
            <w:spacing w:val="-1"/>
            <w:sz w:val="20"/>
          </w:rPr>
          <w:delText xml:space="preserve"> </w:delText>
        </w:r>
        <w:r w:rsidRPr="003E4D6C">
          <w:rPr>
            <w:rFonts w:ascii="Calibri" w:hAnsi="Calibri"/>
            <w:sz w:val="20"/>
          </w:rPr>
          <w:delText>a</w:delText>
        </w:r>
        <w:r w:rsidRPr="003E4D6C">
          <w:rPr>
            <w:rFonts w:ascii="Calibri" w:hAnsi="Calibri"/>
            <w:spacing w:val="-2"/>
            <w:sz w:val="20"/>
          </w:rPr>
          <w:delText>s</w:delText>
        </w:r>
        <w:r w:rsidRPr="003E4D6C">
          <w:rPr>
            <w:rFonts w:ascii="Calibri" w:hAnsi="Calibri"/>
            <w:sz w:val="20"/>
          </w:rPr>
          <w:delText>sessed</w:delText>
        </w:r>
        <w:r w:rsidRPr="003E4D6C">
          <w:rPr>
            <w:rFonts w:ascii="Calibri" w:hAnsi="Calibri"/>
            <w:spacing w:val="1"/>
            <w:sz w:val="20"/>
          </w:rPr>
          <w:delText xml:space="preserve"> </w:delText>
        </w:r>
        <w:r w:rsidRPr="003E4D6C">
          <w:rPr>
            <w:rFonts w:ascii="Calibri" w:hAnsi="Calibri"/>
            <w:sz w:val="20"/>
          </w:rPr>
          <w:delText>in</w:delText>
        </w:r>
        <w:r w:rsidRPr="003E4D6C">
          <w:rPr>
            <w:rFonts w:ascii="Calibri" w:hAnsi="Calibri"/>
            <w:spacing w:val="1"/>
            <w:sz w:val="20"/>
          </w:rPr>
          <w:delText xml:space="preserve"> </w:delText>
        </w:r>
        <w:r w:rsidRPr="003E4D6C">
          <w:rPr>
            <w:rFonts w:ascii="Calibri" w:hAnsi="Calibri"/>
            <w:spacing w:val="-1"/>
            <w:sz w:val="20"/>
          </w:rPr>
          <w:delText>c</w:delText>
        </w:r>
        <w:r w:rsidRPr="003E4D6C">
          <w:rPr>
            <w:rFonts w:ascii="Calibri" w:hAnsi="Calibri"/>
            <w:sz w:val="20"/>
          </w:rPr>
          <w:delText>hr</w:delText>
        </w:r>
        <w:r w:rsidRPr="003E4D6C">
          <w:rPr>
            <w:rFonts w:ascii="Calibri" w:hAnsi="Calibri"/>
            <w:spacing w:val="-1"/>
            <w:sz w:val="20"/>
          </w:rPr>
          <w:delText>o</w:delText>
        </w:r>
        <w:r w:rsidRPr="003E4D6C">
          <w:rPr>
            <w:rFonts w:ascii="Calibri" w:hAnsi="Calibri"/>
            <w:sz w:val="20"/>
          </w:rPr>
          <w:delText>nological</w:delText>
        </w:r>
        <w:r w:rsidRPr="003E4D6C">
          <w:rPr>
            <w:rFonts w:ascii="Calibri" w:hAnsi="Calibri"/>
            <w:spacing w:val="-1"/>
            <w:sz w:val="20"/>
          </w:rPr>
          <w:delText xml:space="preserve"> </w:delText>
        </w:r>
        <w:r w:rsidRPr="003E4D6C">
          <w:rPr>
            <w:rFonts w:ascii="Calibri" w:hAnsi="Calibri"/>
            <w:sz w:val="20"/>
          </w:rPr>
          <w:delText>order</w:delText>
        </w:r>
        <w:r w:rsidRPr="003E4D6C">
          <w:rPr>
            <w:rFonts w:ascii="Calibri" w:hAnsi="Calibri"/>
            <w:spacing w:val="-1"/>
            <w:sz w:val="20"/>
          </w:rPr>
          <w:delText xml:space="preserve"> </w:delText>
        </w:r>
        <w:r w:rsidRPr="003E4D6C">
          <w:rPr>
            <w:rFonts w:ascii="Calibri" w:hAnsi="Calibri"/>
            <w:sz w:val="20"/>
          </w:rPr>
          <w:delText>of rece</w:delText>
        </w:r>
        <w:r w:rsidRPr="003E4D6C">
          <w:rPr>
            <w:rFonts w:ascii="Calibri" w:hAnsi="Calibri"/>
            <w:spacing w:val="-1"/>
            <w:sz w:val="20"/>
          </w:rPr>
          <w:delText>i</w:delText>
        </w:r>
        <w:r w:rsidRPr="003E4D6C">
          <w:rPr>
            <w:rFonts w:ascii="Calibri" w:hAnsi="Calibri"/>
            <w:sz w:val="20"/>
          </w:rPr>
          <w:delText>pt,</w:delText>
        </w:r>
        <w:r w:rsidRPr="003E4D6C">
          <w:rPr>
            <w:rFonts w:ascii="Calibri" w:hAnsi="Calibri"/>
            <w:spacing w:val="-1"/>
            <w:sz w:val="20"/>
          </w:rPr>
          <w:delText xml:space="preserve"> </w:delText>
        </w:r>
        <w:r w:rsidRPr="003E4D6C">
          <w:rPr>
            <w:rFonts w:ascii="Calibri" w:hAnsi="Calibri"/>
            <w:sz w:val="20"/>
          </w:rPr>
          <w:delText>where the</w:delText>
        </w:r>
        <w:r w:rsidRPr="003E4D6C">
          <w:rPr>
            <w:rFonts w:ascii="Calibri" w:hAnsi="Calibri"/>
            <w:spacing w:val="-1"/>
            <w:sz w:val="20"/>
          </w:rPr>
          <w:delText xml:space="preserve"> </w:delText>
        </w:r>
        <w:r w:rsidRPr="003E4D6C">
          <w:rPr>
            <w:rFonts w:ascii="Calibri" w:hAnsi="Calibri"/>
            <w:sz w:val="20"/>
          </w:rPr>
          <w:delText>chr</w:delText>
        </w:r>
        <w:r w:rsidRPr="003E4D6C">
          <w:rPr>
            <w:rFonts w:ascii="Calibri" w:hAnsi="Calibri"/>
            <w:spacing w:val="-1"/>
            <w:sz w:val="20"/>
          </w:rPr>
          <w:delText>o</w:delText>
        </w:r>
        <w:r w:rsidRPr="003E4D6C">
          <w:rPr>
            <w:rFonts w:ascii="Calibri" w:hAnsi="Calibri"/>
            <w:sz w:val="20"/>
          </w:rPr>
          <w:delText>n</w:delText>
        </w:r>
        <w:r w:rsidRPr="003E4D6C">
          <w:rPr>
            <w:rFonts w:ascii="Calibri" w:hAnsi="Calibri"/>
            <w:spacing w:val="-1"/>
            <w:sz w:val="20"/>
          </w:rPr>
          <w:delText>o</w:delText>
        </w:r>
        <w:r w:rsidRPr="003E4D6C">
          <w:rPr>
            <w:rFonts w:ascii="Calibri" w:hAnsi="Calibri"/>
            <w:sz w:val="20"/>
          </w:rPr>
          <w:delText>logy</w:delText>
        </w:r>
        <w:r w:rsidRPr="003E4D6C">
          <w:rPr>
            <w:rFonts w:ascii="Calibri" w:hAnsi="Calibri"/>
            <w:spacing w:val="1"/>
            <w:sz w:val="20"/>
          </w:rPr>
          <w:delText xml:space="preserve"> </w:delText>
        </w:r>
        <w:r w:rsidRPr="003E4D6C">
          <w:rPr>
            <w:rFonts w:ascii="Calibri" w:hAnsi="Calibri"/>
            <w:sz w:val="20"/>
          </w:rPr>
          <w:delText>will be</w:delText>
        </w:r>
        <w:r w:rsidRPr="003E4D6C">
          <w:rPr>
            <w:rFonts w:ascii="Calibri" w:hAnsi="Calibri"/>
            <w:spacing w:val="-1"/>
            <w:sz w:val="20"/>
          </w:rPr>
          <w:delText xml:space="preserve"> </w:delText>
        </w:r>
        <w:r w:rsidRPr="003E4D6C">
          <w:rPr>
            <w:rFonts w:ascii="Calibri" w:hAnsi="Calibri"/>
            <w:sz w:val="20"/>
          </w:rPr>
          <w:delText>d</w:delText>
        </w:r>
        <w:r w:rsidRPr="003E4D6C">
          <w:rPr>
            <w:rFonts w:ascii="Calibri" w:hAnsi="Calibri"/>
            <w:spacing w:val="-1"/>
            <w:sz w:val="20"/>
          </w:rPr>
          <w:delText>e</w:delText>
        </w:r>
        <w:r w:rsidRPr="003E4D6C">
          <w:rPr>
            <w:rFonts w:ascii="Calibri" w:hAnsi="Calibri"/>
            <w:sz w:val="20"/>
          </w:rPr>
          <w:delText xml:space="preserve">termined </w:delText>
        </w:r>
        <w:r w:rsidRPr="003E4D6C">
          <w:rPr>
            <w:rFonts w:ascii="Calibri" w:hAnsi="Calibri"/>
            <w:spacing w:val="-1"/>
            <w:sz w:val="20"/>
          </w:rPr>
          <w:delText>b</w:delText>
        </w:r>
        <w:r w:rsidRPr="003E4D6C">
          <w:rPr>
            <w:rFonts w:ascii="Calibri" w:hAnsi="Calibri"/>
            <w:sz w:val="20"/>
          </w:rPr>
          <w:delText>y the time and</w:delText>
        </w:r>
        <w:r w:rsidRPr="003E4D6C">
          <w:rPr>
            <w:rFonts w:ascii="Calibri" w:hAnsi="Calibri"/>
            <w:spacing w:val="-1"/>
            <w:sz w:val="20"/>
          </w:rPr>
          <w:delText xml:space="preserve"> </w:delText>
        </w:r>
        <w:r w:rsidRPr="003E4D6C">
          <w:rPr>
            <w:rFonts w:ascii="Calibri" w:hAnsi="Calibri"/>
            <w:sz w:val="20"/>
          </w:rPr>
          <w:delText>date</w:delText>
        </w:r>
        <w:r w:rsidRPr="003E4D6C">
          <w:rPr>
            <w:rFonts w:ascii="Calibri" w:hAnsi="Calibri"/>
            <w:spacing w:val="-2"/>
            <w:sz w:val="20"/>
          </w:rPr>
          <w:delText xml:space="preserve"> </w:delText>
        </w:r>
        <w:r w:rsidRPr="003E4D6C">
          <w:rPr>
            <w:rFonts w:ascii="Calibri" w:hAnsi="Calibri"/>
            <w:sz w:val="20"/>
          </w:rPr>
          <w:delText>allocated to a</w:delText>
        </w:r>
        <w:r w:rsidRPr="003E4D6C">
          <w:rPr>
            <w:rFonts w:ascii="Calibri" w:hAnsi="Calibri"/>
            <w:spacing w:val="-2"/>
            <w:sz w:val="20"/>
          </w:rPr>
          <w:delText xml:space="preserve"> </w:delText>
        </w:r>
        <w:r w:rsidRPr="003E4D6C">
          <w:rPr>
            <w:rFonts w:ascii="Calibri" w:hAnsi="Calibri"/>
            <w:sz w:val="20"/>
          </w:rPr>
          <w:delText>CNA by the</w:delText>
        </w:r>
        <w:r w:rsidRPr="003E4D6C">
          <w:rPr>
            <w:rFonts w:ascii="Calibri" w:hAnsi="Calibri"/>
            <w:spacing w:val="-1"/>
            <w:sz w:val="20"/>
          </w:rPr>
          <w:delText xml:space="preserve"> </w:delText>
        </w:r>
        <w:r w:rsidRPr="003E4D6C">
          <w:rPr>
            <w:rFonts w:ascii="Calibri" w:hAnsi="Calibri"/>
            <w:sz w:val="20"/>
          </w:rPr>
          <w:delText>Workflow</w:delText>
        </w:r>
        <w:r w:rsidRPr="003E4D6C">
          <w:rPr>
            <w:rFonts w:ascii="Calibri" w:hAnsi="Calibri"/>
            <w:spacing w:val="-2"/>
            <w:sz w:val="20"/>
          </w:rPr>
          <w:delText xml:space="preserve"> </w:delText>
        </w:r>
        <w:r w:rsidRPr="003E4D6C">
          <w:rPr>
            <w:rFonts w:ascii="Calibri" w:hAnsi="Calibri"/>
            <w:sz w:val="20"/>
          </w:rPr>
          <w:delText>system.</w:delText>
        </w:r>
      </w:del>
    </w:p>
    <w:p w:rsidR="00893535" w:rsidRPr="003E4D6C" w:rsidRDefault="00893535">
      <w:pPr>
        <w:pStyle w:val="Level2"/>
        <w:rPr>
          <w:del w:id="587" w:author="Author"/>
          <w:rFonts w:ascii="Calibri" w:hAnsi="Calibri"/>
          <w:sz w:val="20"/>
        </w:rPr>
      </w:pPr>
      <w:del w:id="588" w:author="Author">
        <w:r w:rsidRPr="003E4D6C">
          <w:rPr>
            <w:rFonts w:ascii="Calibri" w:hAnsi="Calibri"/>
            <w:sz w:val="20"/>
          </w:rPr>
          <w:delText>GrainCorp</w:delText>
        </w:r>
        <w:r w:rsidRPr="003E4D6C">
          <w:rPr>
            <w:rFonts w:ascii="Calibri" w:hAnsi="Calibri"/>
            <w:spacing w:val="1"/>
            <w:sz w:val="20"/>
          </w:rPr>
          <w:delText xml:space="preserve"> </w:delText>
        </w:r>
        <w:r w:rsidRPr="003E4D6C">
          <w:rPr>
            <w:rFonts w:ascii="Calibri" w:hAnsi="Calibri"/>
            <w:sz w:val="20"/>
          </w:rPr>
          <w:delText>will complete</w:delText>
        </w:r>
        <w:r w:rsidRPr="003E4D6C">
          <w:rPr>
            <w:rFonts w:ascii="Calibri" w:hAnsi="Calibri"/>
            <w:spacing w:val="-1"/>
            <w:sz w:val="20"/>
          </w:rPr>
          <w:delText xml:space="preserve"> </w:delText>
        </w:r>
        <w:r w:rsidRPr="003E4D6C">
          <w:rPr>
            <w:rFonts w:ascii="Calibri" w:hAnsi="Calibri"/>
            <w:sz w:val="20"/>
          </w:rPr>
          <w:delText>an Assessment of a</w:delText>
        </w:r>
        <w:r w:rsidRPr="003E4D6C">
          <w:rPr>
            <w:rFonts w:ascii="Calibri" w:hAnsi="Calibri"/>
            <w:spacing w:val="-1"/>
            <w:sz w:val="20"/>
          </w:rPr>
          <w:delText xml:space="preserve"> </w:delText>
        </w:r>
        <w:r w:rsidRPr="003E4D6C">
          <w:rPr>
            <w:rFonts w:ascii="Calibri" w:hAnsi="Calibri"/>
            <w:sz w:val="20"/>
          </w:rPr>
          <w:delText>CNA within a</w:delText>
        </w:r>
        <w:r w:rsidRPr="003E4D6C">
          <w:rPr>
            <w:rFonts w:ascii="Calibri" w:hAnsi="Calibri"/>
            <w:spacing w:val="-1"/>
            <w:sz w:val="20"/>
          </w:rPr>
          <w:delText xml:space="preserve"> </w:delText>
        </w:r>
        <w:r w:rsidRPr="003E4D6C">
          <w:rPr>
            <w:rFonts w:ascii="Calibri" w:hAnsi="Calibri"/>
            <w:sz w:val="20"/>
          </w:rPr>
          <w:delText>maximum of f</w:delText>
        </w:r>
        <w:r w:rsidRPr="003E4D6C">
          <w:rPr>
            <w:rFonts w:ascii="Calibri" w:hAnsi="Calibri"/>
            <w:spacing w:val="-2"/>
            <w:sz w:val="20"/>
          </w:rPr>
          <w:delText>i</w:delText>
        </w:r>
        <w:r w:rsidRPr="003E4D6C">
          <w:rPr>
            <w:rFonts w:ascii="Calibri" w:hAnsi="Calibri"/>
            <w:sz w:val="20"/>
          </w:rPr>
          <w:delText>ve</w:delText>
        </w:r>
        <w:r w:rsidRPr="003E4D6C">
          <w:rPr>
            <w:rFonts w:ascii="Calibri" w:hAnsi="Calibri"/>
            <w:spacing w:val="1"/>
            <w:sz w:val="20"/>
          </w:rPr>
          <w:delText xml:space="preserve"> </w:delText>
        </w:r>
        <w:r w:rsidRPr="003E4D6C">
          <w:rPr>
            <w:rFonts w:ascii="Calibri" w:hAnsi="Calibri"/>
            <w:sz w:val="20"/>
          </w:rPr>
          <w:delText>(</w:delText>
        </w:r>
        <w:r w:rsidRPr="003E4D6C">
          <w:rPr>
            <w:rFonts w:ascii="Calibri" w:hAnsi="Calibri"/>
            <w:spacing w:val="-1"/>
            <w:sz w:val="20"/>
          </w:rPr>
          <w:delText>5</w:delText>
        </w:r>
        <w:r w:rsidRPr="003E4D6C">
          <w:rPr>
            <w:rFonts w:ascii="Calibri" w:hAnsi="Calibri"/>
            <w:sz w:val="20"/>
          </w:rPr>
          <w:delText>)</w:delText>
        </w:r>
        <w:r w:rsidRPr="003E4D6C">
          <w:rPr>
            <w:rFonts w:ascii="Calibri" w:hAnsi="Calibri"/>
            <w:spacing w:val="1"/>
            <w:sz w:val="20"/>
          </w:rPr>
          <w:delText xml:space="preserve"> </w:delText>
        </w:r>
        <w:r w:rsidRPr="003E4D6C">
          <w:rPr>
            <w:rFonts w:ascii="Calibri" w:hAnsi="Calibri"/>
            <w:sz w:val="20"/>
          </w:rPr>
          <w:delText>business</w:delText>
        </w:r>
        <w:r w:rsidRPr="003E4D6C">
          <w:rPr>
            <w:rFonts w:ascii="Calibri" w:hAnsi="Calibri"/>
            <w:spacing w:val="-1"/>
            <w:sz w:val="20"/>
          </w:rPr>
          <w:delText xml:space="preserve"> </w:delText>
        </w:r>
        <w:r w:rsidRPr="003E4D6C">
          <w:rPr>
            <w:rFonts w:ascii="Calibri" w:hAnsi="Calibri"/>
            <w:sz w:val="20"/>
          </w:rPr>
          <w:delText>days</w:delText>
        </w:r>
        <w:r w:rsidRPr="003E4D6C">
          <w:rPr>
            <w:rFonts w:ascii="Calibri" w:hAnsi="Calibri"/>
            <w:spacing w:val="-1"/>
            <w:sz w:val="20"/>
          </w:rPr>
          <w:delText xml:space="preserve"> </w:delText>
        </w:r>
        <w:r w:rsidRPr="003E4D6C">
          <w:rPr>
            <w:rFonts w:ascii="Calibri" w:hAnsi="Calibri"/>
            <w:sz w:val="20"/>
          </w:rPr>
          <w:delText>following receipt, com</w:delText>
        </w:r>
        <w:r w:rsidRPr="003E4D6C">
          <w:rPr>
            <w:rFonts w:ascii="Calibri" w:hAnsi="Calibri"/>
            <w:spacing w:val="-2"/>
            <w:sz w:val="20"/>
          </w:rPr>
          <w:delText>m</w:delText>
        </w:r>
        <w:r w:rsidRPr="003E4D6C">
          <w:rPr>
            <w:rFonts w:ascii="Calibri" w:hAnsi="Calibri"/>
            <w:sz w:val="20"/>
          </w:rPr>
          <w:delText>enci</w:delText>
        </w:r>
        <w:r w:rsidRPr="003E4D6C">
          <w:rPr>
            <w:rFonts w:ascii="Calibri" w:hAnsi="Calibri"/>
            <w:spacing w:val="-1"/>
            <w:sz w:val="20"/>
          </w:rPr>
          <w:delText>n</w:delText>
        </w:r>
        <w:r w:rsidRPr="003E4D6C">
          <w:rPr>
            <w:rFonts w:ascii="Calibri" w:hAnsi="Calibri"/>
            <w:sz w:val="20"/>
          </w:rPr>
          <w:delText>g</w:delText>
        </w:r>
        <w:r w:rsidRPr="003E4D6C">
          <w:rPr>
            <w:rFonts w:ascii="Calibri" w:hAnsi="Calibri"/>
            <w:spacing w:val="1"/>
            <w:sz w:val="20"/>
          </w:rPr>
          <w:delText xml:space="preserve"> </w:delText>
        </w:r>
        <w:r w:rsidRPr="003E4D6C">
          <w:rPr>
            <w:rFonts w:ascii="Calibri" w:hAnsi="Calibri"/>
            <w:sz w:val="20"/>
          </w:rPr>
          <w:delText>from</w:delText>
        </w:r>
        <w:r w:rsidRPr="003E4D6C">
          <w:rPr>
            <w:rFonts w:ascii="Calibri" w:hAnsi="Calibri"/>
            <w:spacing w:val="-1"/>
            <w:sz w:val="20"/>
          </w:rPr>
          <w:delText xml:space="preserve"> </w:delText>
        </w:r>
        <w:r w:rsidRPr="003E4D6C">
          <w:rPr>
            <w:rFonts w:ascii="Calibri" w:hAnsi="Calibri"/>
            <w:sz w:val="20"/>
          </w:rPr>
          <w:delText>8</w:delText>
        </w:r>
        <w:r w:rsidRPr="003E4D6C">
          <w:rPr>
            <w:rFonts w:ascii="Calibri" w:hAnsi="Calibri"/>
            <w:spacing w:val="-1"/>
            <w:sz w:val="20"/>
          </w:rPr>
          <w:delText>.</w:delText>
        </w:r>
        <w:r w:rsidRPr="003E4D6C">
          <w:rPr>
            <w:rFonts w:ascii="Calibri" w:hAnsi="Calibri"/>
            <w:sz w:val="20"/>
          </w:rPr>
          <w:delText>00 am on the</w:delText>
        </w:r>
        <w:r w:rsidRPr="003E4D6C">
          <w:rPr>
            <w:rFonts w:ascii="Calibri" w:hAnsi="Calibri"/>
            <w:spacing w:val="-1"/>
            <w:sz w:val="20"/>
          </w:rPr>
          <w:delText xml:space="preserve"> </w:delText>
        </w:r>
        <w:r w:rsidRPr="003E4D6C">
          <w:rPr>
            <w:rFonts w:ascii="Calibri" w:hAnsi="Calibri"/>
            <w:sz w:val="20"/>
          </w:rPr>
          <w:delText>f</w:delText>
        </w:r>
        <w:r w:rsidRPr="003E4D6C">
          <w:rPr>
            <w:rFonts w:ascii="Calibri" w:hAnsi="Calibri"/>
            <w:spacing w:val="-2"/>
            <w:sz w:val="20"/>
          </w:rPr>
          <w:delText>i</w:delText>
        </w:r>
        <w:r w:rsidRPr="003E4D6C">
          <w:rPr>
            <w:rFonts w:ascii="Calibri" w:hAnsi="Calibri"/>
            <w:sz w:val="20"/>
          </w:rPr>
          <w:delText>rst business</w:delText>
        </w:r>
        <w:r w:rsidRPr="003E4D6C">
          <w:rPr>
            <w:rFonts w:ascii="Calibri" w:hAnsi="Calibri"/>
            <w:spacing w:val="-1"/>
            <w:sz w:val="20"/>
          </w:rPr>
          <w:delText xml:space="preserve"> </w:delText>
        </w:r>
        <w:r w:rsidRPr="003E4D6C">
          <w:rPr>
            <w:rFonts w:ascii="Calibri" w:hAnsi="Calibri"/>
            <w:sz w:val="20"/>
          </w:rPr>
          <w:delText>d</w:delText>
        </w:r>
        <w:r w:rsidRPr="003E4D6C">
          <w:rPr>
            <w:rFonts w:ascii="Calibri" w:hAnsi="Calibri"/>
            <w:spacing w:val="-1"/>
            <w:sz w:val="20"/>
          </w:rPr>
          <w:delText>a</w:delText>
        </w:r>
        <w:r w:rsidRPr="003E4D6C">
          <w:rPr>
            <w:rFonts w:ascii="Calibri" w:hAnsi="Calibri"/>
            <w:sz w:val="20"/>
          </w:rPr>
          <w:delText>y</w:delText>
        </w:r>
        <w:r w:rsidRPr="003E4D6C">
          <w:rPr>
            <w:rFonts w:ascii="Calibri" w:hAnsi="Calibri"/>
            <w:spacing w:val="1"/>
            <w:sz w:val="20"/>
          </w:rPr>
          <w:delText xml:space="preserve"> </w:delText>
        </w:r>
        <w:r w:rsidRPr="003E4D6C">
          <w:rPr>
            <w:rFonts w:ascii="Calibri" w:hAnsi="Calibri"/>
            <w:sz w:val="20"/>
          </w:rPr>
          <w:delText>following</w:delText>
        </w:r>
        <w:r w:rsidRPr="003E4D6C">
          <w:rPr>
            <w:rFonts w:ascii="Calibri" w:hAnsi="Calibri"/>
            <w:spacing w:val="-1"/>
            <w:sz w:val="20"/>
          </w:rPr>
          <w:delText xml:space="preserve"> </w:delText>
        </w:r>
        <w:r w:rsidRPr="003E4D6C">
          <w:rPr>
            <w:rFonts w:ascii="Calibri" w:hAnsi="Calibri"/>
            <w:sz w:val="20"/>
          </w:rPr>
          <w:delText>receipt of</w:delText>
        </w:r>
        <w:r w:rsidRPr="003E4D6C">
          <w:rPr>
            <w:rFonts w:ascii="Calibri" w:hAnsi="Calibri"/>
            <w:spacing w:val="-1"/>
            <w:sz w:val="20"/>
          </w:rPr>
          <w:delText xml:space="preserve"> </w:delText>
        </w:r>
        <w:r w:rsidRPr="003E4D6C">
          <w:rPr>
            <w:rFonts w:ascii="Calibri" w:hAnsi="Calibri"/>
            <w:sz w:val="20"/>
          </w:rPr>
          <w:delText>a CNA.</w:delText>
        </w:r>
      </w:del>
    </w:p>
    <w:p w:rsidR="00893535" w:rsidRPr="003E4D6C" w:rsidRDefault="00893535">
      <w:pPr>
        <w:pStyle w:val="Level1"/>
        <w:rPr>
          <w:del w:id="589" w:author="Author"/>
          <w:rFonts w:ascii="Calibri" w:hAnsi="Calibri"/>
          <w:sz w:val="20"/>
        </w:rPr>
      </w:pPr>
      <w:bookmarkStart w:id="590" w:name="_Ref327997993"/>
      <w:bookmarkStart w:id="591" w:name="_Ref327998014"/>
      <w:bookmarkStart w:id="592" w:name="_Ref327998380"/>
      <w:bookmarkStart w:id="593" w:name="_Ref327998410"/>
      <w:bookmarkStart w:id="594" w:name="_Toc349978915"/>
      <w:bookmarkStart w:id="595" w:name="_Toc349978970"/>
      <w:bookmarkStart w:id="596" w:name="_Toc330321923"/>
      <w:del w:id="597" w:author="Author">
        <w:r w:rsidRPr="003E4D6C">
          <w:rPr>
            <w:rFonts w:ascii="Calibri" w:hAnsi="Calibri"/>
            <w:sz w:val="20"/>
          </w:rPr>
          <w:delText>Cargo</w:delText>
        </w:r>
        <w:r w:rsidRPr="003E4D6C">
          <w:rPr>
            <w:rFonts w:ascii="Calibri" w:hAnsi="Calibri"/>
            <w:spacing w:val="1"/>
            <w:sz w:val="20"/>
          </w:rPr>
          <w:delText xml:space="preserve"> </w:delText>
        </w:r>
        <w:r w:rsidRPr="003E4D6C">
          <w:rPr>
            <w:rFonts w:ascii="Calibri" w:hAnsi="Calibri"/>
            <w:sz w:val="20"/>
          </w:rPr>
          <w:delText>Nom</w:delText>
        </w:r>
        <w:r w:rsidRPr="003E4D6C">
          <w:rPr>
            <w:rFonts w:ascii="Calibri" w:hAnsi="Calibri"/>
            <w:spacing w:val="-1"/>
            <w:sz w:val="20"/>
          </w:rPr>
          <w:delText>i</w:delText>
        </w:r>
        <w:r w:rsidRPr="003E4D6C">
          <w:rPr>
            <w:rFonts w:ascii="Calibri" w:hAnsi="Calibri"/>
            <w:sz w:val="20"/>
          </w:rPr>
          <w:delText>nation</w:delText>
        </w:r>
        <w:r w:rsidRPr="003E4D6C">
          <w:rPr>
            <w:rFonts w:ascii="Calibri" w:hAnsi="Calibri"/>
            <w:spacing w:val="-1"/>
            <w:sz w:val="20"/>
          </w:rPr>
          <w:delText xml:space="preserve"> </w:delText>
        </w:r>
        <w:r w:rsidRPr="003E4D6C">
          <w:rPr>
            <w:rFonts w:ascii="Calibri" w:hAnsi="Calibri"/>
            <w:sz w:val="20"/>
          </w:rPr>
          <w:delText>Applicat</w:delText>
        </w:r>
        <w:r w:rsidRPr="003E4D6C">
          <w:rPr>
            <w:rFonts w:ascii="Calibri" w:hAnsi="Calibri"/>
            <w:spacing w:val="-1"/>
            <w:sz w:val="20"/>
          </w:rPr>
          <w:delText>io</w:delText>
        </w:r>
        <w:r w:rsidRPr="003E4D6C">
          <w:rPr>
            <w:rFonts w:ascii="Calibri" w:hAnsi="Calibri"/>
            <w:sz w:val="20"/>
          </w:rPr>
          <w:delText>n -</w:delText>
        </w:r>
        <w:r w:rsidRPr="003E4D6C">
          <w:rPr>
            <w:rFonts w:ascii="Calibri" w:hAnsi="Calibri"/>
            <w:spacing w:val="1"/>
            <w:sz w:val="20"/>
          </w:rPr>
          <w:delText xml:space="preserve"> </w:delText>
        </w:r>
        <w:r w:rsidRPr="003E4D6C">
          <w:rPr>
            <w:rFonts w:ascii="Calibri" w:hAnsi="Calibri"/>
            <w:spacing w:val="-1"/>
            <w:sz w:val="20"/>
          </w:rPr>
          <w:delText>A</w:delText>
        </w:r>
        <w:r w:rsidRPr="003E4D6C">
          <w:rPr>
            <w:rFonts w:ascii="Calibri" w:hAnsi="Calibri"/>
            <w:sz w:val="20"/>
          </w:rPr>
          <w:delText>ss</w:delText>
        </w:r>
        <w:r w:rsidRPr="003E4D6C">
          <w:rPr>
            <w:rFonts w:ascii="Calibri" w:hAnsi="Calibri"/>
            <w:spacing w:val="-1"/>
            <w:sz w:val="20"/>
          </w:rPr>
          <w:delText>e</w:delText>
        </w:r>
        <w:r w:rsidRPr="003E4D6C">
          <w:rPr>
            <w:rFonts w:ascii="Calibri" w:hAnsi="Calibri"/>
            <w:sz w:val="20"/>
          </w:rPr>
          <w:delText>s</w:delText>
        </w:r>
        <w:r w:rsidRPr="003E4D6C">
          <w:rPr>
            <w:rFonts w:ascii="Calibri" w:hAnsi="Calibri"/>
            <w:spacing w:val="-1"/>
            <w:sz w:val="20"/>
          </w:rPr>
          <w:delText>s</w:delText>
        </w:r>
        <w:r w:rsidRPr="003E4D6C">
          <w:rPr>
            <w:rFonts w:ascii="Calibri" w:hAnsi="Calibri"/>
            <w:sz w:val="20"/>
          </w:rPr>
          <w:delText>me</w:delText>
        </w:r>
        <w:r w:rsidRPr="003E4D6C">
          <w:rPr>
            <w:rFonts w:ascii="Calibri" w:hAnsi="Calibri"/>
            <w:spacing w:val="-1"/>
            <w:sz w:val="20"/>
          </w:rPr>
          <w:delText>n</w:delText>
        </w:r>
        <w:r w:rsidRPr="003E4D6C">
          <w:rPr>
            <w:rFonts w:ascii="Calibri" w:hAnsi="Calibri"/>
            <w:sz w:val="20"/>
          </w:rPr>
          <w:delText>t Criteria</w:delText>
        </w:r>
        <w:bookmarkEnd w:id="590"/>
        <w:bookmarkEnd w:id="591"/>
        <w:bookmarkEnd w:id="592"/>
        <w:bookmarkEnd w:id="593"/>
        <w:bookmarkEnd w:id="594"/>
        <w:bookmarkEnd w:id="595"/>
        <w:bookmarkEnd w:id="596"/>
      </w:del>
    </w:p>
    <w:p w:rsidR="00893535" w:rsidRPr="003E4D6C" w:rsidRDefault="00893535" w:rsidP="004B11F7">
      <w:pPr>
        <w:pStyle w:val="Doctxt1"/>
        <w:ind w:left="0"/>
        <w:rPr>
          <w:del w:id="598" w:author="Author"/>
          <w:rFonts w:ascii="Calibri" w:hAnsi="Calibri"/>
          <w:sz w:val="20"/>
        </w:rPr>
      </w:pPr>
      <w:del w:id="599" w:author="Author">
        <w:r w:rsidRPr="003E4D6C">
          <w:rPr>
            <w:rFonts w:ascii="Calibri" w:hAnsi="Calibri"/>
            <w:sz w:val="20"/>
          </w:rPr>
          <w:delText xml:space="preserve">The initial </w:delText>
        </w:r>
        <w:r w:rsidRPr="003E4D6C">
          <w:rPr>
            <w:rFonts w:ascii="Calibri" w:hAnsi="Calibri"/>
            <w:spacing w:val="-1"/>
            <w:sz w:val="20"/>
          </w:rPr>
          <w:delText>CN</w:delText>
        </w:r>
        <w:r w:rsidRPr="003E4D6C">
          <w:rPr>
            <w:rFonts w:ascii="Calibri" w:hAnsi="Calibri"/>
            <w:sz w:val="20"/>
          </w:rPr>
          <w:delText>A assessment</w:delText>
        </w:r>
        <w:r w:rsidRPr="003E4D6C">
          <w:rPr>
            <w:rFonts w:ascii="Calibri" w:hAnsi="Calibri"/>
            <w:spacing w:val="1"/>
            <w:sz w:val="20"/>
          </w:rPr>
          <w:delText xml:space="preserve"> </w:delText>
        </w:r>
        <w:r w:rsidRPr="003E4D6C">
          <w:rPr>
            <w:rFonts w:ascii="Calibri" w:hAnsi="Calibri"/>
            <w:sz w:val="20"/>
          </w:rPr>
          <w:delText>will take consideration</w:delText>
        </w:r>
        <w:r w:rsidRPr="003E4D6C">
          <w:rPr>
            <w:rFonts w:ascii="Calibri" w:hAnsi="Calibri"/>
            <w:spacing w:val="1"/>
            <w:sz w:val="20"/>
          </w:rPr>
          <w:delText xml:space="preserve"> </w:delText>
        </w:r>
        <w:r w:rsidRPr="003E4D6C">
          <w:rPr>
            <w:rFonts w:ascii="Calibri" w:hAnsi="Calibri"/>
            <w:sz w:val="20"/>
          </w:rPr>
          <w:delText>of</w:delText>
        </w:r>
        <w:r w:rsidRPr="003E4D6C">
          <w:rPr>
            <w:rFonts w:ascii="Calibri" w:hAnsi="Calibri"/>
            <w:spacing w:val="-1"/>
            <w:sz w:val="20"/>
          </w:rPr>
          <w:delText xml:space="preserve"> </w:delText>
        </w:r>
        <w:r w:rsidRPr="003E4D6C">
          <w:rPr>
            <w:rFonts w:ascii="Calibri" w:hAnsi="Calibri"/>
            <w:sz w:val="20"/>
          </w:rPr>
          <w:delText>the</w:delText>
        </w:r>
        <w:r w:rsidRPr="003E4D6C">
          <w:rPr>
            <w:rFonts w:ascii="Calibri" w:hAnsi="Calibri"/>
            <w:spacing w:val="-1"/>
            <w:sz w:val="20"/>
          </w:rPr>
          <w:delText xml:space="preserve"> </w:delText>
        </w:r>
        <w:r w:rsidRPr="003E4D6C">
          <w:rPr>
            <w:rFonts w:ascii="Calibri" w:hAnsi="Calibri"/>
            <w:sz w:val="20"/>
          </w:rPr>
          <w:delText>following:</w:delText>
        </w:r>
      </w:del>
    </w:p>
    <w:p w:rsidR="00893535" w:rsidRPr="003E4D6C" w:rsidRDefault="00893535">
      <w:pPr>
        <w:pStyle w:val="Level2"/>
        <w:rPr>
          <w:del w:id="600" w:author="Author"/>
          <w:rFonts w:ascii="Calibri" w:hAnsi="Calibri"/>
          <w:sz w:val="20"/>
        </w:rPr>
      </w:pPr>
      <w:del w:id="601" w:author="Author">
        <w:r w:rsidRPr="003E4D6C">
          <w:rPr>
            <w:rFonts w:ascii="Calibri" w:hAnsi="Calibri"/>
            <w:sz w:val="20"/>
          </w:rPr>
          <w:delText xml:space="preserve">That </w:delText>
        </w:r>
        <w:r w:rsidRPr="003E4D6C">
          <w:rPr>
            <w:rFonts w:ascii="Calibri" w:hAnsi="Calibri"/>
            <w:spacing w:val="-1"/>
            <w:sz w:val="20"/>
          </w:rPr>
          <w:delText>t</w:delText>
        </w:r>
        <w:r w:rsidRPr="003E4D6C">
          <w:rPr>
            <w:rFonts w:ascii="Calibri" w:hAnsi="Calibri"/>
            <w:sz w:val="20"/>
          </w:rPr>
          <w:delText>he customer has us</w:delText>
        </w:r>
        <w:r w:rsidRPr="003E4D6C">
          <w:rPr>
            <w:rFonts w:ascii="Calibri" w:hAnsi="Calibri"/>
            <w:spacing w:val="-1"/>
            <w:sz w:val="20"/>
          </w:rPr>
          <w:delText>e</w:delText>
        </w:r>
        <w:r w:rsidRPr="003E4D6C">
          <w:rPr>
            <w:rFonts w:ascii="Calibri" w:hAnsi="Calibri"/>
            <w:sz w:val="20"/>
          </w:rPr>
          <w:delText>d</w:delText>
        </w:r>
        <w:r w:rsidRPr="003E4D6C">
          <w:rPr>
            <w:rFonts w:ascii="Calibri" w:hAnsi="Calibri"/>
            <w:spacing w:val="1"/>
            <w:sz w:val="20"/>
          </w:rPr>
          <w:delText xml:space="preserve"> </w:delText>
        </w:r>
        <w:r w:rsidRPr="003E4D6C">
          <w:rPr>
            <w:rFonts w:ascii="Calibri" w:hAnsi="Calibri"/>
            <w:spacing w:val="-1"/>
            <w:sz w:val="20"/>
          </w:rPr>
          <w:delText>t</w:delText>
        </w:r>
        <w:r w:rsidRPr="003E4D6C">
          <w:rPr>
            <w:rFonts w:ascii="Calibri" w:hAnsi="Calibri"/>
            <w:sz w:val="20"/>
          </w:rPr>
          <w:delText>he approved</w:delText>
        </w:r>
        <w:r w:rsidRPr="003E4D6C">
          <w:rPr>
            <w:rFonts w:ascii="Calibri" w:hAnsi="Calibri"/>
            <w:spacing w:val="-1"/>
            <w:sz w:val="20"/>
          </w:rPr>
          <w:delText xml:space="preserve"> </w:delText>
        </w:r>
        <w:r w:rsidRPr="003E4D6C">
          <w:rPr>
            <w:rFonts w:ascii="Calibri" w:hAnsi="Calibri"/>
            <w:sz w:val="20"/>
          </w:rPr>
          <w:delText xml:space="preserve">method of lodging a </w:delText>
        </w:r>
        <w:r w:rsidRPr="003E4D6C">
          <w:rPr>
            <w:rFonts w:ascii="Calibri" w:hAnsi="Calibri"/>
            <w:spacing w:val="-1"/>
            <w:sz w:val="20"/>
          </w:rPr>
          <w:delText>C</w:delText>
        </w:r>
        <w:r w:rsidRPr="003E4D6C">
          <w:rPr>
            <w:rFonts w:ascii="Calibri" w:hAnsi="Calibri"/>
            <w:sz w:val="20"/>
          </w:rPr>
          <w:delText>NA (Part C clause</w:delText>
        </w:r>
        <w:r w:rsidRPr="003E4D6C">
          <w:rPr>
            <w:rFonts w:ascii="Calibri" w:hAnsi="Calibri"/>
            <w:spacing w:val="1"/>
            <w:sz w:val="20"/>
          </w:rPr>
          <w:delText xml:space="preserve"> </w:delText>
        </w:r>
        <w:r w:rsidR="00052EE8">
          <w:fldChar w:fldCharType="begin"/>
        </w:r>
        <w:r w:rsidR="00C623B3">
          <w:delInstrText xml:space="preserve"> REF _Ref327997789 \w \h  \* MERGEFORMAT </w:delInstrText>
        </w:r>
        <w:r w:rsidR="00052EE8">
          <w:fldChar w:fldCharType="separate"/>
        </w:r>
        <w:r w:rsidR="00592CE3" w:rsidRPr="00592CE3">
          <w:rPr>
            <w:rFonts w:ascii="Calibri" w:hAnsi="Calibri"/>
            <w:spacing w:val="1"/>
            <w:sz w:val="20"/>
          </w:rPr>
          <w:delText>3</w:delText>
        </w:r>
        <w:r w:rsidR="00052EE8">
          <w:fldChar w:fldCharType="end"/>
        </w:r>
        <w:r w:rsidRPr="003E4D6C">
          <w:rPr>
            <w:rFonts w:ascii="Calibri" w:hAnsi="Calibri"/>
            <w:sz w:val="20"/>
          </w:rPr>
          <w:delText>).</w:delText>
        </w:r>
      </w:del>
    </w:p>
    <w:p w:rsidR="00893535" w:rsidRPr="003E4D6C" w:rsidRDefault="00893535">
      <w:pPr>
        <w:pStyle w:val="Level2"/>
        <w:rPr>
          <w:del w:id="602" w:author="Author"/>
          <w:rFonts w:ascii="Calibri" w:hAnsi="Calibri"/>
          <w:sz w:val="20"/>
        </w:rPr>
      </w:pPr>
      <w:del w:id="603" w:author="Author">
        <w:r w:rsidRPr="003E4D6C">
          <w:rPr>
            <w:rFonts w:ascii="Calibri" w:hAnsi="Calibri"/>
            <w:sz w:val="20"/>
          </w:rPr>
          <w:delText>That,</w:delText>
        </w:r>
        <w:r w:rsidRPr="003E4D6C">
          <w:rPr>
            <w:rFonts w:ascii="Calibri" w:hAnsi="Calibri"/>
            <w:spacing w:val="1"/>
            <w:sz w:val="20"/>
          </w:rPr>
          <w:delText xml:space="preserve"> </w:delText>
        </w:r>
        <w:r w:rsidRPr="003E4D6C">
          <w:rPr>
            <w:rFonts w:ascii="Calibri" w:hAnsi="Calibri"/>
            <w:sz w:val="20"/>
          </w:rPr>
          <w:delText>in</w:delText>
        </w:r>
        <w:r w:rsidRPr="003E4D6C">
          <w:rPr>
            <w:rFonts w:ascii="Calibri" w:hAnsi="Calibri"/>
            <w:spacing w:val="-1"/>
            <w:sz w:val="20"/>
          </w:rPr>
          <w:delText xml:space="preserve"> </w:delText>
        </w:r>
        <w:r w:rsidRPr="003E4D6C">
          <w:rPr>
            <w:rFonts w:ascii="Calibri" w:hAnsi="Calibri"/>
            <w:sz w:val="20"/>
          </w:rPr>
          <w:delText xml:space="preserve">the </w:delText>
        </w:r>
        <w:r w:rsidRPr="003E4D6C">
          <w:rPr>
            <w:rFonts w:ascii="Calibri" w:hAnsi="Calibri"/>
            <w:spacing w:val="-1"/>
            <w:sz w:val="20"/>
          </w:rPr>
          <w:delText>cas</w:delText>
        </w:r>
        <w:r w:rsidRPr="003E4D6C">
          <w:rPr>
            <w:rFonts w:ascii="Calibri" w:hAnsi="Calibri"/>
            <w:sz w:val="20"/>
          </w:rPr>
          <w:delText>e of the</w:delText>
        </w:r>
        <w:r w:rsidRPr="003E4D6C">
          <w:rPr>
            <w:rFonts w:ascii="Calibri" w:hAnsi="Calibri"/>
            <w:spacing w:val="-1"/>
            <w:sz w:val="20"/>
          </w:rPr>
          <w:delText xml:space="preserve"> </w:delText>
        </w:r>
        <w:r w:rsidRPr="003E4D6C">
          <w:rPr>
            <w:rFonts w:ascii="Calibri" w:hAnsi="Calibri"/>
            <w:sz w:val="20"/>
          </w:rPr>
          <w:delText>expo</w:delText>
        </w:r>
        <w:r w:rsidRPr="003E4D6C">
          <w:rPr>
            <w:rFonts w:ascii="Calibri" w:hAnsi="Calibri"/>
            <w:spacing w:val="-1"/>
            <w:sz w:val="20"/>
          </w:rPr>
          <w:delText>r</w:delText>
        </w:r>
        <w:r w:rsidRPr="003E4D6C">
          <w:rPr>
            <w:rFonts w:ascii="Calibri" w:hAnsi="Calibri"/>
            <w:sz w:val="20"/>
          </w:rPr>
          <w:delText>t</w:delText>
        </w:r>
        <w:r w:rsidRPr="003E4D6C">
          <w:rPr>
            <w:rFonts w:ascii="Calibri" w:hAnsi="Calibri"/>
            <w:spacing w:val="1"/>
            <w:sz w:val="20"/>
          </w:rPr>
          <w:delText xml:space="preserve"> </w:delText>
        </w:r>
        <w:r w:rsidRPr="003E4D6C">
          <w:rPr>
            <w:rFonts w:ascii="Calibri" w:hAnsi="Calibri"/>
            <w:sz w:val="20"/>
          </w:rPr>
          <w:delText>of r</w:delText>
        </w:r>
        <w:r w:rsidRPr="003E4D6C">
          <w:rPr>
            <w:rFonts w:ascii="Calibri" w:hAnsi="Calibri"/>
            <w:spacing w:val="-1"/>
            <w:sz w:val="20"/>
          </w:rPr>
          <w:delText>e</w:delText>
        </w:r>
        <w:r w:rsidRPr="003E4D6C">
          <w:rPr>
            <w:rFonts w:ascii="Calibri" w:hAnsi="Calibri"/>
            <w:sz w:val="20"/>
          </w:rPr>
          <w:delText>gulat</w:delText>
        </w:r>
        <w:r w:rsidRPr="003E4D6C">
          <w:rPr>
            <w:rFonts w:ascii="Calibri" w:hAnsi="Calibri"/>
            <w:spacing w:val="-1"/>
            <w:sz w:val="20"/>
          </w:rPr>
          <w:delText>e</w:delText>
        </w:r>
        <w:r w:rsidRPr="003E4D6C">
          <w:rPr>
            <w:rFonts w:ascii="Calibri" w:hAnsi="Calibri"/>
            <w:sz w:val="20"/>
          </w:rPr>
          <w:delText>d grain (bulk</w:delText>
        </w:r>
        <w:r w:rsidRPr="003E4D6C">
          <w:rPr>
            <w:rFonts w:ascii="Calibri" w:hAnsi="Calibri"/>
            <w:spacing w:val="-1"/>
            <w:sz w:val="20"/>
          </w:rPr>
          <w:delText xml:space="preserve"> </w:delText>
        </w:r>
        <w:r w:rsidRPr="003E4D6C">
          <w:rPr>
            <w:rFonts w:ascii="Calibri" w:hAnsi="Calibri"/>
            <w:sz w:val="20"/>
          </w:rPr>
          <w:delText>wheat), the</w:delText>
        </w:r>
        <w:r w:rsidRPr="003E4D6C">
          <w:rPr>
            <w:rFonts w:ascii="Calibri" w:hAnsi="Calibri"/>
            <w:spacing w:val="-1"/>
            <w:sz w:val="20"/>
          </w:rPr>
          <w:delText xml:space="preserve"> </w:delText>
        </w:r>
        <w:r w:rsidRPr="003E4D6C">
          <w:rPr>
            <w:rFonts w:ascii="Calibri" w:hAnsi="Calibri"/>
            <w:sz w:val="20"/>
          </w:rPr>
          <w:delText>customer has signed</w:delText>
        </w:r>
        <w:r w:rsidRPr="003E4D6C">
          <w:rPr>
            <w:rFonts w:ascii="Calibri" w:hAnsi="Calibri"/>
            <w:spacing w:val="-1"/>
            <w:sz w:val="20"/>
          </w:rPr>
          <w:delText xml:space="preserve"> </w:delText>
        </w:r>
        <w:r w:rsidRPr="003E4D6C">
          <w:rPr>
            <w:rFonts w:ascii="Calibri" w:hAnsi="Calibri"/>
            <w:sz w:val="20"/>
          </w:rPr>
          <w:delText>and</w:delText>
        </w:r>
        <w:r w:rsidRPr="003E4D6C">
          <w:rPr>
            <w:rFonts w:ascii="Calibri" w:hAnsi="Calibri"/>
            <w:spacing w:val="-1"/>
            <w:sz w:val="20"/>
          </w:rPr>
          <w:delText xml:space="preserve"> </w:delText>
        </w:r>
        <w:r w:rsidRPr="003E4D6C">
          <w:rPr>
            <w:rFonts w:ascii="Calibri" w:hAnsi="Calibri"/>
            <w:sz w:val="20"/>
          </w:rPr>
          <w:delText>lodged</w:delText>
        </w:r>
        <w:r w:rsidRPr="003E4D6C">
          <w:rPr>
            <w:rFonts w:ascii="Calibri" w:hAnsi="Calibri"/>
            <w:spacing w:val="1"/>
            <w:sz w:val="20"/>
          </w:rPr>
          <w:delText xml:space="preserve"> </w:delText>
        </w:r>
        <w:r w:rsidRPr="003E4D6C">
          <w:rPr>
            <w:rFonts w:ascii="Calibri" w:hAnsi="Calibri"/>
            <w:sz w:val="20"/>
          </w:rPr>
          <w:delText>w</w:delText>
        </w:r>
        <w:r w:rsidRPr="003E4D6C">
          <w:rPr>
            <w:rFonts w:ascii="Calibri" w:hAnsi="Calibri"/>
            <w:spacing w:val="-2"/>
            <w:sz w:val="20"/>
          </w:rPr>
          <w:delText>i</w:delText>
        </w:r>
        <w:r w:rsidRPr="003E4D6C">
          <w:rPr>
            <w:rFonts w:ascii="Calibri" w:hAnsi="Calibri"/>
            <w:sz w:val="20"/>
          </w:rPr>
          <w:delText>th GrainCorp</w:delText>
        </w:r>
        <w:r w:rsidRPr="003E4D6C">
          <w:rPr>
            <w:rFonts w:ascii="Calibri" w:hAnsi="Calibri"/>
            <w:spacing w:val="1"/>
            <w:sz w:val="20"/>
          </w:rPr>
          <w:delText xml:space="preserve"> </w:delText>
        </w:r>
        <w:r w:rsidRPr="003E4D6C">
          <w:rPr>
            <w:rFonts w:ascii="Calibri" w:hAnsi="Calibri"/>
            <w:sz w:val="20"/>
          </w:rPr>
          <w:delText>a</w:delText>
        </w:r>
        <w:r w:rsidRPr="003E4D6C">
          <w:rPr>
            <w:rFonts w:ascii="Calibri" w:hAnsi="Calibri"/>
            <w:spacing w:val="-1"/>
            <w:sz w:val="20"/>
          </w:rPr>
          <w:delText xml:space="preserve"> </w:delText>
        </w:r>
        <w:r w:rsidRPr="003E4D6C">
          <w:rPr>
            <w:rFonts w:ascii="Calibri" w:hAnsi="Calibri"/>
            <w:i/>
            <w:sz w:val="20"/>
          </w:rPr>
          <w:delText>B</w:delText>
        </w:r>
        <w:r w:rsidRPr="003E4D6C">
          <w:rPr>
            <w:rFonts w:ascii="Calibri" w:hAnsi="Calibri"/>
            <w:i/>
            <w:spacing w:val="-1"/>
            <w:sz w:val="20"/>
          </w:rPr>
          <w:delText>u</w:delText>
        </w:r>
        <w:r w:rsidRPr="003E4D6C">
          <w:rPr>
            <w:rFonts w:ascii="Calibri" w:hAnsi="Calibri"/>
            <w:i/>
            <w:sz w:val="20"/>
          </w:rPr>
          <w:delText>lk</w:delText>
        </w:r>
        <w:r w:rsidRPr="003E4D6C">
          <w:rPr>
            <w:rFonts w:ascii="Calibri" w:hAnsi="Calibri"/>
            <w:i/>
            <w:spacing w:val="1"/>
            <w:sz w:val="20"/>
          </w:rPr>
          <w:delText xml:space="preserve"> </w:delText>
        </w:r>
        <w:r w:rsidRPr="003E4D6C">
          <w:rPr>
            <w:rFonts w:ascii="Calibri" w:hAnsi="Calibri"/>
            <w:i/>
            <w:sz w:val="20"/>
          </w:rPr>
          <w:delText>W</w:delText>
        </w:r>
        <w:r w:rsidRPr="003E4D6C">
          <w:rPr>
            <w:rFonts w:ascii="Calibri" w:hAnsi="Calibri"/>
            <w:i/>
            <w:spacing w:val="-1"/>
            <w:sz w:val="20"/>
          </w:rPr>
          <w:delText>h</w:delText>
        </w:r>
        <w:r w:rsidRPr="003E4D6C">
          <w:rPr>
            <w:rFonts w:ascii="Calibri" w:hAnsi="Calibri"/>
            <w:i/>
            <w:sz w:val="20"/>
          </w:rPr>
          <w:delText xml:space="preserve">eat </w:delText>
        </w:r>
        <w:r w:rsidRPr="003E4D6C">
          <w:rPr>
            <w:rFonts w:ascii="Calibri" w:hAnsi="Calibri"/>
            <w:i/>
            <w:spacing w:val="-2"/>
            <w:sz w:val="20"/>
          </w:rPr>
          <w:delText>P</w:delText>
        </w:r>
        <w:r w:rsidRPr="003E4D6C">
          <w:rPr>
            <w:rFonts w:ascii="Calibri" w:hAnsi="Calibri"/>
            <w:i/>
            <w:sz w:val="20"/>
          </w:rPr>
          <w:delText>ort</w:delText>
        </w:r>
        <w:r w:rsidRPr="003E4D6C">
          <w:rPr>
            <w:rFonts w:ascii="Calibri" w:hAnsi="Calibri"/>
            <w:i/>
            <w:spacing w:val="-1"/>
            <w:sz w:val="20"/>
          </w:rPr>
          <w:delText xml:space="preserve"> </w:delText>
        </w:r>
        <w:r w:rsidRPr="003E4D6C">
          <w:rPr>
            <w:rFonts w:ascii="Calibri" w:hAnsi="Calibri"/>
            <w:i/>
            <w:sz w:val="20"/>
          </w:rPr>
          <w:delText>Terminal Services Ag</w:delText>
        </w:r>
        <w:r w:rsidRPr="003E4D6C">
          <w:rPr>
            <w:rFonts w:ascii="Calibri" w:hAnsi="Calibri"/>
            <w:i/>
            <w:spacing w:val="-1"/>
            <w:sz w:val="20"/>
          </w:rPr>
          <w:delText>r</w:delText>
        </w:r>
        <w:r w:rsidRPr="003E4D6C">
          <w:rPr>
            <w:rFonts w:ascii="Calibri" w:hAnsi="Calibri"/>
            <w:i/>
            <w:sz w:val="20"/>
          </w:rPr>
          <w:delText>ee</w:delText>
        </w:r>
        <w:r w:rsidRPr="003E4D6C">
          <w:rPr>
            <w:rFonts w:ascii="Calibri" w:hAnsi="Calibri"/>
            <w:i/>
            <w:spacing w:val="-1"/>
            <w:sz w:val="20"/>
          </w:rPr>
          <w:delText>m</w:delText>
        </w:r>
        <w:r w:rsidRPr="003E4D6C">
          <w:rPr>
            <w:rFonts w:ascii="Calibri" w:hAnsi="Calibri"/>
            <w:i/>
            <w:sz w:val="20"/>
          </w:rPr>
          <w:delText>en</w:delText>
        </w:r>
        <w:r w:rsidRPr="003E4D6C">
          <w:rPr>
            <w:rFonts w:ascii="Calibri" w:hAnsi="Calibri"/>
            <w:i/>
            <w:spacing w:val="-1"/>
            <w:sz w:val="20"/>
          </w:rPr>
          <w:delText>t</w:delText>
        </w:r>
        <w:r w:rsidRPr="003E4D6C">
          <w:rPr>
            <w:rFonts w:ascii="Calibri" w:hAnsi="Calibri"/>
            <w:spacing w:val="-1"/>
            <w:sz w:val="20"/>
          </w:rPr>
          <w:delText xml:space="preserve"> or a </w:delText>
        </w:r>
        <w:r w:rsidRPr="003E4D6C">
          <w:rPr>
            <w:rFonts w:ascii="Calibri" w:hAnsi="Calibri"/>
            <w:i/>
            <w:sz w:val="20"/>
          </w:rPr>
          <w:delText>Long Term Port Terminal Services Agreement.</w:delText>
        </w:r>
      </w:del>
    </w:p>
    <w:p w:rsidR="00893535" w:rsidRPr="003E4D6C" w:rsidRDefault="00893535">
      <w:pPr>
        <w:pStyle w:val="Level2"/>
        <w:rPr>
          <w:del w:id="604" w:author="Author"/>
          <w:rFonts w:ascii="Calibri" w:hAnsi="Calibri"/>
          <w:sz w:val="20"/>
        </w:rPr>
      </w:pPr>
      <w:del w:id="605" w:author="Author">
        <w:r w:rsidRPr="003E4D6C">
          <w:rPr>
            <w:rFonts w:ascii="Calibri" w:hAnsi="Calibri"/>
            <w:sz w:val="20"/>
          </w:rPr>
          <w:delText>That,</w:delText>
        </w:r>
        <w:r w:rsidRPr="003E4D6C">
          <w:rPr>
            <w:rFonts w:ascii="Calibri" w:hAnsi="Calibri"/>
            <w:spacing w:val="1"/>
            <w:sz w:val="20"/>
          </w:rPr>
          <w:delText xml:space="preserve"> </w:delText>
        </w:r>
        <w:r w:rsidRPr="003E4D6C">
          <w:rPr>
            <w:rFonts w:ascii="Calibri" w:hAnsi="Calibri"/>
            <w:sz w:val="20"/>
          </w:rPr>
          <w:delText>in</w:delText>
        </w:r>
        <w:r w:rsidRPr="003E4D6C">
          <w:rPr>
            <w:rFonts w:ascii="Calibri" w:hAnsi="Calibri"/>
            <w:spacing w:val="-1"/>
            <w:sz w:val="20"/>
          </w:rPr>
          <w:delText xml:space="preserve"> </w:delText>
        </w:r>
        <w:r w:rsidRPr="003E4D6C">
          <w:rPr>
            <w:rFonts w:ascii="Calibri" w:hAnsi="Calibri"/>
            <w:sz w:val="20"/>
          </w:rPr>
          <w:delText xml:space="preserve">the </w:delText>
        </w:r>
        <w:r w:rsidRPr="003E4D6C">
          <w:rPr>
            <w:rFonts w:ascii="Calibri" w:hAnsi="Calibri"/>
            <w:spacing w:val="-1"/>
            <w:sz w:val="20"/>
          </w:rPr>
          <w:delText>cas</w:delText>
        </w:r>
        <w:r w:rsidRPr="003E4D6C">
          <w:rPr>
            <w:rFonts w:ascii="Calibri" w:hAnsi="Calibri"/>
            <w:sz w:val="20"/>
          </w:rPr>
          <w:delText>e of the</w:delText>
        </w:r>
        <w:r w:rsidRPr="003E4D6C">
          <w:rPr>
            <w:rFonts w:ascii="Calibri" w:hAnsi="Calibri"/>
            <w:spacing w:val="-1"/>
            <w:sz w:val="20"/>
          </w:rPr>
          <w:delText xml:space="preserve"> </w:delText>
        </w:r>
        <w:r w:rsidRPr="003E4D6C">
          <w:rPr>
            <w:rFonts w:ascii="Calibri" w:hAnsi="Calibri"/>
            <w:sz w:val="20"/>
          </w:rPr>
          <w:delText>expo</w:delText>
        </w:r>
        <w:r w:rsidRPr="003E4D6C">
          <w:rPr>
            <w:rFonts w:ascii="Calibri" w:hAnsi="Calibri"/>
            <w:spacing w:val="-1"/>
            <w:sz w:val="20"/>
          </w:rPr>
          <w:delText>r</w:delText>
        </w:r>
        <w:r w:rsidRPr="003E4D6C">
          <w:rPr>
            <w:rFonts w:ascii="Calibri" w:hAnsi="Calibri"/>
            <w:sz w:val="20"/>
          </w:rPr>
          <w:delText>t</w:delText>
        </w:r>
        <w:r w:rsidRPr="003E4D6C">
          <w:rPr>
            <w:rFonts w:ascii="Calibri" w:hAnsi="Calibri"/>
            <w:spacing w:val="1"/>
            <w:sz w:val="20"/>
          </w:rPr>
          <w:delText xml:space="preserve"> </w:delText>
        </w:r>
        <w:r w:rsidRPr="003E4D6C">
          <w:rPr>
            <w:rFonts w:ascii="Calibri" w:hAnsi="Calibri"/>
            <w:sz w:val="20"/>
          </w:rPr>
          <w:delText>of</w:delText>
        </w:r>
        <w:r w:rsidRPr="003E4D6C">
          <w:rPr>
            <w:rFonts w:ascii="Calibri" w:hAnsi="Calibri"/>
            <w:spacing w:val="-1"/>
            <w:sz w:val="20"/>
          </w:rPr>
          <w:delText xml:space="preserve"> </w:delText>
        </w:r>
        <w:r w:rsidRPr="003E4D6C">
          <w:rPr>
            <w:rFonts w:ascii="Calibri" w:hAnsi="Calibri"/>
            <w:sz w:val="20"/>
          </w:rPr>
          <w:delText>non–r</w:delText>
        </w:r>
        <w:r w:rsidRPr="003E4D6C">
          <w:rPr>
            <w:rFonts w:ascii="Calibri" w:hAnsi="Calibri"/>
            <w:spacing w:val="-1"/>
            <w:sz w:val="20"/>
          </w:rPr>
          <w:delText>e</w:delText>
        </w:r>
        <w:r w:rsidRPr="003E4D6C">
          <w:rPr>
            <w:rFonts w:ascii="Calibri" w:hAnsi="Calibri"/>
            <w:sz w:val="20"/>
          </w:rPr>
          <w:delText>gulated</w:delText>
        </w:r>
        <w:r w:rsidRPr="003E4D6C">
          <w:rPr>
            <w:rFonts w:ascii="Calibri" w:hAnsi="Calibri"/>
            <w:spacing w:val="-1"/>
            <w:sz w:val="20"/>
          </w:rPr>
          <w:delText xml:space="preserve"> </w:delText>
        </w:r>
        <w:r w:rsidRPr="003E4D6C">
          <w:rPr>
            <w:rFonts w:ascii="Calibri" w:hAnsi="Calibri"/>
            <w:sz w:val="20"/>
          </w:rPr>
          <w:delText>grain,</w:delText>
        </w:r>
        <w:r w:rsidRPr="003E4D6C">
          <w:rPr>
            <w:rFonts w:ascii="Calibri" w:hAnsi="Calibri"/>
            <w:spacing w:val="-1"/>
            <w:sz w:val="20"/>
          </w:rPr>
          <w:delText xml:space="preserve"> </w:delText>
        </w:r>
        <w:r w:rsidRPr="003E4D6C">
          <w:rPr>
            <w:rFonts w:ascii="Calibri" w:hAnsi="Calibri"/>
            <w:sz w:val="20"/>
          </w:rPr>
          <w:delText>the</w:delText>
        </w:r>
        <w:r w:rsidRPr="003E4D6C">
          <w:rPr>
            <w:rFonts w:ascii="Calibri" w:hAnsi="Calibri"/>
            <w:spacing w:val="-1"/>
            <w:sz w:val="20"/>
          </w:rPr>
          <w:delText xml:space="preserve"> </w:delText>
        </w:r>
        <w:r w:rsidRPr="003E4D6C">
          <w:rPr>
            <w:rFonts w:ascii="Calibri" w:hAnsi="Calibri"/>
            <w:sz w:val="20"/>
          </w:rPr>
          <w:delText>customer has s</w:delText>
        </w:r>
        <w:r w:rsidRPr="003E4D6C">
          <w:rPr>
            <w:rFonts w:ascii="Calibri" w:hAnsi="Calibri"/>
            <w:spacing w:val="-2"/>
            <w:sz w:val="20"/>
          </w:rPr>
          <w:delText>i</w:delText>
        </w:r>
        <w:r w:rsidRPr="003E4D6C">
          <w:rPr>
            <w:rFonts w:ascii="Calibri" w:hAnsi="Calibri"/>
            <w:sz w:val="20"/>
          </w:rPr>
          <w:delText>gned</w:delText>
        </w:r>
        <w:r w:rsidRPr="003E4D6C">
          <w:rPr>
            <w:rFonts w:ascii="Calibri" w:hAnsi="Calibri"/>
            <w:spacing w:val="2"/>
            <w:sz w:val="20"/>
          </w:rPr>
          <w:delText xml:space="preserve"> </w:delText>
        </w:r>
        <w:r w:rsidRPr="003E4D6C">
          <w:rPr>
            <w:rFonts w:ascii="Calibri" w:hAnsi="Calibri"/>
            <w:sz w:val="20"/>
          </w:rPr>
          <w:delText>and</w:delText>
        </w:r>
        <w:r w:rsidRPr="003E4D6C">
          <w:rPr>
            <w:rFonts w:ascii="Calibri" w:hAnsi="Calibri"/>
            <w:spacing w:val="1"/>
            <w:sz w:val="20"/>
          </w:rPr>
          <w:delText xml:space="preserve"> </w:delText>
        </w:r>
        <w:r w:rsidRPr="003E4D6C">
          <w:rPr>
            <w:rFonts w:ascii="Calibri" w:hAnsi="Calibri"/>
            <w:sz w:val="20"/>
          </w:rPr>
          <w:delText>lodged with Gra</w:delText>
        </w:r>
        <w:r w:rsidRPr="003E4D6C">
          <w:rPr>
            <w:rFonts w:ascii="Calibri" w:hAnsi="Calibri"/>
            <w:spacing w:val="-2"/>
            <w:sz w:val="20"/>
          </w:rPr>
          <w:delText>i</w:delText>
        </w:r>
        <w:r w:rsidRPr="003E4D6C">
          <w:rPr>
            <w:rFonts w:ascii="Calibri" w:hAnsi="Calibri"/>
            <w:sz w:val="20"/>
          </w:rPr>
          <w:delText>n</w:delText>
        </w:r>
        <w:r w:rsidRPr="003E4D6C">
          <w:rPr>
            <w:rFonts w:ascii="Calibri" w:hAnsi="Calibri"/>
            <w:spacing w:val="-1"/>
            <w:sz w:val="20"/>
          </w:rPr>
          <w:delText>C</w:delText>
        </w:r>
        <w:r w:rsidRPr="003E4D6C">
          <w:rPr>
            <w:rFonts w:ascii="Calibri" w:hAnsi="Calibri"/>
            <w:sz w:val="20"/>
          </w:rPr>
          <w:delText xml:space="preserve">orp a </w:delText>
        </w:r>
        <w:r w:rsidRPr="003E4D6C">
          <w:rPr>
            <w:rFonts w:ascii="Calibri" w:hAnsi="Calibri"/>
            <w:i/>
            <w:sz w:val="20"/>
          </w:rPr>
          <w:delText>Bulk</w:delText>
        </w:r>
        <w:r w:rsidRPr="003E4D6C">
          <w:rPr>
            <w:rFonts w:ascii="Calibri" w:hAnsi="Calibri"/>
            <w:i/>
            <w:spacing w:val="1"/>
            <w:sz w:val="20"/>
          </w:rPr>
          <w:delText xml:space="preserve"> </w:delText>
        </w:r>
        <w:r w:rsidRPr="003E4D6C">
          <w:rPr>
            <w:rFonts w:ascii="Calibri" w:hAnsi="Calibri"/>
            <w:i/>
            <w:sz w:val="20"/>
          </w:rPr>
          <w:delText>Grain</w:delText>
        </w:r>
        <w:r w:rsidRPr="003E4D6C">
          <w:rPr>
            <w:rFonts w:ascii="Calibri" w:hAnsi="Calibri"/>
            <w:i/>
            <w:spacing w:val="1"/>
            <w:sz w:val="20"/>
          </w:rPr>
          <w:delText xml:space="preserve"> </w:delText>
        </w:r>
        <w:r w:rsidRPr="003E4D6C">
          <w:rPr>
            <w:rFonts w:ascii="Calibri" w:hAnsi="Calibri"/>
            <w:i/>
            <w:spacing w:val="-2"/>
            <w:sz w:val="20"/>
          </w:rPr>
          <w:delText>P</w:delText>
        </w:r>
        <w:r w:rsidRPr="003E4D6C">
          <w:rPr>
            <w:rFonts w:ascii="Calibri" w:hAnsi="Calibri"/>
            <w:i/>
            <w:sz w:val="20"/>
          </w:rPr>
          <w:delText>ort</w:delText>
        </w:r>
        <w:r w:rsidRPr="003E4D6C">
          <w:rPr>
            <w:rFonts w:ascii="Calibri" w:hAnsi="Calibri"/>
            <w:i/>
            <w:spacing w:val="-1"/>
            <w:sz w:val="20"/>
          </w:rPr>
          <w:delText xml:space="preserve"> </w:delText>
        </w:r>
        <w:r w:rsidRPr="003E4D6C">
          <w:rPr>
            <w:rFonts w:ascii="Calibri" w:hAnsi="Calibri"/>
            <w:i/>
            <w:sz w:val="20"/>
          </w:rPr>
          <w:delText>Terminal</w:delText>
        </w:r>
        <w:r w:rsidRPr="003E4D6C">
          <w:rPr>
            <w:rFonts w:ascii="Calibri" w:hAnsi="Calibri"/>
            <w:i/>
            <w:spacing w:val="-1"/>
            <w:sz w:val="20"/>
          </w:rPr>
          <w:delText xml:space="preserve"> </w:delText>
        </w:r>
        <w:r w:rsidRPr="003E4D6C">
          <w:rPr>
            <w:rFonts w:ascii="Calibri" w:hAnsi="Calibri"/>
            <w:i/>
            <w:sz w:val="20"/>
          </w:rPr>
          <w:delText>Servi</w:delText>
        </w:r>
        <w:r w:rsidRPr="003E4D6C">
          <w:rPr>
            <w:rFonts w:ascii="Calibri" w:hAnsi="Calibri"/>
            <w:i/>
            <w:spacing w:val="-1"/>
            <w:sz w:val="20"/>
          </w:rPr>
          <w:delText>c</w:delText>
        </w:r>
        <w:r w:rsidRPr="003E4D6C">
          <w:rPr>
            <w:rFonts w:ascii="Calibri" w:hAnsi="Calibri"/>
            <w:i/>
            <w:sz w:val="20"/>
          </w:rPr>
          <w:delText>es</w:delText>
        </w:r>
        <w:r w:rsidRPr="003E4D6C">
          <w:rPr>
            <w:rFonts w:ascii="Calibri" w:hAnsi="Calibri"/>
            <w:i/>
            <w:spacing w:val="1"/>
            <w:sz w:val="20"/>
          </w:rPr>
          <w:delText xml:space="preserve"> </w:delText>
        </w:r>
        <w:r w:rsidRPr="003E4D6C">
          <w:rPr>
            <w:rFonts w:ascii="Calibri" w:hAnsi="Calibri"/>
            <w:i/>
            <w:sz w:val="20"/>
          </w:rPr>
          <w:delText>Ag</w:delText>
        </w:r>
        <w:r w:rsidRPr="003E4D6C">
          <w:rPr>
            <w:rFonts w:ascii="Calibri" w:hAnsi="Calibri"/>
            <w:i/>
            <w:spacing w:val="-1"/>
            <w:sz w:val="20"/>
          </w:rPr>
          <w:delText>r</w:delText>
        </w:r>
        <w:r w:rsidRPr="003E4D6C">
          <w:rPr>
            <w:rFonts w:ascii="Calibri" w:hAnsi="Calibri"/>
            <w:i/>
            <w:sz w:val="20"/>
          </w:rPr>
          <w:delText>ee</w:delText>
        </w:r>
        <w:r w:rsidRPr="003E4D6C">
          <w:rPr>
            <w:rFonts w:ascii="Calibri" w:hAnsi="Calibri"/>
            <w:i/>
            <w:spacing w:val="-1"/>
            <w:sz w:val="20"/>
          </w:rPr>
          <w:delText>m</w:delText>
        </w:r>
        <w:r w:rsidRPr="003E4D6C">
          <w:rPr>
            <w:rFonts w:ascii="Calibri" w:hAnsi="Calibri"/>
            <w:i/>
            <w:sz w:val="20"/>
          </w:rPr>
          <w:delText>ent</w:delText>
        </w:r>
        <w:r w:rsidRPr="003E4D6C">
          <w:rPr>
            <w:rFonts w:ascii="Calibri" w:hAnsi="Calibri"/>
            <w:i/>
            <w:spacing w:val="-1"/>
            <w:sz w:val="20"/>
          </w:rPr>
          <w:delText xml:space="preserve"> </w:delText>
        </w:r>
        <w:r w:rsidRPr="003E4D6C">
          <w:rPr>
            <w:rFonts w:ascii="Calibri" w:hAnsi="Calibri"/>
            <w:i/>
            <w:sz w:val="20"/>
          </w:rPr>
          <w:delText>(</w:delText>
        </w:r>
        <w:r w:rsidRPr="003E4D6C">
          <w:rPr>
            <w:rFonts w:ascii="Calibri" w:hAnsi="Calibri"/>
            <w:i/>
            <w:spacing w:val="-1"/>
            <w:sz w:val="20"/>
          </w:rPr>
          <w:delText>N</w:delText>
        </w:r>
        <w:r w:rsidRPr="003E4D6C">
          <w:rPr>
            <w:rFonts w:ascii="Calibri" w:hAnsi="Calibri"/>
            <w:i/>
            <w:sz w:val="20"/>
          </w:rPr>
          <w:delText>on–</w:delText>
        </w:r>
        <w:r w:rsidRPr="003E4D6C">
          <w:rPr>
            <w:rFonts w:ascii="Calibri" w:hAnsi="Calibri"/>
            <w:i/>
            <w:spacing w:val="-1"/>
            <w:sz w:val="20"/>
          </w:rPr>
          <w:delText>wheat</w:delText>
        </w:r>
        <w:r w:rsidRPr="003E4D6C">
          <w:rPr>
            <w:rFonts w:ascii="Calibri" w:hAnsi="Calibri"/>
            <w:i/>
            <w:spacing w:val="1"/>
            <w:sz w:val="20"/>
          </w:rPr>
          <w:delText>)</w:delText>
        </w:r>
        <w:r w:rsidRPr="003E4D6C">
          <w:rPr>
            <w:rFonts w:ascii="Calibri" w:hAnsi="Calibri"/>
            <w:spacing w:val="1"/>
            <w:sz w:val="20"/>
          </w:rPr>
          <w:delText xml:space="preserve"> or a </w:delText>
        </w:r>
        <w:r w:rsidRPr="003E4D6C">
          <w:rPr>
            <w:rFonts w:ascii="Calibri" w:hAnsi="Calibri"/>
            <w:i/>
            <w:sz w:val="20"/>
          </w:rPr>
          <w:delText>Long Term Port Terminal Services Agreement</w:delText>
        </w:r>
        <w:r w:rsidRPr="003E4D6C">
          <w:rPr>
            <w:rFonts w:ascii="Calibri" w:hAnsi="Calibri"/>
            <w:sz w:val="20"/>
          </w:rPr>
          <w:delText>.</w:delText>
        </w:r>
      </w:del>
    </w:p>
    <w:p w:rsidR="00893535" w:rsidRPr="003E4D6C" w:rsidRDefault="00893535">
      <w:pPr>
        <w:pStyle w:val="Level2"/>
        <w:rPr>
          <w:del w:id="606" w:author="Author"/>
          <w:rFonts w:ascii="Calibri" w:hAnsi="Calibri"/>
          <w:sz w:val="20"/>
        </w:rPr>
      </w:pPr>
      <w:bookmarkStart w:id="607" w:name="_Ref327997985"/>
      <w:del w:id="608" w:author="Author">
        <w:r w:rsidRPr="003E4D6C">
          <w:rPr>
            <w:rFonts w:ascii="Calibri" w:hAnsi="Calibri"/>
            <w:sz w:val="20"/>
          </w:rPr>
          <w:delText>Whe</w:delText>
        </w:r>
        <w:r w:rsidRPr="003E4D6C">
          <w:rPr>
            <w:rFonts w:ascii="Calibri" w:hAnsi="Calibri"/>
            <w:spacing w:val="-1"/>
            <w:sz w:val="20"/>
          </w:rPr>
          <w:delText>t</w:delText>
        </w:r>
        <w:r w:rsidRPr="003E4D6C">
          <w:rPr>
            <w:rFonts w:ascii="Calibri" w:hAnsi="Calibri"/>
            <w:sz w:val="20"/>
          </w:rPr>
          <w:delText>her GrainCorp</w:delText>
        </w:r>
        <w:r w:rsidRPr="003E4D6C">
          <w:rPr>
            <w:rFonts w:ascii="Calibri" w:hAnsi="Calibri"/>
            <w:spacing w:val="1"/>
            <w:sz w:val="20"/>
          </w:rPr>
          <w:delText xml:space="preserve"> </w:delText>
        </w:r>
        <w:r w:rsidRPr="003E4D6C">
          <w:rPr>
            <w:rFonts w:ascii="Calibri" w:hAnsi="Calibri"/>
            <w:sz w:val="20"/>
          </w:rPr>
          <w:delText>has available suffici</w:delText>
        </w:r>
        <w:r w:rsidRPr="003E4D6C">
          <w:rPr>
            <w:rFonts w:ascii="Calibri" w:hAnsi="Calibri"/>
            <w:spacing w:val="-2"/>
            <w:sz w:val="20"/>
          </w:rPr>
          <w:delText>e</w:delText>
        </w:r>
        <w:r w:rsidRPr="003E4D6C">
          <w:rPr>
            <w:rFonts w:ascii="Calibri" w:hAnsi="Calibri"/>
            <w:sz w:val="20"/>
          </w:rPr>
          <w:delText>nt</w:delText>
        </w:r>
        <w:r w:rsidRPr="003E4D6C">
          <w:rPr>
            <w:rFonts w:ascii="Calibri" w:hAnsi="Calibri"/>
            <w:spacing w:val="1"/>
            <w:sz w:val="20"/>
          </w:rPr>
          <w:delText xml:space="preserve"> </w:delText>
        </w:r>
        <w:r w:rsidRPr="003E4D6C">
          <w:rPr>
            <w:rFonts w:ascii="Calibri" w:hAnsi="Calibri"/>
            <w:spacing w:val="-2"/>
            <w:sz w:val="20"/>
          </w:rPr>
          <w:delText>i</w:delText>
        </w:r>
        <w:r w:rsidRPr="003E4D6C">
          <w:rPr>
            <w:rFonts w:ascii="Calibri" w:hAnsi="Calibri"/>
            <w:sz w:val="20"/>
          </w:rPr>
          <w:delText>ntak</w:delText>
        </w:r>
        <w:r w:rsidRPr="003E4D6C">
          <w:rPr>
            <w:rFonts w:ascii="Calibri" w:hAnsi="Calibri"/>
            <w:spacing w:val="-1"/>
            <w:sz w:val="20"/>
          </w:rPr>
          <w:delText>e</w:delText>
        </w:r>
        <w:r w:rsidRPr="003E4D6C">
          <w:rPr>
            <w:rFonts w:ascii="Calibri" w:hAnsi="Calibri"/>
            <w:sz w:val="20"/>
          </w:rPr>
          <w:delText>,</w:delText>
        </w:r>
        <w:r w:rsidRPr="003E4D6C">
          <w:rPr>
            <w:rFonts w:ascii="Calibri" w:hAnsi="Calibri"/>
            <w:spacing w:val="1"/>
            <w:sz w:val="20"/>
          </w:rPr>
          <w:delText xml:space="preserve"> </w:delText>
        </w:r>
        <w:r w:rsidRPr="003E4D6C">
          <w:rPr>
            <w:rFonts w:ascii="Calibri" w:hAnsi="Calibri"/>
            <w:sz w:val="20"/>
          </w:rPr>
          <w:delText>gra</w:delText>
        </w:r>
        <w:r w:rsidRPr="003E4D6C">
          <w:rPr>
            <w:rFonts w:ascii="Calibri" w:hAnsi="Calibri"/>
            <w:spacing w:val="-2"/>
            <w:sz w:val="20"/>
          </w:rPr>
          <w:delText>i</w:delText>
        </w:r>
        <w:r w:rsidRPr="003E4D6C">
          <w:rPr>
            <w:rFonts w:ascii="Calibri" w:hAnsi="Calibri"/>
            <w:sz w:val="20"/>
          </w:rPr>
          <w:delText>n</w:delText>
        </w:r>
        <w:r w:rsidRPr="003E4D6C">
          <w:rPr>
            <w:rFonts w:ascii="Calibri" w:hAnsi="Calibri"/>
            <w:spacing w:val="1"/>
            <w:sz w:val="20"/>
          </w:rPr>
          <w:delText xml:space="preserve"> </w:delText>
        </w:r>
        <w:r w:rsidRPr="003E4D6C">
          <w:rPr>
            <w:rFonts w:ascii="Calibri" w:hAnsi="Calibri"/>
            <w:sz w:val="20"/>
          </w:rPr>
          <w:delText>segregation, s</w:delText>
        </w:r>
        <w:r w:rsidRPr="003E4D6C">
          <w:rPr>
            <w:rFonts w:ascii="Calibri" w:hAnsi="Calibri"/>
            <w:spacing w:val="-1"/>
            <w:sz w:val="20"/>
          </w:rPr>
          <w:delText>t</w:delText>
        </w:r>
        <w:r w:rsidRPr="003E4D6C">
          <w:rPr>
            <w:rFonts w:ascii="Calibri" w:hAnsi="Calibri"/>
            <w:sz w:val="20"/>
          </w:rPr>
          <w:delText>orage</w:delText>
        </w:r>
        <w:r w:rsidRPr="003E4D6C">
          <w:rPr>
            <w:rFonts w:ascii="Calibri" w:hAnsi="Calibri"/>
            <w:spacing w:val="1"/>
            <w:sz w:val="20"/>
          </w:rPr>
          <w:delText xml:space="preserve"> </w:delText>
        </w:r>
        <w:r w:rsidRPr="003E4D6C">
          <w:rPr>
            <w:rFonts w:ascii="Calibri" w:hAnsi="Calibri"/>
            <w:spacing w:val="-1"/>
            <w:sz w:val="20"/>
          </w:rPr>
          <w:delText>a</w:delText>
        </w:r>
        <w:r w:rsidRPr="003E4D6C">
          <w:rPr>
            <w:rFonts w:ascii="Calibri" w:hAnsi="Calibri"/>
            <w:sz w:val="20"/>
          </w:rPr>
          <w:delText>nd Elevat</w:delText>
        </w:r>
        <w:r w:rsidRPr="003E4D6C">
          <w:rPr>
            <w:rFonts w:ascii="Calibri" w:hAnsi="Calibri"/>
            <w:spacing w:val="-2"/>
            <w:sz w:val="20"/>
          </w:rPr>
          <w:delText>i</w:delText>
        </w:r>
        <w:r w:rsidRPr="003E4D6C">
          <w:rPr>
            <w:rFonts w:ascii="Calibri" w:hAnsi="Calibri"/>
            <w:sz w:val="20"/>
          </w:rPr>
          <w:delText>on</w:delText>
        </w:r>
        <w:r w:rsidRPr="003E4D6C">
          <w:rPr>
            <w:rFonts w:ascii="Calibri" w:hAnsi="Calibri"/>
            <w:spacing w:val="1"/>
            <w:sz w:val="20"/>
          </w:rPr>
          <w:delText xml:space="preserve"> </w:delText>
        </w:r>
        <w:r w:rsidRPr="003E4D6C">
          <w:rPr>
            <w:rFonts w:ascii="Calibri" w:hAnsi="Calibri"/>
            <w:sz w:val="20"/>
          </w:rPr>
          <w:delText>C</w:delText>
        </w:r>
        <w:r w:rsidRPr="003E4D6C">
          <w:rPr>
            <w:rFonts w:ascii="Calibri" w:hAnsi="Calibri"/>
            <w:spacing w:val="-1"/>
            <w:sz w:val="20"/>
          </w:rPr>
          <w:delText>a</w:delText>
        </w:r>
        <w:r w:rsidRPr="003E4D6C">
          <w:rPr>
            <w:rFonts w:ascii="Calibri" w:hAnsi="Calibri"/>
            <w:sz w:val="20"/>
          </w:rPr>
          <w:delText>paci</w:delText>
        </w:r>
        <w:r w:rsidRPr="003E4D6C">
          <w:rPr>
            <w:rFonts w:ascii="Calibri" w:hAnsi="Calibri"/>
            <w:spacing w:val="-1"/>
            <w:sz w:val="20"/>
          </w:rPr>
          <w:delText>t</w:delText>
        </w:r>
        <w:r w:rsidRPr="003E4D6C">
          <w:rPr>
            <w:rFonts w:ascii="Calibri" w:hAnsi="Calibri"/>
            <w:sz w:val="20"/>
          </w:rPr>
          <w:delText>y</w:delText>
        </w:r>
        <w:r w:rsidRPr="003E4D6C">
          <w:rPr>
            <w:rFonts w:ascii="Calibri" w:hAnsi="Calibri"/>
            <w:spacing w:val="1"/>
            <w:sz w:val="20"/>
          </w:rPr>
          <w:delText xml:space="preserve"> </w:delText>
        </w:r>
        <w:r w:rsidRPr="003E4D6C">
          <w:rPr>
            <w:rFonts w:ascii="Calibri" w:hAnsi="Calibri"/>
            <w:sz w:val="20"/>
          </w:rPr>
          <w:delText>at</w:delText>
        </w:r>
        <w:r w:rsidRPr="003E4D6C">
          <w:rPr>
            <w:rFonts w:ascii="Calibri" w:hAnsi="Calibri"/>
            <w:spacing w:val="-2"/>
            <w:sz w:val="20"/>
          </w:rPr>
          <w:delText xml:space="preserve"> </w:delText>
        </w:r>
        <w:r w:rsidRPr="003E4D6C">
          <w:rPr>
            <w:rFonts w:ascii="Calibri" w:hAnsi="Calibri"/>
            <w:sz w:val="20"/>
          </w:rPr>
          <w:delText>the Port</w:delText>
        </w:r>
        <w:r w:rsidRPr="003E4D6C">
          <w:rPr>
            <w:rFonts w:ascii="Calibri" w:hAnsi="Calibri"/>
            <w:spacing w:val="1"/>
            <w:sz w:val="20"/>
          </w:rPr>
          <w:delText xml:space="preserve"> </w:delText>
        </w:r>
        <w:r w:rsidRPr="003E4D6C">
          <w:rPr>
            <w:rFonts w:ascii="Calibri" w:hAnsi="Calibri"/>
            <w:sz w:val="20"/>
          </w:rPr>
          <w:delText xml:space="preserve">Terminal </w:delText>
        </w:r>
        <w:r w:rsidRPr="003E4D6C">
          <w:rPr>
            <w:rFonts w:ascii="Calibri" w:hAnsi="Calibri"/>
            <w:spacing w:val="-1"/>
            <w:sz w:val="20"/>
          </w:rPr>
          <w:delText>t</w:delText>
        </w:r>
        <w:r w:rsidRPr="003E4D6C">
          <w:rPr>
            <w:rFonts w:ascii="Calibri" w:hAnsi="Calibri"/>
            <w:sz w:val="20"/>
          </w:rPr>
          <w:delText>hat</w:delText>
        </w:r>
        <w:r w:rsidRPr="003E4D6C">
          <w:rPr>
            <w:rFonts w:ascii="Calibri" w:hAnsi="Calibri"/>
            <w:spacing w:val="1"/>
            <w:sz w:val="20"/>
          </w:rPr>
          <w:delText xml:space="preserve"> </w:delText>
        </w:r>
        <w:r w:rsidRPr="003E4D6C">
          <w:rPr>
            <w:rFonts w:ascii="Calibri" w:hAnsi="Calibri"/>
            <w:sz w:val="20"/>
          </w:rPr>
          <w:delText xml:space="preserve">will allow </w:delText>
        </w:r>
        <w:r w:rsidRPr="003E4D6C">
          <w:rPr>
            <w:rFonts w:ascii="Calibri" w:hAnsi="Calibri"/>
            <w:spacing w:val="-1"/>
            <w:sz w:val="20"/>
          </w:rPr>
          <w:delText>a</w:delText>
        </w:r>
        <w:r w:rsidRPr="003E4D6C">
          <w:rPr>
            <w:rFonts w:ascii="Calibri" w:hAnsi="Calibri"/>
            <w:sz w:val="20"/>
          </w:rPr>
          <w:delText>ccu</w:delText>
        </w:r>
        <w:r w:rsidRPr="003E4D6C">
          <w:rPr>
            <w:rFonts w:ascii="Calibri" w:hAnsi="Calibri"/>
            <w:spacing w:val="-2"/>
            <w:sz w:val="20"/>
          </w:rPr>
          <w:delText>m</w:delText>
        </w:r>
        <w:r w:rsidRPr="003E4D6C">
          <w:rPr>
            <w:rFonts w:ascii="Calibri" w:hAnsi="Calibri"/>
            <w:sz w:val="20"/>
          </w:rPr>
          <w:delText>ulation of</w:delText>
        </w:r>
        <w:r w:rsidRPr="003E4D6C">
          <w:rPr>
            <w:rFonts w:ascii="Calibri" w:hAnsi="Calibri"/>
            <w:spacing w:val="-1"/>
            <w:sz w:val="20"/>
          </w:rPr>
          <w:delText xml:space="preserve"> </w:delText>
        </w:r>
        <w:r w:rsidRPr="003E4D6C">
          <w:rPr>
            <w:rFonts w:ascii="Calibri" w:hAnsi="Calibri"/>
            <w:sz w:val="20"/>
          </w:rPr>
          <w:delText>the</w:delText>
        </w:r>
        <w:r w:rsidRPr="003E4D6C">
          <w:rPr>
            <w:rFonts w:ascii="Calibri" w:hAnsi="Calibri"/>
            <w:spacing w:val="-1"/>
            <w:sz w:val="20"/>
          </w:rPr>
          <w:delText xml:space="preserve"> </w:delText>
        </w:r>
        <w:r w:rsidRPr="003E4D6C">
          <w:rPr>
            <w:rFonts w:ascii="Calibri" w:hAnsi="Calibri"/>
            <w:sz w:val="20"/>
          </w:rPr>
          <w:delText>car</w:delText>
        </w:r>
        <w:r w:rsidRPr="003E4D6C">
          <w:rPr>
            <w:rFonts w:ascii="Calibri" w:hAnsi="Calibri"/>
            <w:spacing w:val="-1"/>
            <w:sz w:val="20"/>
          </w:rPr>
          <w:delText>g</w:delText>
        </w:r>
        <w:r w:rsidRPr="003E4D6C">
          <w:rPr>
            <w:rFonts w:ascii="Calibri" w:hAnsi="Calibri"/>
            <w:sz w:val="20"/>
          </w:rPr>
          <w:delText>o at</w:delText>
        </w:r>
        <w:r w:rsidRPr="003E4D6C">
          <w:rPr>
            <w:rFonts w:ascii="Calibri" w:hAnsi="Calibri"/>
            <w:spacing w:val="-1"/>
            <w:sz w:val="20"/>
          </w:rPr>
          <w:delText xml:space="preserve"> t</w:delText>
        </w:r>
        <w:r w:rsidRPr="003E4D6C">
          <w:rPr>
            <w:rFonts w:ascii="Calibri" w:hAnsi="Calibri"/>
            <w:sz w:val="20"/>
          </w:rPr>
          <w:delText>he Port</w:delText>
        </w:r>
        <w:r w:rsidRPr="003E4D6C">
          <w:rPr>
            <w:rFonts w:ascii="Calibri" w:hAnsi="Calibri"/>
            <w:spacing w:val="1"/>
            <w:sz w:val="20"/>
          </w:rPr>
          <w:delText xml:space="preserve"> </w:delText>
        </w:r>
        <w:r w:rsidRPr="003E4D6C">
          <w:rPr>
            <w:rFonts w:ascii="Calibri" w:hAnsi="Calibri"/>
            <w:sz w:val="20"/>
          </w:rPr>
          <w:delText>Terminal,</w:delText>
        </w:r>
        <w:r w:rsidRPr="003E4D6C">
          <w:rPr>
            <w:rFonts w:ascii="Calibri" w:hAnsi="Calibri"/>
            <w:spacing w:val="1"/>
            <w:sz w:val="20"/>
          </w:rPr>
          <w:delText xml:space="preserve"> </w:delText>
        </w:r>
        <w:r w:rsidRPr="003E4D6C">
          <w:rPr>
            <w:rFonts w:ascii="Calibri" w:hAnsi="Calibri"/>
            <w:sz w:val="20"/>
          </w:rPr>
          <w:delText>taking</w:delText>
        </w:r>
        <w:r w:rsidRPr="003E4D6C">
          <w:rPr>
            <w:rFonts w:ascii="Calibri" w:hAnsi="Calibri"/>
            <w:spacing w:val="1"/>
            <w:sz w:val="20"/>
          </w:rPr>
          <w:delText xml:space="preserve"> </w:delText>
        </w:r>
        <w:r w:rsidRPr="003E4D6C">
          <w:rPr>
            <w:rFonts w:ascii="Calibri" w:hAnsi="Calibri"/>
            <w:spacing w:val="-2"/>
            <w:sz w:val="20"/>
          </w:rPr>
          <w:delText>i</w:delText>
        </w:r>
        <w:r w:rsidRPr="003E4D6C">
          <w:rPr>
            <w:rFonts w:ascii="Calibri" w:hAnsi="Calibri"/>
            <w:sz w:val="20"/>
          </w:rPr>
          <w:delText>nto</w:delText>
        </w:r>
        <w:r w:rsidRPr="003E4D6C">
          <w:rPr>
            <w:rFonts w:ascii="Calibri" w:hAnsi="Calibri"/>
            <w:spacing w:val="-1"/>
            <w:sz w:val="20"/>
          </w:rPr>
          <w:delText xml:space="preserve"> </w:delText>
        </w:r>
        <w:r w:rsidRPr="003E4D6C">
          <w:rPr>
            <w:rFonts w:ascii="Calibri" w:hAnsi="Calibri"/>
            <w:sz w:val="20"/>
          </w:rPr>
          <w:delText>acc</w:delText>
        </w:r>
        <w:r w:rsidRPr="003E4D6C">
          <w:rPr>
            <w:rFonts w:ascii="Calibri" w:hAnsi="Calibri"/>
            <w:spacing w:val="-1"/>
            <w:sz w:val="20"/>
          </w:rPr>
          <w:delText>o</w:delText>
        </w:r>
        <w:r w:rsidRPr="003E4D6C">
          <w:rPr>
            <w:rFonts w:ascii="Calibri" w:hAnsi="Calibri"/>
            <w:sz w:val="20"/>
          </w:rPr>
          <w:delText>un</w:delText>
        </w:r>
        <w:r w:rsidRPr="003E4D6C">
          <w:rPr>
            <w:rFonts w:ascii="Calibri" w:hAnsi="Calibri"/>
            <w:spacing w:val="-1"/>
            <w:sz w:val="20"/>
          </w:rPr>
          <w:delText>t</w:delText>
        </w:r>
        <w:r w:rsidRPr="003E4D6C">
          <w:rPr>
            <w:rFonts w:ascii="Calibri" w:hAnsi="Calibri"/>
            <w:sz w:val="20"/>
          </w:rPr>
          <w:delText>,</w:delText>
        </w:r>
        <w:r w:rsidRPr="003E4D6C">
          <w:rPr>
            <w:rFonts w:ascii="Calibri" w:hAnsi="Calibri"/>
            <w:spacing w:val="1"/>
            <w:sz w:val="20"/>
          </w:rPr>
          <w:delText xml:space="preserve"> </w:delText>
        </w:r>
        <w:r w:rsidRPr="003E4D6C">
          <w:rPr>
            <w:rFonts w:ascii="Calibri" w:hAnsi="Calibri"/>
            <w:sz w:val="20"/>
          </w:rPr>
          <w:delText>o</w:delText>
        </w:r>
        <w:r w:rsidRPr="003E4D6C">
          <w:rPr>
            <w:rFonts w:ascii="Calibri" w:hAnsi="Calibri"/>
            <w:spacing w:val="-1"/>
            <w:sz w:val="20"/>
          </w:rPr>
          <w:delText>t</w:delText>
        </w:r>
        <w:r w:rsidRPr="003E4D6C">
          <w:rPr>
            <w:rFonts w:ascii="Calibri" w:hAnsi="Calibri"/>
            <w:sz w:val="20"/>
          </w:rPr>
          <w:delText>her Booked Elevat</w:delText>
        </w:r>
        <w:r w:rsidRPr="003E4D6C">
          <w:rPr>
            <w:rFonts w:ascii="Calibri" w:hAnsi="Calibri"/>
            <w:spacing w:val="-2"/>
            <w:sz w:val="20"/>
          </w:rPr>
          <w:delText>i</w:delText>
        </w:r>
        <w:r w:rsidRPr="003E4D6C">
          <w:rPr>
            <w:rFonts w:ascii="Calibri" w:hAnsi="Calibri"/>
            <w:sz w:val="20"/>
          </w:rPr>
          <w:delText>on</w:delText>
        </w:r>
        <w:r w:rsidRPr="003E4D6C">
          <w:rPr>
            <w:rFonts w:ascii="Calibri" w:hAnsi="Calibri"/>
            <w:spacing w:val="1"/>
            <w:sz w:val="20"/>
          </w:rPr>
          <w:delText xml:space="preserve"> </w:delText>
        </w:r>
        <w:r w:rsidRPr="003E4D6C">
          <w:rPr>
            <w:rFonts w:ascii="Calibri" w:hAnsi="Calibri"/>
            <w:sz w:val="20"/>
          </w:rPr>
          <w:delText>C</w:delText>
        </w:r>
        <w:r w:rsidRPr="003E4D6C">
          <w:rPr>
            <w:rFonts w:ascii="Calibri" w:hAnsi="Calibri"/>
            <w:spacing w:val="-1"/>
            <w:sz w:val="20"/>
          </w:rPr>
          <w:delText>a</w:delText>
        </w:r>
        <w:r w:rsidRPr="003E4D6C">
          <w:rPr>
            <w:rFonts w:ascii="Calibri" w:hAnsi="Calibri"/>
            <w:sz w:val="20"/>
          </w:rPr>
          <w:delText>paci</w:delText>
        </w:r>
        <w:r w:rsidRPr="003E4D6C">
          <w:rPr>
            <w:rFonts w:ascii="Calibri" w:hAnsi="Calibri"/>
            <w:spacing w:val="-1"/>
            <w:sz w:val="20"/>
          </w:rPr>
          <w:delText>t</w:delText>
        </w:r>
        <w:r w:rsidRPr="003E4D6C">
          <w:rPr>
            <w:rFonts w:ascii="Calibri" w:hAnsi="Calibri"/>
            <w:sz w:val="20"/>
          </w:rPr>
          <w:delText>y previously</w:delText>
        </w:r>
        <w:r w:rsidRPr="003E4D6C">
          <w:rPr>
            <w:rFonts w:ascii="Calibri" w:hAnsi="Calibri"/>
            <w:spacing w:val="1"/>
            <w:sz w:val="20"/>
          </w:rPr>
          <w:delText xml:space="preserve"> </w:delText>
        </w:r>
        <w:r w:rsidRPr="003E4D6C">
          <w:rPr>
            <w:rFonts w:ascii="Calibri" w:hAnsi="Calibri"/>
            <w:sz w:val="20"/>
          </w:rPr>
          <w:delText>accepted</w:delText>
        </w:r>
        <w:r w:rsidRPr="003E4D6C">
          <w:rPr>
            <w:rFonts w:ascii="Calibri" w:hAnsi="Calibri"/>
            <w:spacing w:val="1"/>
            <w:sz w:val="20"/>
          </w:rPr>
          <w:delText xml:space="preserve"> </w:delText>
        </w:r>
        <w:r w:rsidRPr="003E4D6C">
          <w:rPr>
            <w:rFonts w:ascii="Calibri" w:hAnsi="Calibri"/>
            <w:spacing w:val="-1"/>
            <w:sz w:val="20"/>
          </w:rPr>
          <w:delText>b</w:delText>
        </w:r>
        <w:r w:rsidRPr="003E4D6C">
          <w:rPr>
            <w:rFonts w:ascii="Calibri" w:hAnsi="Calibri"/>
            <w:sz w:val="20"/>
          </w:rPr>
          <w:delText>y</w:delText>
        </w:r>
        <w:r w:rsidRPr="003E4D6C">
          <w:rPr>
            <w:rFonts w:ascii="Calibri" w:hAnsi="Calibri"/>
            <w:spacing w:val="1"/>
            <w:sz w:val="20"/>
          </w:rPr>
          <w:delText xml:space="preserve"> </w:delText>
        </w:r>
        <w:r w:rsidRPr="003E4D6C">
          <w:rPr>
            <w:rFonts w:ascii="Calibri" w:hAnsi="Calibri"/>
            <w:sz w:val="20"/>
          </w:rPr>
          <w:delText>GrainC</w:delText>
        </w:r>
        <w:r w:rsidRPr="003E4D6C">
          <w:rPr>
            <w:rFonts w:ascii="Calibri" w:hAnsi="Calibri"/>
            <w:spacing w:val="-1"/>
            <w:sz w:val="20"/>
          </w:rPr>
          <w:delText>o</w:delText>
        </w:r>
        <w:r w:rsidRPr="003E4D6C">
          <w:rPr>
            <w:rFonts w:ascii="Calibri" w:hAnsi="Calibri"/>
            <w:sz w:val="20"/>
          </w:rPr>
          <w:delText>rp</w:delText>
        </w:r>
        <w:r w:rsidRPr="003E4D6C">
          <w:rPr>
            <w:rFonts w:ascii="Calibri" w:hAnsi="Calibri"/>
            <w:spacing w:val="1"/>
            <w:sz w:val="20"/>
          </w:rPr>
          <w:delText xml:space="preserve"> </w:delText>
        </w:r>
        <w:r w:rsidRPr="003E4D6C">
          <w:rPr>
            <w:rFonts w:ascii="Calibri" w:hAnsi="Calibri"/>
            <w:sz w:val="20"/>
          </w:rPr>
          <w:delText>th</w:delText>
        </w:r>
        <w:r w:rsidRPr="003E4D6C">
          <w:rPr>
            <w:rFonts w:ascii="Calibri" w:hAnsi="Calibri"/>
            <w:spacing w:val="-1"/>
            <w:sz w:val="20"/>
          </w:rPr>
          <w:delText>a</w:delText>
        </w:r>
        <w:r w:rsidRPr="003E4D6C">
          <w:rPr>
            <w:rFonts w:ascii="Calibri" w:hAnsi="Calibri"/>
            <w:sz w:val="20"/>
          </w:rPr>
          <w:delText>t</w:delText>
        </w:r>
        <w:r w:rsidRPr="003E4D6C">
          <w:rPr>
            <w:rFonts w:ascii="Calibri" w:hAnsi="Calibri"/>
            <w:spacing w:val="1"/>
            <w:sz w:val="20"/>
          </w:rPr>
          <w:delText xml:space="preserve"> </w:delText>
        </w:r>
        <w:r w:rsidRPr="003E4D6C">
          <w:rPr>
            <w:rFonts w:ascii="Calibri" w:hAnsi="Calibri"/>
            <w:spacing w:val="-1"/>
            <w:sz w:val="20"/>
          </w:rPr>
          <w:delText>a</w:delText>
        </w:r>
        <w:r w:rsidRPr="003E4D6C">
          <w:rPr>
            <w:rFonts w:ascii="Calibri" w:hAnsi="Calibri"/>
            <w:sz w:val="20"/>
          </w:rPr>
          <w:delText>ppea</w:delText>
        </w:r>
        <w:r w:rsidRPr="003E4D6C">
          <w:rPr>
            <w:rFonts w:ascii="Calibri" w:hAnsi="Calibri"/>
            <w:spacing w:val="-1"/>
            <w:sz w:val="20"/>
          </w:rPr>
          <w:delText>r</w:delText>
        </w:r>
        <w:r w:rsidRPr="003E4D6C">
          <w:rPr>
            <w:rFonts w:ascii="Calibri" w:hAnsi="Calibri"/>
            <w:sz w:val="20"/>
          </w:rPr>
          <w:delText>s as ‘</w:delText>
        </w:r>
        <w:r w:rsidRPr="003E4D6C">
          <w:rPr>
            <w:rFonts w:ascii="Calibri" w:hAnsi="Calibri"/>
            <w:spacing w:val="-1"/>
            <w:sz w:val="20"/>
          </w:rPr>
          <w:delText>a</w:delText>
        </w:r>
        <w:r w:rsidRPr="003E4D6C">
          <w:rPr>
            <w:rFonts w:ascii="Calibri" w:hAnsi="Calibri"/>
            <w:sz w:val="20"/>
          </w:rPr>
          <w:delText>cc</w:delText>
        </w:r>
        <w:r w:rsidRPr="003E4D6C">
          <w:rPr>
            <w:rFonts w:ascii="Calibri" w:hAnsi="Calibri"/>
            <w:spacing w:val="-1"/>
            <w:sz w:val="20"/>
          </w:rPr>
          <w:delText>e</w:delText>
        </w:r>
        <w:r w:rsidRPr="003E4D6C">
          <w:rPr>
            <w:rFonts w:ascii="Calibri" w:hAnsi="Calibri"/>
            <w:sz w:val="20"/>
          </w:rPr>
          <w:delText>pte</w:delText>
        </w:r>
        <w:r w:rsidRPr="003E4D6C">
          <w:rPr>
            <w:rFonts w:ascii="Calibri" w:hAnsi="Calibri"/>
            <w:spacing w:val="-1"/>
            <w:sz w:val="20"/>
          </w:rPr>
          <w:delText>d</w:delText>
        </w:r>
        <w:r w:rsidRPr="003E4D6C">
          <w:rPr>
            <w:rFonts w:ascii="Calibri" w:hAnsi="Calibri"/>
            <w:sz w:val="20"/>
          </w:rPr>
          <w:delText>’</w:delText>
        </w:r>
        <w:r w:rsidRPr="003E4D6C">
          <w:rPr>
            <w:rFonts w:ascii="Calibri" w:hAnsi="Calibri"/>
            <w:spacing w:val="-1"/>
            <w:sz w:val="20"/>
          </w:rPr>
          <w:delText xml:space="preserve"> </w:delText>
        </w:r>
        <w:r w:rsidRPr="003E4D6C">
          <w:rPr>
            <w:rFonts w:ascii="Calibri" w:hAnsi="Calibri"/>
            <w:sz w:val="20"/>
          </w:rPr>
          <w:delText>on</w:delText>
        </w:r>
        <w:r w:rsidRPr="003E4D6C">
          <w:rPr>
            <w:rFonts w:ascii="Calibri" w:hAnsi="Calibri"/>
            <w:spacing w:val="1"/>
            <w:sz w:val="20"/>
          </w:rPr>
          <w:delText xml:space="preserve"> </w:delText>
        </w:r>
        <w:r w:rsidRPr="003E4D6C">
          <w:rPr>
            <w:rFonts w:ascii="Calibri" w:hAnsi="Calibri"/>
            <w:spacing w:val="-1"/>
            <w:sz w:val="20"/>
          </w:rPr>
          <w:delText>t</w:delText>
        </w:r>
        <w:r w:rsidRPr="003E4D6C">
          <w:rPr>
            <w:rFonts w:ascii="Calibri" w:hAnsi="Calibri"/>
            <w:sz w:val="20"/>
          </w:rPr>
          <w:delText>he Grain</w:delText>
        </w:r>
        <w:r w:rsidRPr="003E4D6C">
          <w:rPr>
            <w:rFonts w:ascii="Calibri" w:hAnsi="Calibri"/>
            <w:spacing w:val="-1"/>
            <w:sz w:val="20"/>
          </w:rPr>
          <w:delText>C</w:delText>
        </w:r>
        <w:r w:rsidRPr="003E4D6C">
          <w:rPr>
            <w:rFonts w:ascii="Calibri" w:hAnsi="Calibri"/>
            <w:sz w:val="20"/>
          </w:rPr>
          <w:delText>orp Shipp</w:delText>
        </w:r>
        <w:r w:rsidRPr="003E4D6C">
          <w:rPr>
            <w:rFonts w:ascii="Calibri" w:hAnsi="Calibri"/>
            <w:spacing w:val="-2"/>
            <w:sz w:val="20"/>
          </w:rPr>
          <w:delText>i</w:delText>
        </w:r>
        <w:r w:rsidRPr="003E4D6C">
          <w:rPr>
            <w:rFonts w:ascii="Calibri" w:hAnsi="Calibri"/>
            <w:sz w:val="20"/>
          </w:rPr>
          <w:delText>ng Stem.</w:delText>
        </w:r>
        <w:bookmarkEnd w:id="607"/>
      </w:del>
    </w:p>
    <w:p w:rsidR="00893535" w:rsidRPr="003E4D6C" w:rsidRDefault="00893535">
      <w:pPr>
        <w:pStyle w:val="Level2"/>
        <w:rPr>
          <w:del w:id="609" w:author="Author"/>
          <w:rFonts w:ascii="Calibri" w:hAnsi="Calibri"/>
          <w:sz w:val="20"/>
        </w:rPr>
      </w:pPr>
      <w:del w:id="610" w:author="Author">
        <w:r w:rsidRPr="003E4D6C">
          <w:rPr>
            <w:rFonts w:ascii="Calibri" w:hAnsi="Calibri"/>
            <w:sz w:val="20"/>
          </w:rPr>
          <w:delText>A</w:delText>
        </w:r>
        <w:r w:rsidRPr="003E4D6C">
          <w:rPr>
            <w:rFonts w:ascii="Calibri" w:hAnsi="Calibri"/>
            <w:spacing w:val="-1"/>
            <w:sz w:val="20"/>
          </w:rPr>
          <w:delText>n</w:delText>
        </w:r>
        <w:r w:rsidRPr="003E4D6C">
          <w:rPr>
            <w:rFonts w:ascii="Calibri" w:hAnsi="Calibri"/>
            <w:sz w:val="20"/>
          </w:rPr>
          <w:delText>y</w:delText>
        </w:r>
        <w:r w:rsidRPr="003E4D6C">
          <w:rPr>
            <w:rFonts w:ascii="Calibri" w:hAnsi="Calibri"/>
            <w:spacing w:val="1"/>
            <w:sz w:val="20"/>
          </w:rPr>
          <w:delText xml:space="preserve"> </w:delText>
        </w:r>
        <w:r w:rsidRPr="003E4D6C">
          <w:rPr>
            <w:rFonts w:ascii="Calibri" w:hAnsi="Calibri"/>
            <w:sz w:val="20"/>
          </w:rPr>
          <w:delText>R</w:delText>
        </w:r>
        <w:r w:rsidRPr="003E4D6C">
          <w:rPr>
            <w:rFonts w:ascii="Calibri" w:hAnsi="Calibri"/>
            <w:spacing w:val="-1"/>
            <w:sz w:val="20"/>
          </w:rPr>
          <w:delText>e</w:delText>
        </w:r>
        <w:r w:rsidRPr="003E4D6C">
          <w:rPr>
            <w:rFonts w:ascii="Calibri" w:hAnsi="Calibri"/>
            <w:sz w:val="20"/>
          </w:rPr>
          <w:delText>gul</w:delText>
        </w:r>
        <w:r w:rsidRPr="003E4D6C">
          <w:rPr>
            <w:rFonts w:ascii="Calibri" w:hAnsi="Calibri"/>
            <w:spacing w:val="-1"/>
            <w:sz w:val="20"/>
          </w:rPr>
          <w:delText>a</w:delText>
        </w:r>
        <w:r w:rsidRPr="003E4D6C">
          <w:rPr>
            <w:rFonts w:ascii="Calibri" w:hAnsi="Calibri"/>
            <w:sz w:val="20"/>
          </w:rPr>
          <w:delText>to</w:delText>
        </w:r>
        <w:r w:rsidRPr="003E4D6C">
          <w:rPr>
            <w:rFonts w:ascii="Calibri" w:hAnsi="Calibri"/>
            <w:spacing w:val="-1"/>
            <w:sz w:val="20"/>
          </w:rPr>
          <w:delText>r</w:delText>
        </w:r>
        <w:r w:rsidRPr="003E4D6C">
          <w:rPr>
            <w:rFonts w:ascii="Calibri" w:hAnsi="Calibri"/>
            <w:sz w:val="20"/>
          </w:rPr>
          <w:delText>y</w:delText>
        </w:r>
        <w:r w:rsidRPr="003E4D6C">
          <w:rPr>
            <w:rFonts w:ascii="Calibri" w:hAnsi="Calibri"/>
            <w:spacing w:val="1"/>
            <w:sz w:val="20"/>
          </w:rPr>
          <w:delText xml:space="preserve"> </w:delText>
        </w:r>
        <w:r w:rsidRPr="003E4D6C">
          <w:rPr>
            <w:rFonts w:ascii="Calibri" w:hAnsi="Calibri"/>
            <w:sz w:val="20"/>
          </w:rPr>
          <w:delText>and Market</w:delText>
        </w:r>
        <w:r w:rsidRPr="003E4D6C">
          <w:rPr>
            <w:rFonts w:ascii="Calibri" w:hAnsi="Calibri"/>
            <w:spacing w:val="-1"/>
            <w:sz w:val="20"/>
          </w:rPr>
          <w:delText xml:space="preserve"> r</w:delText>
        </w:r>
        <w:r w:rsidRPr="003E4D6C">
          <w:rPr>
            <w:rFonts w:ascii="Calibri" w:hAnsi="Calibri"/>
            <w:sz w:val="20"/>
          </w:rPr>
          <w:delText>isks (Refer</w:delText>
        </w:r>
        <w:r w:rsidRPr="003E4D6C">
          <w:rPr>
            <w:rFonts w:ascii="Calibri" w:hAnsi="Calibri"/>
            <w:spacing w:val="-1"/>
            <w:sz w:val="20"/>
          </w:rPr>
          <w:delText xml:space="preserve"> </w:delText>
        </w:r>
        <w:r w:rsidRPr="003E4D6C">
          <w:rPr>
            <w:rFonts w:ascii="Calibri" w:hAnsi="Calibri"/>
            <w:sz w:val="20"/>
          </w:rPr>
          <w:delText xml:space="preserve">to </w:delText>
        </w:r>
        <w:r w:rsidRPr="003E4D6C">
          <w:rPr>
            <w:rFonts w:ascii="Calibri" w:hAnsi="Calibri"/>
            <w:spacing w:val="-1"/>
            <w:sz w:val="20"/>
          </w:rPr>
          <w:delText>r</w:delText>
        </w:r>
        <w:r w:rsidRPr="003E4D6C">
          <w:rPr>
            <w:rFonts w:ascii="Calibri" w:hAnsi="Calibri"/>
            <w:sz w:val="20"/>
          </w:rPr>
          <w:delText>ele</w:delText>
        </w:r>
        <w:r w:rsidRPr="003E4D6C">
          <w:rPr>
            <w:rFonts w:ascii="Calibri" w:hAnsi="Calibri"/>
            <w:spacing w:val="-1"/>
            <w:sz w:val="20"/>
          </w:rPr>
          <w:delText>v</w:delText>
        </w:r>
        <w:r w:rsidRPr="003E4D6C">
          <w:rPr>
            <w:rFonts w:ascii="Calibri" w:hAnsi="Calibri"/>
            <w:sz w:val="20"/>
          </w:rPr>
          <w:delText>ant def</w:delText>
        </w:r>
        <w:r w:rsidRPr="003E4D6C">
          <w:rPr>
            <w:rFonts w:ascii="Calibri" w:hAnsi="Calibri"/>
            <w:spacing w:val="-2"/>
            <w:sz w:val="20"/>
          </w:rPr>
          <w:delText>i</w:delText>
        </w:r>
        <w:r w:rsidRPr="003E4D6C">
          <w:rPr>
            <w:rFonts w:ascii="Calibri" w:hAnsi="Calibri"/>
            <w:sz w:val="20"/>
          </w:rPr>
          <w:delText>nition</w:delText>
        </w:r>
        <w:r w:rsidRPr="003E4D6C">
          <w:rPr>
            <w:rFonts w:ascii="Calibri" w:hAnsi="Calibri"/>
            <w:spacing w:val="1"/>
            <w:sz w:val="20"/>
          </w:rPr>
          <w:delText xml:space="preserve"> </w:delText>
        </w:r>
        <w:r w:rsidRPr="003E4D6C">
          <w:rPr>
            <w:rFonts w:ascii="Calibri" w:hAnsi="Calibri"/>
            <w:sz w:val="20"/>
          </w:rPr>
          <w:delText>in the Gra</w:delText>
        </w:r>
        <w:r w:rsidRPr="003E4D6C">
          <w:rPr>
            <w:rFonts w:ascii="Calibri" w:hAnsi="Calibri"/>
            <w:spacing w:val="-2"/>
            <w:sz w:val="20"/>
          </w:rPr>
          <w:delText>i</w:delText>
        </w:r>
        <w:r w:rsidRPr="003E4D6C">
          <w:rPr>
            <w:rFonts w:ascii="Calibri" w:hAnsi="Calibri"/>
            <w:sz w:val="20"/>
          </w:rPr>
          <w:delText xml:space="preserve">nCorp </w:delText>
        </w:r>
        <w:r w:rsidRPr="003E4D6C">
          <w:rPr>
            <w:rFonts w:ascii="Calibri" w:hAnsi="Calibri"/>
            <w:i/>
            <w:spacing w:val="-1"/>
            <w:sz w:val="20"/>
          </w:rPr>
          <w:delText>B</w:delText>
        </w:r>
        <w:r w:rsidRPr="003E4D6C">
          <w:rPr>
            <w:rFonts w:ascii="Calibri" w:hAnsi="Calibri"/>
            <w:i/>
            <w:sz w:val="20"/>
          </w:rPr>
          <w:delText>u</w:delText>
        </w:r>
        <w:r w:rsidRPr="003E4D6C">
          <w:rPr>
            <w:rFonts w:ascii="Calibri" w:hAnsi="Calibri"/>
            <w:i/>
            <w:spacing w:val="-1"/>
            <w:sz w:val="20"/>
          </w:rPr>
          <w:delText>l</w:delText>
        </w:r>
        <w:r w:rsidRPr="003E4D6C">
          <w:rPr>
            <w:rFonts w:ascii="Calibri" w:hAnsi="Calibri"/>
            <w:i/>
            <w:sz w:val="20"/>
          </w:rPr>
          <w:delText>k</w:delText>
        </w:r>
        <w:r w:rsidRPr="003E4D6C">
          <w:rPr>
            <w:rFonts w:ascii="Calibri" w:hAnsi="Calibri"/>
            <w:i/>
            <w:spacing w:val="-1"/>
            <w:sz w:val="20"/>
          </w:rPr>
          <w:delText xml:space="preserve"> </w:delText>
        </w:r>
        <w:r w:rsidRPr="003E4D6C">
          <w:rPr>
            <w:rFonts w:ascii="Calibri" w:hAnsi="Calibri"/>
            <w:i/>
            <w:sz w:val="20"/>
          </w:rPr>
          <w:delText>Wh</w:delText>
        </w:r>
        <w:r w:rsidRPr="003E4D6C">
          <w:rPr>
            <w:rFonts w:ascii="Calibri" w:hAnsi="Calibri"/>
            <w:i/>
            <w:spacing w:val="-1"/>
            <w:sz w:val="20"/>
          </w:rPr>
          <w:delText>e</w:delText>
        </w:r>
        <w:r w:rsidRPr="003E4D6C">
          <w:rPr>
            <w:rFonts w:ascii="Calibri" w:hAnsi="Calibri"/>
            <w:i/>
            <w:sz w:val="20"/>
          </w:rPr>
          <w:delText>at Port</w:delText>
        </w:r>
        <w:r w:rsidRPr="003E4D6C">
          <w:rPr>
            <w:rFonts w:ascii="Calibri" w:hAnsi="Calibri"/>
            <w:i/>
            <w:spacing w:val="-1"/>
            <w:sz w:val="20"/>
          </w:rPr>
          <w:delText xml:space="preserve"> </w:delText>
        </w:r>
        <w:r w:rsidRPr="003E4D6C">
          <w:rPr>
            <w:rFonts w:ascii="Calibri" w:hAnsi="Calibri"/>
            <w:i/>
            <w:sz w:val="20"/>
          </w:rPr>
          <w:delText>Terminal Servi</w:delText>
        </w:r>
        <w:r w:rsidRPr="003E4D6C">
          <w:rPr>
            <w:rFonts w:ascii="Calibri" w:hAnsi="Calibri"/>
            <w:i/>
            <w:spacing w:val="-1"/>
            <w:sz w:val="20"/>
          </w:rPr>
          <w:delText>c</w:delText>
        </w:r>
        <w:r w:rsidRPr="003E4D6C">
          <w:rPr>
            <w:rFonts w:ascii="Calibri" w:hAnsi="Calibri"/>
            <w:i/>
            <w:sz w:val="20"/>
          </w:rPr>
          <w:delText xml:space="preserve">es </w:delText>
        </w:r>
        <w:r w:rsidRPr="003E4D6C">
          <w:rPr>
            <w:rFonts w:ascii="Calibri" w:hAnsi="Calibri"/>
            <w:i/>
            <w:spacing w:val="1"/>
            <w:sz w:val="20"/>
          </w:rPr>
          <w:delText>A</w:delText>
        </w:r>
        <w:r w:rsidRPr="003E4D6C">
          <w:rPr>
            <w:rFonts w:ascii="Calibri" w:hAnsi="Calibri"/>
            <w:i/>
            <w:sz w:val="20"/>
          </w:rPr>
          <w:delText>g</w:delText>
        </w:r>
        <w:r w:rsidRPr="003E4D6C">
          <w:rPr>
            <w:rFonts w:ascii="Calibri" w:hAnsi="Calibri"/>
            <w:i/>
            <w:spacing w:val="-1"/>
            <w:sz w:val="20"/>
          </w:rPr>
          <w:delText>reem</w:delText>
        </w:r>
        <w:r w:rsidRPr="003E4D6C">
          <w:rPr>
            <w:rFonts w:ascii="Calibri" w:hAnsi="Calibri"/>
            <w:i/>
            <w:spacing w:val="1"/>
            <w:sz w:val="20"/>
          </w:rPr>
          <w:delText>e</w:delText>
        </w:r>
        <w:r w:rsidRPr="003E4D6C">
          <w:rPr>
            <w:rFonts w:ascii="Calibri" w:hAnsi="Calibri"/>
            <w:i/>
            <w:sz w:val="20"/>
          </w:rPr>
          <w:delText>nt, Bulk</w:delText>
        </w:r>
        <w:r w:rsidRPr="003E4D6C">
          <w:rPr>
            <w:rFonts w:ascii="Calibri" w:hAnsi="Calibri"/>
            <w:i/>
            <w:spacing w:val="1"/>
            <w:sz w:val="20"/>
          </w:rPr>
          <w:delText xml:space="preserve"> </w:delText>
        </w:r>
        <w:r w:rsidRPr="003E4D6C">
          <w:rPr>
            <w:rFonts w:ascii="Calibri" w:hAnsi="Calibri"/>
            <w:i/>
            <w:sz w:val="20"/>
          </w:rPr>
          <w:delText>Grain</w:delText>
        </w:r>
        <w:r w:rsidRPr="003E4D6C">
          <w:rPr>
            <w:rFonts w:ascii="Calibri" w:hAnsi="Calibri"/>
            <w:i/>
            <w:spacing w:val="1"/>
            <w:sz w:val="20"/>
          </w:rPr>
          <w:delText xml:space="preserve"> </w:delText>
        </w:r>
        <w:r w:rsidRPr="003E4D6C">
          <w:rPr>
            <w:rFonts w:ascii="Calibri" w:hAnsi="Calibri"/>
            <w:i/>
            <w:spacing w:val="-2"/>
            <w:sz w:val="20"/>
          </w:rPr>
          <w:delText>P</w:delText>
        </w:r>
        <w:r w:rsidRPr="003E4D6C">
          <w:rPr>
            <w:rFonts w:ascii="Calibri" w:hAnsi="Calibri"/>
            <w:i/>
            <w:sz w:val="20"/>
          </w:rPr>
          <w:delText>ort</w:delText>
        </w:r>
        <w:r w:rsidRPr="003E4D6C">
          <w:rPr>
            <w:rFonts w:ascii="Calibri" w:hAnsi="Calibri"/>
            <w:i/>
            <w:spacing w:val="-1"/>
            <w:sz w:val="20"/>
          </w:rPr>
          <w:delText xml:space="preserve"> </w:delText>
        </w:r>
        <w:r w:rsidRPr="003E4D6C">
          <w:rPr>
            <w:rFonts w:ascii="Calibri" w:hAnsi="Calibri"/>
            <w:i/>
            <w:sz w:val="20"/>
          </w:rPr>
          <w:delText>Terminal</w:delText>
        </w:r>
        <w:r w:rsidRPr="003E4D6C">
          <w:rPr>
            <w:rFonts w:ascii="Calibri" w:hAnsi="Calibri"/>
            <w:i/>
            <w:spacing w:val="-1"/>
            <w:sz w:val="20"/>
          </w:rPr>
          <w:delText xml:space="preserve"> </w:delText>
        </w:r>
        <w:r w:rsidRPr="003E4D6C">
          <w:rPr>
            <w:rFonts w:ascii="Calibri" w:hAnsi="Calibri"/>
            <w:i/>
            <w:sz w:val="20"/>
          </w:rPr>
          <w:delText>Servi</w:delText>
        </w:r>
        <w:r w:rsidRPr="003E4D6C">
          <w:rPr>
            <w:rFonts w:ascii="Calibri" w:hAnsi="Calibri"/>
            <w:i/>
            <w:spacing w:val="-1"/>
            <w:sz w:val="20"/>
          </w:rPr>
          <w:delText>c</w:delText>
        </w:r>
        <w:r w:rsidRPr="003E4D6C">
          <w:rPr>
            <w:rFonts w:ascii="Calibri" w:hAnsi="Calibri"/>
            <w:i/>
            <w:sz w:val="20"/>
          </w:rPr>
          <w:delText>es</w:delText>
        </w:r>
        <w:r w:rsidRPr="003E4D6C">
          <w:rPr>
            <w:rFonts w:ascii="Calibri" w:hAnsi="Calibri"/>
            <w:i/>
            <w:spacing w:val="1"/>
            <w:sz w:val="20"/>
          </w:rPr>
          <w:delText xml:space="preserve"> </w:delText>
        </w:r>
        <w:r w:rsidRPr="003E4D6C">
          <w:rPr>
            <w:rFonts w:ascii="Calibri" w:hAnsi="Calibri"/>
            <w:i/>
            <w:sz w:val="20"/>
          </w:rPr>
          <w:delText>Ag</w:delText>
        </w:r>
        <w:r w:rsidRPr="003E4D6C">
          <w:rPr>
            <w:rFonts w:ascii="Calibri" w:hAnsi="Calibri"/>
            <w:i/>
            <w:spacing w:val="-1"/>
            <w:sz w:val="20"/>
          </w:rPr>
          <w:delText>r</w:delText>
        </w:r>
        <w:r w:rsidRPr="003E4D6C">
          <w:rPr>
            <w:rFonts w:ascii="Calibri" w:hAnsi="Calibri"/>
            <w:i/>
            <w:sz w:val="20"/>
          </w:rPr>
          <w:delText>ee</w:delText>
        </w:r>
        <w:r w:rsidRPr="003E4D6C">
          <w:rPr>
            <w:rFonts w:ascii="Calibri" w:hAnsi="Calibri"/>
            <w:i/>
            <w:spacing w:val="-1"/>
            <w:sz w:val="20"/>
          </w:rPr>
          <w:delText>m</w:delText>
        </w:r>
        <w:r w:rsidRPr="003E4D6C">
          <w:rPr>
            <w:rFonts w:ascii="Calibri" w:hAnsi="Calibri"/>
            <w:i/>
            <w:sz w:val="20"/>
          </w:rPr>
          <w:delText>ent</w:delText>
        </w:r>
        <w:r w:rsidRPr="003E4D6C">
          <w:rPr>
            <w:rFonts w:ascii="Calibri" w:hAnsi="Calibri"/>
            <w:i/>
            <w:spacing w:val="-1"/>
            <w:sz w:val="20"/>
          </w:rPr>
          <w:delText xml:space="preserve"> </w:delText>
        </w:r>
        <w:r w:rsidRPr="003E4D6C">
          <w:rPr>
            <w:rFonts w:ascii="Calibri" w:hAnsi="Calibri"/>
            <w:i/>
            <w:sz w:val="20"/>
          </w:rPr>
          <w:delText>(</w:delText>
        </w:r>
        <w:r w:rsidRPr="003E4D6C">
          <w:rPr>
            <w:rFonts w:ascii="Calibri" w:hAnsi="Calibri"/>
            <w:i/>
            <w:spacing w:val="-1"/>
            <w:sz w:val="20"/>
          </w:rPr>
          <w:delText>N</w:delText>
        </w:r>
        <w:r w:rsidRPr="003E4D6C">
          <w:rPr>
            <w:rFonts w:ascii="Calibri" w:hAnsi="Calibri"/>
            <w:i/>
            <w:sz w:val="20"/>
          </w:rPr>
          <w:delText xml:space="preserve">on </w:delText>
        </w:r>
        <w:r w:rsidRPr="003E4D6C">
          <w:rPr>
            <w:rFonts w:ascii="Calibri" w:hAnsi="Calibri"/>
            <w:i/>
            <w:spacing w:val="-2"/>
            <w:sz w:val="20"/>
          </w:rPr>
          <w:delText>w</w:delText>
        </w:r>
        <w:r w:rsidRPr="003E4D6C">
          <w:rPr>
            <w:rFonts w:ascii="Calibri" w:hAnsi="Calibri"/>
            <w:i/>
            <w:sz w:val="20"/>
          </w:rPr>
          <w:delText>he</w:delText>
        </w:r>
        <w:r w:rsidRPr="003E4D6C">
          <w:rPr>
            <w:rFonts w:ascii="Calibri" w:hAnsi="Calibri"/>
            <w:i/>
            <w:spacing w:val="-1"/>
            <w:sz w:val="20"/>
          </w:rPr>
          <w:delText>a</w:delText>
        </w:r>
        <w:r w:rsidRPr="003E4D6C">
          <w:rPr>
            <w:rFonts w:ascii="Calibri" w:hAnsi="Calibri"/>
            <w:i/>
            <w:sz w:val="20"/>
          </w:rPr>
          <w:delText>t)</w:delText>
        </w:r>
        <w:r w:rsidRPr="003E4D6C">
          <w:rPr>
            <w:rFonts w:ascii="Calibri" w:hAnsi="Calibri"/>
            <w:sz w:val="20"/>
          </w:rPr>
          <w:delText xml:space="preserve">) and / or </w:delText>
        </w:r>
        <w:r w:rsidRPr="003E4D6C">
          <w:rPr>
            <w:rFonts w:ascii="Calibri" w:hAnsi="Calibri"/>
            <w:i/>
            <w:sz w:val="20"/>
          </w:rPr>
          <w:delText>Long Term Port Terminal Services Agreement</w:delText>
        </w:r>
        <w:r w:rsidRPr="003E4D6C">
          <w:rPr>
            <w:rFonts w:ascii="Calibri" w:hAnsi="Calibri"/>
            <w:sz w:val="20"/>
          </w:rPr>
          <w:delText>.</w:delText>
        </w:r>
      </w:del>
    </w:p>
    <w:p w:rsidR="00893535" w:rsidRPr="003E4D6C" w:rsidRDefault="00893535">
      <w:pPr>
        <w:pStyle w:val="Level2"/>
        <w:rPr>
          <w:del w:id="611" w:author="Author"/>
          <w:rFonts w:ascii="Calibri" w:hAnsi="Calibri"/>
          <w:sz w:val="20"/>
        </w:rPr>
      </w:pPr>
      <w:del w:id="612" w:author="Author">
        <w:r w:rsidRPr="003E4D6C">
          <w:rPr>
            <w:rFonts w:ascii="Calibri" w:hAnsi="Calibri"/>
            <w:sz w:val="20"/>
          </w:rPr>
          <w:delText>Confirmation</w:delText>
        </w:r>
        <w:r w:rsidRPr="003E4D6C">
          <w:rPr>
            <w:rFonts w:ascii="Calibri" w:hAnsi="Calibri"/>
            <w:spacing w:val="1"/>
            <w:sz w:val="20"/>
          </w:rPr>
          <w:delText xml:space="preserve"> </w:delText>
        </w:r>
        <w:r w:rsidRPr="003E4D6C">
          <w:rPr>
            <w:rFonts w:ascii="Calibri" w:hAnsi="Calibri"/>
            <w:spacing w:val="-1"/>
            <w:sz w:val="20"/>
          </w:rPr>
          <w:delText>t</w:delText>
        </w:r>
        <w:r w:rsidRPr="003E4D6C">
          <w:rPr>
            <w:rFonts w:ascii="Calibri" w:hAnsi="Calibri"/>
            <w:sz w:val="20"/>
          </w:rPr>
          <w:delText>hat</w:delText>
        </w:r>
        <w:r w:rsidRPr="003E4D6C">
          <w:rPr>
            <w:rFonts w:ascii="Calibri" w:hAnsi="Calibri"/>
            <w:spacing w:val="1"/>
            <w:sz w:val="20"/>
          </w:rPr>
          <w:delText xml:space="preserve"> </w:delText>
        </w:r>
        <w:r w:rsidRPr="003E4D6C">
          <w:rPr>
            <w:rFonts w:ascii="Calibri" w:hAnsi="Calibri"/>
            <w:spacing w:val="-1"/>
            <w:sz w:val="20"/>
          </w:rPr>
          <w:delText>t</w:delText>
        </w:r>
        <w:r w:rsidRPr="003E4D6C">
          <w:rPr>
            <w:rFonts w:ascii="Calibri" w:hAnsi="Calibri"/>
            <w:sz w:val="20"/>
          </w:rPr>
          <w:delText>he</w:delText>
        </w:r>
        <w:r w:rsidRPr="003E4D6C">
          <w:rPr>
            <w:rFonts w:ascii="Calibri" w:hAnsi="Calibri"/>
            <w:spacing w:val="-1"/>
            <w:sz w:val="20"/>
          </w:rPr>
          <w:delText xml:space="preserve"> </w:delText>
        </w:r>
        <w:r w:rsidRPr="003E4D6C">
          <w:rPr>
            <w:rFonts w:ascii="Calibri" w:hAnsi="Calibri"/>
            <w:sz w:val="20"/>
          </w:rPr>
          <w:delText>cust</w:delText>
        </w:r>
        <w:r w:rsidRPr="003E4D6C">
          <w:rPr>
            <w:rFonts w:ascii="Calibri" w:hAnsi="Calibri"/>
            <w:spacing w:val="-1"/>
            <w:sz w:val="20"/>
          </w:rPr>
          <w:delText>o</w:delText>
        </w:r>
        <w:r w:rsidRPr="003E4D6C">
          <w:rPr>
            <w:rFonts w:ascii="Calibri" w:hAnsi="Calibri"/>
            <w:sz w:val="20"/>
          </w:rPr>
          <w:delText>mer will/has contra</w:delText>
        </w:r>
        <w:r w:rsidRPr="003E4D6C">
          <w:rPr>
            <w:rFonts w:ascii="Calibri" w:hAnsi="Calibri"/>
            <w:spacing w:val="1"/>
            <w:sz w:val="20"/>
          </w:rPr>
          <w:delText>c</w:delText>
        </w:r>
        <w:r w:rsidRPr="003E4D6C">
          <w:rPr>
            <w:rFonts w:ascii="Calibri" w:hAnsi="Calibri"/>
            <w:spacing w:val="-1"/>
            <w:sz w:val="20"/>
          </w:rPr>
          <w:delText>t</w:delText>
        </w:r>
        <w:r w:rsidRPr="003E4D6C">
          <w:rPr>
            <w:rFonts w:ascii="Calibri" w:hAnsi="Calibri"/>
            <w:sz w:val="20"/>
          </w:rPr>
          <w:delText>(ed)</w:delText>
        </w:r>
        <w:r w:rsidRPr="003E4D6C">
          <w:rPr>
            <w:rFonts w:ascii="Calibri" w:hAnsi="Calibri"/>
            <w:spacing w:val="1"/>
            <w:sz w:val="20"/>
          </w:rPr>
          <w:delText xml:space="preserve"> </w:delText>
        </w:r>
        <w:r w:rsidRPr="003E4D6C">
          <w:rPr>
            <w:rFonts w:ascii="Calibri" w:hAnsi="Calibri"/>
            <w:spacing w:val="-2"/>
            <w:sz w:val="20"/>
          </w:rPr>
          <w:delText>s</w:delText>
        </w:r>
        <w:r w:rsidRPr="003E4D6C">
          <w:rPr>
            <w:rFonts w:ascii="Calibri" w:hAnsi="Calibri"/>
            <w:sz w:val="20"/>
          </w:rPr>
          <w:delText xml:space="preserve">ufficient rail </w:delText>
        </w:r>
        <w:r w:rsidRPr="003E4D6C">
          <w:rPr>
            <w:rFonts w:ascii="Calibri" w:hAnsi="Calibri"/>
            <w:spacing w:val="-1"/>
            <w:sz w:val="20"/>
          </w:rPr>
          <w:delText>a</w:delText>
        </w:r>
        <w:r w:rsidRPr="003E4D6C">
          <w:rPr>
            <w:rFonts w:ascii="Calibri" w:hAnsi="Calibri"/>
            <w:sz w:val="20"/>
          </w:rPr>
          <w:delText>n</w:delText>
        </w:r>
        <w:r w:rsidRPr="003E4D6C">
          <w:rPr>
            <w:rFonts w:ascii="Calibri" w:hAnsi="Calibri"/>
            <w:spacing w:val="-1"/>
            <w:sz w:val="20"/>
          </w:rPr>
          <w:delText>d</w:delText>
        </w:r>
        <w:r w:rsidRPr="003E4D6C">
          <w:rPr>
            <w:rFonts w:ascii="Calibri" w:hAnsi="Calibri"/>
            <w:sz w:val="20"/>
          </w:rPr>
          <w:delText xml:space="preserve">/or </w:delText>
        </w:r>
        <w:r w:rsidRPr="003E4D6C">
          <w:rPr>
            <w:rFonts w:ascii="Calibri" w:hAnsi="Calibri"/>
            <w:spacing w:val="-1"/>
            <w:sz w:val="20"/>
          </w:rPr>
          <w:delText>roa</w:delText>
        </w:r>
        <w:r w:rsidRPr="003E4D6C">
          <w:rPr>
            <w:rFonts w:ascii="Calibri" w:hAnsi="Calibri"/>
            <w:sz w:val="20"/>
          </w:rPr>
          <w:delText>d</w:delText>
        </w:r>
        <w:r w:rsidRPr="003E4D6C">
          <w:rPr>
            <w:rFonts w:ascii="Calibri" w:hAnsi="Calibri"/>
            <w:spacing w:val="1"/>
            <w:sz w:val="20"/>
          </w:rPr>
          <w:delText xml:space="preserve"> </w:delText>
        </w:r>
        <w:r w:rsidRPr="003E4D6C">
          <w:rPr>
            <w:rFonts w:ascii="Calibri" w:hAnsi="Calibri"/>
            <w:sz w:val="20"/>
          </w:rPr>
          <w:delText>tr</w:delText>
        </w:r>
        <w:r w:rsidRPr="003E4D6C">
          <w:rPr>
            <w:rFonts w:ascii="Calibri" w:hAnsi="Calibri"/>
            <w:spacing w:val="-1"/>
            <w:sz w:val="20"/>
          </w:rPr>
          <w:delText>a</w:delText>
        </w:r>
        <w:r w:rsidRPr="003E4D6C">
          <w:rPr>
            <w:rFonts w:ascii="Calibri" w:hAnsi="Calibri"/>
            <w:sz w:val="20"/>
          </w:rPr>
          <w:delText>nsport prior</w:delText>
        </w:r>
        <w:r w:rsidRPr="003E4D6C">
          <w:rPr>
            <w:rFonts w:ascii="Calibri" w:hAnsi="Calibri"/>
            <w:spacing w:val="-1"/>
            <w:sz w:val="20"/>
          </w:rPr>
          <w:delText xml:space="preserve"> </w:delText>
        </w:r>
        <w:r w:rsidRPr="003E4D6C">
          <w:rPr>
            <w:rFonts w:ascii="Calibri" w:hAnsi="Calibri"/>
            <w:sz w:val="20"/>
          </w:rPr>
          <w:delText xml:space="preserve">to </w:delText>
        </w:r>
        <w:r w:rsidRPr="003E4D6C">
          <w:rPr>
            <w:rFonts w:ascii="Calibri" w:hAnsi="Calibri"/>
            <w:spacing w:val="-1"/>
            <w:sz w:val="20"/>
          </w:rPr>
          <w:delText xml:space="preserve">the </w:delText>
        </w:r>
        <w:r w:rsidRPr="003E4D6C">
          <w:rPr>
            <w:rFonts w:ascii="Calibri" w:hAnsi="Calibri"/>
            <w:sz w:val="20"/>
          </w:rPr>
          <w:delText>Req</w:delText>
        </w:r>
        <w:r w:rsidRPr="003E4D6C">
          <w:rPr>
            <w:rFonts w:ascii="Calibri" w:hAnsi="Calibri"/>
            <w:spacing w:val="-1"/>
            <w:sz w:val="20"/>
          </w:rPr>
          <w:delText>u</w:delText>
        </w:r>
        <w:r w:rsidRPr="003E4D6C">
          <w:rPr>
            <w:rFonts w:ascii="Calibri" w:hAnsi="Calibri"/>
            <w:sz w:val="20"/>
          </w:rPr>
          <w:delText>ested</w:delText>
        </w:r>
        <w:r w:rsidRPr="003E4D6C">
          <w:rPr>
            <w:rFonts w:ascii="Calibri" w:hAnsi="Calibri"/>
            <w:spacing w:val="-1"/>
            <w:sz w:val="20"/>
          </w:rPr>
          <w:delText xml:space="preserve"> </w:delText>
        </w:r>
        <w:r w:rsidRPr="003E4D6C">
          <w:rPr>
            <w:rFonts w:ascii="Calibri" w:hAnsi="Calibri"/>
            <w:sz w:val="20"/>
          </w:rPr>
          <w:delText>El</w:delText>
        </w:r>
        <w:r w:rsidRPr="003E4D6C">
          <w:rPr>
            <w:rFonts w:ascii="Calibri" w:hAnsi="Calibri"/>
            <w:spacing w:val="-1"/>
            <w:sz w:val="20"/>
          </w:rPr>
          <w:delText>e</w:delText>
        </w:r>
        <w:r w:rsidRPr="003E4D6C">
          <w:rPr>
            <w:rFonts w:ascii="Calibri" w:hAnsi="Calibri"/>
            <w:sz w:val="20"/>
          </w:rPr>
          <w:delText>vation</w:delText>
        </w:r>
        <w:r w:rsidRPr="003E4D6C">
          <w:rPr>
            <w:rFonts w:ascii="Calibri" w:hAnsi="Calibri"/>
            <w:spacing w:val="1"/>
            <w:sz w:val="20"/>
          </w:rPr>
          <w:delText xml:space="preserve"> </w:delText>
        </w:r>
        <w:r w:rsidRPr="003E4D6C">
          <w:rPr>
            <w:rFonts w:ascii="Calibri" w:hAnsi="Calibri"/>
            <w:sz w:val="20"/>
          </w:rPr>
          <w:delText>Period</w:delText>
        </w:r>
        <w:r w:rsidRPr="003E4D6C">
          <w:rPr>
            <w:rFonts w:ascii="Calibri" w:hAnsi="Calibri"/>
            <w:spacing w:val="1"/>
            <w:sz w:val="20"/>
          </w:rPr>
          <w:delText xml:space="preserve"> </w:delText>
        </w:r>
        <w:r w:rsidRPr="003E4D6C">
          <w:rPr>
            <w:rFonts w:ascii="Calibri" w:hAnsi="Calibri"/>
            <w:spacing w:val="-1"/>
            <w:sz w:val="20"/>
          </w:rPr>
          <w:delText>t</w:delText>
        </w:r>
        <w:r w:rsidRPr="003E4D6C">
          <w:rPr>
            <w:rFonts w:ascii="Calibri" w:hAnsi="Calibri"/>
            <w:sz w:val="20"/>
          </w:rPr>
          <w:delText>o accumul</w:delText>
        </w:r>
        <w:r w:rsidRPr="003E4D6C">
          <w:rPr>
            <w:rFonts w:ascii="Calibri" w:hAnsi="Calibri"/>
            <w:spacing w:val="-1"/>
            <w:sz w:val="20"/>
          </w:rPr>
          <w:delText>a</w:delText>
        </w:r>
        <w:r w:rsidRPr="003E4D6C">
          <w:rPr>
            <w:rFonts w:ascii="Calibri" w:hAnsi="Calibri"/>
            <w:sz w:val="20"/>
          </w:rPr>
          <w:delText>te</w:delText>
        </w:r>
        <w:r w:rsidRPr="003E4D6C">
          <w:rPr>
            <w:rFonts w:ascii="Calibri" w:hAnsi="Calibri"/>
            <w:spacing w:val="1"/>
            <w:sz w:val="20"/>
          </w:rPr>
          <w:delText xml:space="preserve"> </w:delText>
        </w:r>
        <w:r w:rsidRPr="003E4D6C">
          <w:rPr>
            <w:rFonts w:ascii="Calibri" w:hAnsi="Calibri"/>
            <w:spacing w:val="-1"/>
            <w:sz w:val="20"/>
          </w:rPr>
          <w:delText>t</w:delText>
        </w:r>
        <w:r w:rsidRPr="003E4D6C">
          <w:rPr>
            <w:rFonts w:ascii="Calibri" w:hAnsi="Calibri"/>
            <w:sz w:val="20"/>
          </w:rPr>
          <w:delText>he gra</w:delText>
        </w:r>
        <w:r w:rsidRPr="003E4D6C">
          <w:rPr>
            <w:rFonts w:ascii="Calibri" w:hAnsi="Calibri"/>
            <w:spacing w:val="-2"/>
            <w:sz w:val="20"/>
          </w:rPr>
          <w:delText>i</w:delText>
        </w:r>
        <w:r w:rsidRPr="003E4D6C">
          <w:rPr>
            <w:rFonts w:ascii="Calibri" w:hAnsi="Calibri"/>
            <w:sz w:val="20"/>
          </w:rPr>
          <w:delText>n</w:delText>
        </w:r>
        <w:r w:rsidRPr="003E4D6C">
          <w:rPr>
            <w:rFonts w:ascii="Calibri" w:hAnsi="Calibri"/>
            <w:spacing w:val="1"/>
            <w:sz w:val="20"/>
          </w:rPr>
          <w:delText xml:space="preserve"> </w:delText>
        </w:r>
        <w:r w:rsidRPr="003E4D6C">
          <w:rPr>
            <w:rFonts w:ascii="Calibri" w:hAnsi="Calibri"/>
            <w:sz w:val="20"/>
          </w:rPr>
          <w:delText>t</w:delText>
        </w:r>
        <w:r w:rsidRPr="003E4D6C">
          <w:rPr>
            <w:rFonts w:ascii="Calibri" w:hAnsi="Calibri"/>
            <w:spacing w:val="-1"/>
            <w:sz w:val="20"/>
          </w:rPr>
          <w:delText>o</w:delText>
        </w:r>
        <w:r w:rsidRPr="003E4D6C">
          <w:rPr>
            <w:rFonts w:ascii="Calibri" w:hAnsi="Calibri"/>
            <w:sz w:val="20"/>
          </w:rPr>
          <w:delText>nn</w:delText>
        </w:r>
        <w:r w:rsidRPr="003E4D6C">
          <w:rPr>
            <w:rFonts w:ascii="Calibri" w:hAnsi="Calibri"/>
            <w:spacing w:val="-1"/>
            <w:sz w:val="20"/>
          </w:rPr>
          <w:delText>a</w:delText>
        </w:r>
        <w:r w:rsidRPr="003E4D6C">
          <w:rPr>
            <w:rFonts w:ascii="Calibri" w:hAnsi="Calibri"/>
            <w:sz w:val="20"/>
          </w:rPr>
          <w:delText>ge at</w:delText>
        </w:r>
        <w:r w:rsidRPr="003E4D6C">
          <w:rPr>
            <w:rFonts w:ascii="Calibri" w:hAnsi="Calibri"/>
            <w:spacing w:val="-1"/>
            <w:sz w:val="20"/>
          </w:rPr>
          <w:delText xml:space="preserve"> </w:delText>
        </w:r>
        <w:r w:rsidRPr="003E4D6C">
          <w:rPr>
            <w:rFonts w:ascii="Calibri" w:hAnsi="Calibri"/>
            <w:sz w:val="20"/>
          </w:rPr>
          <w:delText>the</w:delText>
        </w:r>
        <w:r w:rsidRPr="003E4D6C">
          <w:rPr>
            <w:rFonts w:ascii="Calibri" w:hAnsi="Calibri"/>
            <w:spacing w:val="-1"/>
            <w:sz w:val="20"/>
          </w:rPr>
          <w:delText xml:space="preserve"> </w:delText>
        </w:r>
        <w:r w:rsidRPr="003E4D6C">
          <w:rPr>
            <w:rFonts w:ascii="Calibri" w:hAnsi="Calibri"/>
            <w:sz w:val="20"/>
          </w:rPr>
          <w:delText>Port</w:delText>
        </w:r>
        <w:r w:rsidRPr="003E4D6C">
          <w:rPr>
            <w:rFonts w:ascii="Calibri" w:hAnsi="Calibri"/>
            <w:spacing w:val="-1"/>
            <w:sz w:val="20"/>
          </w:rPr>
          <w:delText xml:space="preserve"> </w:delText>
        </w:r>
        <w:r w:rsidRPr="003E4D6C">
          <w:rPr>
            <w:rFonts w:ascii="Calibri" w:hAnsi="Calibri"/>
            <w:sz w:val="20"/>
          </w:rPr>
          <w:delText>Terminal for the Book</w:delText>
        </w:r>
        <w:r w:rsidRPr="003E4D6C">
          <w:rPr>
            <w:rFonts w:ascii="Calibri" w:hAnsi="Calibri"/>
            <w:spacing w:val="-1"/>
            <w:sz w:val="20"/>
          </w:rPr>
          <w:delText>e</w:delText>
        </w:r>
        <w:r w:rsidRPr="003E4D6C">
          <w:rPr>
            <w:rFonts w:ascii="Calibri" w:hAnsi="Calibri"/>
            <w:sz w:val="20"/>
          </w:rPr>
          <w:delText>d</w:delText>
        </w:r>
        <w:r w:rsidRPr="003E4D6C">
          <w:rPr>
            <w:rFonts w:ascii="Calibri" w:hAnsi="Calibri"/>
            <w:spacing w:val="-1"/>
            <w:sz w:val="20"/>
          </w:rPr>
          <w:delText xml:space="preserve"> </w:delText>
        </w:r>
        <w:r w:rsidRPr="003E4D6C">
          <w:rPr>
            <w:rFonts w:ascii="Calibri" w:hAnsi="Calibri"/>
            <w:sz w:val="20"/>
          </w:rPr>
          <w:delText>Elevation Capaci</w:delText>
        </w:r>
        <w:r w:rsidRPr="003E4D6C">
          <w:rPr>
            <w:rFonts w:ascii="Calibri" w:hAnsi="Calibri"/>
            <w:spacing w:val="-1"/>
            <w:sz w:val="20"/>
          </w:rPr>
          <w:delText>t</w:delText>
        </w:r>
        <w:r w:rsidRPr="003E4D6C">
          <w:rPr>
            <w:rFonts w:ascii="Calibri" w:hAnsi="Calibri"/>
            <w:spacing w:val="1"/>
            <w:sz w:val="20"/>
          </w:rPr>
          <w:delText>y</w:delText>
        </w:r>
        <w:r w:rsidRPr="003E4D6C">
          <w:rPr>
            <w:rFonts w:ascii="Calibri" w:hAnsi="Calibri"/>
            <w:sz w:val="20"/>
          </w:rPr>
          <w:delText>.</w:delText>
        </w:r>
      </w:del>
    </w:p>
    <w:p w:rsidR="00893535" w:rsidRPr="003E4D6C" w:rsidRDefault="00893535">
      <w:pPr>
        <w:pStyle w:val="Level2"/>
        <w:rPr>
          <w:del w:id="613" w:author="Author"/>
          <w:rFonts w:ascii="Calibri" w:hAnsi="Calibri"/>
          <w:sz w:val="20"/>
        </w:rPr>
      </w:pPr>
      <w:del w:id="614" w:author="Author">
        <w:r w:rsidRPr="003E4D6C">
          <w:rPr>
            <w:rFonts w:ascii="Calibri" w:hAnsi="Calibri"/>
            <w:sz w:val="20"/>
          </w:rPr>
          <w:delText>If the CNA relates to Long Term Capacity, that the customer has sufficient Long Term Allocated Capacity for the relevant period.</w:delText>
        </w:r>
      </w:del>
    </w:p>
    <w:p w:rsidR="00893535" w:rsidRPr="003E4D6C" w:rsidRDefault="00893535">
      <w:pPr>
        <w:pStyle w:val="Level1"/>
        <w:rPr>
          <w:rFonts w:ascii="Calibri" w:hAnsi="Calibri"/>
          <w:sz w:val="20"/>
        </w:rPr>
      </w:pPr>
      <w:bookmarkStart w:id="615" w:name="_Toc349978971"/>
      <w:r w:rsidRPr="003E4D6C">
        <w:rPr>
          <w:rFonts w:ascii="Calibri" w:hAnsi="Calibri"/>
          <w:sz w:val="20"/>
        </w:rPr>
        <w:t>Notif</w:t>
      </w:r>
      <w:r w:rsidRPr="003E4D6C">
        <w:rPr>
          <w:rFonts w:ascii="Calibri" w:hAnsi="Calibri"/>
          <w:spacing w:val="-1"/>
          <w:sz w:val="20"/>
        </w:rPr>
        <w:t>i</w:t>
      </w:r>
      <w:r w:rsidRPr="003E4D6C">
        <w:rPr>
          <w:rFonts w:ascii="Calibri" w:hAnsi="Calibri"/>
          <w:sz w:val="20"/>
        </w:rPr>
        <w:t>cation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a CNA Acc</w:t>
      </w:r>
      <w:r w:rsidRPr="003E4D6C">
        <w:rPr>
          <w:rFonts w:ascii="Calibri" w:hAnsi="Calibri"/>
          <w:spacing w:val="-2"/>
          <w:sz w:val="20"/>
        </w:rPr>
        <w:t>e</w:t>
      </w:r>
      <w:r w:rsidRPr="003E4D6C">
        <w:rPr>
          <w:rFonts w:ascii="Calibri" w:hAnsi="Calibri"/>
          <w:sz w:val="20"/>
        </w:rPr>
        <w:t>p</w:t>
      </w:r>
      <w:r w:rsidRPr="003E4D6C">
        <w:rPr>
          <w:rFonts w:ascii="Calibri" w:hAnsi="Calibri"/>
          <w:spacing w:val="-1"/>
          <w:sz w:val="20"/>
        </w:rPr>
        <w:t>t</w:t>
      </w:r>
      <w:r w:rsidRPr="003E4D6C">
        <w:rPr>
          <w:rFonts w:ascii="Calibri" w:hAnsi="Calibri"/>
          <w:sz w:val="20"/>
        </w:rPr>
        <w:t>ance or</w:t>
      </w:r>
      <w:r w:rsidRPr="003E4D6C">
        <w:rPr>
          <w:rFonts w:ascii="Calibri" w:hAnsi="Calibri"/>
          <w:spacing w:val="-1"/>
          <w:sz w:val="20"/>
        </w:rPr>
        <w:t xml:space="preserve"> </w:t>
      </w:r>
      <w:r w:rsidRPr="003E4D6C">
        <w:rPr>
          <w:rFonts w:ascii="Calibri" w:hAnsi="Calibri"/>
          <w:sz w:val="20"/>
        </w:rPr>
        <w:t>Rej</w:t>
      </w:r>
      <w:r w:rsidRPr="003E4D6C">
        <w:rPr>
          <w:rFonts w:ascii="Calibri" w:hAnsi="Calibri"/>
          <w:spacing w:val="-2"/>
          <w:sz w:val="20"/>
        </w:rPr>
        <w:t>e</w:t>
      </w:r>
      <w:r w:rsidRPr="003E4D6C">
        <w:rPr>
          <w:rFonts w:ascii="Calibri" w:hAnsi="Calibri"/>
          <w:sz w:val="20"/>
        </w:rPr>
        <w:t>ct</w:t>
      </w:r>
      <w:r w:rsidRPr="003E4D6C">
        <w:rPr>
          <w:rFonts w:ascii="Calibri" w:hAnsi="Calibri"/>
          <w:spacing w:val="-1"/>
          <w:sz w:val="20"/>
        </w:rPr>
        <w:t>i</w:t>
      </w:r>
      <w:r w:rsidRPr="003E4D6C">
        <w:rPr>
          <w:rFonts w:ascii="Calibri" w:hAnsi="Calibri"/>
          <w:sz w:val="20"/>
        </w:rPr>
        <w:t>on</w:t>
      </w:r>
      <w:bookmarkEnd w:id="567"/>
      <w:bookmarkEnd w:id="568"/>
      <w:bookmarkEnd w:id="569"/>
      <w:bookmarkEnd w:id="570"/>
      <w:bookmarkEnd w:id="615"/>
    </w:p>
    <w:p w:rsidR="00893535" w:rsidRPr="003E4D6C" w:rsidRDefault="00893535">
      <w:pPr>
        <w:pStyle w:val="Level2"/>
        <w:rPr>
          <w:rFonts w:ascii="Calibri" w:hAnsi="Calibri"/>
          <w:sz w:val="20"/>
        </w:rPr>
      </w:pPr>
      <w:bookmarkStart w:id="616" w:name="_Ref328561466"/>
      <w:r w:rsidRPr="003E4D6C">
        <w:rPr>
          <w:rFonts w:ascii="Calibri" w:hAnsi="Calibri"/>
          <w:sz w:val="20"/>
        </w:rPr>
        <w:t>If GrainCorp</w:t>
      </w:r>
      <w:r w:rsidRPr="003E4D6C">
        <w:rPr>
          <w:rFonts w:ascii="Calibri" w:hAnsi="Calibri"/>
          <w:spacing w:val="-1"/>
          <w:sz w:val="20"/>
        </w:rPr>
        <w:t xml:space="preserve"> </w:t>
      </w:r>
      <w:del w:id="617" w:author="Author">
        <w:r w:rsidRPr="003E4D6C">
          <w:rPr>
            <w:rFonts w:ascii="Calibri" w:hAnsi="Calibri"/>
            <w:sz w:val="20"/>
          </w:rPr>
          <w:delText>c</w:delText>
        </w:r>
        <w:r w:rsidRPr="003E4D6C">
          <w:rPr>
            <w:rFonts w:ascii="Calibri" w:hAnsi="Calibri"/>
            <w:spacing w:val="-1"/>
            <w:sz w:val="20"/>
          </w:rPr>
          <w:delText>o</w:delText>
        </w:r>
        <w:r w:rsidRPr="003E4D6C">
          <w:rPr>
            <w:rFonts w:ascii="Calibri" w:hAnsi="Calibri"/>
            <w:sz w:val="20"/>
          </w:rPr>
          <w:delText>mpletes the</w:delText>
        </w:r>
        <w:r w:rsidRPr="003E4D6C">
          <w:rPr>
            <w:rFonts w:ascii="Calibri" w:hAnsi="Calibri"/>
            <w:spacing w:val="-1"/>
            <w:sz w:val="20"/>
          </w:rPr>
          <w:delText xml:space="preserve"> </w:delText>
        </w:r>
        <w:r w:rsidRPr="003E4D6C">
          <w:rPr>
            <w:rFonts w:ascii="Calibri" w:hAnsi="Calibri"/>
            <w:sz w:val="20"/>
          </w:rPr>
          <w:delText>a</w:delText>
        </w:r>
        <w:r w:rsidRPr="003E4D6C">
          <w:rPr>
            <w:rFonts w:ascii="Calibri" w:hAnsi="Calibri"/>
            <w:spacing w:val="-2"/>
            <w:sz w:val="20"/>
          </w:rPr>
          <w:delText>s</w:delText>
        </w:r>
        <w:r w:rsidRPr="003E4D6C">
          <w:rPr>
            <w:rFonts w:ascii="Calibri" w:hAnsi="Calibri"/>
            <w:sz w:val="20"/>
          </w:rPr>
          <w:delText>sessment of a</w:delText>
        </w:r>
        <w:r w:rsidRPr="003E4D6C">
          <w:rPr>
            <w:rFonts w:ascii="Calibri" w:hAnsi="Calibri"/>
            <w:spacing w:val="-1"/>
            <w:sz w:val="20"/>
          </w:rPr>
          <w:delText xml:space="preserve"> </w:delText>
        </w:r>
        <w:r w:rsidRPr="003E4D6C">
          <w:rPr>
            <w:rFonts w:ascii="Calibri" w:hAnsi="Calibri"/>
            <w:sz w:val="20"/>
          </w:rPr>
          <w:delText>CNA and</w:delText>
        </w:r>
        <w:r w:rsidRPr="003E4D6C">
          <w:rPr>
            <w:rFonts w:ascii="Calibri" w:hAnsi="Calibri"/>
            <w:spacing w:val="-1"/>
            <w:sz w:val="20"/>
          </w:rPr>
          <w:delText xml:space="preserve"> </w:delText>
        </w:r>
      </w:del>
      <w:r w:rsidRPr="003E4D6C">
        <w:rPr>
          <w:rFonts w:ascii="Calibri" w:hAnsi="Calibri"/>
          <w:spacing w:val="-1"/>
          <w:sz w:val="20"/>
        </w:rPr>
        <w:t>a</w:t>
      </w:r>
      <w:r w:rsidRPr="003E4D6C">
        <w:rPr>
          <w:rFonts w:ascii="Calibri" w:hAnsi="Calibri"/>
          <w:sz w:val="20"/>
        </w:rPr>
        <w:t>cc</w:t>
      </w:r>
      <w:r w:rsidRPr="003E4D6C">
        <w:rPr>
          <w:rFonts w:ascii="Calibri" w:hAnsi="Calibri"/>
          <w:spacing w:val="-1"/>
          <w:sz w:val="20"/>
        </w:rPr>
        <w:t>ep</w:t>
      </w:r>
      <w:r w:rsidRPr="003E4D6C">
        <w:rPr>
          <w:rFonts w:ascii="Calibri" w:hAnsi="Calibri"/>
          <w:sz w:val="20"/>
        </w:rPr>
        <w:t>ts</w:t>
      </w:r>
      <w:ins w:id="618" w:author="Author">
        <w:r w:rsidR="00F60F6A">
          <w:rPr>
            <w:rFonts w:ascii="Calibri" w:hAnsi="Calibri"/>
            <w:sz w:val="20"/>
          </w:rPr>
          <w:t xml:space="preserve"> a </w:t>
        </w:r>
      </w:ins>
      <w:del w:id="619" w:author="Author">
        <w:r w:rsidRPr="003E4D6C" w:rsidDel="008436A1">
          <w:rPr>
            <w:rFonts w:ascii="Calibri" w:hAnsi="Calibri"/>
            <w:sz w:val="20"/>
          </w:rPr>
          <w:delText xml:space="preserve"> </w:delText>
        </w:r>
        <w:r w:rsidRPr="003E4D6C">
          <w:rPr>
            <w:rFonts w:ascii="Calibri" w:hAnsi="Calibri"/>
            <w:sz w:val="20"/>
          </w:rPr>
          <w:delText>it,</w:delText>
        </w:r>
        <w:r w:rsidRPr="003E4D6C">
          <w:rPr>
            <w:rFonts w:ascii="Calibri" w:hAnsi="Calibri"/>
            <w:spacing w:val="1"/>
            <w:sz w:val="20"/>
          </w:rPr>
          <w:delText xml:space="preserve"> </w:delText>
        </w:r>
        <w:r w:rsidRPr="003E4D6C">
          <w:rPr>
            <w:rFonts w:ascii="Calibri" w:hAnsi="Calibri"/>
            <w:spacing w:val="-1"/>
            <w:sz w:val="20"/>
          </w:rPr>
          <w:delText>o</w:delText>
        </w:r>
        <w:r w:rsidRPr="003E4D6C">
          <w:rPr>
            <w:rFonts w:ascii="Calibri" w:hAnsi="Calibri"/>
            <w:sz w:val="20"/>
          </w:rPr>
          <w:delText>n</w:delText>
        </w:r>
        <w:r w:rsidRPr="003E4D6C" w:rsidDel="00F60F6A">
          <w:rPr>
            <w:rFonts w:ascii="Calibri" w:hAnsi="Calibri"/>
            <w:spacing w:val="1"/>
            <w:sz w:val="20"/>
          </w:rPr>
          <w:delText xml:space="preserve"> </w:delText>
        </w:r>
        <w:r w:rsidR="00CB3EB1" w:rsidDel="00F60F6A">
          <w:rPr>
            <w:rFonts w:ascii="Calibri" w:hAnsi="Calibri"/>
            <w:sz w:val="20"/>
          </w:rPr>
          <w:delText>the</w:delText>
        </w:r>
      </w:del>
      <w:r w:rsidR="00CB3EB1">
        <w:rPr>
          <w:rFonts w:ascii="Calibri" w:hAnsi="Calibri"/>
          <w:sz w:val="20"/>
        </w:rPr>
        <w:t xml:space="preserve"> </w:t>
      </w:r>
      <w:del w:id="620" w:author="Author">
        <w:r w:rsidRPr="003E4D6C">
          <w:rPr>
            <w:rFonts w:ascii="Calibri" w:hAnsi="Calibri"/>
            <w:spacing w:val="-1"/>
            <w:sz w:val="20"/>
          </w:rPr>
          <w:delText>sam</w:delText>
        </w:r>
        <w:r w:rsidRPr="003E4D6C">
          <w:rPr>
            <w:rFonts w:ascii="Calibri" w:hAnsi="Calibri"/>
            <w:sz w:val="20"/>
          </w:rPr>
          <w:delText>e day</w:delText>
        </w:r>
      </w:del>
      <w:ins w:id="621" w:author="Author">
        <w:r w:rsidR="00CB3EB1">
          <w:rPr>
            <w:rFonts w:ascii="Calibri" w:hAnsi="Calibri"/>
            <w:sz w:val="20"/>
          </w:rPr>
          <w:t>CNA</w:t>
        </w:r>
        <w:r w:rsidR="00421E45">
          <w:rPr>
            <w:rFonts w:ascii="Calibri" w:hAnsi="Calibri"/>
            <w:sz w:val="20"/>
          </w:rPr>
          <w:t>,</w:t>
        </w:r>
      </w:ins>
      <w:r w:rsidR="00CB3EB1">
        <w:rPr>
          <w:rFonts w:ascii="Calibri" w:hAnsi="Calibri"/>
          <w:sz w:val="20"/>
        </w:rPr>
        <w:t xml:space="preserve"> </w:t>
      </w:r>
      <w:r w:rsidRPr="003E4D6C">
        <w:rPr>
          <w:rFonts w:ascii="Calibri" w:hAnsi="Calibri"/>
          <w:sz w:val="20"/>
        </w:rPr>
        <w:t>Grain</w:t>
      </w:r>
      <w:r w:rsidRPr="003E4D6C">
        <w:rPr>
          <w:rFonts w:ascii="Calibri" w:hAnsi="Calibri"/>
          <w:spacing w:val="-1"/>
          <w:sz w:val="20"/>
        </w:rPr>
        <w:t>C</w:t>
      </w:r>
      <w:r w:rsidRPr="003E4D6C">
        <w:rPr>
          <w:rFonts w:ascii="Calibri" w:hAnsi="Calibri"/>
          <w:sz w:val="20"/>
        </w:rPr>
        <w:t>orp will notify</w:t>
      </w:r>
      <w:r w:rsidRPr="003E4D6C">
        <w:rPr>
          <w:rFonts w:ascii="Calibri" w:hAnsi="Calibri"/>
          <w:spacing w:val="-2"/>
          <w:sz w:val="20"/>
        </w:rPr>
        <w:t xml:space="preserve"> </w:t>
      </w:r>
      <w:r w:rsidRPr="003E4D6C">
        <w:rPr>
          <w:rFonts w:ascii="Calibri" w:hAnsi="Calibri"/>
          <w:sz w:val="20"/>
        </w:rPr>
        <w:t>the customer</w:t>
      </w:r>
      <w:r w:rsidRPr="003E4D6C">
        <w:rPr>
          <w:rFonts w:ascii="Calibri" w:hAnsi="Calibri"/>
          <w:spacing w:val="-1"/>
          <w:sz w:val="20"/>
        </w:rPr>
        <w:t xml:space="preserve"> </w:t>
      </w:r>
      <w:r w:rsidRPr="003E4D6C">
        <w:rPr>
          <w:rFonts w:ascii="Calibri" w:hAnsi="Calibri"/>
          <w:sz w:val="20"/>
        </w:rPr>
        <w:t>by f</w:t>
      </w:r>
      <w:r w:rsidRPr="003E4D6C">
        <w:rPr>
          <w:rFonts w:ascii="Calibri" w:hAnsi="Calibri"/>
          <w:spacing w:val="-1"/>
          <w:sz w:val="20"/>
        </w:rPr>
        <w:t>o</w:t>
      </w:r>
      <w:r w:rsidRPr="003E4D6C">
        <w:rPr>
          <w:rFonts w:ascii="Calibri" w:hAnsi="Calibri"/>
          <w:sz w:val="20"/>
        </w:rPr>
        <w:t>rwarding</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th</w:t>
      </w:r>
      <w:r w:rsidRPr="003E4D6C">
        <w:rPr>
          <w:rFonts w:ascii="Calibri" w:hAnsi="Calibri"/>
          <w:sz w:val="20"/>
        </w:rPr>
        <w:t>e customer</w:t>
      </w:r>
      <w:r w:rsidRPr="003E4D6C">
        <w:rPr>
          <w:rFonts w:ascii="Calibri" w:hAnsi="Calibri"/>
          <w:spacing w:val="-1"/>
          <w:sz w:val="20"/>
        </w:rPr>
        <w:t xml:space="preserve"> </w:t>
      </w:r>
      <w:r w:rsidRPr="003E4D6C">
        <w:rPr>
          <w:rFonts w:ascii="Calibri" w:hAnsi="Calibri"/>
          <w:sz w:val="20"/>
        </w:rPr>
        <w:t>an</w:t>
      </w:r>
      <w:r w:rsidRPr="003E4D6C">
        <w:rPr>
          <w:rFonts w:ascii="Calibri" w:hAnsi="Calibri"/>
          <w:spacing w:val="-2"/>
          <w:sz w:val="20"/>
        </w:rPr>
        <w:t xml:space="preserve"> </w:t>
      </w:r>
      <w:r w:rsidRPr="003E4D6C">
        <w:rPr>
          <w:rFonts w:ascii="Calibri" w:hAnsi="Calibri"/>
          <w:b/>
          <w:bCs/>
          <w:sz w:val="20"/>
        </w:rPr>
        <w:t>Acknowl</w:t>
      </w:r>
      <w:r w:rsidRPr="003E4D6C">
        <w:rPr>
          <w:rFonts w:ascii="Calibri" w:hAnsi="Calibri"/>
          <w:b/>
          <w:bCs/>
          <w:spacing w:val="-1"/>
          <w:sz w:val="20"/>
        </w:rPr>
        <w:t>e</w:t>
      </w:r>
      <w:r w:rsidRPr="003E4D6C">
        <w:rPr>
          <w:rFonts w:ascii="Calibri" w:hAnsi="Calibri"/>
          <w:b/>
          <w:bCs/>
          <w:sz w:val="20"/>
        </w:rPr>
        <w:t>dg</w:t>
      </w:r>
      <w:r w:rsidRPr="003E4D6C">
        <w:rPr>
          <w:rFonts w:ascii="Calibri" w:hAnsi="Calibri"/>
          <w:b/>
          <w:bCs/>
          <w:spacing w:val="-1"/>
          <w:sz w:val="20"/>
        </w:rPr>
        <w:t>e</w:t>
      </w:r>
      <w:r w:rsidRPr="003E4D6C">
        <w:rPr>
          <w:rFonts w:ascii="Calibri" w:hAnsi="Calibri"/>
          <w:b/>
          <w:bCs/>
          <w:sz w:val="20"/>
        </w:rPr>
        <w:t>ment</w:t>
      </w:r>
      <w:r w:rsidRPr="003E4D6C">
        <w:rPr>
          <w:rFonts w:ascii="Calibri" w:hAnsi="Calibri"/>
          <w:b/>
          <w:bCs/>
          <w:spacing w:val="-1"/>
          <w:sz w:val="20"/>
        </w:rPr>
        <w:t xml:space="preserve"> </w:t>
      </w:r>
      <w:r w:rsidRPr="003E4D6C">
        <w:rPr>
          <w:rFonts w:ascii="Calibri" w:hAnsi="Calibri"/>
          <w:b/>
          <w:bCs/>
          <w:sz w:val="20"/>
        </w:rPr>
        <w:t>of</w:t>
      </w:r>
      <w:r w:rsidRPr="003E4D6C">
        <w:rPr>
          <w:rFonts w:ascii="Calibri" w:hAnsi="Calibri"/>
          <w:b/>
          <w:bCs/>
          <w:spacing w:val="-1"/>
          <w:sz w:val="20"/>
        </w:rPr>
        <w:t xml:space="preserve"> </w:t>
      </w:r>
      <w:r w:rsidRPr="003E4D6C">
        <w:rPr>
          <w:rFonts w:ascii="Calibri" w:hAnsi="Calibri"/>
          <w:b/>
          <w:bCs/>
          <w:sz w:val="20"/>
        </w:rPr>
        <w:t>Acc</w:t>
      </w:r>
      <w:r w:rsidRPr="003E4D6C">
        <w:rPr>
          <w:rFonts w:ascii="Calibri" w:hAnsi="Calibri"/>
          <w:b/>
          <w:bCs/>
          <w:spacing w:val="-2"/>
          <w:sz w:val="20"/>
        </w:rPr>
        <w:t>e</w:t>
      </w:r>
      <w:r w:rsidRPr="003E4D6C">
        <w:rPr>
          <w:rFonts w:ascii="Calibri" w:hAnsi="Calibri"/>
          <w:b/>
          <w:bCs/>
          <w:sz w:val="20"/>
        </w:rPr>
        <w:t>ptance</w:t>
      </w:r>
      <w:r w:rsidRPr="003E4D6C">
        <w:rPr>
          <w:rFonts w:ascii="Calibri" w:hAnsi="Calibri"/>
          <w:b/>
          <w:bCs/>
          <w:spacing w:val="-1"/>
          <w:sz w:val="20"/>
        </w:rPr>
        <w:t xml:space="preserve"> </w:t>
      </w:r>
      <w:r w:rsidRPr="003E4D6C">
        <w:rPr>
          <w:rFonts w:ascii="Calibri" w:hAnsi="Calibri"/>
          <w:b/>
          <w:bCs/>
          <w:sz w:val="20"/>
        </w:rPr>
        <w:t>of</w:t>
      </w:r>
      <w:r w:rsidRPr="003E4D6C">
        <w:rPr>
          <w:rFonts w:ascii="Calibri" w:hAnsi="Calibri"/>
          <w:b/>
          <w:bCs/>
          <w:spacing w:val="1"/>
          <w:sz w:val="20"/>
        </w:rPr>
        <w:t xml:space="preserve"> </w:t>
      </w:r>
      <w:r w:rsidRPr="003E4D6C">
        <w:rPr>
          <w:rFonts w:ascii="Calibri" w:hAnsi="Calibri"/>
          <w:b/>
          <w:bCs/>
          <w:sz w:val="20"/>
        </w:rPr>
        <w:t>a CNA</w:t>
      </w:r>
      <w:r w:rsidRPr="003E4D6C">
        <w:rPr>
          <w:rFonts w:ascii="Calibri" w:hAnsi="Calibri"/>
          <w:b/>
          <w:bCs/>
          <w:spacing w:val="-1"/>
          <w:sz w:val="20"/>
        </w:rPr>
        <w:t xml:space="preserve"> </w:t>
      </w:r>
      <w:r w:rsidRPr="003E4D6C">
        <w:rPr>
          <w:rFonts w:ascii="Calibri" w:hAnsi="Calibri"/>
          <w:sz w:val="20"/>
        </w:rPr>
        <w:t>(</w:t>
      </w:r>
      <w:r w:rsidRPr="003E4D6C">
        <w:rPr>
          <w:rFonts w:ascii="Calibri" w:hAnsi="Calibri"/>
          <w:b/>
          <w:bCs/>
          <w:sz w:val="20"/>
        </w:rPr>
        <w:t>AO</w:t>
      </w:r>
      <w:r w:rsidRPr="003E4D6C">
        <w:rPr>
          <w:rFonts w:ascii="Calibri" w:hAnsi="Calibri"/>
          <w:b/>
          <w:bCs/>
          <w:spacing w:val="-1"/>
          <w:sz w:val="20"/>
        </w:rPr>
        <w:t>A</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w:t>
      </w:r>
      <w:del w:id="622" w:author="Author">
        <w:r w:rsidRPr="003E4D6C">
          <w:rPr>
            <w:rFonts w:ascii="Calibri" w:hAnsi="Calibri"/>
            <w:sz w:val="20"/>
          </w:rPr>
          <w:delText xml:space="preserve">Part C </w:delText>
        </w:r>
      </w:del>
      <w:r w:rsidRPr="003E4D6C">
        <w:rPr>
          <w:rFonts w:ascii="Calibri" w:hAnsi="Calibri"/>
          <w:sz w:val="20"/>
        </w:rPr>
        <w:t xml:space="preserve">clause </w:t>
      </w:r>
      <w:r w:rsidR="008C5AEA">
        <w:fldChar w:fldCharType="begin"/>
      </w:r>
      <w:r w:rsidR="008C5AEA">
        <w:instrText xml:space="preserve"> REF _Ref327997801 \w \h  \* MERGEFORMAT </w:instrText>
      </w:r>
      <w:r w:rsidR="008C5AEA">
        <w:fldChar w:fldCharType="separate"/>
      </w:r>
      <w:ins w:id="623" w:author="Author">
        <w:r w:rsidR="00052EE8" w:rsidRPr="008C5AEA">
          <w:rPr>
            <w:rFonts w:ascii="Calibri" w:hAnsi="Calibri"/>
            <w:sz w:val="20"/>
            <w:rPrChange w:id="624" w:author="Author">
              <w:rPr/>
            </w:rPrChange>
          </w:rPr>
          <w:t>5</w:t>
        </w:r>
      </w:ins>
      <w:del w:id="625" w:author="Author">
        <w:r w:rsidR="00592CE3" w:rsidRPr="00592CE3" w:rsidDel="00743C74">
          <w:rPr>
            <w:rFonts w:ascii="Calibri" w:hAnsi="Calibri"/>
            <w:sz w:val="20"/>
          </w:rPr>
          <w:delText>9</w:delText>
        </w:r>
      </w:del>
      <w:ins w:id="626" w:author="Author">
        <w:del w:id="627" w:author="Author">
          <w:r w:rsidR="005C36C2" w:rsidRPr="005C36C2" w:rsidDel="00743C74">
            <w:rPr>
              <w:rFonts w:ascii="Calibri" w:hAnsi="Calibri"/>
              <w:sz w:val="20"/>
            </w:rPr>
            <w:delText>5</w:delText>
          </w:r>
        </w:del>
      </w:ins>
      <w:r w:rsidR="008C5AEA">
        <w:fldChar w:fldCharType="end"/>
      </w:r>
      <w:r w:rsidRPr="003E4D6C">
        <w:rPr>
          <w:rFonts w:ascii="Calibri" w:hAnsi="Calibri"/>
          <w:sz w:val="20"/>
        </w:rPr>
        <w:t>).</w:t>
      </w:r>
      <w:bookmarkEnd w:id="616"/>
    </w:p>
    <w:p w:rsidR="00893535" w:rsidRPr="00CB3EB1" w:rsidRDefault="00893535" w:rsidP="00CB3EB1">
      <w:pPr>
        <w:pStyle w:val="Level2"/>
        <w:spacing w:after="240"/>
        <w:rPr>
          <w:ins w:id="628" w:author="Author"/>
          <w:rFonts w:ascii="Calibri" w:hAnsi="Calibri"/>
          <w:sz w:val="20"/>
        </w:rPr>
      </w:pPr>
      <w:r w:rsidRPr="003E4D6C">
        <w:rPr>
          <w:rFonts w:ascii="Calibri" w:hAnsi="Calibri"/>
          <w:sz w:val="20"/>
        </w:rPr>
        <w:t>If GrainCorp</w:t>
      </w:r>
      <w:r w:rsidRPr="003E4D6C">
        <w:rPr>
          <w:rFonts w:ascii="Calibri" w:hAnsi="Calibri"/>
          <w:spacing w:val="-1"/>
          <w:sz w:val="20"/>
        </w:rPr>
        <w:t xml:space="preserve"> </w:t>
      </w:r>
      <w:del w:id="629" w:author="Author">
        <w:r w:rsidRPr="003E4D6C">
          <w:rPr>
            <w:rFonts w:ascii="Calibri" w:hAnsi="Calibri"/>
            <w:sz w:val="20"/>
          </w:rPr>
          <w:delText>c</w:delText>
        </w:r>
        <w:r w:rsidRPr="003E4D6C">
          <w:rPr>
            <w:rFonts w:ascii="Calibri" w:hAnsi="Calibri"/>
            <w:spacing w:val="-1"/>
            <w:sz w:val="20"/>
          </w:rPr>
          <w:delText>o</w:delText>
        </w:r>
        <w:r w:rsidRPr="003E4D6C">
          <w:rPr>
            <w:rFonts w:ascii="Calibri" w:hAnsi="Calibri"/>
            <w:sz w:val="20"/>
          </w:rPr>
          <w:delText>mpletes the</w:delText>
        </w:r>
        <w:r w:rsidRPr="003E4D6C">
          <w:rPr>
            <w:rFonts w:ascii="Calibri" w:hAnsi="Calibri"/>
            <w:spacing w:val="-1"/>
            <w:sz w:val="20"/>
          </w:rPr>
          <w:delText xml:space="preserve"> </w:delText>
        </w:r>
        <w:r w:rsidRPr="003E4D6C">
          <w:rPr>
            <w:rFonts w:ascii="Calibri" w:hAnsi="Calibri"/>
            <w:sz w:val="20"/>
          </w:rPr>
          <w:delText>a</w:delText>
        </w:r>
        <w:r w:rsidRPr="003E4D6C">
          <w:rPr>
            <w:rFonts w:ascii="Calibri" w:hAnsi="Calibri"/>
            <w:spacing w:val="-2"/>
            <w:sz w:val="20"/>
          </w:rPr>
          <w:delText>s</w:delText>
        </w:r>
        <w:r w:rsidRPr="003E4D6C">
          <w:rPr>
            <w:rFonts w:ascii="Calibri" w:hAnsi="Calibri"/>
            <w:sz w:val="20"/>
          </w:rPr>
          <w:delText>sessment of a</w:delText>
        </w:r>
        <w:r w:rsidRPr="003E4D6C">
          <w:rPr>
            <w:rFonts w:ascii="Calibri" w:hAnsi="Calibri"/>
            <w:spacing w:val="-1"/>
            <w:sz w:val="20"/>
          </w:rPr>
          <w:delText xml:space="preserve"> </w:delText>
        </w:r>
        <w:r w:rsidRPr="003E4D6C">
          <w:rPr>
            <w:rFonts w:ascii="Calibri" w:hAnsi="Calibri"/>
            <w:sz w:val="20"/>
          </w:rPr>
          <w:delText>CNA and</w:delText>
        </w:r>
        <w:r w:rsidRPr="003E4D6C">
          <w:rPr>
            <w:rFonts w:ascii="Calibri" w:hAnsi="Calibri"/>
            <w:spacing w:val="-1"/>
            <w:sz w:val="20"/>
          </w:rPr>
          <w:delText xml:space="preserve"> </w:delText>
        </w:r>
      </w:del>
      <w:r w:rsidRPr="003E4D6C">
        <w:rPr>
          <w:rFonts w:ascii="Calibri" w:hAnsi="Calibri"/>
          <w:sz w:val="20"/>
        </w:rPr>
        <w:t>rej</w:t>
      </w:r>
      <w:r w:rsidRPr="003E4D6C">
        <w:rPr>
          <w:rFonts w:ascii="Calibri" w:hAnsi="Calibri"/>
          <w:spacing w:val="-1"/>
          <w:sz w:val="20"/>
        </w:rPr>
        <w:t>e</w:t>
      </w:r>
      <w:r w:rsidRPr="003E4D6C">
        <w:rPr>
          <w:rFonts w:ascii="Calibri" w:hAnsi="Calibri"/>
          <w:sz w:val="20"/>
        </w:rPr>
        <w:t xml:space="preserve">cts the </w:t>
      </w:r>
      <w:r w:rsidRPr="003E4D6C">
        <w:rPr>
          <w:rFonts w:ascii="Calibri" w:hAnsi="Calibri"/>
          <w:spacing w:val="-1"/>
          <w:sz w:val="20"/>
        </w:rPr>
        <w:t>C</w:t>
      </w:r>
      <w:r w:rsidRPr="003E4D6C">
        <w:rPr>
          <w:rFonts w:ascii="Calibri" w:hAnsi="Calibri"/>
          <w:sz w:val="20"/>
        </w:rPr>
        <w:t>N</w:t>
      </w:r>
      <w:r w:rsidRPr="003E4D6C">
        <w:rPr>
          <w:rFonts w:ascii="Calibri" w:hAnsi="Calibri"/>
          <w:spacing w:val="-1"/>
          <w:sz w:val="20"/>
        </w:rPr>
        <w:t>A</w:t>
      </w:r>
      <w:del w:id="630" w:author="Author">
        <w:r w:rsidRPr="003E4D6C">
          <w:rPr>
            <w:rFonts w:ascii="Calibri" w:hAnsi="Calibri"/>
            <w:sz w:val="20"/>
          </w:rPr>
          <w:delText>,</w:delText>
        </w:r>
      </w:del>
      <w:r w:rsidRPr="003E4D6C">
        <w:rPr>
          <w:rFonts w:ascii="Calibri" w:hAnsi="Calibri"/>
          <w:spacing w:val="1"/>
          <w:sz w:val="20"/>
        </w:rPr>
        <w:t xml:space="preserve"> </w:t>
      </w:r>
      <w:r w:rsidRPr="003E4D6C">
        <w:rPr>
          <w:rFonts w:ascii="Calibri" w:hAnsi="Calibri"/>
          <w:sz w:val="20"/>
        </w:rPr>
        <w:t>Gra</w:t>
      </w:r>
      <w:r w:rsidRPr="003E4D6C">
        <w:rPr>
          <w:rFonts w:ascii="Calibri" w:hAnsi="Calibri"/>
          <w:spacing w:val="-2"/>
          <w:sz w:val="20"/>
        </w:rPr>
        <w:t>i</w:t>
      </w:r>
      <w:r w:rsidRPr="003E4D6C">
        <w:rPr>
          <w:rFonts w:ascii="Calibri" w:hAnsi="Calibri"/>
          <w:sz w:val="20"/>
        </w:rPr>
        <w:t>nCorp</w:t>
      </w:r>
      <w:r w:rsidRPr="003E4D6C">
        <w:rPr>
          <w:rFonts w:ascii="Calibri" w:hAnsi="Calibri"/>
          <w:spacing w:val="1"/>
          <w:sz w:val="20"/>
        </w:rPr>
        <w:t xml:space="preserve"> </w:t>
      </w:r>
      <w:r w:rsidRPr="003E4D6C">
        <w:rPr>
          <w:rFonts w:ascii="Calibri" w:hAnsi="Calibri"/>
          <w:sz w:val="20"/>
        </w:rPr>
        <w:t>will</w:t>
      </w:r>
      <w:del w:id="631" w:author="Author">
        <w:r w:rsidRPr="003E4D6C">
          <w:rPr>
            <w:rFonts w:ascii="Calibri" w:hAnsi="Calibri"/>
            <w:sz w:val="20"/>
          </w:rPr>
          <w:delText>,</w:delText>
        </w:r>
        <w:r w:rsidRPr="003E4D6C">
          <w:rPr>
            <w:rFonts w:ascii="Calibri" w:hAnsi="Calibri"/>
            <w:spacing w:val="1"/>
            <w:sz w:val="20"/>
          </w:rPr>
          <w:delText xml:space="preserve"> </w:delText>
        </w:r>
        <w:r w:rsidRPr="003E4D6C">
          <w:rPr>
            <w:rFonts w:ascii="Calibri" w:hAnsi="Calibri"/>
            <w:spacing w:val="-1"/>
            <w:sz w:val="20"/>
          </w:rPr>
          <w:delText>o</w:delText>
        </w:r>
        <w:r w:rsidRPr="003E4D6C">
          <w:rPr>
            <w:rFonts w:ascii="Calibri" w:hAnsi="Calibri"/>
            <w:sz w:val="20"/>
          </w:rPr>
          <w:delText>n the day of rejection,</w:delText>
        </w:r>
      </w:del>
      <w:r w:rsidR="00052EE8" w:rsidRPr="008C5AEA">
        <w:rPr>
          <w:rFonts w:ascii="Calibri" w:hAnsi="Calibri"/>
          <w:sz w:val="20"/>
          <w:rPrChange w:id="632" w:author="Author">
            <w:rPr>
              <w:rFonts w:ascii="Calibri" w:hAnsi="Calibri"/>
              <w:spacing w:val="2"/>
              <w:sz w:val="20"/>
            </w:rPr>
          </w:rPrChange>
        </w:rPr>
        <w:t xml:space="preserve"> </w:t>
      </w:r>
      <w:r w:rsidRPr="003E4D6C">
        <w:rPr>
          <w:rFonts w:ascii="Calibri" w:hAnsi="Calibri"/>
          <w:sz w:val="20"/>
        </w:rPr>
        <w:t>n</w:t>
      </w:r>
      <w:r w:rsidRPr="003E4D6C">
        <w:rPr>
          <w:rFonts w:ascii="Calibri" w:hAnsi="Calibri"/>
          <w:spacing w:val="-1"/>
          <w:sz w:val="20"/>
        </w:rPr>
        <w:t>o</w:t>
      </w:r>
      <w:r w:rsidRPr="003E4D6C">
        <w:rPr>
          <w:rFonts w:ascii="Calibri" w:hAnsi="Calibri"/>
          <w:sz w:val="20"/>
        </w:rPr>
        <w:t>ti</w:t>
      </w:r>
      <w:r w:rsidRPr="003E4D6C">
        <w:rPr>
          <w:rFonts w:ascii="Calibri" w:hAnsi="Calibri"/>
          <w:spacing w:val="-1"/>
          <w:sz w:val="20"/>
        </w:rPr>
        <w:t>f</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the customer</w:t>
      </w:r>
      <w:r w:rsidRPr="003E4D6C">
        <w:rPr>
          <w:rFonts w:ascii="Calibri" w:hAnsi="Calibri"/>
          <w:spacing w:val="-1"/>
          <w:sz w:val="20"/>
        </w:rPr>
        <w:t xml:space="preserve"> </w:t>
      </w:r>
      <w:r w:rsidRPr="003E4D6C">
        <w:rPr>
          <w:rFonts w:ascii="Calibri" w:hAnsi="Calibri"/>
          <w:sz w:val="20"/>
        </w:rPr>
        <w:t xml:space="preserve">of </w:t>
      </w:r>
      <w:r w:rsidRPr="003E4D6C">
        <w:rPr>
          <w:rFonts w:ascii="Calibri" w:hAnsi="Calibri"/>
          <w:spacing w:val="-1"/>
          <w:sz w:val="20"/>
        </w:rPr>
        <w:t>t</w:t>
      </w:r>
      <w:r w:rsidRPr="003E4D6C">
        <w:rPr>
          <w:rFonts w:ascii="Calibri" w:hAnsi="Calibri"/>
          <w:sz w:val="20"/>
        </w:rPr>
        <w:t>he decision</w:t>
      </w:r>
      <w:r w:rsidRPr="003E4D6C">
        <w:rPr>
          <w:rFonts w:ascii="Calibri" w:hAnsi="Calibri"/>
          <w:spacing w:val="1"/>
          <w:sz w:val="20"/>
        </w:rPr>
        <w:t xml:space="preserve"> </w:t>
      </w:r>
      <w:r w:rsidRPr="003E4D6C">
        <w:rPr>
          <w:rFonts w:ascii="Calibri" w:hAnsi="Calibri"/>
          <w:sz w:val="20"/>
        </w:rPr>
        <w:t>to reject</w:t>
      </w:r>
      <w:del w:id="633" w:author="Author">
        <w:r w:rsidRPr="003E4D6C">
          <w:rPr>
            <w:rFonts w:ascii="Calibri" w:hAnsi="Calibri"/>
            <w:spacing w:val="-1"/>
            <w:sz w:val="20"/>
          </w:rPr>
          <w:delText xml:space="preserve"> </w:delText>
        </w:r>
        <w:r w:rsidRPr="003E4D6C">
          <w:rPr>
            <w:rFonts w:ascii="Calibri" w:hAnsi="Calibri"/>
            <w:sz w:val="20"/>
          </w:rPr>
          <w:delText>and will provide</w:delText>
        </w:r>
      </w:del>
      <w:ins w:id="634" w:author="Author">
        <w:r w:rsidR="00EB13DF">
          <w:rPr>
            <w:rFonts w:ascii="Calibri" w:hAnsi="Calibri"/>
            <w:spacing w:val="-1"/>
            <w:sz w:val="20"/>
          </w:rPr>
          <w:t xml:space="preserve">. </w:t>
        </w:r>
      </w:ins>
    </w:p>
    <w:p w:rsidR="009E128A" w:rsidRDefault="00CB3EB1" w:rsidP="008C5AEA">
      <w:pPr>
        <w:pStyle w:val="Level2"/>
        <w:spacing w:after="240"/>
        <w:rPr>
          <w:rFonts w:ascii="Calibri" w:hAnsi="Calibri"/>
          <w:sz w:val="20"/>
        </w:rPr>
        <w:pPrChange w:id="635" w:author="Author">
          <w:pPr>
            <w:pStyle w:val="Level2"/>
          </w:pPr>
        </w:pPrChange>
      </w:pPr>
      <w:ins w:id="636" w:author="Author">
        <w:r>
          <w:rPr>
            <w:rFonts w:ascii="Calibri" w:hAnsi="Calibri"/>
            <w:sz w:val="20"/>
          </w:rPr>
          <w:t>GrainCorp can</w:t>
        </w:r>
        <w:r w:rsidRPr="003E4D6C">
          <w:rPr>
            <w:rFonts w:ascii="Calibri" w:hAnsi="Calibri"/>
            <w:sz w:val="20"/>
          </w:rPr>
          <w:t xml:space="preserve"> </w:t>
        </w:r>
        <w:r>
          <w:rPr>
            <w:rFonts w:ascii="Calibri" w:hAnsi="Calibri"/>
            <w:sz w:val="20"/>
          </w:rPr>
          <w:t xml:space="preserve">approve the </w:t>
        </w:r>
        <w:r w:rsidR="00FB4285">
          <w:rPr>
            <w:rFonts w:ascii="Calibri" w:hAnsi="Calibri"/>
            <w:sz w:val="20"/>
          </w:rPr>
          <w:t xml:space="preserve">CNA </w:t>
        </w:r>
        <w:r>
          <w:rPr>
            <w:rFonts w:ascii="Calibri" w:hAnsi="Calibri"/>
            <w:sz w:val="20"/>
          </w:rPr>
          <w:t xml:space="preserve">request at is sole discretion </w:t>
        </w:r>
        <w:r w:rsidR="00FB4285">
          <w:rPr>
            <w:rFonts w:ascii="Calibri" w:hAnsi="Calibri"/>
            <w:sz w:val="20"/>
          </w:rPr>
          <w:t>which may be subject</w:t>
        </w:r>
      </w:ins>
      <w:r w:rsidR="00FB4285">
        <w:rPr>
          <w:rFonts w:ascii="Calibri" w:hAnsi="Calibri"/>
          <w:sz w:val="20"/>
        </w:rPr>
        <w:t xml:space="preserve"> to</w:t>
      </w:r>
      <w:r w:rsidR="00052EE8" w:rsidRPr="008C5AEA">
        <w:rPr>
          <w:rFonts w:ascii="Calibri" w:hAnsi="Calibri"/>
          <w:sz w:val="20"/>
          <w:rPrChange w:id="637" w:author="Author">
            <w:rPr>
              <w:rFonts w:ascii="Calibri" w:hAnsi="Calibri"/>
              <w:spacing w:val="-1"/>
              <w:sz w:val="20"/>
            </w:rPr>
          </w:rPrChange>
        </w:rPr>
        <w:t xml:space="preserve"> </w:t>
      </w:r>
      <w:ins w:id="638" w:author="Author">
        <w:r w:rsidR="00FB4285">
          <w:rPr>
            <w:rFonts w:ascii="Calibri" w:hAnsi="Calibri"/>
            <w:sz w:val="20"/>
          </w:rPr>
          <w:t>any other agreements</w:t>
        </w:r>
        <w:r w:rsidR="00406C4D">
          <w:rPr>
            <w:rFonts w:ascii="Calibri" w:hAnsi="Calibri"/>
            <w:sz w:val="20"/>
          </w:rPr>
          <w:t>, or conditions agreed</w:t>
        </w:r>
        <w:r w:rsidR="00FB4285">
          <w:rPr>
            <w:rFonts w:ascii="Calibri" w:hAnsi="Calibri"/>
            <w:sz w:val="20"/>
          </w:rPr>
          <w:t xml:space="preserve"> with </w:t>
        </w:r>
      </w:ins>
      <w:r w:rsidR="00FB4285">
        <w:rPr>
          <w:rFonts w:ascii="Calibri" w:hAnsi="Calibri"/>
          <w:sz w:val="20"/>
        </w:rPr>
        <w:t>the</w:t>
      </w:r>
      <w:r w:rsidR="00052EE8" w:rsidRPr="008C5AEA">
        <w:rPr>
          <w:rFonts w:ascii="Calibri" w:hAnsi="Calibri"/>
          <w:sz w:val="20"/>
          <w:rPrChange w:id="639" w:author="Author">
            <w:rPr>
              <w:rFonts w:ascii="Calibri" w:hAnsi="Calibri"/>
              <w:spacing w:val="-1"/>
              <w:sz w:val="20"/>
            </w:rPr>
          </w:rPrChange>
        </w:rPr>
        <w:t xml:space="preserve"> </w:t>
      </w:r>
      <w:r w:rsidR="00FB4285">
        <w:rPr>
          <w:rFonts w:ascii="Calibri" w:hAnsi="Calibri"/>
          <w:sz w:val="20"/>
        </w:rPr>
        <w:t>customer</w:t>
      </w:r>
      <w:r w:rsidR="00052EE8" w:rsidRPr="008C5AEA">
        <w:rPr>
          <w:rFonts w:ascii="Calibri" w:hAnsi="Calibri"/>
          <w:sz w:val="20"/>
          <w:rPrChange w:id="640" w:author="Author">
            <w:rPr>
              <w:rFonts w:ascii="Calibri" w:hAnsi="Calibri"/>
              <w:spacing w:val="-1"/>
              <w:sz w:val="20"/>
            </w:rPr>
          </w:rPrChange>
        </w:rPr>
        <w:t xml:space="preserve"> </w:t>
      </w:r>
      <w:del w:id="641" w:author="Author">
        <w:r w:rsidR="00893535" w:rsidRPr="003E4D6C">
          <w:rPr>
            <w:rFonts w:ascii="Calibri" w:hAnsi="Calibri"/>
            <w:sz w:val="20"/>
          </w:rPr>
          <w:delText>in</w:delText>
        </w:r>
        <w:r w:rsidR="00893535" w:rsidRPr="003E4D6C">
          <w:rPr>
            <w:rFonts w:ascii="Calibri" w:hAnsi="Calibri"/>
            <w:spacing w:val="1"/>
            <w:sz w:val="20"/>
          </w:rPr>
          <w:delText xml:space="preserve"> </w:delText>
        </w:r>
        <w:r w:rsidR="00893535" w:rsidRPr="003E4D6C">
          <w:rPr>
            <w:rFonts w:ascii="Calibri" w:hAnsi="Calibri"/>
            <w:sz w:val="20"/>
          </w:rPr>
          <w:delText>writing reas</w:delText>
        </w:r>
        <w:r w:rsidR="00893535" w:rsidRPr="003E4D6C">
          <w:rPr>
            <w:rFonts w:ascii="Calibri" w:hAnsi="Calibri"/>
            <w:spacing w:val="-1"/>
            <w:sz w:val="20"/>
          </w:rPr>
          <w:delText>o</w:delText>
        </w:r>
        <w:r w:rsidR="00893535" w:rsidRPr="003E4D6C">
          <w:rPr>
            <w:rFonts w:ascii="Calibri" w:hAnsi="Calibri"/>
            <w:sz w:val="20"/>
          </w:rPr>
          <w:delText>n(s) for the</w:delText>
        </w:r>
        <w:r w:rsidR="00893535" w:rsidRPr="003E4D6C">
          <w:rPr>
            <w:rFonts w:ascii="Calibri" w:hAnsi="Calibri"/>
            <w:spacing w:val="-1"/>
            <w:sz w:val="20"/>
          </w:rPr>
          <w:delText xml:space="preserve"> </w:delText>
        </w:r>
        <w:r w:rsidR="00893535" w:rsidRPr="003E4D6C">
          <w:rPr>
            <w:rFonts w:ascii="Calibri" w:hAnsi="Calibri"/>
            <w:sz w:val="20"/>
          </w:rPr>
          <w:delText>decision.</w:delText>
        </w:r>
      </w:del>
      <w:ins w:id="642" w:author="Author">
        <w:r w:rsidR="00FB4285">
          <w:rPr>
            <w:rFonts w:ascii="Calibri" w:hAnsi="Calibri"/>
            <w:sz w:val="20"/>
          </w:rPr>
          <w:t>pertaining to Newcastle</w:t>
        </w:r>
        <w:del w:id="643" w:author="Author">
          <w:r w:rsidR="00FB4285" w:rsidDel="00406C4D">
            <w:rPr>
              <w:rFonts w:ascii="Calibri" w:hAnsi="Calibri"/>
              <w:sz w:val="20"/>
            </w:rPr>
            <w:delText xml:space="preserve"> or other conditions requested</w:delText>
          </w:r>
        </w:del>
        <w:r>
          <w:rPr>
            <w:rFonts w:ascii="Calibri" w:hAnsi="Calibri"/>
            <w:sz w:val="20"/>
          </w:rPr>
          <w:t>. T</w:t>
        </w:r>
        <w:r w:rsidRPr="003E4D6C">
          <w:rPr>
            <w:rFonts w:ascii="Calibri" w:hAnsi="Calibri"/>
            <w:sz w:val="20"/>
          </w:rPr>
          <w:t>he request</w:t>
        </w:r>
        <w:r w:rsidRPr="003E4D6C">
          <w:rPr>
            <w:rFonts w:ascii="Calibri" w:hAnsi="Calibri"/>
            <w:spacing w:val="-1"/>
            <w:sz w:val="20"/>
          </w:rPr>
          <w:t xml:space="preserve"> </w:t>
        </w:r>
        <w:r w:rsidRPr="003E4D6C">
          <w:rPr>
            <w:rFonts w:ascii="Calibri" w:hAnsi="Calibri"/>
            <w:sz w:val="20"/>
          </w:rPr>
          <w:t>will be deem</w:t>
        </w:r>
        <w:r w:rsidRPr="003E4D6C">
          <w:rPr>
            <w:rFonts w:ascii="Calibri" w:hAnsi="Calibri"/>
            <w:spacing w:val="-1"/>
            <w:sz w:val="20"/>
          </w:rPr>
          <w:t>e</w:t>
        </w:r>
        <w:r w:rsidRPr="003E4D6C">
          <w:rPr>
            <w:rFonts w:ascii="Calibri" w:hAnsi="Calibri"/>
            <w:sz w:val="20"/>
          </w:rPr>
          <w:t>d final</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an</w:t>
        </w:r>
        <w:r w:rsidRPr="003E4D6C">
          <w:rPr>
            <w:rFonts w:ascii="Calibri" w:hAnsi="Calibri"/>
            <w:sz w:val="20"/>
          </w:rPr>
          <w:t>not</w:t>
        </w:r>
        <w:r w:rsidRPr="003E4D6C">
          <w:rPr>
            <w:rFonts w:ascii="Calibri" w:hAnsi="Calibri"/>
            <w:spacing w:val="1"/>
            <w:sz w:val="20"/>
          </w:rPr>
          <w:t xml:space="preserve"> </w:t>
        </w:r>
        <w:r w:rsidRPr="003E4D6C">
          <w:rPr>
            <w:rFonts w:ascii="Calibri" w:hAnsi="Calibri"/>
            <w:spacing w:val="-1"/>
            <w:sz w:val="20"/>
          </w:rPr>
          <w:t>b</w:t>
        </w:r>
        <w:r w:rsidRPr="003E4D6C">
          <w:rPr>
            <w:rFonts w:ascii="Calibri" w:hAnsi="Calibri"/>
            <w:sz w:val="20"/>
          </w:rPr>
          <w:t xml:space="preserve">e reversed by the requesting customer. </w:t>
        </w:r>
      </w:ins>
    </w:p>
    <w:p w:rsidR="00893535" w:rsidRPr="003E4D6C" w:rsidRDefault="00893535">
      <w:pPr>
        <w:pStyle w:val="Level1"/>
        <w:rPr>
          <w:rFonts w:ascii="Calibri" w:hAnsi="Calibri"/>
          <w:sz w:val="20"/>
        </w:rPr>
      </w:pPr>
      <w:bookmarkStart w:id="644" w:name="_Ref327997801"/>
      <w:bookmarkStart w:id="645" w:name="_Ref327997967"/>
      <w:bookmarkStart w:id="646" w:name="_Ref327998024"/>
      <w:bookmarkStart w:id="647" w:name="_Ref327998027"/>
      <w:bookmarkStart w:id="648" w:name="_Ref327998353"/>
      <w:bookmarkStart w:id="649" w:name="_Ref327998393"/>
      <w:bookmarkStart w:id="650" w:name="_Toc349978917"/>
      <w:bookmarkStart w:id="651" w:name="_Toc330321925"/>
      <w:bookmarkStart w:id="652" w:name="_Toc369415330"/>
      <w:bookmarkStart w:id="653" w:name="_Toc349978972"/>
      <w:r w:rsidRPr="003E4D6C">
        <w:rPr>
          <w:rFonts w:ascii="Calibri" w:hAnsi="Calibri"/>
          <w:sz w:val="20"/>
        </w:rPr>
        <w:t>Acknowl</w:t>
      </w:r>
      <w:r w:rsidRPr="003E4D6C">
        <w:rPr>
          <w:rFonts w:ascii="Calibri" w:hAnsi="Calibri"/>
          <w:spacing w:val="-1"/>
          <w:sz w:val="20"/>
        </w:rPr>
        <w:t>e</w:t>
      </w:r>
      <w:r w:rsidRPr="003E4D6C">
        <w:rPr>
          <w:rFonts w:ascii="Calibri" w:hAnsi="Calibri"/>
          <w:sz w:val="20"/>
        </w:rPr>
        <w:t>dg</w:t>
      </w:r>
      <w:r w:rsidRPr="003E4D6C">
        <w:rPr>
          <w:rFonts w:ascii="Calibri" w:hAnsi="Calibri"/>
          <w:spacing w:val="-1"/>
          <w:sz w:val="20"/>
        </w:rPr>
        <w:t>e</w:t>
      </w:r>
      <w:r w:rsidRPr="003E4D6C">
        <w:rPr>
          <w:rFonts w:ascii="Calibri" w:hAnsi="Calibri"/>
          <w:sz w:val="20"/>
        </w:rPr>
        <w:t>ment</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Acc</w:t>
      </w:r>
      <w:r w:rsidRPr="003E4D6C">
        <w:rPr>
          <w:rFonts w:ascii="Calibri" w:hAnsi="Calibri"/>
          <w:spacing w:val="-2"/>
          <w:sz w:val="20"/>
        </w:rPr>
        <w:t>e</w:t>
      </w:r>
      <w:r w:rsidRPr="003E4D6C">
        <w:rPr>
          <w:rFonts w:ascii="Calibri" w:hAnsi="Calibri"/>
          <w:sz w:val="20"/>
        </w:rPr>
        <w:t>ptance</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a CNA</w:t>
      </w:r>
      <w:bookmarkEnd w:id="644"/>
      <w:bookmarkEnd w:id="645"/>
      <w:bookmarkEnd w:id="646"/>
      <w:bookmarkEnd w:id="647"/>
      <w:bookmarkEnd w:id="648"/>
      <w:bookmarkEnd w:id="649"/>
      <w:bookmarkEnd w:id="650"/>
      <w:bookmarkEnd w:id="651"/>
      <w:bookmarkEnd w:id="652"/>
      <w:bookmarkEnd w:id="653"/>
    </w:p>
    <w:p w:rsidR="00893535" w:rsidRPr="003E4D6C" w:rsidRDefault="00893535">
      <w:pPr>
        <w:pStyle w:val="Level2"/>
        <w:rPr>
          <w:rFonts w:ascii="Calibri" w:hAnsi="Calibri"/>
          <w:sz w:val="20"/>
        </w:rPr>
      </w:pPr>
      <w:bookmarkStart w:id="654" w:name="_Ref327997814"/>
      <w:r w:rsidRPr="003E4D6C">
        <w:rPr>
          <w:rFonts w:ascii="Calibri" w:hAnsi="Calibri"/>
          <w:sz w:val="20"/>
        </w:rPr>
        <w:t xml:space="preserve">To confirm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booking</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f El</w:t>
      </w:r>
      <w:r w:rsidRPr="003E4D6C">
        <w:rPr>
          <w:rFonts w:ascii="Calibri" w:hAnsi="Calibri"/>
          <w:spacing w:val="-1"/>
          <w:sz w:val="20"/>
        </w:rPr>
        <w:t>e</w:t>
      </w:r>
      <w:r w:rsidRPr="003E4D6C">
        <w:rPr>
          <w:rFonts w:ascii="Calibri" w:hAnsi="Calibri"/>
          <w:sz w:val="20"/>
        </w:rPr>
        <w:t>vation</w:t>
      </w:r>
      <w:r w:rsidRPr="003E4D6C">
        <w:rPr>
          <w:rFonts w:ascii="Calibri" w:hAnsi="Calibri"/>
          <w:spacing w:val="1"/>
          <w:sz w:val="20"/>
        </w:rPr>
        <w:t xml:space="preserve"> </w:t>
      </w:r>
      <w:r w:rsidRPr="003E4D6C">
        <w:rPr>
          <w:rFonts w:ascii="Calibri" w:hAnsi="Calibri"/>
          <w:sz w:val="20"/>
        </w:rPr>
        <w:t>Capaci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1"/>
          <w:sz w:val="20"/>
        </w:rPr>
        <w:t>C</w:t>
      </w:r>
      <w:r w:rsidRPr="003E4D6C">
        <w:rPr>
          <w:rFonts w:ascii="Calibri" w:hAnsi="Calibri"/>
          <w:sz w:val="20"/>
        </w:rPr>
        <w:t>onf</w:t>
      </w:r>
      <w:r w:rsidRPr="003E4D6C">
        <w:rPr>
          <w:rFonts w:ascii="Calibri" w:hAnsi="Calibri"/>
          <w:spacing w:val="-1"/>
          <w:sz w:val="20"/>
        </w:rPr>
        <w:t>irm</w:t>
      </w:r>
      <w:r w:rsidRPr="003E4D6C">
        <w:rPr>
          <w:rFonts w:ascii="Calibri" w:hAnsi="Calibri"/>
          <w:sz w:val="20"/>
        </w:rPr>
        <w:t>ed</w:t>
      </w:r>
      <w:r w:rsidRPr="003E4D6C">
        <w:rPr>
          <w:rFonts w:ascii="Calibri" w:hAnsi="Calibri"/>
          <w:spacing w:val="1"/>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Period, the</w:t>
      </w:r>
      <w:r w:rsidRPr="003E4D6C">
        <w:rPr>
          <w:rFonts w:ascii="Calibri" w:hAnsi="Calibri"/>
          <w:spacing w:val="-1"/>
          <w:sz w:val="20"/>
        </w:rPr>
        <w:t xml:space="preserve"> </w:t>
      </w:r>
      <w:r w:rsidRPr="003E4D6C">
        <w:rPr>
          <w:rFonts w:ascii="Calibri" w:hAnsi="Calibri"/>
          <w:sz w:val="20"/>
        </w:rPr>
        <w:t>customer must complete</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2"/>
          <w:sz w:val="20"/>
        </w:rPr>
        <w:t xml:space="preserve"> </w:t>
      </w:r>
      <w:r w:rsidRPr="003E4D6C">
        <w:rPr>
          <w:rFonts w:ascii="Calibri" w:hAnsi="Calibri"/>
          <w:sz w:val="20"/>
        </w:rPr>
        <w:t>return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o GrainCorp</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AO</w:t>
      </w:r>
      <w:r w:rsidRPr="003E4D6C">
        <w:rPr>
          <w:rFonts w:ascii="Calibri" w:hAnsi="Calibri"/>
          <w:sz w:val="20"/>
        </w:rPr>
        <w:t>A within</w:t>
      </w:r>
      <w:r w:rsidRPr="003E4D6C">
        <w:rPr>
          <w:rFonts w:ascii="Calibri" w:hAnsi="Calibri"/>
          <w:spacing w:val="1"/>
          <w:sz w:val="20"/>
        </w:rPr>
        <w:t xml:space="preserve"> </w:t>
      </w:r>
      <w:r w:rsidRPr="003E4D6C">
        <w:rPr>
          <w:rFonts w:ascii="Calibri" w:hAnsi="Calibri"/>
          <w:sz w:val="20"/>
        </w:rPr>
        <w:t>two</w:t>
      </w:r>
      <w:r w:rsidRPr="003E4D6C">
        <w:rPr>
          <w:rFonts w:ascii="Calibri" w:hAnsi="Calibri"/>
          <w:spacing w:val="-1"/>
          <w:sz w:val="20"/>
        </w:rPr>
        <w:t xml:space="preserve"> </w:t>
      </w:r>
      <w:r w:rsidRPr="003E4D6C">
        <w:rPr>
          <w:rFonts w:ascii="Calibri" w:hAnsi="Calibri"/>
          <w:sz w:val="20"/>
        </w:rPr>
        <w:t>(</w:t>
      </w:r>
      <w:r w:rsidRPr="003E4D6C">
        <w:rPr>
          <w:rFonts w:ascii="Calibri" w:hAnsi="Calibri"/>
          <w:spacing w:val="-1"/>
          <w:sz w:val="20"/>
        </w:rPr>
        <w:t>2</w:t>
      </w:r>
      <w:r w:rsidRPr="003E4D6C">
        <w:rPr>
          <w:rFonts w:ascii="Calibri" w:hAnsi="Calibri"/>
          <w:sz w:val="20"/>
        </w:rPr>
        <w:t>) business days</w:t>
      </w:r>
      <w:r w:rsidRPr="003E4D6C">
        <w:rPr>
          <w:rFonts w:ascii="Calibri" w:hAnsi="Calibri"/>
          <w:spacing w:val="-1"/>
          <w:sz w:val="20"/>
        </w:rPr>
        <w:t xml:space="preserve"> </w:t>
      </w:r>
      <w:r w:rsidRPr="003E4D6C">
        <w:rPr>
          <w:rFonts w:ascii="Calibri" w:hAnsi="Calibri"/>
          <w:sz w:val="20"/>
        </w:rPr>
        <w:t>of 5</w:t>
      </w:r>
      <w:r w:rsidRPr="003E4D6C">
        <w:rPr>
          <w:rFonts w:ascii="Calibri" w:hAnsi="Calibri"/>
          <w:spacing w:val="-1"/>
          <w:sz w:val="20"/>
        </w:rPr>
        <w:t>.</w:t>
      </w:r>
      <w:r w:rsidRPr="003E4D6C">
        <w:rPr>
          <w:rFonts w:ascii="Calibri" w:hAnsi="Calibri"/>
          <w:sz w:val="20"/>
        </w:rPr>
        <w:t>00 pm</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ES</w:t>
      </w:r>
      <w:r w:rsidRPr="003E4D6C">
        <w:rPr>
          <w:rFonts w:ascii="Calibri" w:hAnsi="Calibri"/>
          <w:sz w:val="20"/>
        </w:rPr>
        <w:t>T of the</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of notificati</w:t>
      </w:r>
      <w:r w:rsidRPr="003E4D6C">
        <w:rPr>
          <w:rFonts w:ascii="Calibri" w:hAnsi="Calibri"/>
          <w:spacing w:val="-2"/>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acc</w:t>
      </w:r>
      <w:r w:rsidRPr="003E4D6C">
        <w:rPr>
          <w:rFonts w:ascii="Calibri" w:hAnsi="Calibri"/>
          <w:spacing w:val="-1"/>
          <w:sz w:val="20"/>
        </w:rPr>
        <w:t>e</w:t>
      </w:r>
      <w:r w:rsidRPr="003E4D6C">
        <w:rPr>
          <w:rFonts w:ascii="Calibri" w:hAnsi="Calibri"/>
          <w:sz w:val="20"/>
        </w:rPr>
        <w:t>pt</w:t>
      </w:r>
      <w:r w:rsidRPr="003E4D6C">
        <w:rPr>
          <w:rFonts w:ascii="Calibri" w:hAnsi="Calibri"/>
          <w:spacing w:val="-1"/>
          <w:sz w:val="20"/>
        </w:rPr>
        <w:t>a</w:t>
      </w:r>
      <w:r w:rsidRPr="003E4D6C">
        <w:rPr>
          <w:rFonts w:ascii="Calibri" w:hAnsi="Calibri"/>
          <w:sz w:val="20"/>
        </w:rPr>
        <w:t>nce</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 xml:space="preserve">a </w:t>
      </w:r>
      <w:r w:rsidRPr="003E4D6C">
        <w:rPr>
          <w:rFonts w:ascii="Calibri" w:hAnsi="Calibri"/>
          <w:spacing w:val="-1"/>
          <w:sz w:val="20"/>
        </w:rPr>
        <w:t>CN</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w:t>
      </w:r>
      <w:del w:id="655" w:author="Author">
        <w:r w:rsidRPr="003E4D6C">
          <w:rPr>
            <w:rFonts w:ascii="Calibri" w:hAnsi="Calibri"/>
            <w:sz w:val="20"/>
          </w:rPr>
          <w:delText xml:space="preserve">Part C </w:delText>
        </w:r>
      </w:del>
      <w:r w:rsidRPr="003E4D6C">
        <w:rPr>
          <w:rFonts w:ascii="Calibri" w:hAnsi="Calibri"/>
          <w:sz w:val="20"/>
        </w:rPr>
        <w:t>clause</w:t>
      </w:r>
      <w:r w:rsidRPr="003E4D6C">
        <w:rPr>
          <w:rFonts w:ascii="Calibri" w:hAnsi="Calibri"/>
          <w:spacing w:val="-1"/>
          <w:sz w:val="20"/>
        </w:rPr>
        <w:t xml:space="preserve"> </w:t>
      </w:r>
      <w:r w:rsidR="008C5AEA">
        <w:fldChar w:fldCharType="begin"/>
      </w:r>
      <w:r w:rsidR="008C5AEA">
        <w:instrText xml:space="preserve"> REF _Ref327997806 \w \h  \* MERGEFORMAT </w:instrText>
      </w:r>
      <w:r w:rsidR="008C5AEA">
        <w:fldChar w:fldCharType="separate"/>
      </w:r>
      <w:ins w:id="656" w:author="Author">
        <w:r w:rsidR="00052EE8" w:rsidRPr="008C5AEA">
          <w:rPr>
            <w:rFonts w:ascii="Calibri" w:hAnsi="Calibri"/>
            <w:spacing w:val="-1"/>
            <w:sz w:val="20"/>
            <w:rPrChange w:id="657" w:author="Author">
              <w:rPr/>
            </w:rPrChange>
          </w:rPr>
          <w:t>1</w:t>
        </w:r>
      </w:ins>
      <w:del w:id="658" w:author="Author">
        <w:r w:rsidR="00592CE3" w:rsidRPr="00592CE3" w:rsidDel="00743C74">
          <w:rPr>
            <w:rFonts w:ascii="Calibri" w:hAnsi="Calibri"/>
            <w:spacing w:val="-1"/>
            <w:sz w:val="20"/>
          </w:rPr>
          <w:delText>8</w:delText>
        </w:r>
      </w:del>
      <w:ins w:id="659" w:author="Author">
        <w:del w:id="660" w:author="Author">
          <w:r w:rsidR="005C36C2" w:rsidRPr="005C36C2" w:rsidDel="00743C74">
            <w:rPr>
              <w:rFonts w:ascii="Calibri" w:hAnsi="Calibri"/>
              <w:spacing w:val="-1"/>
              <w:sz w:val="20"/>
            </w:rPr>
            <w:delText>4</w:delText>
          </w:r>
        </w:del>
      </w:ins>
      <w:r w:rsidR="008C5AEA">
        <w:fldChar w:fldCharType="end"/>
      </w:r>
      <w:r w:rsidRPr="003E4D6C">
        <w:rPr>
          <w:rFonts w:ascii="Calibri" w:hAnsi="Calibri"/>
          <w:sz w:val="20"/>
        </w:rPr>
        <w:t>).</w:t>
      </w:r>
      <w:bookmarkEnd w:id="654"/>
    </w:p>
    <w:p w:rsidR="00893535" w:rsidRPr="003E4D6C" w:rsidRDefault="00893535">
      <w:pPr>
        <w:pStyle w:val="Level3"/>
        <w:rPr>
          <w:rFonts w:ascii="Calibri" w:hAnsi="Calibri"/>
          <w:sz w:val="20"/>
        </w:rPr>
      </w:pPr>
      <w:r w:rsidRPr="003E4D6C">
        <w:rPr>
          <w:rFonts w:ascii="Calibri" w:hAnsi="Calibri"/>
          <w:sz w:val="20"/>
        </w:rPr>
        <w:t>If a customer fails to submit</w:t>
      </w:r>
      <w:r w:rsidRPr="003E4D6C">
        <w:rPr>
          <w:rFonts w:ascii="Calibri" w:hAnsi="Calibri"/>
          <w:spacing w:val="-1"/>
          <w:sz w:val="20"/>
        </w:rPr>
        <w:t xml:space="preserve"> </w:t>
      </w:r>
      <w:r w:rsidRPr="003E4D6C">
        <w:rPr>
          <w:rFonts w:ascii="Calibri" w:hAnsi="Calibri"/>
          <w:sz w:val="20"/>
        </w:rPr>
        <w:t>an</w:t>
      </w:r>
      <w:r w:rsidRPr="003E4D6C">
        <w:rPr>
          <w:rFonts w:ascii="Calibri" w:hAnsi="Calibri"/>
          <w:spacing w:val="1"/>
          <w:sz w:val="20"/>
        </w:rPr>
        <w:t xml:space="preserve"> </w:t>
      </w:r>
      <w:r w:rsidRPr="003E4D6C">
        <w:rPr>
          <w:rFonts w:ascii="Calibri" w:hAnsi="Calibri"/>
          <w:spacing w:val="-1"/>
          <w:sz w:val="20"/>
        </w:rPr>
        <w:t>AO</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within</w:t>
      </w:r>
      <w:r w:rsidRPr="003E4D6C">
        <w:rPr>
          <w:rFonts w:ascii="Calibri" w:hAnsi="Calibri"/>
          <w:spacing w:val="-2"/>
          <w:sz w:val="20"/>
        </w:rPr>
        <w:t xml:space="preserve"> </w:t>
      </w:r>
      <w:r w:rsidRPr="003E4D6C">
        <w:rPr>
          <w:rFonts w:ascii="Calibri" w:hAnsi="Calibri"/>
          <w:sz w:val="20"/>
        </w:rPr>
        <w:t>the time specified</w:t>
      </w:r>
      <w:r w:rsidRPr="003E4D6C">
        <w:rPr>
          <w:rFonts w:ascii="Calibri" w:hAnsi="Calibri"/>
          <w:spacing w:val="1"/>
          <w:sz w:val="20"/>
        </w:rPr>
        <w:t xml:space="preserve"> </w:t>
      </w:r>
      <w:r w:rsidRPr="003E4D6C">
        <w:rPr>
          <w:rFonts w:ascii="Calibri" w:hAnsi="Calibri"/>
          <w:sz w:val="20"/>
        </w:rPr>
        <w:t xml:space="preserve">in </w:t>
      </w:r>
      <w:del w:id="661" w:author="Author">
        <w:r w:rsidRPr="003E4D6C">
          <w:rPr>
            <w:rFonts w:ascii="Calibri" w:hAnsi="Calibri"/>
            <w:sz w:val="20"/>
          </w:rPr>
          <w:delText xml:space="preserve">Part C </w:delText>
        </w:r>
      </w:del>
      <w:r w:rsidRPr="003E4D6C">
        <w:rPr>
          <w:rFonts w:ascii="Calibri" w:hAnsi="Calibri"/>
          <w:sz w:val="20"/>
        </w:rPr>
        <w:t>clause</w:t>
      </w:r>
      <w:r w:rsidRPr="003E4D6C">
        <w:rPr>
          <w:rFonts w:ascii="Calibri" w:hAnsi="Calibri"/>
          <w:spacing w:val="-1"/>
          <w:sz w:val="20"/>
        </w:rPr>
        <w:t xml:space="preserve"> </w:t>
      </w:r>
      <w:r w:rsidR="008C5AEA">
        <w:fldChar w:fldCharType="begin"/>
      </w:r>
      <w:r w:rsidR="008C5AEA">
        <w:instrText xml:space="preserve"> REF _Ref327997814 \w \h  \* MERGEFORMAT </w:instrText>
      </w:r>
      <w:r w:rsidR="008C5AEA">
        <w:fldChar w:fldCharType="separate"/>
      </w:r>
      <w:ins w:id="662" w:author="Author">
        <w:r w:rsidR="00052EE8" w:rsidRPr="008C5AEA">
          <w:rPr>
            <w:rFonts w:ascii="Calibri" w:hAnsi="Calibri"/>
            <w:spacing w:val="-1"/>
            <w:sz w:val="20"/>
            <w:rPrChange w:id="663" w:author="Author">
              <w:rPr/>
            </w:rPrChange>
          </w:rPr>
          <w:t>5.1</w:t>
        </w:r>
      </w:ins>
      <w:del w:id="664" w:author="Author">
        <w:r w:rsidR="00592CE3" w:rsidRPr="00592CE3" w:rsidDel="00743C74">
          <w:rPr>
            <w:rFonts w:ascii="Calibri" w:hAnsi="Calibri"/>
            <w:spacing w:val="-1"/>
            <w:sz w:val="20"/>
          </w:rPr>
          <w:delText>9</w:delText>
        </w:r>
      </w:del>
      <w:ins w:id="665" w:author="Author">
        <w:del w:id="666" w:author="Author">
          <w:r w:rsidR="005C36C2" w:rsidRPr="005C36C2" w:rsidDel="00743C74">
            <w:rPr>
              <w:rFonts w:ascii="Calibri" w:hAnsi="Calibri"/>
              <w:spacing w:val="-1"/>
              <w:sz w:val="20"/>
            </w:rPr>
            <w:delText>5</w:delText>
          </w:r>
        </w:del>
      </w:ins>
      <w:del w:id="667" w:author="Author">
        <w:r w:rsidR="005C36C2" w:rsidRPr="005C36C2" w:rsidDel="00743C74">
          <w:rPr>
            <w:rFonts w:ascii="Calibri" w:hAnsi="Calibri"/>
            <w:spacing w:val="-1"/>
            <w:sz w:val="20"/>
          </w:rPr>
          <w:delText>.1</w:delText>
        </w:r>
      </w:del>
      <w:r w:rsidR="008C5AEA">
        <w:fldChar w:fldCharType="end"/>
      </w:r>
      <w:r w:rsidRPr="003E4D6C">
        <w:rPr>
          <w:rFonts w:ascii="Calibri" w:hAnsi="Calibri"/>
          <w:sz w:val="20"/>
        </w:rPr>
        <w:t>,</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1"/>
          <w:sz w:val="20"/>
        </w:rPr>
        <w:t>C</w:t>
      </w:r>
      <w:r w:rsidRPr="003E4D6C">
        <w:rPr>
          <w:rFonts w:ascii="Calibri" w:hAnsi="Calibri"/>
          <w:sz w:val="20"/>
        </w:rPr>
        <w:t xml:space="preserve">NA will lapse </w:t>
      </w:r>
      <w:r w:rsidRPr="003E4D6C">
        <w:rPr>
          <w:rFonts w:ascii="Calibri" w:hAnsi="Calibri"/>
          <w:spacing w:val="-1"/>
          <w:sz w:val="20"/>
        </w:rPr>
        <w:t>a</w:t>
      </w:r>
      <w:r w:rsidRPr="003E4D6C">
        <w:rPr>
          <w:rFonts w:ascii="Calibri" w:hAnsi="Calibri"/>
          <w:sz w:val="20"/>
        </w:rPr>
        <w:t>nd become</w:t>
      </w:r>
      <w:r w:rsidRPr="003E4D6C">
        <w:rPr>
          <w:rFonts w:ascii="Calibri" w:hAnsi="Calibri"/>
          <w:spacing w:val="1"/>
          <w:sz w:val="20"/>
        </w:rPr>
        <w:t xml:space="preserve"> </w:t>
      </w:r>
      <w:r w:rsidRPr="003E4D6C">
        <w:rPr>
          <w:rFonts w:ascii="Calibri" w:hAnsi="Calibri"/>
          <w:spacing w:val="-2"/>
          <w:sz w:val="20"/>
        </w:rPr>
        <w:t>i</w:t>
      </w:r>
      <w:r w:rsidRPr="003E4D6C">
        <w:rPr>
          <w:rFonts w:ascii="Calibri" w:hAnsi="Calibri"/>
          <w:sz w:val="20"/>
        </w:rPr>
        <w:t>nvalid</w:t>
      </w:r>
      <w:r w:rsidRPr="003E4D6C">
        <w:rPr>
          <w:rFonts w:ascii="Calibri" w:hAnsi="Calibri"/>
          <w:spacing w:val="1"/>
          <w:sz w:val="20"/>
        </w:rPr>
        <w:t xml:space="preserve"> </w:t>
      </w:r>
      <w:r w:rsidRPr="003E4D6C">
        <w:rPr>
          <w:rFonts w:ascii="Calibri" w:hAnsi="Calibri"/>
          <w:sz w:val="20"/>
        </w:rPr>
        <w:t>as a</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o</w:t>
      </w:r>
      <w:r w:rsidRPr="003E4D6C">
        <w:rPr>
          <w:rFonts w:ascii="Calibri" w:hAnsi="Calibri"/>
          <w:sz w:val="20"/>
        </w:rPr>
        <w:t>nseq</w:t>
      </w:r>
      <w:r w:rsidRPr="003E4D6C">
        <w:rPr>
          <w:rFonts w:ascii="Calibri" w:hAnsi="Calibri"/>
          <w:spacing w:val="-1"/>
          <w:sz w:val="20"/>
        </w:rPr>
        <w:t>u</w:t>
      </w:r>
      <w:r w:rsidRPr="003E4D6C">
        <w:rPr>
          <w:rFonts w:ascii="Calibri" w:hAnsi="Calibri"/>
          <w:sz w:val="20"/>
        </w:rPr>
        <w:t>ence</w:t>
      </w:r>
      <w:r w:rsidRPr="003E4D6C">
        <w:rPr>
          <w:rFonts w:ascii="Calibri" w:hAnsi="Calibri"/>
          <w:spacing w:val="-1"/>
          <w:sz w:val="20"/>
        </w:rPr>
        <w:t xml:space="preserve"> </w:t>
      </w:r>
      <w:r w:rsidRPr="003E4D6C">
        <w:rPr>
          <w:rFonts w:ascii="Calibri" w:hAnsi="Calibri"/>
          <w:sz w:val="20"/>
        </w:rPr>
        <w:t>of not</w:t>
      </w:r>
      <w:r w:rsidRPr="003E4D6C">
        <w:rPr>
          <w:rFonts w:ascii="Calibri" w:hAnsi="Calibri"/>
          <w:spacing w:val="-1"/>
          <w:sz w:val="20"/>
        </w:rPr>
        <w:t xml:space="preserve"> </w:t>
      </w:r>
      <w:r w:rsidRPr="003E4D6C">
        <w:rPr>
          <w:rFonts w:ascii="Calibri" w:hAnsi="Calibri"/>
          <w:sz w:val="20"/>
        </w:rPr>
        <w:t>h</w:t>
      </w:r>
      <w:r w:rsidRPr="003E4D6C">
        <w:rPr>
          <w:rFonts w:ascii="Calibri" w:hAnsi="Calibri"/>
          <w:spacing w:val="-1"/>
          <w:sz w:val="20"/>
        </w:rPr>
        <w:t>a</w:t>
      </w:r>
      <w:r w:rsidRPr="003E4D6C">
        <w:rPr>
          <w:rFonts w:ascii="Calibri" w:hAnsi="Calibri"/>
          <w:sz w:val="20"/>
        </w:rPr>
        <w:t>ving be</w:t>
      </w:r>
      <w:r w:rsidRPr="003E4D6C">
        <w:rPr>
          <w:rFonts w:ascii="Calibri" w:hAnsi="Calibri"/>
          <w:spacing w:val="-1"/>
          <w:sz w:val="20"/>
        </w:rPr>
        <w:t>e</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con</w:t>
      </w:r>
      <w:r w:rsidRPr="003E4D6C">
        <w:rPr>
          <w:rFonts w:ascii="Calibri" w:hAnsi="Calibri"/>
          <w:spacing w:val="-1"/>
          <w:sz w:val="20"/>
        </w:rPr>
        <w:t>f</w:t>
      </w:r>
      <w:r w:rsidRPr="003E4D6C">
        <w:rPr>
          <w:rFonts w:ascii="Calibri" w:hAnsi="Calibri"/>
          <w:sz w:val="20"/>
        </w:rPr>
        <w:t>irmed by the</w:t>
      </w:r>
      <w:r w:rsidRPr="003E4D6C">
        <w:rPr>
          <w:rFonts w:ascii="Calibri" w:hAnsi="Calibri"/>
          <w:spacing w:val="-1"/>
          <w:sz w:val="20"/>
        </w:rPr>
        <w:t xml:space="preserve"> </w:t>
      </w:r>
      <w:r w:rsidRPr="003E4D6C">
        <w:rPr>
          <w:rFonts w:ascii="Calibri" w:hAnsi="Calibri"/>
          <w:sz w:val="20"/>
        </w:rPr>
        <w:t>customer.</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Booked 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w:t>
      </w:r>
      <w:r w:rsidRPr="003E4D6C">
        <w:rPr>
          <w:rFonts w:ascii="Calibri" w:hAnsi="Calibri"/>
          <w:spacing w:val="1"/>
          <w:sz w:val="20"/>
        </w:rPr>
        <w:t xml:space="preserve"> </w:t>
      </w:r>
      <w:r w:rsidRPr="003E4D6C">
        <w:rPr>
          <w:rFonts w:ascii="Calibri" w:hAnsi="Calibri"/>
          <w:sz w:val="20"/>
        </w:rPr>
        <w:t>relat</w:t>
      </w:r>
      <w:r w:rsidRPr="003E4D6C">
        <w:rPr>
          <w:rFonts w:ascii="Calibri" w:hAnsi="Calibri"/>
          <w:spacing w:val="-1"/>
          <w:sz w:val="20"/>
        </w:rPr>
        <w:t>e</w:t>
      </w:r>
      <w:r w:rsidRPr="003E4D6C">
        <w:rPr>
          <w:rFonts w:ascii="Calibri" w:hAnsi="Calibri"/>
          <w:sz w:val="20"/>
        </w:rPr>
        <w:t xml:space="preserve">d </w:t>
      </w:r>
      <w:r w:rsidRPr="003E4D6C">
        <w:rPr>
          <w:rFonts w:ascii="Calibri" w:hAnsi="Calibri"/>
          <w:spacing w:val="-1"/>
          <w:sz w:val="20"/>
        </w:rPr>
        <w:t>t</w:t>
      </w:r>
      <w:r w:rsidRPr="003E4D6C">
        <w:rPr>
          <w:rFonts w:ascii="Calibri" w:hAnsi="Calibri"/>
          <w:sz w:val="20"/>
        </w:rPr>
        <w:t>o</w:t>
      </w:r>
      <w:r w:rsidRPr="003E4D6C">
        <w:rPr>
          <w:rFonts w:ascii="Calibri" w:hAnsi="Calibri"/>
          <w:spacing w:val="-1"/>
          <w:sz w:val="20"/>
        </w:rPr>
        <w:t xml:space="preserve"> </w:t>
      </w:r>
      <w:r w:rsidRPr="003E4D6C">
        <w:rPr>
          <w:rFonts w:ascii="Calibri" w:hAnsi="Calibri"/>
          <w:sz w:val="20"/>
        </w:rPr>
        <w:t xml:space="preserve">a lapsed </w:t>
      </w:r>
      <w:r w:rsidRPr="003E4D6C">
        <w:rPr>
          <w:rFonts w:ascii="Calibri" w:hAnsi="Calibri"/>
          <w:spacing w:val="-1"/>
          <w:sz w:val="20"/>
        </w:rPr>
        <w:t>CN</w:t>
      </w:r>
      <w:r w:rsidRPr="003E4D6C">
        <w:rPr>
          <w:rFonts w:ascii="Calibri" w:hAnsi="Calibri"/>
          <w:sz w:val="20"/>
        </w:rPr>
        <w:t>A will become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2"/>
          <w:sz w:val="20"/>
        </w:rPr>
        <w:t>v</w:t>
      </w:r>
      <w:r w:rsidRPr="003E4D6C">
        <w:rPr>
          <w:rFonts w:ascii="Calibri" w:hAnsi="Calibri"/>
          <w:sz w:val="20"/>
        </w:rPr>
        <w:t>ailable for b</w:t>
      </w:r>
      <w:r w:rsidRPr="003E4D6C">
        <w:rPr>
          <w:rFonts w:ascii="Calibri" w:hAnsi="Calibri"/>
          <w:spacing w:val="-1"/>
          <w:sz w:val="20"/>
        </w:rPr>
        <w:t>oo</w:t>
      </w:r>
      <w:r w:rsidRPr="003E4D6C">
        <w:rPr>
          <w:rFonts w:ascii="Calibri" w:hAnsi="Calibri"/>
          <w:sz w:val="20"/>
        </w:rPr>
        <w:t>k</w:t>
      </w:r>
      <w:r w:rsidRPr="003E4D6C">
        <w:rPr>
          <w:rFonts w:ascii="Calibri" w:hAnsi="Calibri"/>
          <w:spacing w:val="-1"/>
          <w:sz w:val="20"/>
        </w:rPr>
        <w:t>i</w:t>
      </w:r>
      <w:r w:rsidRPr="003E4D6C">
        <w:rPr>
          <w:rFonts w:ascii="Calibri" w:hAnsi="Calibri"/>
          <w:sz w:val="20"/>
        </w:rPr>
        <w:t>ng by an</w:t>
      </w:r>
      <w:r w:rsidRPr="003E4D6C">
        <w:rPr>
          <w:rFonts w:ascii="Calibri" w:hAnsi="Calibri"/>
          <w:spacing w:val="-1"/>
          <w:sz w:val="20"/>
        </w:rPr>
        <w:t>o</w:t>
      </w:r>
      <w:r w:rsidRPr="003E4D6C">
        <w:rPr>
          <w:rFonts w:ascii="Calibri" w:hAnsi="Calibri"/>
          <w:sz w:val="20"/>
        </w:rPr>
        <w:t>th</w:t>
      </w:r>
      <w:r w:rsidRPr="003E4D6C">
        <w:rPr>
          <w:rFonts w:ascii="Calibri" w:hAnsi="Calibri"/>
          <w:spacing w:val="-1"/>
          <w:sz w:val="20"/>
        </w:rPr>
        <w:t>e</w:t>
      </w:r>
      <w:r w:rsidRPr="003E4D6C">
        <w:rPr>
          <w:rFonts w:ascii="Calibri" w:hAnsi="Calibri"/>
          <w:sz w:val="20"/>
        </w:rPr>
        <w:t>r customer from the</w:t>
      </w:r>
      <w:r w:rsidRPr="003E4D6C">
        <w:rPr>
          <w:rFonts w:ascii="Calibri" w:hAnsi="Calibri"/>
          <w:spacing w:val="-1"/>
          <w:sz w:val="20"/>
        </w:rPr>
        <w:t xml:space="preserve"> </w:t>
      </w:r>
      <w:r w:rsidRPr="003E4D6C">
        <w:rPr>
          <w:rFonts w:ascii="Calibri" w:hAnsi="Calibri"/>
          <w:sz w:val="20"/>
        </w:rPr>
        <w:t>co</w:t>
      </w:r>
      <w:r w:rsidRPr="003E4D6C">
        <w:rPr>
          <w:rFonts w:ascii="Calibri" w:hAnsi="Calibri"/>
          <w:spacing w:val="-2"/>
          <w:sz w:val="20"/>
        </w:rPr>
        <w:t>m</w:t>
      </w:r>
      <w:r w:rsidRPr="003E4D6C">
        <w:rPr>
          <w:rFonts w:ascii="Calibri" w:hAnsi="Calibri"/>
          <w:sz w:val="20"/>
        </w:rPr>
        <w:t>menceme</w:t>
      </w:r>
      <w:r w:rsidRPr="003E4D6C">
        <w:rPr>
          <w:rFonts w:ascii="Calibri" w:hAnsi="Calibri"/>
          <w:spacing w:val="-1"/>
          <w:sz w:val="20"/>
        </w:rPr>
        <w:t>n</w:t>
      </w:r>
      <w:r w:rsidRPr="003E4D6C">
        <w:rPr>
          <w:rFonts w:ascii="Calibri" w:hAnsi="Calibri"/>
          <w:sz w:val="20"/>
        </w:rPr>
        <w:t>t of</w:t>
      </w:r>
      <w:r w:rsidRPr="003E4D6C">
        <w:rPr>
          <w:rFonts w:ascii="Calibri" w:hAnsi="Calibri"/>
          <w:spacing w:val="-1"/>
          <w:sz w:val="20"/>
        </w:rPr>
        <w:t xml:space="preserve"> </w:t>
      </w:r>
      <w:r w:rsidRPr="003E4D6C">
        <w:rPr>
          <w:rFonts w:ascii="Calibri" w:hAnsi="Calibri"/>
          <w:sz w:val="20"/>
        </w:rPr>
        <w:t>the first</w:t>
      </w:r>
      <w:r w:rsidRPr="003E4D6C">
        <w:rPr>
          <w:rFonts w:ascii="Calibri" w:hAnsi="Calibri"/>
          <w:spacing w:val="-1"/>
          <w:sz w:val="20"/>
        </w:rPr>
        <w:t xml:space="preserve"> </w:t>
      </w:r>
      <w:r w:rsidRPr="003E4D6C">
        <w:rPr>
          <w:rFonts w:ascii="Calibri" w:hAnsi="Calibri"/>
          <w:sz w:val="20"/>
        </w:rPr>
        <w:t xml:space="preserve">business day following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1"/>
          <w:sz w:val="20"/>
        </w:rPr>
        <w:t>e</w:t>
      </w:r>
      <w:r w:rsidRPr="003E4D6C">
        <w:rPr>
          <w:rFonts w:ascii="Calibri" w:hAnsi="Calibri"/>
          <w:sz w:val="20"/>
        </w:rPr>
        <w:t>nd</w:t>
      </w:r>
      <w:r w:rsidRPr="003E4D6C">
        <w:rPr>
          <w:rFonts w:ascii="Calibri" w:hAnsi="Calibri"/>
          <w:spacing w:val="-1"/>
          <w:sz w:val="20"/>
        </w:rPr>
        <w:t xml:space="preserve"> </w:t>
      </w:r>
      <w:r w:rsidRPr="003E4D6C">
        <w:rPr>
          <w:rFonts w:ascii="Calibri" w:hAnsi="Calibri"/>
          <w:sz w:val="20"/>
        </w:rPr>
        <w:t xml:space="preserve">of </w:t>
      </w:r>
      <w:r w:rsidRPr="003E4D6C">
        <w:rPr>
          <w:rFonts w:ascii="Calibri" w:hAnsi="Calibri"/>
          <w:spacing w:val="-1"/>
          <w:sz w:val="20"/>
        </w:rPr>
        <w:t>t</w:t>
      </w:r>
      <w:r w:rsidRPr="003E4D6C">
        <w:rPr>
          <w:rFonts w:ascii="Calibri" w:hAnsi="Calibri"/>
          <w:sz w:val="20"/>
        </w:rPr>
        <w:t>he peri</w:t>
      </w:r>
      <w:r w:rsidRPr="003E4D6C">
        <w:rPr>
          <w:rFonts w:ascii="Calibri" w:hAnsi="Calibri"/>
          <w:spacing w:val="-1"/>
          <w:sz w:val="20"/>
        </w:rPr>
        <w:t>o</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specified</w:t>
      </w:r>
      <w:r w:rsidRPr="003E4D6C">
        <w:rPr>
          <w:rFonts w:ascii="Calibri" w:hAnsi="Calibri"/>
          <w:spacing w:val="1"/>
          <w:sz w:val="20"/>
        </w:rPr>
        <w:t xml:space="preserve"> </w:t>
      </w:r>
      <w:r w:rsidRPr="003E4D6C">
        <w:rPr>
          <w:rFonts w:ascii="Calibri" w:hAnsi="Calibri"/>
          <w:sz w:val="20"/>
        </w:rPr>
        <w:t xml:space="preserve">in </w:t>
      </w:r>
      <w:del w:id="668" w:author="Author">
        <w:r w:rsidRPr="003E4D6C">
          <w:rPr>
            <w:rFonts w:ascii="Calibri" w:hAnsi="Calibri"/>
            <w:sz w:val="20"/>
          </w:rPr>
          <w:delText xml:space="preserve">Part C </w:delText>
        </w:r>
      </w:del>
      <w:r w:rsidRPr="003E4D6C">
        <w:rPr>
          <w:rFonts w:ascii="Calibri" w:hAnsi="Calibri"/>
          <w:sz w:val="20"/>
        </w:rPr>
        <w:t>clause</w:t>
      </w:r>
      <w:r w:rsidRPr="003E4D6C">
        <w:rPr>
          <w:rFonts w:ascii="Calibri" w:hAnsi="Calibri"/>
          <w:spacing w:val="-1"/>
          <w:sz w:val="20"/>
        </w:rPr>
        <w:t xml:space="preserve"> </w:t>
      </w:r>
      <w:r w:rsidR="008C5AEA">
        <w:fldChar w:fldCharType="begin"/>
      </w:r>
      <w:r w:rsidR="008C5AEA">
        <w:instrText xml:space="preserve"> REF _Ref327997814 \w \h  \* MERGEFORMAT </w:instrText>
      </w:r>
      <w:r w:rsidR="008C5AEA">
        <w:fldChar w:fldCharType="separate"/>
      </w:r>
      <w:ins w:id="669" w:author="Author">
        <w:r w:rsidR="00052EE8" w:rsidRPr="008C5AEA">
          <w:rPr>
            <w:rFonts w:ascii="Calibri" w:hAnsi="Calibri"/>
            <w:spacing w:val="-1"/>
            <w:sz w:val="20"/>
            <w:rPrChange w:id="670" w:author="Author">
              <w:rPr/>
            </w:rPrChange>
          </w:rPr>
          <w:t>5.1</w:t>
        </w:r>
      </w:ins>
      <w:del w:id="671" w:author="Author">
        <w:r w:rsidR="00592CE3" w:rsidRPr="00592CE3" w:rsidDel="00743C74">
          <w:rPr>
            <w:rFonts w:ascii="Calibri" w:hAnsi="Calibri"/>
            <w:spacing w:val="-1"/>
            <w:sz w:val="20"/>
          </w:rPr>
          <w:delText>9</w:delText>
        </w:r>
      </w:del>
      <w:ins w:id="672" w:author="Author">
        <w:del w:id="673" w:author="Author">
          <w:r w:rsidR="005C36C2" w:rsidRPr="005C36C2" w:rsidDel="00743C74">
            <w:rPr>
              <w:rFonts w:ascii="Calibri" w:hAnsi="Calibri"/>
              <w:spacing w:val="-1"/>
              <w:sz w:val="20"/>
            </w:rPr>
            <w:delText>5</w:delText>
          </w:r>
        </w:del>
      </w:ins>
      <w:del w:id="674" w:author="Author">
        <w:r w:rsidR="005C36C2" w:rsidRPr="005C36C2" w:rsidDel="00743C74">
          <w:rPr>
            <w:rFonts w:ascii="Calibri" w:hAnsi="Calibri"/>
            <w:spacing w:val="-1"/>
            <w:sz w:val="20"/>
          </w:rPr>
          <w:delText>.1</w:delText>
        </w:r>
      </w:del>
      <w:r w:rsidR="008C5AEA">
        <w:fldChar w:fldCharType="end"/>
      </w:r>
      <w:r w:rsidRPr="003E4D6C">
        <w:rPr>
          <w:rFonts w:ascii="Calibri" w:hAnsi="Calibri"/>
          <w:sz w:val="20"/>
        </w:rPr>
        <w:t>.</w:t>
      </w:r>
    </w:p>
    <w:p w:rsidR="00893535" w:rsidRPr="003E4D6C" w:rsidRDefault="00893535">
      <w:pPr>
        <w:pStyle w:val="Level2"/>
        <w:rPr>
          <w:rFonts w:ascii="Calibri" w:hAnsi="Calibri"/>
          <w:sz w:val="20"/>
        </w:rPr>
      </w:pP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customer is</w:t>
      </w:r>
      <w:r w:rsidRPr="003E4D6C">
        <w:rPr>
          <w:rFonts w:ascii="Calibri" w:hAnsi="Calibri"/>
          <w:spacing w:val="-1"/>
          <w:sz w:val="20"/>
        </w:rPr>
        <w:t xml:space="preserve"> </w:t>
      </w:r>
      <w:r w:rsidRPr="003E4D6C">
        <w:rPr>
          <w:rFonts w:ascii="Calibri" w:hAnsi="Calibri"/>
          <w:sz w:val="20"/>
        </w:rPr>
        <w:t>only</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b</w:t>
      </w:r>
      <w:r w:rsidRPr="003E4D6C">
        <w:rPr>
          <w:rFonts w:ascii="Calibri" w:hAnsi="Calibri"/>
          <w:spacing w:val="-1"/>
          <w:sz w:val="20"/>
        </w:rPr>
        <w:t>l</w:t>
      </w:r>
      <w:r w:rsidRPr="003E4D6C">
        <w:rPr>
          <w:rFonts w:ascii="Calibri" w:hAnsi="Calibri"/>
          <w:sz w:val="20"/>
        </w:rPr>
        <w:t>e to</w:t>
      </w:r>
      <w:r w:rsidRPr="003E4D6C">
        <w:rPr>
          <w:rFonts w:ascii="Calibri" w:hAnsi="Calibri"/>
          <w:spacing w:val="-1"/>
          <w:sz w:val="20"/>
        </w:rPr>
        <w:t xml:space="preserve"> </w:t>
      </w:r>
      <w:r w:rsidRPr="003E4D6C">
        <w:rPr>
          <w:rFonts w:ascii="Calibri" w:hAnsi="Calibri"/>
          <w:sz w:val="20"/>
        </w:rPr>
        <w:t xml:space="preserve">either </w:t>
      </w:r>
      <w:r w:rsidRPr="003E4D6C">
        <w:rPr>
          <w:rFonts w:ascii="Calibri" w:hAnsi="Calibri"/>
          <w:b/>
          <w:bCs/>
          <w:sz w:val="20"/>
        </w:rPr>
        <w:t>acc</w:t>
      </w:r>
      <w:r w:rsidRPr="003E4D6C">
        <w:rPr>
          <w:rFonts w:ascii="Calibri" w:hAnsi="Calibri"/>
          <w:b/>
          <w:bCs/>
          <w:spacing w:val="-1"/>
          <w:sz w:val="20"/>
        </w:rPr>
        <w:t>e</w:t>
      </w:r>
      <w:r w:rsidRPr="003E4D6C">
        <w:rPr>
          <w:rFonts w:ascii="Calibri" w:hAnsi="Calibri"/>
          <w:b/>
          <w:bCs/>
          <w:sz w:val="20"/>
        </w:rPr>
        <w:t>pt</w:t>
      </w:r>
      <w:r w:rsidRPr="003E4D6C">
        <w:rPr>
          <w:rFonts w:ascii="Calibri" w:hAnsi="Calibri"/>
          <w:b/>
          <w:bCs/>
          <w:spacing w:val="-1"/>
          <w:sz w:val="20"/>
        </w:rPr>
        <w:t xml:space="preserve"> </w:t>
      </w:r>
      <w:r w:rsidRPr="003E4D6C">
        <w:rPr>
          <w:rFonts w:ascii="Calibri" w:hAnsi="Calibri"/>
          <w:b/>
          <w:bCs/>
          <w:sz w:val="20"/>
        </w:rPr>
        <w:t>or reject</w:t>
      </w:r>
      <w:r w:rsidRPr="003E4D6C">
        <w:rPr>
          <w:rFonts w:ascii="Calibri" w:hAnsi="Calibri"/>
          <w:b/>
          <w:bCs/>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offer</w:t>
      </w:r>
      <w:r w:rsidRPr="003E4D6C">
        <w:rPr>
          <w:rFonts w:ascii="Calibri" w:hAnsi="Calibri"/>
          <w:spacing w:val="-1"/>
          <w:sz w:val="20"/>
        </w:rPr>
        <w:t xml:space="preserve"> </w:t>
      </w:r>
      <w:r w:rsidRPr="003E4D6C">
        <w:rPr>
          <w:rFonts w:ascii="Calibri" w:hAnsi="Calibri"/>
          <w:sz w:val="20"/>
        </w:rPr>
        <w:t>of 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nd</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Confirmed Elevation</w:t>
      </w:r>
      <w:r w:rsidRPr="003E4D6C">
        <w:rPr>
          <w:rFonts w:ascii="Calibri" w:hAnsi="Calibri"/>
          <w:spacing w:val="1"/>
          <w:sz w:val="20"/>
        </w:rPr>
        <w:t xml:space="preserve"> </w:t>
      </w:r>
      <w:r w:rsidRPr="003E4D6C">
        <w:rPr>
          <w:rFonts w:ascii="Calibri" w:hAnsi="Calibri"/>
          <w:spacing w:val="-1"/>
          <w:sz w:val="20"/>
        </w:rPr>
        <w:t>Perio</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made</w:t>
      </w:r>
      <w:r w:rsidRPr="003E4D6C">
        <w:rPr>
          <w:rFonts w:ascii="Calibri" w:hAnsi="Calibri"/>
          <w:spacing w:val="-1"/>
          <w:sz w:val="20"/>
        </w:rPr>
        <w:t xml:space="preserve"> b</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Gr</w:t>
      </w:r>
      <w:r w:rsidRPr="003E4D6C">
        <w:rPr>
          <w:rFonts w:ascii="Calibri" w:hAnsi="Calibri"/>
          <w:spacing w:val="-1"/>
          <w:sz w:val="20"/>
        </w:rPr>
        <w:t>a</w:t>
      </w:r>
      <w:r w:rsidRPr="003E4D6C">
        <w:rPr>
          <w:rFonts w:ascii="Calibri" w:hAnsi="Calibri"/>
          <w:sz w:val="20"/>
        </w:rPr>
        <w:t xml:space="preserve">inCorp. </w:t>
      </w:r>
      <w:r w:rsidRPr="003E4D6C">
        <w:rPr>
          <w:rFonts w:ascii="Calibri" w:hAnsi="Calibri"/>
          <w:spacing w:val="-1"/>
          <w:sz w:val="20"/>
        </w:rPr>
        <w:t>N</w:t>
      </w:r>
      <w:r w:rsidRPr="003E4D6C">
        <w:rPr>
          <w:rFonts w:ascii="Calibri" w:hAnsi="Calibri"/>
          <w:sz w:val="20"/>
        </w:rPr>
        <w:t>o a</w:t>
      </w:r>
      <w:r w:rsidRPr="003E4D6C">
        <w:rPr>
          <w:rFonts w:ascii="Calibri" w:hAnsi="Calibri"/>
          <w:spacing w:val="-2"/>
          <w:sz w:val="20"/>
        </w:rPr>
        <w:t>m</w:t>
      </w:r>
      <w:r w:rsidRPr="003E4D6C">
        <w:rPr>
          <w:rFonts w:ascii="Calibri" w:hAnsi="Calibri"/>
          <w:sz w:val="20"/>
        </w:rPr>
        <w:t>endme</w:t>
      </w:r>
      <w:r w:rsidRPr="003E4D6C">
        <w:rPr>
          <w:rFonts w:ascii="Calibri" w:hAnsi="Calibri"/>
          <w:spacing w:val="-1"/>
          <w:sz w:val="20"/>
        </w:rPr>
        <w:t>n</w:t>
      </w:r>
      <w:r w:rsidRPr="003E4D6C">
        <w:rPr>
          <w:rFonts w:ascii="Calibri" w:hAnsi="Calibri"/>
          <w:sz w:val="20"/>
        </w:rPr>
        <w:t xml:space="preserve">ts to </w:t>
      </w:r>
      <w:r w:rsidRPr="003E4D6C">
        <w:rPr>
          <w:rFonts w:ascii="Calibri" w:hAnsi="Calibri"/>
          <w:spacing w:val="-1"/>
          <w:sz w:val="20"/>
        </w:rPr>
        <w:t>t</w:t>
      </w:r>
      <w:r w:rsidRPr="003E4D6C">
        <w:rPr>
          <w:rFonts w:ascii="Calibri" w:hAnsi="Calibri"/>
          <w:sz w:val="20"/>
        </w:rPr>
        <w:t>he requested</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Cap</w:t>
      </w:r>
      <w:r w:rsidRPr="003E4D6C">
        <w:rPr>
          <w:rFonts w:ascii="Calibri" w:hAnsi="Calibri"/>
          <w:spacing w:val="-1"/>
          <w:sz w:val="20"/>
        </w:rPr>
        <w:t>a</w:t>
      </w:r>
      <w:r w:rsidRPr="003E4D6C">
        <w:rPr>
          <w:rFonts w:ascii="Calibri" w:hAnsi="Calibri"/>
          <w:sz w:val="20"/>
        </w:rPr>
        <w:t>city</w:t>
      </w:r>
      <w:r w:rsidRPr="003E4D6C">
        <w:rPr>
          <w:rFonts w:ascii="Calibri" w:hAnsi="Calibri"/>
          <w:spacing w:val="1"/>
          <w:sz w:val="20"/>
        </w:rPr>
        <w:t xml:space="preserve"> </w:t>
      </w:r>
      <w:r w:rsidRPr="003E4D6C">
        <w:rPr>
          <w:rFonts w:ascii="Calibri" w:hAnsi="Calibri"/>
          <w:sz w:val="20"/>
        </w:rPr>
        <w:t>or C</w:t>
      </w:r>
      <w:r w:rsidRPr="003E4D6C">
        <w:rPr>
          <w:rFonts w:ascii="Calibri" w:hAnsi="Calibri"/>
          <w:spacing w:val="-1"/>
          <w:sz w:val="20"/>
        </w:rPr>
        <w:t>o</w:t>
      </w:r>
      <w:r w:rsidRPr="003E4D6C">
        <w:rPr>
          <w:rFonts w:ascii="Calibri" w:hAnsi="Calibri"/>
          <w:sz w:val="20"/>
        </w:rPr>
        <w:t>nfirm</w:t>
      </w:r>
      <w:r w:rsidRPr="003E4D6C">
        <w:rPr>
          <w:rFonts w:ascii="Calibri" w:hAnsi="Calibri"/>
          <w:spacing w:val="-1"/>
          <w:sz w:val="20"/>
        </w:rPr>
        <w:t>e</w:t>
      </w:r>
      <w:r w:rsidRPr="003E4D6C">
        <w:rPr>
          <w:rFonts w:ascii="Calibri" w:hAnsi="Calibri"/>
          <w:sz w:val="20"/>
        </w:rPr>
        <w:t>d Elevation</w:t>
      </w:r>
      <w:r w:rsidRPr="003E4D6C">
        <w:rPr>
          <w:rFonts w:ascii="Calibri" w:hAnsi="Calibri"/>
          <w:spacing w:val="1"/>
          <w:sz w:val="20"/>
        </w:rPr>
        <w:t xml:space="preserve"> </w:t>
      </w:r>
      <w:r w:rsidRPr="003E4D6C">
        <w:rPr>
          <w:rFonts w:ascii="Calibri" w:hAnsi="Calibri"/>
          <w:spacing w:val="-1"/>
          <w:sz w:val="20"/>
        </w:rPr>
        <w:t>Perio</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n be made</w:t>
      </w:r>
      <w:r w:rsidRPr="003E4D6C">
        <w:rPr>
          <w:rFonts w:ascii="Calibri" w:hAnsi="Calibri"/>
          <w:spacing w:val="-2"/>
          <w:sz w:val="20"/>
        </w:rPr>
        <w:t xml:space="preserve"> </w:t>
      </w:r>
      <w:r w:rsidRPr="003E4D6C">
        <w:rPr>
          <w:rFonts w:ascii="Calibri" w:hAnsi="Calibri"/>
          <w:sz w:val="20"/>
        </w:rPr>
        <w:t>on</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 A</w:t>
      </w:r>
      <w:r w:rsidRPr="003E4D6C">
        <w:rPr>
          <w:rFonts w:ascii="Calibri" w:hAnsi="Calibri"/>
          <w:spacing w:val="-1"/>
          <w:sz w:val="20"/>
        </w:rPr>
        <w:t>O</w:t>
      </w:r>
      <w:r w:rsidRPr="003E4D6C">
        <w:rPr>
          <w:rFonts w:ascii="Calibri" w:hAnsi="Calibri"/>
          <w:sz w:val="20"/>
        </w:rPr>
        <w:t>A.</w:t>
      </w:r>
    </w:p>
    <w:p w:rsidR="00893535" w:rsidRPr="003E4D6C" w:rsidRDefault="00893535">
      <w:pPr>
        <w:pStyle w:val="Level2"/>
        <w:rPr>
          <w:rFonts w:ascii="Calibri" w:hAnsi="Calibri"/>
          <w:sz w:val="20"/>
        </w:rPr>
      </w:pPr>
      <w:bookmarkStart w:id="675" w:name="_Ref327997917"/>
      <w:r w:rsidRPr="003E4D6C">
        <w:rPr>
          <w:rFonts w:ascii="Calibri" w:hAnsi="Calibri"/>
          <w:sz w:val="20"/>
        </w:rPr>
        <w:t>Upon</w:t>
      </w:r>
      <w:r w:rsidRPr="003E4D6C">
        <w:rPr>
          <w:rFonts w:ascii="Calibri" w:hAnsi="Calibri"/>
          <w:spacing w:val="1"/>
          <w:sz w:val="20"/>
        </w:rPr>
        <w:t xml:space="preserve"> </w:t>
      </w:r>
      <w:r w:rsidRPr="003E4D6C">
        <w:rPr>
          <w:rFonts w:ascii="Calibri" w:hAnsi="Calibri"/>
          <w:sz w:val="20"/>
        </w:rPr>
        <w:t>r</w:t>
      </w:r>
      <w:r w:rsidRPr="003E4D6C">
        <w:rPr>
          <w:rFonts w:ascii="Calibri" w:hAnsi="Calibri"/>
          <w:spacing w:val="-1"/>
          <w:sz w:val="20"/>
        </w:rPr>
        <w:t>e</w:t>
      </w:r>
      <w:r w:rsidRPr="003E4D6C">
        <w:rPr>
          <w:rFonts w:ascii="Calibri" w:hAnsi="Calibri"/>
          <w:sz w:val="20"/>
        </w:rPr>
        <w:t>turning</w:t>
      </w:r>
      <w:r w:rsidRPr="003E4D6C">
        <w:rPr>
          <w:rFonts w:ascii="Calibri" w:hAnsi="Calibri"/>
          <w:spacing w:val="1"/>
          <w:sz w:val="20"/>
        </w:rPr>
        <w:t xml:space="preserve"> </w:t>
      </w:r>
      <w:r w:rsidRPr="003E4D6C">
        <w:rPr>
          <w:rFonts w:ascii="Calibri" w:hAnsi="Calibri"/>
          <w:sz w:val="20"/>
        </w:rPr>
        <w:t>to Gra</w:t>
      </w:r>
      <w:r w:rsidRPr="003E4D6C">
        <w:rPr>
          <w:rFonts w:ascii="Calibri" w:hAnsi="Calibri"/>
          <w:spacing w:val="-2"/>
          <w:sz w:val="20"/>
        </w:rPr>
        <w:t>i</w:t>
      </w:r>
      <w:r w:rsidRPr="003E4D6C">
        <w:rPr>
          <w:rFonts w:ascii="Calibri" w:hAnsi="Calibri"/>
          <w:sz w:val="20"/>
        </w:rPr>
        <w:t>nCorp</w:t>
      </w:r>
      <w:r w:rsidRPr="003E4D6C">
        <w:rPr>
          <w:rFonts w:ascii="Calibri" w:hAnsi="Calibri"/>
          <w:spacing w:val="-1"/>
          <w:sz w:val="20"/>
        </w:rPr>
        <w:t xml:space="preserve"> </w:t>
      </w:r>
      <w:r w:rsidRPr="003E4D6C">
        <w:rPr>
          <w:rFonts w:ascii="Calibri" w:hAnsi="Calibri"/>
          <w:sz w:val="20"/>
        </w:rPr>
        <w:t>an A</w:t>
      </w:r>
      <w:r w:rsidRPr="003E4D6C">
        <w:rPr>
          <w:rFonts w:ascii="Calibri" w:hAnsi="Calibri"/>
          <w:spacing w:val="-1"/>
          <w:sz w:val="20"/>
        </w:rPr>
        <w:t>O</w:t>
      </w:r>
      <w:r w:rsidRPr="003E4D6C">
        <w:rPr>
          <w:rFonts w:ascii="Calibri" w:hAnsi="Calibri"/>
          <w:sz w:val="20"/>
        </w:rPr>
        <w:t>A</w:t>
      </w:r>
      <w:r w:rsidRPr="003E4D6C">
        <w:rPr>
          <w:rFonts w:ascii="Calibri" w:hAnsi="Calibri"/>
          <w:spacing w:val="1"/>
          <w:sz w:val="20"/>
        </w:rPr>
        <w:t xml:space="preserve"> </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c</w:t>
      </w:r>
      <w:r w:rsidRPr="003E4D6C">
        <w:rPr>
          <w:rFonts w:ascii="Calibri" w:hAnsi="Calibri"/>
          <w:spacing w:val="-1"/>
          <w:sz w:val="20"/>
        </w:rPr>
        <w:t>c</w:t>
      </w:r>
      <w:r w:rsidRPr="003E4D6C">
        <w:rPr>
          <w:rFonts w:ascii="Calibri" w:hAnsi="Calibri"/>
          <w:sz w:val="20"/>
        </w:rPr>
        <w:t>o</w:t>
      </w:r>
      <w:r w:rsidRPr="003E4D6C">
        <w:rPr>
          <w:rFonts w:ascii="Calibri" w:hAnsi="Calibri"/>
          <w:spacing w:val="-1"/>
          <w:sz w:val="20"/>
        </w:rPr>
        <w:t>r</w:t>
      </w:r>
      <w:r w:rsidRPr="003E4D6C">
        <w:rPr>
          <w:rFonts w:ascii="Calibri" w:hAnsi="Calibri"/>
          <w:sz w:val="20"/>
        </w:rPr>
        <w:t>da</w:t>
      </w:r>
      <w:r w:rsidRPr="003E4D6C">
        <w:rPr>
          <w:rFonts w:ascii="Calibri" w:hAnsi="Calibri"/>
          <w:spacing w:val="-1"/>
          <w:sz w:val="20"/>
        </w:rPr>
        <w:t>n</w:t>
      </w:r>
      <w:r w:rsidRPr="003E4D6C">
        <w:rPr>
          <w:rFonts w:ascii="Calibri" w:hAnsi="Calibri"/>
          <w:sz w:val="20"/>
        </w:rPr>
        <w:t>ce with</w:t>
      </w:r>
      <w:r w:rsidRPr="003E4D6C">
        <w:rPr>
          <w:rFonts w:ascii="Calibri" w:hAnsi="Calibri"/>
          <w:spacing w:val="-1"/>
          <w:sz w:val="20"/>
        </w:rPr>
        <w:t xml:space="preserve"> </w:t>
      </w:r>
      <w:del w:id="676" w:author="Author">
        <w:r w:rsidRPr="003E4D6C">
          <w:rPr>
            <w:rFonts w:ascii="Calibri" w:hAnsi="Calibri"/>
            <w:sz w:val="20"/>
          </w:rPr>
          <w:delText xml:space="preserve">Part C </w:delText>
        </w:r>
      </w:del>
      <w:r w:rsidRPr="003E4D6C">
        <w:rPr>
          <w:rFonts w:ascii="Calibri" w:hAnsi="Calibri"/>
          <w:sz w:val="20"/>
        </w:rPr>
        <w:t xml:space="preserve">clause </w:t>
      </w:r>
      <w:r w:rsidR="008C5AEA">
        <w:fldChar w:fldCharType="begin"/>
      </w:r>
      <w:r w:rsidR="008C5AEA">
        <w:instrText xml:space="preserve"> REF _Ref327997814 \w \h  \* MERGEFORMAT </w:instrText>
      </w:r>
      <w:r w:rsidR="008C5AEA">
        <w:fldChar w:fldCharType="separate"/>
      </w:r>
      <w:ins w:id="677" w:author="Author">
        <w:r w:rsidR="00052EE8" w:rsidRPr="008C5AEA">
          <w:rPr>
            <w:rFonts w:ascii="Calibri" w:hAnsi="Calibri"/>
            <w:sz w:val="20"/>
            <w:rPrChange w:id="678" w:author="Author">
              <w:rPr/>
            </w:rPrChange>
          </w:rPr>
          <w:t>5.1</w:t>
        </w:r>
      </w:ins>
      <w:del w:id="679" w:author="Author">
        <w:r w:rsidR="00592CE3" w:rsidRPr="00592CE3" w:rsidDel="00743C74">
          <w:rPr>
            <w:rFonts w:ascii="Calibri" w:hAnsi="Calibri"/>
            <w:sz w:val="20"/>
          </w:rPr>
          <w:delText>9</w:delText>
        </w:r>
      </w:del>
      <w:ins w:id="680" w:author="Author">
        <w:del w:id="681" w:author="Author">
          <w:r w:rsidR="005C36C2" w:rsidRPr="005C36C2" w:rsidDel="00743C74">
            <w:rPr>
              <w:rFonts w:ascii="Calibri" w:hAnsi="Calibri"/>
              <w:sz w:val="20"/>
            </w:rPr>
            <w:delText>5</w:delText>
          </w:r>
        </w:del>
      </w:ins>
      <w:del w:id="682" w:author="Author">
        <w:r w:rsidR="005C36C2" w:rsidRPr="005C36C2" w:rsidDel="00743C74">
          <w:rPr>
            <w:rFonts w:ascii="Calibri" w:hAnsi="Calibri"/>
            <w:sz w:val="20"/>
          </w:rPr>
          <w:delText>.1</w:delText>
        </w:r>
      </w:del>
      <w:r w:rsidR="008C5AEA">
        <w:fldChar w:fldCharType="end"/>
      </w:r>
      <w:r w:rsidRPr="003E4D6C">
        <w:rPr>
          <w:rFonts w:ascii="Calibri" w:hAnsi="Calibri"/>
          <w:sz w:val="20"/>
        </w:rPr>
        <w:t>,</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 xml:space="preserve">customer will </w:t>
      </w:r>
      <w:r w:rsidRPr="003E4D6C">
        <w:rPr>
          <w:rFonts w:ascii="Calibri" w:hAnsi="Calibri"/>
          <w:spacing w:val="-1"/>
          <w:sz w:val="20"/>
        </w:rPr>
        <w:t>b</w:t>
      </w:r>
      <w:r w:rsidRPr="003E4D6C">
        <w:rPr>
          <w:rFonts w:ascii="Calibri" w:hAnsi="Calibri"/>
          <w:sz w:val="20"/>
        </w:rPr>
        <w:t xml:space="preserve">e liable for </w:t>
      </w:r>
      <w:r w:rsidRPr="003E4D6C">
        <w:rPr>
          <w:rFonts w:ascii="Calibri" w:hAnsi="Calibri"/>
          <w:spacing w:val="-1"/>
          <w:sz w:val="20"/>
        </w:rPr>
        <w:t>t</w:t>
      </w:r>
      <w:r w:rsidRPr="003E4D6C">
        <w:rPr>
          <w:rFonts w:ascii="Calibri" w:hAnsi="Calibri"/>
          <w:sz w:val="20"/>
        </w:rPr>
        <w:t>he Booking</w:t>
      </w:r>
      <w:r w:rsidRPr="003E4D6C">
        <w:rPr>
          <w:rFonts w:ascii="Calibri" w:hAnsi="Calibri"/>
          <w:spacing w:val="1"/>
          <w:sz w:val="20"/>
        </w:rPr>
        <w:t xml:space="preserve"> </w:t>
      </w:r>
      <w:r w:rsidRPr="003E4D6C">
        <w:rPr>
          <w:rFonts w:ascii="Calibri" w:hAnsi="Calibri"/>
          <w:sz w:val="20"/>
        </w:rPr>
        <w:t>Fee</w:t>
      </w:r>
      <w:r w:rsidRPr="003E4D6C">
        <w:rPr>
          <w:rFonts w:ascii="Calibri" w:hAnsi="Calibri"/>
          <w:spacing w:val="-1"/>
          <w:sz w:val="20"/>
        </w:rPr>
        <w:t xml:space="preserve"> a</w:t>
      </w:r>
      <w:r w:rsidRPr="003E4D6C">
        <w:rPr>
          <w:rFonts w:ascii="Calibri" w:hAnsi="Calibri"/>
          <w:sz w:val="20"/>
        </w:rPr>
        <w:t>nd</w:t>
      </w:r>
      <w:r w:rsidRPr="003E4D6C">
        <w:rPr>
          <w:rFonts w:ascii="Calibri" w:hAnsi="Calibri"/>
          <w:spacing w:val="1"/>
          <w:sz w:val="20"/>
        </w:rPr>
        <w:t xml:space="preserve"> </w:t>
      </w:r>
      <w:r w:rsidRPr="003E4D6C">
        <w:rPr>
          <w:rFonts w:ascii="Calibri" w:hAnsi="Calibri"/>
          <w:sz w:val="20"/>
        </w:rPr>
        <w:t>will agree</w:t>
      </w:r>
      <w:r w:rsidRPr="003E4D6C">
        <w:rPr>
          <w:rFonts w:ascii="Calibri" w:hAnsi="Calibri"/>
          <w:spacing w:val="-1"/>
          <w:sz w:val="20"/>
        </w:rPr>
        <w:t xml:space="preserve"> t</w:t>
      </w:r>
      <w:r w:rsidRPr="003E4D6C">
        <w:rPr>
          <w:rFonts w:ascii="Calibri" w:hAnsi="Calibri"/>
          <w:sz w:val="20"/>
        </w:rPr>
        <w:t>o the</w:t>
      </w:r>
      <w:r w:rsidRPr="003E4D6C">
        <w:rPr>
          <w:rFonts w:ascii="Calibri" w:hAnsi="Calibri"/>
          <w:spacing w:val="-1"/>
          <w:sz w:val="20"/>
        </w:rPr>
        <w:t xml:space="preserve"> </w:t>
      </w:r>
      <w:r w:rsidRPr="003E4D6C">
        <w:rPr>
          <w:rFonts w:ascii="Calibri" w:hAnsi="Calibri"/>
          <w:sz w:val="20"/>
        </w:rPr>
        <w:t>p</w:t>
      </w:r>
      <w:r w:rsidRPr="003E4D6C">
        <w:rPr>
          <w:rFonts w:ascii="Calibri" w:hAnsi="Calibri"/>
          <w:spacing w:val="-1"/>
          <w:sz w:val="20"/>
        </w:rPr>
        <w:t>a</w:t>
      </w:r>
      <w:r w:rsidRPr="003E4D6C">
        <w:rPr>
          <w:rFonts w:ascii="Calibri" w:hAnsi="Calibri"/>
          <w:sz w:val="20"/>
        </w:rPr>
        <w:t>yment</w:t>
      </w:r>
      <w:r w:rsidRPr="003E4D6C">
        <w:rPr>
          <w:rFonts w:ascii="Calibri" w:hAnsi="Calibri"/>
          <w:spacing w:val="-1"/>
          <w:sz w:val="20"/>
        </w:rPr>
        <w:t xml:space="preserve"> </w:t>
      </w:r>
      <w:r w:rsidRPr="003E4D6C">
        <w:rPr>
          <w:rFonts w:ascii="Calibri" w:hAnsi="Calibri"/>
          <w:sz w:val="20"/>
        </w:rPr>
        <w:t>terms of Boo</w:t>
      </w:r>
      <w:r w:rsidRPr="003E4D6C">
        <w:rPr>
          <w:rFonts w:ascii="Calibri" w:hAnsi="Calibri"/>
          <w:spacing w:val="-1"/>
          <w:sz w:val="20"/>
        </w:rPr>
        <w:t>k</w:t>
      </w:r>
      <w:r w:rsidRPr="003E4D6C">
        <w:rPr>
          <w:rFonts w:ascii="Calibri" w:hAnsi="Calibri"/>
          <w:sz w:val="20"/>
        </w:rPr>
        <w:t>ing</w:t>
      </w:r>
      <w:r w:rsidRPr="003E4D6C">
        <w:rPr>
          <w:rFonts w:ascii="Calibri" w:hAnsi="Calibri"/>
          <w:spacing w:val="1"/>
          <w:sz w:val="20"/>
        </w:rPr>
        <w:t xml:space="preserve"> </w:t>
      </w:r>
      <w:r w:rsidRPr="003E4D6C">
        <w:rPr>
          <w:rFonts w:ascii="Calibri" w:hAnsi="Calibri"/>
          <w:spacing w:val="-1"/>
          <w:sz w:val="20"/>
        </w:rPr>
        <w:t>Fe</w:t>
      </w:r>
      <w:r w:rsidRPr="003E4D6C">
        <w:rPr>
          <w:rFonts w:ascii="Calibri" w:hAnsi="Calibri"/>
          <w:sz w:val="20"/>
        </w:rPr>
        <w:t>e invoic</w:t>
      </w:r>
      <w:r w:rsidRPr="003E4D6C">
        <w:rPr>
          <w:rFonts w:ascii="Calibri" w:hAnsi="Calibri"/>
          <w:spacing w:val="-2"/>
          <w:sz w:val="20"/>
        </w:rPr>
        <w:t>i</w:t>
      </w:r>
      <w:r w:rsidRPr="003E4D6C">
        <w:rPr>
          <w:rFonts w:ascii="Calibri" w:hAnsi="Calibri"/>
          <w:sz w:val="20"/>
        </w:rPr>
        <w:t>ng</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nd p</w:t>
      </w:r>
      <w:r w:rsidRPr="003E4D6C">
        <w:rPr>
          <w:rFonts w:ascii="Calibri" w:hAnsi="Calibri"/>
          <w:spacing w:val="-1"/>
          <w:sz w:val="20"/>
        </w:rPr>
        <w:t>a</w:t>
      </w:r>
      <w:r w:rsidRPr="003E4D6C">
        <w:rPr>
          <w:rFonts w:ascii="Calibri" w:hAnsi="Calibri"/>
          <w:sz w:val="20"/>
        </w:rPr>
        <w:t>ym</w:t>
      </w:r>
      <w:r w:rsidRPr="003E4D6C">
        <w:rPr>
          <w:rFonts w:ascii="Calibri" w:hAnsi="Calibri"/>
          <w:spacing w:val="-1"/>
          <w:sz w:val="20"/>
        </w:rPr>
        <w:t>e</w:t>
      </w:r>
      <w:r w:rsidRPr="003E4D6C">
        <w:rPr>
          <w:rFonts w:ascii="Calibri" w:hAnsi="Calibri"/>
          <w:sz w:val="20"/>
        </w:rPr>
        <w:t xml:space="preserve">nt </w:t>
      </w:r>
      <w:r w:rsidRPr="003E4D6C">
        <w:rPr>
          <w:rFonts w:ascii="Calibri" w:hAnsi="Calibri"/>
          <w:spacing w:val="-1"/>
          <w:sz w:val="20"/>
        </w:rPr>
        <w:t>c</w:t>
      </w:r>
      <w:r w:rsidRPr="003E4D6C">
        <w:rPr>
          <w:rFonts w:ascii="Calibri" w:hAnsi="Calibri"/>
          <w:sz w:val="20"/>
        </w:rPr>
        <w:t>onta</w:t>
      </w:r>
      <w:r w:rsidRPr="003E4D6C">
        <w:rPr>
          <w:rFonts w:ascii="Calibri" w:hAnsi="Calibri"/>
          <w:spacing w:val="-2"/>
          <w:sz w:val="20"/>
        </w:rPr>
        <w:t>i</w:t>
      </w:r>
      <w:r w:rsidRPr="003E4D6C">
        <w:rPr>
          <w:rFonts w:ascii="Calibri" w:hAnsi="Calibri"/>
          <w:sz w:val="20"/>
        </w:rPr>
        <w:t>ned</w:t>
      </w:r>
      <w:ins w:id="683" w:author="Author">
        <w:r w:rsidR="00F60F6A">
          <w:rPr>
            <w:rFonts w:ascii="Calibri" w:hAnsi="Calibri"/>
            <w:sz w:val="20"/>
          </w:rPr>
          <w:t xml:space="preserve"> in the Port Terminal Services Agreement pursuant to which the customer’s grain is handled</w:t>
        </w:r>
      </w:ins>
      <w:r w:rsidRPr="003E4D6C">
        <w:rPr>
          <w:rFonts w:ascii="Calibri" w:hAnsi="Calibri"/>
          <w:spacing w:val="1"/>
          <w:sz w:val="20"/>
        </w:rPr>
        <w:t xml:space="preserve"> </w:t>
      </w:r>
      <w:ins w:id="684" w:author="Author">
        <w:r w:rsidR="008436A1">
          <w:rPr>
            <w:rFonts w:ascii="Calibri" w:hAnsi="Calibri"/>
            <w:spacing w:val="1"/>
            <w:sz w:val="20"/>
          </w:rPr>
          <w:t>at the Newcastle Port Terminal</w:t>
        </w:r>
      </w:ins>
      <w:del w:id="685" w:author="Author">
        <w:r w:rsidRPr="003E4D6C" w:rsidDel="00F60F6A">
          <w:rPr>
            <w:rFonts w:ascii="Calibri" w:hAnsi="Calibri"/>
            <w:spacing w:val="-2"/>
            <w:sz w:val="20"/>
          </w:rPr>
          <w:delText>w</w:delText>
        </w:r>
        <w:r w:rsidRPr="003E4D6C" w:rsidDel="00F60F6A">
          <w:rPr>
            <w:rFonts w:ascii="Calibri" w:hAnsi="Calibri"/>
            <w:sz w:val="20"/>
          </w:rPr>
          <w:delText>ithin An</w:delText>
        </w:r>
        <w:r w:rsidRPr="003E4D6C" w:rsidDel="00F60F6A">
          <w:rPr>
            <w:rFonts w:ascii="Calibri" w:hAnsi="Calibri"/>
            <w:spacing w:val="-1"/>
            <w:sz w:val="20"/>
          </w:rPr>
          <w:delText>n</w:delText>
        </w:r>
        <w:r w:rsidRPr="003E4D6C" w:rsidDel="00F60F6A">
          <w:rPr>
            <w:rFonts w:ascii="Calibri" w:hAnsi="Calibri"/>
            <w:sz w:val="20"/>
          </w:rPr>
          <w:delText>exure</w:delText>
        </w:r>
        <w:r w:rsidRPr="003E4D6C" w:rsidDel="00F60F6A">
          <w:rPr>
            <w:rFonts w:ascii="Calibri" w:hAnsi="Calibri"/>
            <w:spacing w:val="-1"/>
            <w:sz w:val="20"/>
          </w:rPr>
          <w:delText xml:space="preserve"> </w:delText>
        </w:r>
        <w:r w:rsidRPr="003E4D6C" w:rsidDel="00F60F6A">
          <w:rPr>
            <w:rFonts w:ascii="Calibri" w:hAnsi="Calibri"/>
            <w:sz w:val="20"/>
          </w:rPr>
          <w:delText>A</w:delText>
        </w:r>
        <w:r w:rsidRPr="003E4D6C" w:rsidDel="00F60F6A">
          <w:rPr>
            <w:rFonts w:ascii="Calibri" w:hAnsi="Calibri"/>
            <w:spacing w:val="1"/>
            <w:sz w:val="20"/>
          </w:rPr>
          <w:delText xml:space="preserve"> </w:delText>
        </w:r>
        <w:r w:rsidRPr="003E4D6C" w:rsidDel="00F60F6A">
          <w:rPr>
            <w:rFonts w:ascii="Calibri" w:hAnsi="Calibri"/>
            <w:sz w:val="20"/>
          </w:rPr>
          <w:delText>of</w:delText>
        </w:r>
        <w:r w:rsidRPr="003E4D6C" w:rsidDel="00F60F6A">
          <w:rPr>
            <w:rFonts w:ascii="Calibri" w:hAnsi="Calibri"/>
            <w:spacing w:val="-2"/>
            <w:sz w:val="20"/>
          </w:rPr>
          <w:delText xml:space="preserve"> </w:delText>
        </w:r>
        <w:r w:rsidRPr="003E4D6C" w:rsidDel="00F60F6A">
          <w:rPr>
            <w:rFonts w:ascii="Calibri" w:hAnsi="Calibri"/>
            <w:sz w:val="20"/>
          </w:rPr>
          <w:delText>either the</w:delText>
        </w:r>
        <w:r w:rsidRPr="003E4D6C" w:rsidDel="00F60F6A">
          <w:rPr>
            <w:rFonts w:ascii="Calibri" w:hAnsi="Calibri"/>
            <w:spacing w:val="-1"/>
            <w:sz w:val="20"/>
          </w:rPr>
          <w:delText xml:space="preserve"> </w:delText>
        </w:r>
        <w:r w:rsidRPr="003E4D6C" w:rsidDel="00F60F6A">
          <w:rPr>
            <w:rFonts w:ascii="Calibri" w:hAnsi="Calibri"/>
            <w:i/>
            <w:sz w:val="20"/>
          </w:rPr>
          <w:delText>Bulk W</w:delText>
        </w:r>
        <w:r w:rsidRPr="003E4D6C" w:rsidDel="00F60F6A">
          <w:rPr>
            <w:rFonts w:ascii="Calibri" w:hAnsi="Calibri"/>
            <w:i/>
            <w:spacing w:val="-1"/>
            <w:sz w:val="20"/>
          </w:rPr>
          <w:delText>h</w:delText>
        </w:r>
        <w:r w:rsidRPr="003E4D6C" w:rsidDel="00F60F6A">
          <w:rPr>
            <w:rFonts w:ascii="Calibri" w:hAnsi="Calibri"/>
            <w:i/>
            <w:sz w:val="20"/>
          </w:rPr>
          <w:delText>eat</w:delText>
        </w:r>
        <w:r w:rsidRPr="003E4D6C" w:rsidDel="00F60F6A">
          <w:rPr>
            <w:rFonts w:ascii="Calibri" w:hAnsi="Calibri"/>
            <w:i/>
            <w:spacing w:val="-1"/>
            <w:sz w:val="20"/>
          </w:rPr>
          <w:delText xml:space="preserve"> </w:delText>
        </w:r>
        <w:r w:rsidRPr="003E4D6C" w:rsidDel="00F60F6A">
          <w:rPr>
            <w:rFonts w:ascii="Calibri" w:hAnsi="Calibri"/>
            <w:i/>
            <w:sz w:val="20"/>
          </w:rPr>
          <w:delText>Port</w:delText>
        </w:r>
        <w:r w:rsidRPr="003E4D6C" w:rsidDel="00F60F6A">
          <w:rPr>
            <w:rFonts w:ascii="Calibri" w:hAnsi="Calibri"/>
            <w:i/>
            <w:spacing w:val="1"/>
            <w:sz w:val="20"/>
          </w:rPr>
          <w:delText xml:space="preserve"> </w:delText>
        </w:r>
        <w:r w:rsidRPr="003E4D6C" w:rsidDel="00F60F6A">
          <w:rPr>
            <w:rFonts w:ascii="Calibri" w:hAnsi="Calibri"/>
            <w:i/>
            <w:sz w:val="20"/>
          </w:rPr>
          <w:delText>T</w:delText>
        </w:r>
        <w:r w:rsidRPr="003E4D6C" w:rsidDel="00F60F6A">
          <w:rPr>
            <w:rFonts w:ascii="Calibri" w:hAnsi="Calibri"/>
            <w:i/>
            <w:spacing w:val="-1"/>
            <w:sz w:val="20"/>
          </w:rPr>
          <w:delText>e</w:delText>
        </w:r>
        <w:r w:rsidRPr="003E4D6C" w:rsidDel="00F60F6A">
          <w:rPr>
            <w:rFonts w:ascii="Calibri" w:hAnsi="Calibri"/>
            <w:i/>
            <w:sz w:val="20"/>
          </w:rPr>
          <w:delText>rminal Services Agr</w:delText>
        </w:r>
        <w:r w:rsidRPr="003E4D6C" w:rsidDel="00F60F6A">
          <w:rPr>
            <w:rFonts w:ascii="Calibri" w:hAnsi="Calibri"/>
            <w:i/>
            <w:spacing w:val="-1"/>
            <w:sz w:val="20"/>
          </w:rPr>
          <w:delText>e</w:delText>
        </w:r>
        <w:r w:rsidRPr="003E4D6C" w:rsidDel="00F60F6A">
          <w:rPr>
            <w:rFonts w:ascii="Calibri" w:hAnsi="Calibri"/>
            <w:i/>
            <w:sz w:val="20"/>
          </w:rPr>
          <w:delText>em</w:delText>
        </w:r>
        <w:r w:rsidRPr="003E4D6C" w:rsidDel="00F60F6A">
          <w:rPr>
            <w:rFonts w:ascii="Calibri" w:hAnsi="Calibri"/>
            <w:i/>
            <w:spacing w:val="-1"/>
            <w:sz w:val="20"/>
          </w:rPr>
          <w:delText>e</w:delText>
        </w:r>
        <w:r w:rsidRPr="003E4D6C" w:rsidDel="00F60F6A">
          <w:rPr>
            <w:rFonts w:ascii="Calibri" w:hAnsi="Calibri"/>
            <w:i/>
            <w:sz w:val="20"/>
          </w:rPr>
          <w:delText xml:space="preserve">nt, </w:delText>
        </w:r>
        <w:r w:rsidRPr="003E4D6C" w:rsidDel="00F60F6A">
          <w:rPr>
            <w:rFonts w:ascii="Calibri" w:hAnsi="Calibri"/>
            <w:i/>
            <w:spacing w:val="-1"/>
            <w:sz w:val="20"/>
          </w:rPr>
          <w:delText>B</w:delText>
        </w:r>
        <w:r w:rsidRPr="003E4D6C" w:rsidDel="00F60F6A">
          <w:rPr>
            <w:rFonts w:ascii="Calibri" w:hAnsi="Calibri"/>
            <w:i/>
            <w:sz w:val="20"/>
          </w:rPr>
          <w:delText>u</w:delText>
        </w:r>
        <w:r w:rsidRPr="003E4D6C" w:rsidDel="00F60F6A">
          <w:rPr>
            <w:rFonts w:ascii="Calibri" w:hAnsi="Calibri"/>
            <w:i/>
            <w:spacing w:val="-1"/>
            <w:sz w:val="20"/>
          </w:rPr>
          <w:delText>l</w:delText>
        </w:r>
        <w:r w:rsidRPr="003E4D6C" w:rsidDel="00F60F6A">
          <w:rPr>
            <w:rFonts w:ascii="Calibri" w:hAnsi="Calibri"/>
            <w:i/>
            <w:sz w:val="20"/>
          </w:rPr>
          <w:delText>k</w:delText>
        </w:r>
        <w:r w:rsidRPr="003E4D6C" w:rsidDel="00F60F6A">
          <w:rPr>
            <w:rFonts w:ascii="Calibri" w:hAnsi="Calibri"/>
            <w:i/>
            <w:spacing w:val="1"/>
            <w:sz w:val="20"/>
          </w:rPr>
          <w:delText xml:space="preserve"> </w:delText>
        </w:r>
        <w:r w:rsidRPr="003E4D6C" w:rsidDel="00F60F6A">
          <w:rPr>
            <w:rFonts w:ascii="Calibri" w:hAnsi="Calibri"/>
            <w:i/>
            <w:sz w:val="20"/>
          </w:rPr>
          <w:delText>Grain</w:delText>
        </w:r>
        <w:r w:rsidRPr="003E4D6C" w:rsidDel="00F60F6A">
          <w:rPr>
            <w:rFonts w:ascii="Calibri" w:hAnsi="Calibri"/>
            <w:i/>
            <w:spacing w:val="-1"/>
            <w:sz w:val="20"/>
          </w:rPr>
          <w:delText xml:space="preserve"> </w:delText>
        </w:r>
        <w:r w:rsidRPr="003E4D6C" w:rsidDel="00F60F6A">
          <w:rPr>
            <w:rFonts w:ascii="Calibri" w:hAnsi="Calibri"/>
            <w:i/>
            <w:sz w:val="20"/>
          </w:rPr>
          <w:delText>Port</w:delText>
        </w:r>
        <w:r w:rsidRPr="003E4D6C" w:rsidDel="00F60F6A">
          <w:rPr>
            <w:rFonts w:ascii="Calibri" w:hAnsi="Calibri"/>
            <w:i/>
            <w:spacing w:val="1"/>
            <w:sz w:val="20"/>
          </w:rPr>
          <w:delText xml:space="preserve"> </w:delText>
        </w:r>
        <w:r w:rsidRPr="003E4D6C" w:rsidDel="00F60F6A">
          <w:rPr>
            <w:rFonts w:ascii="Calibri" w:hAnsi="Calibri"/>
            <w:i/>
            <w:sz w:val="20"/>
          </w:rPr>
          <w:delText>Terminal Servi</w:delText>
        </w:r>
        <w:r w:rsidRPr="003E4D6C" w:rsidDel="00F60F6A">
          <w:rPr>
            <w:rFonts w:ascii="Calibri" w:hAnsi="Calibri"/>
            <w:i/>
            <w:spacing w:val="-1"/>
            <w:sz w:val="20"/>
          </w:rPr>
          <w:delText>c</w:delText>
        </w:r>
        <w:r w:rsidRPr="003E4D6C" w:rsidDel="00F60F6A">
          <w:rPr>
            <w:rFonts w:ascii="Calibri" w:hAnsi="Calibri"/>
            <w:i/>
            <w:sz w:val="20"/>
          </w:rPr>
          <w:delText xml:space="preserve">es </w:delText>
        </w:r>
        <w:r w:rsidRPr="003E4D6C" w:rsidDel="00F60F6A">
          <w:rPr>
            <w:rFonts w:ascii="Calibri" w:hAnsi="Calibri"/>
            <w:i/>
            <w:spacing w:val="1"/>
            <w:sz w:val="20"/>
          </w:rPr>
          <w:delText>A</w:delText>
        </w:r>
        <w:r w:rsidRPr="003E4D6C" w:rsidDel="00F60F6A">
          <w:rPr>
            <w:rFonts w:ascii="Calibri" w:hAnsi="Calibri"/>
            <w:i/>
            <w:sz w:val="20"/>
          </w:rPr>
          <w:delText>g</w:delText>
        </w:r>
        <w:r w:rsidRPr="003E4D6C" w:rsidDel="00F60F6A">
          <w:rPr>
            <w:rFonts w:ascii="Calibri" w:hAnsi="Calibri"/>
            <w:i/>
            <w:spacing w:val="-1"/>
            <w:sz w:val="20"/>
          </w:rPr>
          <w:delText>reem</w:delText>
        </w:r>
        <w:r w:rsidRPr="003E4D6C" w:rsidDel="00F60F6A">
          <w:rPr>
            <w:rFonts w:ascii="Calibri" w:hAnsi="Calibri"/>
            <w:i/>
            <w:spacing w:val="1"/>
            <w:sz w:val="20"/>
          </w:rPr>
          <w:delText>e</w:delText>
        </w:r>
        <w:r w:rsidRPr="003E4D6C" w:rsidDel="00F60F6A">
          <w:rPr>
            <w:rFonts w:ascii="Calibri" w:hAnsi="Calibri"/>
            <w:i/>
            <w:sz w:val="20"/>
          </w:rPr>
          <w:delText>nt</w:delText>
        </w:r>
        <w:r w:rsidRPr="003E4D6C" w:rsidDel="00F60F6A">
          <w:rPr>
            <w:rFonts w:ascii="Calibri" w:hAnsi="Calibri"/>
            <w:i/>
            <w:spacing w:val="-1"/>
            <w:sz w:val="20"/>
          </w:rPr>
          <w:delText xml:space="preserve"> </w:delText>
        </w:r>
        <w:r w:rsidRPr="003E4D6C" w:rsidDel="00F60F6A">
          <w:rPr>
            <w:rFonts w:ascii="Calibri" w:hAnsi="Calibri"/>
            <w:i/>
            <w:sz w:val="20"/>
          </w:rPr>
          <w:delText>(</w:delText>
        </w:r>
        <w:r w:rsidRPr="003E4D6C" w:rsidDel="00F60F6A">
          <w:rPr>
            <w:rFonts w:ascii="Calibri" w:hAnsi="Calibri"/>
            <w:i/>
            <w:spacing w:val="-1"/>
            <w:sz w:val="20"/>
          </w:rPr>
          <w:delText>N</w:delText>
        </w:r>
        <w:r w:rsidRPr="003E4D6C" w:rsidDel="00F60F6A">
          <w:rPr>
            <w:rFonts w:ascii="Calibri" w:hAnsi="Calibri"/>
            <w:i/>
            <w:sz w:val="20"/>
          </w:rPr>
          <w:delText>on</w:delText>
        </w:r>
        <w:r w:rsidRPr="003E4D6C" w:rsidDel="00F60F6A">
          <w:rPr>
            <w:rFonts w:ascii="Calibri" w:hAnsi="Calibri"/>
            <w:i/>
            <w:spacing w:val="-1"/>
            <w:sz w:val="20"/>
          </w:rPr>
          <w:delText xml:space="preserve"> </w:delText>
        </w:r>
        <w:r w:rsidRPr="003E4D6C" w:rsidDel="00F60F6A">
          <w:rPr>
            <w:rFonts w:ascii="Calibri" w:hAnsi="Calibri"/>
            <w:i/>
            <w:sz w:val="20"/>
          </w:rPr>
          <w:delText>wheat)</w:delText>
        </w:r>
        <w:r w:rsidRPr="003E4D6C" w:rsidDel="00F60F6A">
          <w:rPr>
            <w:rFonts w:ascii="Calibri" w:hAnsi="Calibri"/>
            <w:sz w:val="20"/>
          </w:rPr>
          <w:delText xml:space="preserve"> and/or </w:delText>
        </w:r>
        <w:r w:rsidRPr="003E4D6C" w:rsidDel="00F60F6A">
          <w:rPr>
            <w:rFonts w:ascii="Calibri" w:hAnsi="Calibri"/>
            <w:i/>
            <w:sz w:val="20"/>
          </w:rPr>
          <w:delText>Long Term Port Terminal Services Agreement</w:delText>
        </w:r>
      </w:del>
      <w:r w:rsidRPr="003E4D6C">
        <w:rPr>
          <w:rFonts w:ascii="Calibri" w:hAnsi="Calibri"/>
          <w:sz w:val="20"/>
        </w:rPr>
        <w:t>.</w:t>
      </w:r>
      <w:bookmarkEnd w:id="675"/>
    </w:p>
    <w:p w:rsidR="00893535" w:rsidRPr="003E4D6C" w:rsidRDefault="00893535">
      <w:pPr>
        <w:pStyle w:val="Level2"/>
        <w:rPr>
          <w:rFonts w:ascii="Calibri" w:hAnsi="Calibri"/>
          <w:sz w:val="20"/>
        </w:rPr>
      </w:pPr>
      <w:bookmarkStart w:id="686" w:name="_Ref328562112"/>
      <w:r w:rsidRPr="003E4D6C">
        <w:rPr>
          <w:rFonts w:ascii="Calibri" w:hAnsi="Calibri"/>
          <w:spacing w:val="1"/>
          <w:sz w:val="20"/>
        </w:rPr>
        <w:t>O</w:t>
      </w:r>
      <w:r w:rsidRPr="003E4D6C">
        <w:rPr>
          <w:rFonts w:ascii="Calibri" w:hAnsi="Calibri"/>
          <w:sz w:val="20"/>
        </w:rPr>
        <w:t>n the</w:t>
      </w:r>
      <w:r w:rsidRPr="003E4D6C">
        <w:rPr>
          <w:rFonts w:ascii="Calibri" w:hAnsi="Calibri"/>
          <w:spacing w:val="-1"/>
          <w:sz w:val="20"/>
        </w:rPr>
        <w:t xml:space="preserve"> </w:t>
      </w:r>
      <w:r w:rsidRPr="003E4D6C">
        <w:rPr>
          <w:rFonts w:ascii="Calibri" w:hAnsi="Calibri"/>
          <w:sz w:val="20"/>
        </w:rPr>
        <w:t>busine</w:t>
      </w:r>
      <w:r w:rsidRPr="003E4D6C">
        <w:rPr>
          <w:rFonts w:ascii="Calibri" w:hAnsi="Calibri"/>
          <w:spacing w:val="-2"/>
          <w:sz w:val="20"/>
        </w:rPr>
        <w:t>s</w:t>
      </w:r>
      <w:r w:rsidRPr="003E4D6C">
        <w:rPr>
          <w:rFonts w:ascii="Calibri" w:hAnsi="Calibri"/>
          <w:sz w:val="20"/>
        </w:rPr>
        <w:t>s day following</w:t>
      </w:r>
      <w:r w:rsidRPr="003E4D6C">
        <w:rPr>
          <w:rFonts w:ascii="Calibri" w:hAnsi="Calibri"/>
          <w:spacing w:val="-1"/>
          <w:sz w:val="20"/>
        </w:rPr>
        <w:t xml:space="preserve"> </w:t>
      </w:r>
      <w:r w:rsidRPr="003E4D6C">
        <w:rPr>
          <w:rFonts w:ascii="Calibri" w:hAnsi="Calibri"/>
          <w:sz w:val="20"/>
        </w:rPr>
        <w:t>the r</w:t>
      </w:r>
      <w:r w:rsidRPr="003E4D6C">
        <w:rPr>
          <w:rFonts w:ascii="Calibri" w:hAnsi="Calibri"/>
          <w:spacing w:val="-1"/>
          <w:sz w:val="20"/>
        </w:rPr>
        <w:t>e</w:t>
      </w:r>
      <w:r w:rsidRPr="003E4D6C">
        <w:rPr>
          <w:rFonts w:ascii="Calibri" w:hAnsi="Calibri"/>
          <w:sz w:val="20"/>
        </w:rPr>
        <w:t>ceipt</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an</w:t>
      </w:r>
      <w:r w:rsidRPr="003E4D6C">
        <w:rPr>
          <w:rFonts w:ascii="Calibri" w:hAnsi="Calibri"/>
          <w:spacing w:val="1"/>
          <w:sz w:val="20"/>
        </w:rPr>
        <w:t xml:space="preserve"> </w:t>
      </w:r>
      <w:r w:rsidRPr="003E4D6C">
        <w:rPr>
          <w:rFonts w:ascii="Calibri" w:hAnsi="Calibri"/>
          <w:spacing w:val="-1"/>
          <w:sz w:val="20"/>
        </w:rPr>
        <w:t>AO</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from</w:t>
      </w:r>
      <w:r w:rsidRPr="003E4D6C">
        <w:rPr>
          <w:rFonts w:ascii="Calibri" w:hAnsi="Calibri"/>
          <w:spacing w:val="-1"/>
          <w:sz w:val="20"/>
        </w:rPr>
        <w:t xml:space="preserve"> t</w:t>
      </w:r>
      <w:r w:rsidRPr="003E4D6C">
        <w:rPr>
          <w:rFonts w:ascii="Calibri" w:hAnsi="Calibri"/>
          <w:sz w:val="20"/>
        </w:rPr>
        <w:t>he customer, GrainCorp</w:t>
      </w:r>
      <w:r w:rsidRPr="003E4D6C">
        <w:rPr>
          <w:rFonts w:ascii="Calibri" w:hAnsi="Calibri"/>
          <w:spacing w:val="1"/>
          <w:sz w:val="20"/>
        </w:rPr>
        <w:t xml:space="preserve"> </w:t>
      </w:r>
      <w:r w:rsidRPr="003E4D6C">
        <w:rPr>
          <w:rFonts w:ascii="Calibri" w:hAnsi="Calibri"/>
          <w:sz w:val="20"/>
        </w:rPr>
        <w:t>will ch</w:t>
      </w:r>
      <w:r w:rsidRPr="003E4D6C">
        <w:rPr>
          <w:rFonts w:ascii="Calibri" w:hAnsi="Calibri"/>
          <w:spacing w:val="-1"/>
          <w:sz w:val="20"/>
        </w:rPr>
        <w:t>a</w:t>
      </w:r>
      <w:r w:rsidRPr="003E4D6C">
        <w:rPr>
          <w:rFonts w:ascii="Calibri" w:hAnsi="Calibri"/>
          <w:sz w:val="20"/>
        </w:rPr>
        <w:t>nge</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status of any</w:t>
      </w:r>
      <w:r w:rsidRPr="003E4D6C">
        <w:rPr>
          <w:rFonts w:ascii="Calibri" w:hAnsi="Calibri"/>
          <w:spacing w:val="1"/>
          <w:sz w:val="20"/>
        </w:rPr>
        <w:t xml:space="preserve"> </w:t>
      </w:r>
      <w:r w:rsidRPr="003E4D6C">
        <w:rPr>
          <w:rFonts w:ascii="Calibri" w:hAnsi="Calibri"/>
          <w:sz w:val="20"/>
        </w:rPr>
        <w:t xml:space="preserve">relevant </w:t>
      </w:r>
      <w:r w:rsidRPr="003E4D6C">
        <w:rPr>
          <w:rFonts w:ascii="Calibri" w:hAnsi="Calibri"/>
          <w:spacing w:val="-1"/>
          <w:sz w:val="20"/>
        </w:rPr>
        <w:t>C</w:t>
      </w:r>
      <w:r w:rsidRPr="003E4D6C">
        <w:rPr>
          <w:rFonts w:ascii="Calibri" w:hAnsi="Calibri"/>
          <w:sz w:val="20"/>
        </w:rPr>
        <w:t>NA(</w:t>
      </w:r>
      <w:r w:rsidRPr="003E4D6C">
        <w:rPr>
          <w:rFonts w:ascii="Calibri" w:hAnsi="Calibri"/>
          <w:spacing w:val="-2"/>
          <w:sz w:val="20"/>
        </w:rPr>
        <w:t>s</w:t>
      </w:r>
      <w:r w:rsidRPr="003E4D6C">
        <w:rPr>
          <w:rFonts w:ascii="Calibri" w:hAnsi="Calibri"/>
          <w:sz w:val="20"/>
        </w:rPr>
        <w:t>)</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1"/>
          <w:sz w:val="20"/>
        </w:rPr>
        <w:t>S</w:t>
      </w:r>
      <w:r w:rsidRPr="003E4D6C">
        <w:rPr>
          <w:rFonts w:ascii="Calibri" w:hAnsi="Calibri"/>
          <w:sz w:val="20"/>
        </w:rPr>
        <w:t>h</w:t>
      </w:r>
      <w:r w:rsidRPr="003E4D6C">
        <w:rPr>
          <w:rFonts w:ascii="Calibri" w:hAnsi="Calibri"/>
          <w:spacing w:val="-1"/>
          <w:sz w:val="20"/>
        </w:rPr>
        <w:t>i</w:t>
      </w:r>
      <w:r w:rsidRPr="003E4D6C">
        <w:rPr>
          <w:rFonts w:ascii="Calibri" w:hAnsi="Calibri"/>
          <w:sz w:val="20"/>
        </w:rPr>
        <w:t>ppi</w:t>
      </w:r>
      <w:r w:rsidRPr="003E4D6C">
        <w:rPr>
          <w:rFonts w:ascii="Calibri" w:hAnsi="Calibri"/>
          <w:spacing w:val="-1"/>
          <w:sz w:val="20"/>
        </w:rPr>
        <w:t>n</w:t>
      </w:r>
      <w:r w:rsidRPr="003E4D6C">
        <w:rPr>
          <w:rFonts w:ascii="Calibri" w:hAnsi="Calibri"/>
          <w:sz w:val="20"/>
        </w:rPr>
        <w:t xml:space="preserve">g Stem, </w:t>
      </w:r>
      <w:r w:rsidRPr="003E4D6C">
        <w:rPr>
          <w:rFonts w:ascii="Calibri" w:hAnsi="Calibri"/>
          <w:spacing w:val="-1"/>
          <w:sz w:val="20"/>
        </w:rPr>
        <w:t>fr</w:t>
      </w:r>
      <w:r w:rsidRPr="003E4D6C">
        <w:rPr>
          <w:rFonts w:ascii="Calibri" w:hAnsi="Calibri"/>
          <w:sz w:val="20"/>
        </w:rPr>
        <w:t>om ‘Pend</w:t>
      </w:r>
      <w:r w:rsidRPr="003E4D6C">
        <w:rPr>
          <w:rFonts w:ascii="Calibri" w:hAnsi="Calibri"/>
          <w:spacing w:val="-2"/>
          <w:sz w:val="20"/>
        </w:rPr>
        <w:t>i</w:t>
      </w:r>
      <w:r w:rsidRPr="003E4D6C">
        <w:rPr>
          <w:rFonts w:ascii="Calibri" w:hAnsi="Calibri"/>
          <w:sz w:val="20"/>
        </w:rPr>
        <w:t>ng</w:t>
      </w:r>
      <w:r w:rsidRPr="003E4D6C">
        <w:rPr>
          <w:rFonts w:ascii="Calibri" w:hAnsi="Calibri"/>
          <w:spacing w:val="-2"/>
          <w:sz w:val="20"/>
        </w:rPr>
        <w:t xml:space="preserve"> </w:t>
      </w:r>
      <w:r w:rsidRPr="003E4D6C">
        <w:rPr>
          <w:rFonts w:ascii="Calibri" w:hAnsi="Calibri"/>
          <w:sz w:val="20"/>
        </w:rPr>
        <w:t>Assessment’</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w:t>
      </w:r>
      <w:r w:rsidRPr="003E4D6C">
        <w:rPr>
          <w:rFonts w:ascii="Calibri" w:hAnsi="Calibri"/>
          <w:spacing w:val="-1"/>
          <w:sz w:val="20"/>
        </w:rPr>
        <w:t>A</w:t>
      </w:r>
      <w:r w:rsidRPr="003E4D6C">
        <w:rPr>
          <w:rFonts w:ascii="Calibri" w:hAnsi="Calibri"/>
          <w:sz w:val="20"/>
        </w:rPr>
        <w:t>cc</w:t>
      </w:r>
      <w:r w:rsidRPr="003E4D6C">
        <w:rPr>
          <w:rFonts w:ascii="Calibri" w:hAnsi="Calibri"/>
          <w:spacing w:val="-1"/>
          <w:sz w:val="20"/>
        </w:rPr>
        <w:t>e</w:t>
      </w:r>
      <w:r w:rsidRPr="003E4D6C">
        <w:rPr>
          <w:rFonts w:ascii="Calibri" w:hAnsi="Calibri"/>
          <w:sz w:val="20"/>
        </w:rPr>
        <w:t>pt</w:t>
      </w:r>
      <w:r w:rsidRPr="003E4D6C">
        <w:rPr>
          <w:rFonts w:ascii="Calibri" w:hAnsi="Calibri"/>
          <w:spacing w:val="-1"/>
          <w:sz w:val="20"/>
        </w:rPr>
        <w:t>e</w:t>
      </w:r>
      <w:r w:rsidRPr="003E4D6C">
        <w:rPr>
          <w:rFonts w:ascii="Calibri" w:hAnsi="Calibri"/>
          <w:sz w:val="20"/>
        </w:rPr>
        <w:t>d’.</w:t>
      </w:r>
      <w:bookmarkEnd w:id="686"/>
    </w:p>
    <w:p w:rsidR="00893535" w:rsidRPr="003E4D6C" w:rsidRDefault="00893535">
      <w:pPr>
        <w:pStyle w:val="Level2"/>
        <w:rPr>
          <w:rFonts w:ascii="Calibri" w:hAnsi="Calibri"/>
          <w:sz w:val="20"/>
        </w:rPr>
      </w:pPr>
      <w:bookmarkStart w:id="687" w:name="_Ref327997919"/>
      <w:r w:rsidRPr="003E4D6C">
        <w:rPr>
          <w:rFonts w:ascii="Calibri" w:hAnsi="Calibri"/>
          <w:sz w:val="20"/>
        </w:rPr>
        <w:t>The Book</w:t>
      </w:r>
      <w:r w:rsidRPr="003E4D6C">
        <w:rPr>
          <w:rFonts w:ascii="Calibri" w:hAnsi="Calibri"/>
          <w:spacing w:val="-2"/>
          <w:sz w:val="20"/>
        </w:rPr>
        <w:t>i</w:t>
      </w:r>
      <w:r w:rsidRPr="003E4D6C">
        <w:rPr>
          <w:rFonts w:ascii="Calibri" w:hAnsi="Calibri"/>
          <w:sz w:val="20"/>
        </w:rPr>
        <w:t xml:space="preserve">ng </w:t>
      </w:r>
      <w:r w:rsidRPr="003E4D6C">
        <w:rPr>
          <w:rFonts w:ascii="Calibri" w:hAnsi="Calibri"/>
          <w:spacing w:val="-1"/>
          <w:sz w:val="20"/>
        </w:rPr>
        <w:t>Fe</w:t>
      </w:r>
      <w:r w:rsidRPr="003E4D6C">
        <w:rPr>
          <w:rFonts w:ascii="Calibri" w:hAnsi="Calibri"/>
          <w:sz w:val="20"/>
        </w:rPr>
        <w:t>e p</w:t>
      </w:r>
      <w:r w:rsidRPr="003E4D6C">
        <w:rPr>
          <w:rFonts w:ascii="Calibri" w:hAnsi="Calibri"/>
          <w:spacing w:val="-1"/>
          <w:sz w:val="20"/>
        </w:rPr>
        <w:t>a</w:t>
      </w:r>
      <w:r w:rsidRPr="003E4D6C">
        <w:rPr>
          <w:rFonts w:ascii="Calibri" w:hAnsi="Calibri"/>
          <w:sz w:val="20"/>
        </w:rPr>
        <w:t>yable</w:t>
      </w:r>
      <w:r w:rsidRPr="003E4D6C">
        <w:rPr>
          <w:rFonts w:ascii="Calibri" w:hAnsi="Calibri"/>
          <w:spacing w:val="-1"/>
          <w:sz w:val="20"/>
        </w:rPr>
        <w:t xml:space="preserve"> </w:t>
      </w:r>
      <w:r w:rsidRPr="003E4D6C">
        <w:rPr>
          <w:rFonts w:ascii="Calibri" w:hAnsi="Calibri"/>
          <w:sz w:val="20"/>
        </w:rPr>
        <w:t>u</w:t>
      </w:r>
      <w:r w:rsidRPr="003E4D6C">
        <w:rPr>
          <w:rFonts w:ascii="Calibri" w:hAnsi="Calibri"/>
          <w:spacing w:val="-1"/>
          <w:sz w:val="20"/>
        </w:rPr>
        <w:t>p</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the retu</w:t>
      </w:r>
      <w:r w:rsidRPr="003E4D6C">
        <w:rPr>
          <w:rFonts w:ascii="Calibri" w:hAnsi="Calibri"/>
          <w:spacing w:val="-1"/>
          <w:sz w:val="20"/>
        </w:rPr>
        <w:t>r</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 xml:space="preserve">of an </w:t>
      </w:r>
      <w:r w:rsidRPr="003E4D6C">
        <w:rPr>
          <w:rFonts w:ascii="Calibri" w:hAnsi="Calibri"/>
          <w:spacing w:val="-1"/>
          <w:sz w:val="20"/>
        </w:rPr>
        <w:t>A</w:t>
      </w:r>
      <w:r w:rsidRPr="003E4D6C">
        <w:rPr>
          <w:rFonts w:ascii="Calibri" w:hAnsi="Calibri"/>
          <w:spacing w:val="1"/>
          <w:sz w:val="20"/>
        </w:rPr>
        <w:t>O</w:t>
      </w:r>
      <w:r w:rsidRPr="003E4D6C">
        <w:rPr>
          <w:rFonts w:ascii="Calibri" w:hAnsi="Calibri"/>
          <w:sz w:val="20"/>
        </w:rPr>
        <w:t xml:space="preserve">A to </w:t>
      </w:r>
      <w:r w:rsidRPr="003E4D6C">
        <w:rPr>
          <w:rFonts w:ascii="Calibri" w:hAnsi="Calibri"/>
          <w:spacing w:val="-2"/>
          <w:sz w:val="20"/>
        </w:rPr>
        <w:t>G</w:t>
      </w:r>
      <w:r w:rsidRPr="003E4D6C">
        <w:rPr>
          <w:rFonts w:ascii="Calibri" w:hAnsi="Calibri"/>
          <w:sz w:val="20"/>
        </w:rPr>
        <w:t>rainCorp</w:t>
      </w:r>
      <w:r w:rsidRPr="003E4D6C">
        <w:rPr>
          <w:rFonts w:ascii="Calibri" w:hAnsi="Calibri"/>
          <w:spacing w:val="1"/>
          <w:sz w:val="20"/>
        </w:rPr>
        <w:t xml:space="preserve"> </w:t>
      </w:r>
      <w:r w:rsidRPr="003E4D6C">
        <w:rPr>
          <w:rFonts w:ascii="Calibri" w:hAnsi="Calibri"/>
          <w:sz w:val="20"/>
        </w:rPr>
        <w:t>is in</w:t>
      </w:r>
      <w:r w:rsidRPr="003E4D6C">
        <w:rPr>
          <w:rFonts w:ascii="Calibri" w:hAnsi="Calibri"/>
          <w:spacing w:val="-1"/>
          <w:sz w:val="20"/>
        </w:rPr>
        <w:t xml:space="preserve"> a</w:t>
      </w:r>
      <w:r w:rsidRPr="003E4D6C">
        <w:rPr>
          <w:rFonts w:ascii="Calibri" w:hAnsi="Calibri"/>
          <w:sz w:val="20"/>
        </w:rPr>
        <w:t>ddition</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a</w:t>
      </w:r>
      <w:r w:rsidRPr="003E4D6C">
        <w:rPr>
          <w:rFonts w:ascii="Calibri" w:hAnsi="Calibri"/>
          <w:sz w:val="20"/>
        </w:rPr>
        <w:t>ny</w:t>
      </w:r>
      <w:r w:rsidRPr="003E4D6C">
        <w:rPr>
          <w:rFonts w:ascii="Calibri" w:hAnsi="Calibri"/>
          <w:spacing w:val="-1"/>
          <w:sz w:val="20"/>
        </w:rPr>
        <w:t xml:space="preserve"> </w:t>
      </w:r>
      <w:r w:rsidRPr="003E4D6C">
        <w:rPr>
          <w:rFonts w:ascii="Calibri" w:hAnsi="Calibri"/>
          <w:sz w:val="20"/>
        </w:rPr>
        <w:t>other fees</w:t>
      </w:r>
      <w:r w:rsidRPr="003E4D6C">
        <w:rPr>
          <w:rFonts w:ascii="Calibri" w:hAnsi="Calibri"/>
          <w:spacing w:val="-1"/>
          <w:sz w:val="20"/>
        </w:rPr>
        <w:t xml:space="preserve"> </w:t>
      </w:r>
      <w:r w:rsidRPr="003E4D6C">
        <w:rPr>
          <w:rFonts w:ascii="Calibri" w:hAnsi="Calibri"/>
          <w:sz w:val="20"/>
        </w:rPr>
        <w:t>that</w:t>
      </w:r>
      <w:r w:rsidRPr="003E4D6C">
        <w:rPr>
          <w:rFonts w:ascii="Calibri" w:hAnsi="Calibri"/>
          <w:spacing w:val="-1"/>
          <w:sz w:val="20"/>
        </w:rPr>
        <w:t xml:space="preserve"> </w:t>
      </w:r>
      <w:r w:rsidRPr="003E4D6C">
        <w:rPr>
          <w:rFonts w:ascii="Calibri" w:hAnsi="Calibri"/>
          <w:sz w:val="20"/>
        </w:rPr>
        <w:t xml:space="preserve">may be applicable </w:t>
      </w:r>
      <w:r w:rsidRPr="003E4D6C">
        <w:rPr>
          <w:rFonts w:ascii="Calibri" w:hAnsi="Calibri"/>
          <w:spacing w:val="-1"/>
          <w:sz w:val="20"/>
        </w:rPr>
        <w:t>t</w:t>
      </w:r>
      <w:r w:rsidRPr="003E4D6C">
        <w:rPr>
          <w:rFonts w:ascii="Calibri" w:hAnsi="Calibri"/>
          <w:sz w:val="20"/>
        </w:rPr>
        <w:t>o the r</w:t>
      </w:r>
      <w:r w:rsidRPr="003E4D6C">
        <w:rPr>
          <w:rFonts w:ascii="Calibri" w:hAnsi="Calibri"/>
          <w:spacing w:val="-1"/>
          <w:sz w:val="20"/>
        </w:rPr>
        <w:t>e</w:t>
      </w:r>
      <w:r w:rsidRPr="003E4D6C">
        <w:rPr>
          <w:rFonts w:ascii="Calibri" w:hAnsi="Calibri"/>
          <w:sz w:val="20"/>
        </w:rPr>
        <w:t>ceipt,</w:t>
      </w:r>
      <w:r w:rsidRPr="003E4D6C">
        <w:rPr>
          <w:rFonts w:ascii="Calibri" w:hAnsi="Calibri"/>
          <w:spacing w:val="1"/>
          <w:sz w:val="20"/>
        </w:rPr>
        <w:t xml:space="preserve"> </w:t>
      </w:r>
      <w:r w:rsidRPr="003E4D6C">
        <w:rPr>
          <w:rFonts w:ascii="Calibri" w:hAnsi="Calibri"/>
          <w:spacing w:val="-2"/>
          <w:sz w:val="20"/>
        </w:rPr>
        <w:t>s</w:t>
      </w:r>
      <w:r w:rsidRPr="003E4D6C">
        <w:rPr>
          <w:rFonts w:ascii="Calibri" w:hAnsi="Calibri"/>
          <w:sz w:val="20"/>
        </w:rPr>
        <w:t>tora</w:t>
      </w:r>
      <w:r w:rsidRPr="003E4D6C">
        <w:rPr>
          <w:rFonts w:ascii="Calibri" w:hAnsi="Calibri"/>
          <w:spacing w:val="1"/>
          <w:sz w:val="20"/>
        </w:rPr>
        <w:t>g</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z w:val="20"/>
        </w:rPr>
        <w:t>el</w:t>
      </w:r>
      <w:r w:rsidRPr="003E4D6C">
        <w:rPr>
          <w:rFonts w:ascii="Calibri" w:hAnsi="Calibri"/>
          <w:spacing w:val="-1"/>
          <w:sz w:val="20"/>
        </w:rPr>
        <w:t>e</w:t>
      </w:r>
      <w:r w:rsidRPr="003E4D6C">
        <w:rPr>
          <w:rFonts w:ascii="Calibri" w:hAnsi="Calibri"/>
          <w:sz w:val="20"/>
        </w:rPr>
        <w:t>vation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grain for the</w:t>
      </w:r>
      <w:r w:rsidRPr="003E4D6C">
        <w:rPr>
          <w:rFonts w:ascii="Calibri" w:hAnsi="Calibri"/>
          <w:spacing w:val="-1"/>
          <w:sz w:val="20"/>
        </w:rPr>
        <w:t xml:space="preserve"> Booked Elevation Capacity</w:t>
      </w:r>
      <w:r w:rsidRPr="003E4D6C">
        <w:rPr>
          <w:rFonts w:ascii="Calibri" w:hAnsi="Calibri"/>
          <w:sz w:val="20"/>
        </w:rPr>
        <w:t>.</w:t>
      </w:r>
      <w:bookmarkEnd w:id="687"/>
    </w:p>
    <w:p w:rsidR="00893535" w:rsidRPr="003E4D6C" w:rsidRDefault="00893535">
      <w:pPr>
        <w:pStyle w:val="Level2"/>
        <w:rPr>
          <w:rFonts w:ascii="Calibri" w:hAnsi="Calibri"/>
          <w:sz w:val="20"/>
        </w:rPr>
      </w:pPr>
      <w:bookmarkStart w:id="688" w:name="_Ref327997834"/>
      <w:r w:rsidRPr="003E4D6C">
        <w:rPr>
          <w:rFonts w:ascii="Calibri" w:hAnsi="Calibri"/>
          <w:sz w:val="20"/>
        </w:rPr>
        <w:t xml:space="preserve">Failure to </w:t>
      </w:r>
      <w:r w:rsidRPr="003E4D6C">
        <w:rPr>
          <w:rFonts w:ascii="Calibri" w:hAnsi="Calibri"/>
          <w:spacing w:val="-1"/>
          <w:sz w:val="20"/>
        </w:rPr>
        <w:t>mak</w:t>
      </w:r>
      <w:r w:rsidRPr="003E4D6C">
        <w:rPr>
          <w:rFonts w:ascii="Calibri" w:hAnsi="Calibri"/>
          <w:sz w:val="20"/>
        </w:rPr>
        <w:t>e p</w:t>
      </w:r>
      <w:r w:rsidRPr="003E4D6C">
        <w:rPr>
          <w:rFonts w:ascii="Calibri" w:hAnsi="Calibri"/>
          <w:spacing w:val="-1"/>
          <w:sz w:val="20"/>
        </w:rPr>
        <w:t>a</w:t>
      </w:r>
      <w:r w:rsidRPr="003E4D6C">
        <w:rPr>
          <w:rFonts w:ascii="Calibri" w:hAnsi="Calibri"/>
          <w:sz w:val="20"/>
        </w:rPr>
        <w:t xml:space="preserve">yment </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cleared</w:t>
      </w:r>
      <w:r w:rsidRPr="003E4D6C">
        <w:rPr>
          <w:rFonts w:ascii="Calibri" w:hAnsi="Calibri"/>
          <w:spacing w:val="1"/>
          <w:sz w:val="20"/>
        </w:rPr>
        <w:t xml:space="preserve"> </w:t>
      </w:r>
      <w:r w:rsidRPr="003E4D6C">
        <w:rPr>
          <w:rFonts w:ascii="Calibri" w:hAnsi="Calibri"/>
          <w:sz w:val="20"/>
        </w:rPr>
        <w:t>f</w:t>
      </w:r>
      <w:r w:rsidRPr="003E4D6C">
        <w:rPr>
          <w:rFonts w:ascii="Calibri" w:hAnsi="Calibri"/>
          <w:spacing w:val="-1"/>
          <w:sz w:val="20"/>
        </w:rPr>
        <w:t>u</w:t>
      </w:r>
      <w:r w:rsidRPr="003E4D6C">
        <w:rPr>
          <w:rFonts w:ascii="Calibri" w:hAnsi="Calibri"/>
          <w:sz w:val="20"/>
        </w:rPr>
        <w:t xml:space="preserve">nds </w:t>
      </w:r>
      <w:r w:rsidRPr="003E4D6C">
        <w:rPr>
          <w:rFonts w:ascii="Calibri" w:hAnsi="Calibri"/>
          <w:spacing w:val="-2"/>
          <w:sz w:val="20"/>
        </w:rPr>
        <w:t>w</w:t>
      </w:r>
      <w:r w:rsidRPr="003E4D6C">
        <w:rPr>
          <w:rFonts w:ascii="Calibri" w:hAnsi="Calibri"/>
          <w:sz w:val="20"/>
        </w:rPr>
        <w:t>ithin</w:t>
      </w:r>
      <w:r w:rsidRPr="003E4D6C">
        <w:rPr>
          <w:rFonts w:ascii="Calibri" w:hAnsi="Calibri"/>
          <w:spacing w:val="1"/>
          <w:sz w:val="20"/>
        </w:rPr>
        <w:t xml:space="preserve"> </w:t>
      </w:r>
      <w:r w:rsidRPr="003E4D6C">
        <w:rPr>
          <w:rFonts w:ascii="Calibri" w:hAnsi="Calibri"/>
          <w:sz w:val="20"/>
        </w:rPr>
        <w:t>seven (</w:t>
      </w:r>
      <w:r w:rsidRPr="003E4D6C">
        <w:rPr>
          <w:rFonts w:ascii="Calibri" w:hAnsi="Calibri"/>
          <w:spacing w:val="-1"/>
          <w:sz w:val="20"/>
        </w:rPr>
        <w:t>7</w:t>
      </w:r>
      <w:r w:rsidRPr="003E4D6C">
        <w:rPr>
          <w:rFonts w:ascii="Calibri" w:hAnsi="Calibri"/>
          <w:sz w:val="20"/>
        </w:rPr>
        <w:t xml:space="preserve">) days </w:t>
      </w:r>
      <w:r w:rsidRPr="003E4D6C">
        <w:rPr>
          <w:rFonts w:ascii="Calibri" w:hAnsi="Calibri"/>
          <w:spacing w:val="-1"/>
          <w:sz w:val="20"/>
        </w:rPr>
        <w:t>o</w:t>
      </w:r>
      <w:r w:rsidRPr="003E4D6C">
        <w:rPr>
          <w:rFonts w:ascii="Calibri" w:hAnsi="Calibri"/>
          <w:sz w:val="20"/>
        </w:rPr>
        <w:t>f the date on which</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tax invo</w:t>
      </w:r>
      <w:r w:rsidRPr="003E4D6C">
        <w:rPr>
          <w:rFonts w:ascii="Calibri" w:hAnsi="Calibri"/>
          <w:spacing w:val="-2"/>
          <w:sz w:val="20"/>
        </w:rPr>
        <w:t>i</w:t>
      </w:r>
      <w:r w:rsidRPr="003E4D6C">
        <w:rPr>
          <w:rFonts w:ascii="Calibri" w:hAnsi="Calibri"/>
          <w:spacing w:val="-1"/>
          <w:sz w:val="20"/>
        </w:rPr>
        <w:t>c</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for a</w:t>
      </w:r>
      <w:r w:rsidRPr="003E4D6C">
        <w:rPr>
          <w:rFonts w:ascii="Calibri" w:hAnsi="Calibri"/>
          <w:spacing w:val="-1"/>
          <w:sz w:val="20"/>
        </w:rPr>
        <w:t xml:space="preserve"> </w:t>
      </w:r>
      <w:r w:rsidRPr="003E4D6C">
        <w:rPr>
          <w:rFonts w:ascii="Calibri" w:hAnsi="Calibri"/>
          <w:sz w:val="20"/>
        </w:rPr>
        <w:t>Booking Fee is provided to the customer by email will cause the</w:t>
      </w:r>
      <w:r w:rsidRPr="003E4D6C">
        <w:rPr>
          <w:rFonts w:ascii="Calibri" w:hAnsi="Calibri"/>
          <w:spacing w:val="-2"/>
          <w:sz w:val="20"/>
        </w:rPr>
        <w:t xml:space="preserve"> </w:t>
      </w:r>
      <w:r w:rsidRPr="003E4D6C">
        <w:rPr>
          <w:rFonts w:ascii="Calibri" w:hAnsi="Calibri"/>
          <w:sz w:val="20"/>
        </w:rPr>
        <w:t xml:space="preserve">customer </w:t>
      </w:r>
      <w:r w:rsidRPr="003E4D6C">
        <w:rPr>
          <w:rFonts w:ascii="Calibri" w:hAnsi="Calibri"/>
          <w:spacing w:val="-1"/>
          <w:sz w:val="20"/>
        </w:rPr>
        <w:t>t</w:t>
      </w:r>
      <w:r w:rsidRPr="003E4D6C">
        <w:rPr>
          <w:rFonts w:ascii="Calibri" w:hAnsi="Calibri"/>
          <w:sz w:val="20"/>
        </w:rPr>
        <w:t xml:space="preserve">o </w:t>
      </w:r>
      <w:r w:rsidRPr="003E4D6C">
        <w:rPr>
          <w:rFonts w:ascii="Calibri" w:hAnsi="Calibri"/>
          <w:spacing w:val="-1"/>
          <w:sz w:val="20"/>
        </w:rPr>
        <w:t>los</w:t>
      </w:r>
      <w:r w:rsidRPr="003E4D6C">
        <w:rPr>
          <w:rFonts w:ascii="Calibri" w:hAnsi="Calibri"/>
          <w:sz w:val="20"/>
        </w:rPr>
        <w:t>e any allocated</w:t>
      </w:r>
      <w:r w:rsidRPr="003E4D6C">
        <w:rPr>
          <w:rFonts w:ascii="Calibri" w:hAnsi="Calibri"/>
          <w:spacing w:val="1"/>
          <w:sz w:val="20"/>
        </w:rPr>
        <w:t xml:space="preserve"> </w:t>
      </w:r>
      <w:r w:rsidRPr="003E4D6C">
        <w:rPr>
          <w:rFonts w:ascii="Calibri" w:hAnsi="Calibri"/>
          <w:sz w:val="20"/>
        </w:rPr>
        <w:t>Bo</w:t>
      </w:r>
      <w:r w:rsidRPr="003E4D6C">
        <w:rPr>
          <w:rFonts w:ascii="Calibri" w:hAnsi="Calibri"/>
          <w:spacing w:val="-1"/>
          <w:sz w:val="20"/>
        </w:rPr>
        <w:t>o</w:t>
      </w:r>
      <w:r w:rsidRPr="003E4D6C">
        <w:rPr>
          <w:rFonts w:ascii="Calibri" w:hAnsi="Calibri"/>
          <w:sz w:val="20"/>
        </w:rPr>
        <w:t>ked Ele</w:t>
      </w:r>
      <w:r w:rsidRPr="003E4D6C">
        <w:rPr>
          <w:rFonts w:ascii="Calibri" w:hAnsi="Calibri"/>
          <w:spacing w:val="-2"/>
          <w:sz w:val="20"/>
        </w:rPr>
        <w:t>v</w:t>
      </w:r>
      <w:r w:rsidRPr="003E4D6C">
        <w:rPr>
          <w:rFonts w:ascii="Calibri" w:hAnsi="Calibri"/>
          <w:sz w:val="20"/>
        </w:rPr>
        <w:t>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 and Confirmed</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Per</w:t>
      </w:r>
      <w:r w:rsidRPr="003E4D6C">
        <w:rPr>
          <w:rFonts w:ascii="Calibri" w:hAnsi="Calibri"/>
          <w:spacing w:val="-1"/>
          <w:sz w:val="20"/>
        </w:rPr>
        <w:t>i</w:t>
      </w:r>
      <w:r w:rsidRPr="003E4D6C">
        <w:rPr>
          <w:rFonts w:ascii="Calibri" w:hAnsi="Calibri"/>
          <w:sz w:val="20"/>
        </w:rPr>
        <w:t xml:space="preserve">od relevant to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u</w:t>
      </w:r>
      <w:r w:rsidRPr="003E4D6C">
        <w:rPr>
          <w:rFonts w:ascii="Calibri" w:hAnsi="Calibri"/>
          <w:spacing w:val="-1"/>
          <w:sz w:val="20"/>
        </w:rPr>
        <w:t>n</w:t>
      </w:r>
      <w:r w:rsidRPr="003E4D6C">
        <w:rPr>
          <w:rFonts w:ascii="Calibri" w:hAnsi="Calibri"/>
          <w:sz w:val="20"/>
        </w:rPr>
        <w:t>paid</w:t>
      </w:r>
      <w:r w:rsidRPr="003E4D6C">
        <w:rPr>
          <w:rFonts w:ascii="Calibri" w:hAnsi="Calibri"/>
          <w:spacing w:val="1"/>
          <w:sz w:val="20"/>
        </w:rPr>
        <w:t xml:space="preserve"> </w:t>
      </w:r>
      <w:r w:rsidRPr="003E4D6C">
        <w:rPr>
          <w:rFonts w:ascii="Calibri" w:hAnsi="Calibri"/>
          <w:spacing w:val="-2"/>
          <w:sz w:val="20"/>
        </w:rPr>
        <w:t>i</w:t>
      </w:r>
      <w:r w:rsidRPr="003E4D6C">
        <w:rPr>
          <w:rFonts w:ascii="Calibri" w:hAnsi="Calibri"/>
          <w:sz w:val="20"/>
        </w:rPr>
        <w:t>nvoice(s).</w:t>
      </w:r>
      <w:bookmarkEnd w:id="688"/>
    </w:p>
    <w:p w:rsidR="00893535" w:rsidRPr="003E4D6C" w:rsidRDefault="00893535">
      <w:pPr>
        <w:pStyle w:val="Level2"/>
        <w:rPr>
          <w:rFonts w:ascii="Calibri" w:hAnsi="Calibri"/>
          <w:sz w:val="20"/>
        </w:rPr>
      </w:pPr>
      <w:bookmarkStart w:id="689" w:name="_Ref327998033"/>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circumst</w:t>
      </w:r>
      <w:r w:rsidRPr="003E4D6C">
        <w:rPr>
          <w:rFonts w:ascii="Calibri" w:hAnsi="Calibri"/>
          <w:spacing w:val="-1"/>
          <w:sz w:val="20"/>
        </w:rPr>
        <w:t>a</w:t>
      </w:r>
      <w:r w:rsidRPr="003E4D6C">
        <w:rPr>
          <w:rFonts w:ascii="Calibri" w:hAnsi="Calibri"/>
          <w:sz w:val="20"/>
        </w:rPr>
        <w:t xml:space="preserve">nce </w:t>
      </w:r>
      <w:r w:rsidRPr="003E4D6C">
        <w:rPr>
          <w:rFonts w:ascii="Calibri" w:hAnsi="Calibri"/>
          <w:spacing w:val="-2"/>
          <w:sz w:val="20"/>
        </w:rPr>
        <w:t>w</w:t>
      </w:r>
      <w:r w:rsidRPr="003E4D6C">
        <w:rPr>
          <w:rFonts w:ascii="Calibri" w:hAnsi="Calibri"/>
          <w:sz w:val="20"/>
        </w:rPr>
        <w:t xml:space="preserve">here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customer</w:t>
      </w:r>
      <w:bookmarkEnd w:id="689"/>
    </w:p>
    <w:p w:rsidR="00893535" w:rsidRPr="003E4D6C" w:rsidRDefault="00893535">
      <w:pPr>
        <w:pStyle w:val="Level5"/>
        <w:rPr>
          <w:rFonts w:ascii="Calibri" w:hAnsi="Calibri"/>
          <w:sz w:val="20"/>
        </w:rPr>
      </w:pPr>
      <w:r w:rsidRPr="003E4D6C">
        <w:rPr>
          <w:rFonts w:ascii="Calibri" w:hAnsi="Calibri"/>
          <w:sz w:val="20"/>
        </w:rPr>
        <w:t xml:space="preserve">provides an </w:t>
      </w:r>
      <w:r w:rsidRPr="003E4D6C">
        <w:rPr>
          <w:rFonts w:ascii="Calibri" w:hAnsi="Calibri"/>
          <w:spacing w:val="-1"/>
          <w:sz w:val="20"/>
        </w:rPr>
        <w:t>A</w:t>
      </w:r>
      <w:r w:rsidRPr="003E4D6C">
        <w:rPr>
          <w:rFonts w:ascii="Calibri" w:hAnsi="Calibri"/>
          <w:spacing w:val="1"/>
          <w:sz w:val="20"/>
        </w:rPr>
        <w:t>O</w:t>
      </w:r>
      <w:r w:rsidRPr="003E4D6C">
        <w:rPr>
          <w:rFonts w:ascii="Calibri" w:hAnsi="Calibri"/>
          <w:sz w:val="20"/>
        </w:rPr>
        <w:t>A b</w:t>
      </w:r>
      <w:r w:rsidRPr="003E4D6C">
        <w:rPr>
          <w:rFonts w:ascii="Calibri" w:hAnsi="Calibri"/>
          <w:spacing w:val="-1"/>
          <w:sz w:val="20"/>
        </w:rPr>
        <w:t>u</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s</w:t>
      </w:r>
      <w:r w:rsidRPr="003E4D6C">
        <w:rPr>
          <w:rFonts w:ascii="Calibri" w:hAnsi="Calibri"/>
          <w:spacing w:val="-1"/>
          <w:sz w:val="20"/>
        </w:rPr>
        <w:t>u</w:t>
      </w:r>
      <w:r w:rsidRPr="003E4D6C">
        <w:rPr>
          <w:rFonts w:ascii="Calibri" w:hAnsi="Calibri"/>
          <w:sz w:val="20"/>
        </w:rPr>
        <w:t>bse</w:t>
      </w:r>
      <w:r w:rsidRPr="003E4D6C">
        <w:rPr>
          <w:rFonts w:ascii="Calibri" w:hAnsi="Calibri"/>
          <w:spacing w:val="-1"/>
          <w:sz w:val="20"/>
        </w:rPr>
        <w:t>q</w:t>
      </w:r>
      <w:r w:rsidRPr="003E4D6C">
        <w:rPr>
          <w:rFonts w:ascii="Calibri" w:hAnsi="Calibri"/>
          <w:sz w:val="20"/>
        </w:rPr>
        <w:t>uently fails to</w:t>
      </w:r>
      <w:r w:rsidRPr="003E4D6C">
        <w:rPr>
          <w:rFonts w:ascii="Calibri" w:hAnsi="Calibri"/>
          <w:spacing w:val="-1"/>
          <w:sz w:val="20"/>
        </w:rPr>
        <w:t xml:space="preserve"> </w:t>
      </w:r>
      <w:r w:rsidRPr="003E4D6C">
        <w:rPr>
          <w:rFonts w:ascii="Calibri" w:hAnsi="Calibri"/>
          <w:sz w:val="20"/>
        </w:rPr>
        <w:t xml:space="preserve">comply with </w:t>
      </w:r>
      <w:r w:rsidRPr="003E4D6C">
        <w:rPr>
          <w:rFonts w:ascii="Calibri" w:hAnsi="Calibri"/>
          <w:spacing w:val="-1"/>
          <w:sz w:val="20"/>
        </w:rPr>
        <w:t>th</w:t>
      </w:r>
      <w:r w:rsidRPr="003E4D6C">
        <w:rPr>
          <w:rFonts w:ascii="Calibri" w:hAnsi="Calibri"/>
          <w:sz w:val="20"/>
        </w:rPr>
        <w:t xml:space="preserve">e requirements of </w:t>
      </w:r>
      <w:del w:id="690" w:author="Author">
        <w:r w:rsidRPr="003E4D6C">
          <w:rPr>
            <w:rFonts w:ascii="Calibri" w:hAnsi="Calibri"/>
            <w:sz w:val="20"/>
          </w:rPr>
          <w:delText xml:space="preserve">Part C </w:delText>
        </w:r>
      </w:del>
      <w:r w:rsidRPr="003E4D6C">
        <w:rPr>
          <w:rFonts w:ascii="Calibri" w:hAnsi="Calibri"/>
          <w:sz w:val="20"/>
        </w:rPr>
        <w:t>cl</w:t>
      </w:r>
      <w:r w:rsidRPr="003E4D6C">
        <w:rPr>
          <w:rFonts w:ascii="Calibri" w:hAnsi="Calibri"/>
          <w:spacing w:val="-1"/>
          <w:sz w:val="20"/>
        </w:rPr>
        <w:t>a</w:t>
      </w:r>
      <w:r w:rsidRPr="003E4D6C">
        <w:rPr>
          <w:rFonts w:ascii="Calibri" w:hAnsi="Calibri"/>
          <w:sz w:val="20"/>
        </w:rPr>
        <w:t xml:space="preserve">uses </w:t>
      </w:r>
      <w:r w:rsidR="008C5AEA">
        <w:fldChar w:fldCharType="begin"/>
      </w:r>
      <w:r w:rsidR="008C5AEA">
        <w:instrText xml:space="preserve"> REF _Ref327997834 \w \h  \* MERGEFORMAT </w:instrText>
      </w:r>
      <w:r w:rsidR="008C5AEA">
        <w:fldChar w:fldCharType="separate"/>
      </w:r>
      <w:ins w:id="691" w:author="Author">
        <w:r w:rsidR="00052EE8" w:rsidRPr="008C5AEA">
          <w:rPr>
            <w:rFonts w:ascii="Calibri" w:hAnsi="Calibri"/>
            <w:sz w:val="20"/>
            <w:rPrChange w:id="692" w:author="Author">
              <w:rPr/>
            </w:rPrChange>
          </w:rPr>
          <w:t>5.6</w:t>
        </w:r>
      </w:ins>
      <w:del w:id="693" w:author="Author">
        <w:r w:rsidR="00592CE3" w:rsidRPr="00592CE3" w:rsidDel="00743C74">
          <w:rPr>
            <w:rFonts w:ascii="Calibri" w:hAnsi="Calibri"/>
            <w:sz w:val="20"/>
          </w:rPr>
          <w:delText>9</w:delText>
        </w:r>
      </w:del>
      <w:ins w:id="694" w:author="Author">
        <w:del w:id="695" w:author="Author">
          <w:r w:rsidR="005C36C2" w:rsidRPr="005C36C2" w:rsidDel="00743C74">
            <w:rPr>
              <w:rFonts w:ascii="Calibri" w:hAnsi="Calibri"/>
              <w:sz w:val="20"/>
            </w:rPr>
            <w:delText>5</w:delText>
          </w:r>
        </w:del>
      </w:ins>
      <w:del w:id="696" w:author="Author">
        <w:r w:rsidR="005C36C2" w:rsidRPr="005C36C2" w:rsidDel="00743C74">
          <w:rPr>
            <w:rFonts w:ascii="Calibri" w:hAnsi="Calibri"/>
            <w:sz w:val="20"/>
          </w:rPr>
          <w:delText>.6</w:delText>
        </w:r>
      </w:del>
      <w:r w:rsidR="008C5AEA">
        <w:fldChar w:fldCharType="end"/>
      </w:r>
      <w:r w:rsidRPr="003E4D6C">
        <w:rPr>
          <w:rFonts w:ascii="Calibri" w:hAnsi="Calibri"/>
          <w:sz w:val="20"/>
        </w:rPr>
        <w:t>,</w:t>
      </w:r>
      <w:r w:rsidRPr="003E4D6C">
        <w:rPr>
          <w:rFonts w:ascii="Calibri" w:hAnsi="Calibri"/>
          <w:spacing w:val="1"/>
          <w:sz w:val="20"/>
        </w:rPr>
        <w:t xml:space="preserve"> </w:t>
      </w:r>
      <w:r w:rsidR="008C5AEA">
        <w:fldChar w:fldCharType="begin"/>
      </w:r>
      <w:r w:rsidR="008C5AEA">
        <w:instrText xml:space="preserve"> REF _Ref327997837 \w \h  \* MERGEFORMAT </w:instrText>
      </w:r>
      <w:r w:rsidR="008C5AEA">
        <w:fldChar w:fldCharType="separate"/>
      </w:r>
      <w:ins w:id="697" w:author="Author">
        <w:r w:rsidR="00052EE8" w:rsidRPr="008C5AEA">
          <w:rPr>
            <w:rFonts w:ascii="Calibri" w:hAnsi="Calibri"/>
            <w:sz w:val="20"/>
            <w:rPrChange w:id="698" w:author="Author">
              <w:rPr/>
            </w:rPrChange>
          </w:rPr>
          <w:t>12</w:t>
        </w:r>
      </w:ins>
      <w:del w:id="699" w:author="Author">
        <w:r w:rsidR="00592CE3" w:rsidRPr="00592CE3" w:rsidDel="00743C74">
          <w:rPr>
            <w:rFonts w:ascii="Calibri" w:hAnsi="Calibri"/>
            <w:sz w:val="20"/>
          </w:rPr>
          <w:delText>16</w:delText>
        </w:r>
      </w:del>
      <w:ins w:id="700" w:author="Author">
        <w:del w:id="701" w:author="Author">
          <w:r w:rsidR="005C36C2" w:rsidRPr="005C36C2" w:rsidDel="00743C74">
            <w:rPr>
              <w:rFonts w:ascii="Calibri" w:hAnsi="Calibri"/>
              <w:sz w:val="20"/>
            </w:rPr>
            <w:delText>12</w:delText>
          </w:r>
        </w:del>
      </w:ins>
      <w:r w:rsidR="008C5AEA">
        <w:fldChar w:fldCharType="end"/>
      </w:r>
      <w:r w:rsidRPr="003E4D6C">
        <w:rPr>
          <w:rFonts w:ascii="Calibri" w:hAnsi="Calibri"/>
          <w:sz w:val="20"/>
        </w:rPr>
        <w:t xml:space="preserve">, </w:t>
      </w:r>
      <w:r w:rsidR="008C5AEA">
        <w:fldChar w:fldCharType="begin"/>
      </w:r>
      <w:r w:rsidR="008C5AEA">
        <w:instrText xml:space="preserve"> REF _Ref327997840 \w \h  \* MERGEFORMAT </w:instrText>
      </w:r>
      <w:r w:rsidR="008C5AEA">
        <w:fldChar w:fldCharType="separate"/>
      </w:r>
      <w:ins w:id="702" w:author="Author">
        <w:r w:rsidR="00052EE8" w:rsidRPr="008C5AEA">
          <w:rPr>
            <w:rFonts w:ascii="Calibri" w:hAnsi="Calibri"/>
            <w:sz w:val="20"/>
            <w:rPrChange w:id="703" w:author="Author">
              <w:rPr/>
            </w:rPrChange>
          </w:rPr>
          <w:t>14</w:t>
        </w:r>
      </w:ins>
      <w:del w:id="704" w:author="Author">
        <w:r w:rsidR="00592CE3" w:rsidRPr="00592CE3" w:rsidDel="00743C74">
          <w:rPr>
            <w:rFonts w:ascii="Calibri" w:hAnsi="Calibri"/>
            <w:sz w:val="20"/>
          </w:rPr>
          <w:delText>18</w:delText>
        </w:r>
      </w:del>
      <w:ins w:id="705" w:author="Author">
        <w:del w:id="706" w:author="Author">
          <w:r w:rsidR="005C36C2" w:rsidRPr="005C36C2" w:rsidDel="00743C74">
            <w:rPr>
              <w:rFonts w:ascii="Calibri" w:hAnsi="Calibri"/>
              <w:sz w:val="20"/>
            </w:rPr>
            <w:delText>14</w:delText>
          </w:r>
        </w:del>
      </w:ins>
      <w:r w:rsidR="008C5AEA">
        <w:fldChar w:fldCharType="end"/>
      </w:r>
      <w:r w:rsidRPr="003E4D6C">
        <w:rPr>
          <w:rFonts w:ascii="Calibri" w:hAnsi="Calibri"/>
          <w:sz w:val="20"/>
        </w:rPr>
        <w:t xml:space="preserve">, </w:t>
      </w:r>
      <w:r w:rsidR="008C5AEA">
        <w:fldChar w:fldCharType="begin"/>
      </w:r>
      <w:r w:rsidR="008C5AEA">
        <w:instrText xml:space="preserve"> REF _Ref327997842 \w \h  \* MERGEFORMAT </w:instrText>
      </w:r>
      <w:r w:rsidR="008C5AEA">
        <w:fldChar w:fldCharType="separate"/>
      </w:r>
      <w:ins w:id="707" w:author="Author">
        <w:r w:rsidR="00052EE8" w:rsidRPr="008C5AEA">
          <w:rPr>
            <w:rFonts w:ascii="Calibri" w:hAnsi="Calibri"/>
            <w:sz w:val="20"/>
            <w:rPrChange w:id="708" w:author="Author">
              <w:rPr/>
            </w:rPrChange>
          </w:rPr>
          <w:t>16</w:t>
        </w:r>
      </w:ins>
      <w:del w:id="709" w:author="Author">
        <w:r w:rsidR="00592CE3" w:rsidRPr="00592CE3" w:rsidDel="00743C74">
          <w:rPr>
            <w:rFonts w:ascii="Calibri" w:hAnsi="Calibri"/>
            <w:sz w:val="20"/>
          </w:rPr>
          <w:delText>20</w:delText>
        </w:r>
      </w:del>
      <w:ins w:id="710" w:author="Author">
        <w:del w:id="711" w:author="Author">
          <w:r w:rsidR="005C36C2" w:rsidRPr="005C36C2" w:rsidDel="00743C74">
            <w:rPr>
              <w:rFonts w:ascii="Calibri" w:hAnsi="Calibri"/>
              <w:sz w:val="20"/>
            </w:rPr>
            <w:delText>16</w:delText>
          </w:r>
        </w:del>
      </w:ins>
      <w:r w:rsidR="008C5AEA">
        <w:fldChar w:fldCharType="end"/>
      </w:r>
      <w:r w:rsidRPr="003E4D6C">
        <w:rPr>
          <w:rFonts w:ascii="Calibri" w:hAnsi="Calibri"/>
          <w:sz w:val="20"/>
        </w:rPr>
        <w:t>,</w:t>
      </w:r>
      <w:r w:rsidR="008C5AEA">
        <w:fldChar w:fldCharType="begin"/>
      </w:r>
      <w:r w:rsidR="008C5AEA">
        <w:instrText xml:space="preserve"> REF _Ref327997843 \w \h  \* MERGEFORMAT </w:instrText>
      </w:r>
      <w:r w:rsidR="008C5AEA">
        <w:fldChar w:fldCharType="separate"/>
      </w:r>
      <w:ins w:id="712" w:author="Author">
        <w:r w:rsidR="00052EE8" w:rsidRPr="008C5AEA">
          <w:rPr>
            <w:rFonts w:ascii="Calibri" w:hAnsi="Calibri"/>
            <w:sz w:val="20"/>
            <w:rPrChange w:id="713" w:author="Author">
              <w:rPr/>
            </w:rPrChange>
          </w:rPr>
          <w:t>17</w:t>
        </w:r>
      </w:ins>
      <w:del w:id="714" w:author="Author">
        <w:r w:rsidR="00592CE3" w:rsidRPr="00592CE3" w:rsidDel="00743C74">
          <w:rPr>
            <w:rFonts w:ascii="Calibri" w:hAnsi="Calibri"/>
            <w:sz w:val="20"/>
          </w:rPr>
          <w:delText>21</w:delText>
        </w:r>
      </w:del>
      <w:ins w:id="715" w:author="Author">
        <w:del w:id="716" w:author="Author">
          <w:r w:rsidR="005C36C2" w:rsidRPr="005C36C2" w:rsidDel="00743C74">
            <w:rPr>
              <w:rFonts w:ascii="Calibri" w:hAnsi="Calibri"/>
              <w:sz w:val="20"/>
            </w:rPr>
            <w:delText>17</w:delText>
          </w:r>
        </w:del>
      </w:ins>
      <w:r w:rsidR="008C5AEA">
        <w:fldChar w:fldCharType="end"/>
      </w:r>
      <w:r w:rsidRPr="003E4D6C">
        <w:rPr>
          <w:rFonts w:ascii="Calibri" w:hAnsi="Calibri"/>
          <w:sz w:val="20"/>
        </w:rPr>
        <w:t xml:space="preserve">, </w:t>
      </w:r>
      <w:r w:rsidR="008C5AEA">
        <w:fldChar w:fldCharType="begin"/>
      </w:r>
      <w:r w:rsidR="008C5AEA">
        <w:instrText xml:space="preserve"> REF _Ref327997845 \w \h  \* MERGEFORMAT </w:instrText>
      </w:r>
      <w:r w:rsidR="008C5AEA">
        <w:fldChar w:fldCharType="separate"/>
      </w:r>
      <w:ins w:id="717" w:author="Author">
        <w:r w:rsidR="00052EE8" w:rsidRPr="008C5AEA">
          <w:rPr>
            <w:rFonts w:ascii="Calibri" w:hAnsi="Calibri"/>
            <w:sz w:val="20"/>
            <w:rPrChange w:id="718" w:author="Author">
              <w:rPr/>
            </w:rPrChange>
          </w:rPr>
          <w:t>1.1</w:t>
        </w:r>
      </w:ins>
      <w:del w:id="719" w:author="Author">
        <w:r w:rsidR="00592CE3" w:rsidRPr="00592CE3" w:rsidDel="00743C74">
          <w:rPr>
            <w:rFonts w:ascii="Calibri" w:hAnsi="Calibri"/>
            <w:sz w:val="20"/>
          </w:rPr>
          <w:delText>22</w:delText>
        </w:r>
      </w:del>
      <w:ins w:id="720" w:author="Author">
        <w:del w:id="721" w:author="Author">
          <w:r w:rsidR="005C36C2" w:rsidRPr="005C36C2" w:rsidDel="00743C74">
            <w:rPr>
              <w:rFonts w:ascii="Calibri" w:hAnsi="Calibri"/>
              <w:sz w:val="20"/>
            </w:rPr>
            <w:delText>18</w:delText>
          </w:r>
        </w:del>
      </w:ins>
      <w:r w:rsidR="008C5AEA">
        <w:fldChar w:fldCharType="end"/>
      </w:r>
      <w:r w:rsidRPr="003E4D6C">
        <w:rPr>
          <w:rFonts w:ascii="Calibri" w:hAnsi="Calibri"/>
          <w:sz w:val="20"/>
        </w:rPr>
        <w:t xml:space="preserve">, </w:t>
      </w:r>
      <w:r w:rsidR="008C5AEA">
        <w:fldChar w:fldCharType="begin"/>
      </w:r>
      <w:r w:rsidR="008C5AEA">
        <w:instrText xml:space="preserve"> REF _Ref327997847 \w \h  \* MERGEFORMAT </w:instrText>
      </w:r>
      <w:r w:rsidR="008C5AEA">
        <w:fldChar w:fldCharType="separate"/>
      </w:r>
      <w:ins w:id="722" w:author="Author">
        <w:r w:rsidR="00052EE8" w:rsidRPr="008C5AEA">
          <w:rPr>
            <w:rFonts w:ascii="Calibri" w:hAnsi="Calibri"/>
            <w:sz w:val="20"/>
            <w:rPrChange w:id="723" w:author="Author">
              <w:rPr/>
            </w:rPrChange>
          </w:rPr>
          <w:t>19</w:t>
        </w:r>
      </w:ins>
      <w:del w:id="724" w:author="Author">
        <w:r w:rsidR="00592CE3" w:rsidRPr="00592CE3" w:rsidDel="00743C74">
          <w:rPr>
            <w:rFonts w:ascii="Calibri" w:hAnsi="Calibri"/>
            <w:sz w:val="20"/>
          </w:rPr>
          <w:delText>23</w:delText>
        </w:r>
      </w:del>
      <w:ins w:id="725" w:author="Author">
        <w:del w:id="726" w:author="Author">
          <w:r w:rsidR="005C36C2" w:rsidRPr="005C36C2" w:rsidDel="00743C74">
            <w:rPr>
              <w:rFonts w:ascii="Calibri" w:hAnsi="Calibri"/>
              <w:sz w:val="20"/>
            </w:rPr>
            <w:delText>19</w:delText>
          </w:r>
        </w:del>
      </w:ins>
      <w:r w:rsidR="008C5AEA">
        <w:fldChar w:fldCharType="end"/>
      </w:r>
      <w:r w:rsidRPr="003E4D6C">
        <w:rPr>
          <w:rFonts w:ascii="Calibri" w:hAnsi="Calibri"/>
          <w:sz w:val="20"/>
        </w:rPr>
        <w:t xml:space="preserve">, </w:t>
      </w:r>
      <w:r w:rsidR="008C5AEA">
        <w:fldChar w:fldCharType="begin"/>
      </w:r>
      <w:r w:rsidR="008C5AEA">
        <w:instrText xml:space="preserve"> REF _Ref327997851 \w \h  \* MERGEFORMAT </w:instrText>
      </w:r>
      <w:r w:rsidR="008C5AEA">
        <w:fldChar w:fldCharType="separate"/>
      </w:r>
      <w:ins w:id="727" w:author="Author">
        <w:r w:rsidR="00052EE8" w:rsidRPr="008C5AEA">
          <w:rPr>
            <w:rFonts w:ascii="Calibri" w:hAnsi="Calibri"/>
            <w:sz w:val="20"/>
            <w:rPrChange w:id="728" w:author="Author">
              <w:rPr/>
            </w:rPrChange>
          </w:rPr>
          <w:t>20</w:t>
        </w:r>
      </w:ins>
      <w:del w:id="729" w:author="Author">
        <w:r w:rsidR="00592CE3" w:rsidRPr="00592CE3" w:rsidDel="00743C74">
          <w:rPr>
            <w:rFonts w:ascii="Calibri" w:hAnsi="Calibri"/>
            <w:sz w:val="20"/>
          </w:rPr>
          <w:delText>24</w:delText>
        </w:r>
      </w:del>
      <w:ins w:id="730" w:author="Author">
        <w:del w:id="731" w:author="Author">
          <w:r w:rsidR="005C36C2" w:rsidRPr="005C36C2" w:rsidDel="00743C74">
            <w:rPr>
              <w:rFonts w:ascii="Calibri" w:hAnsi="Calibri"/>
              <w:sz w:val="20"/>
            </w:rPr>
            <w:delText>20</w:delText>
          </w:r>
        </w:del>
      </w:ins>
      <w:r w:rsidR="008C5AEA">
        <w:fldChar w:fldCharType="end"/>
      </w:r>
      <w:r w:rsidRPr="003E4D6C">
        <w:rPr>
          <w:rFonts w:ascii="Calibri" w:hAnsi="Calibri"/>
          <w:sz w:val="20"/>
        </w:rPr>
        <w:t xml:space="preserve">, </w:t>
      </w:r>
      <w:r w:rsidR="008C5AEA">
        <w:fldChar w:fldCharType="begin"/>
      </w:r>
      <w:r w:rsidR="008C5AEA">
        <w:instrText xml:space="preserve"> REF _Ref327997852 \w \h  \* MERGEFORMAT </w:instrText>
      </w:r>
      <w:r w:rsidR="008C5AEA">
        <w:fldChar w:fldCharType="separate"/>
      </w:r>
      <w:ins w:id="732" w:author="Author">
        <w:r w:rsidR="00052EE8" w:rsidRPr="008C5AEA">
          <w:rPr>
            <w:rFonts w:ascii="Calibri" w:hAnsi="Calibri"/>
            <w:sz w:val="20"/>
            <w:rPrChange w:id="733" w:author="Author">
              <w:rPr/>
            </w:rPrChange>
          </w:rPr>
          <w:t>21</w:t>
        </w:r>
      </w:ins>
      <w:del w:id="734" w:author="Author">
        <w:r w:rsidR="00592CE3" w:rsidRPr="00592CE3" w:rsidDel="00743C74">
          <w:rPr>
            <w:rFonts w:ascii="Calibri" w:hAnsi="Calibri"/>
            <w:sz w:val="20"/>
          </w:rPr>
          <w:delText>25</w:delText>
        </w:r>
      </w:del>
      <w:ins w:id="735" w:author="Author">
        <w:del w:id="736" w:author="Author">
          <w:r w:rsidR="005C36C2" w:rsidRPr="005C36C2" w:rsidDel="00743C74">
            <w:rPr>
              <w:rFonts w:ascii="Calibri" w:hAnsi="Calibri"/>
              <w:sz w:val="20"/>
            </w:rPr>
            <w:delText>21</w:delText>
          </w:r>
        </w:del>
      </w:ins>
      <w:r w:rsidR="008C5AEA">
        <w:fldChar w:fldCharType="end"/>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008C5AEA">
        <w:fldChar w:fldCharType="begin"/>
      </w:r>
      <w:r w:rsidR="008C5AEA">
        <w:instrText xml:space="preserve"> REF _Ref327997855 \w \h  \* MERGEFORMAT </w:instrText>
      </w:r>
      <w:r w:rsidR="008C5AEA">
        <w:fldChar w:fldCharType="separate"/>
      </w:r>
      <w:ins w:id="737" w:author="Author">
        <w:r w:rsidR="00052EE8" w:rsidRPr="008C5AEA">
          <w:rPr>
            <w:rFonts w:ascii="Calibri" w:hAnsi="Calibri"/>
            <w:sz w:val="20"/>
            <w:rPrChange w:id="738" w:author="Author">
              <w:rPr/>
            </w:rPrChange>
          </w:rPr>
          <w:t>33.5</w:t>
        </w:r>
      </w:ins>
      <w:del w:id="739" w:author="Author">
        <w:r w:rsidR="00592CE3" w:rsidRPr="00592CE3" w:rsidDel="00743C74">
          <w:rPr>
            <w:rFonts w:ascii="Calibri" w:hAnsi="Calibri"/>
            <w:sz w:val="20"/>
          </w:rPr>
          <w:delText>37</w:delText>
        </w:r>
      </w:del>
      <w:ins w:id="740" w:author="Author">
        <w:del w:id="741" w:author="Author">
          <w:r w:rsidR="005C36C2" w:rsidRPr="005C36C2" w:rsidDel="00743C74">
            <w:rPr>
              <w:rFonts w:ascii="Calibri" w:hAnsi="Calibri"/>
              <w:sz w:val="20"/>
            </w:rPr>
            <w:delText>33</w:delText>
          </w:r>
        </w:del>
      </w:ins>
      <w:del w:id="742" w:author="Author">
        <w:r w:rsidR="005C36C2" w:rsidRPr="005C36C2" w:rsidDel="00743C74">
          <w:rPr>
            <w:rFonts w:ascii="Calibri" w:hAnsi="Calibri"/>
            <w:sz w:val="20"/>
          </w:rPr>
          <w:delText>.5</w:delText>
        </w:r>
      </w:del>
      <w:r w:rsidR="008C5AEA">
        <w:fldChar w:fldCharType="end"/>
      </w:r>
      <w:r w:rsidRPr="003E4D6C">
        <w:rPr>
          <w:rFonts w:ascii="Calibri" w:hAnsi="Calibri"/>
          <w:sz w:val="20"/>
        </w:rPr>
        <w:t>, or</w:t>
      </w:r>
    </w:p>
    <w:p w:rsidR="00893535" w:rsidRPr="003E4D6C" w:rsidRDefault="00893535">
      <w:pPr>
        <w:pStyle w:val="Level5"/>
        <w:rPr>
          <w:rFonts w:ascii="Calibri" w:hAnsi="Calibri"/>
          <w:sz w:val="20"/>
        </w:rPr>
      </w:pPr>
      <w:r w:rsidRPr="003E4D6C">
        <w:rPr>
          <w:rFonts w:ascii="Calibri" w:hAnsi="Calibri"/>
          <w:sz w:val="20"/>
        </w:rPr>
        <w:t>ca</w:t>
      </w:r>
      <w:r w:rsidRPr="003E4D6C">
        <w:rPr>
          <w:rFonts w:ascii="Calibri" w:hAnsi="Calibri"/>
          <w:spacing w:val="-1"/>
          <w:sz w:val="20"/>
        </w:rPr>
        <w:t>n</w:t>
      </w:r>
      <w:r w:rsidRPr="003E4D6C">
        <w:rPr>
          <w:rFonts w:ascii="Calibri" w:hAnsi="Calibri"/>
          <w:sz w:val="20"/>
        </w:rPr>
        <w:t>cels the</w:t>
      </w:r>
      <w:r w:rsidRPr="003E4D6C">
        <w:rPr>
          <w:rFonts w:ascii="Calibri" w:hAnsi="Calibri"/>
          <w:spacing w:val="-1"/>
          <w:sz w:val="20"/>
        </w:rPr>
        <w:t xml:space="preserve"> </w:t>
      </w:r>
      <w:r w:rsidRPr="003E4D6C">
        <w:rPr>
          <w:rFonts w:ascii="Calibri" w:hAnsi="Calibri"/>
          <w:sz w:val="20"/>
        </w:rPr>
        <w:t>B</w:t>
      </w:r>
      <w:r w:rsidRPr="003E4D6C">
        <w:rPr>
          <w:rFonts w:ascii="Calibri" w:hAnsi="Calibri"/>
          <w:spacing w:val="-1"/>
          <w:sz w:val="20"/>
        </w:rPr>
        <w:t>o</w:t>
      </w:r>
      <w:r w:rsidRPr="003E4D6C">
        <w:rPr>
          <w:rFonts w:ascii="Calibri" w:hAnsi="Calibri"/>
          <w:sz w:val="20"/>
        </w:rPr>
        <w:t>oked Elevation</w:t>
      </w:r>
      <w:r w:rsidRPr="003E4D6C">
        <w:rPr>
          <w:rFonts w:ascii="Calibri" w:hAnsi="Calibri"/>
          <w:spacing w:val="-1"/>
          <w:sz w:val="20"/>
        </w:rPr>
        <w:t xml:space="preserve"> </w:t>
      </w:r>
      <w:r w:rsidRPr="003E4D6C">
        <w:rPr>
          <w:rFonts w:ascii="Calibri" w:hAnsi="Calibri"/>
          <w:sz w:val="20"/>
        </w:rPr>
        <w:t>Cap</w:t>
      </w:r>
      <w:r w:rsidRPr="003E4D6C">
        <w:rPr>
          <w:rFonts w:ascii="Calibri" w:hAnsi="Calibri"/>
          <w:spacing w:val="-1"/>
          <w:sz w:val="20"/>
        </w:rPr>
        <w:t>a</w:t>
      </w:r>
      <w:r w:rsidRPr="003E4D6C">
        <w:rPr>
          <w:rFonts w:ascii="Calibri" w:hAnsi="Calibri"/>
          <w:sz w:val="20"/>
        </w:rPr>
        <w:t>city;</w:t>
      </w:r>
    </w:p>
    <w:p w:rsidR="00893535" w:rsidRPr="003E4D6C" w:rsidRDefault="00893535">
      <w:pPr>
        <w:pStyle w:val="Doctxt1"/>
        <w:rPr>
          <w:rFonts w:ascii="Calibri" w:hAnsi="Calibri"/>
          <w:sz w:val="20"/>
        </w:rPr>
      </w:pPr>
      <w:r w:rsidRPr="003E4D6C">
        <w:rPr>
          <w:rFonts w:ascii="Calibri" w:hAnsi="Calibri"/>
          <w:sz w:val="20"/>
        </w:rPr>
        <w:t>the B</w:t>
      </w:r>
      <w:r w:rsidRPr="003E4D6C">
        <w:rPr>
          <w:rFonts w:ascii="Calibri" w:hAnsi="Calibri"/>
          <w:spacing w:val="-1"/>
          <w:sz w:val="20"/>
        </w:rPr>
        <w:t>o</w:t>
      </w:r>
      <w:r w:rsidRPr="003E4D6C">
        <w:rPr>
          <w:rFonts w:ascii="Calibri" w:hAnsi="Calibri"/>
          <w:sz w:val="20"/>
        </w:rPr>
        <w:t>oked El</w:t>
      </w:r>
      <w:r w:rsidRPr="003E4D6C">
        <w:rPr>
          <w:rFonts w:ascii="Calibri" w:hAnsi="Calibri"/>
          <w:spacing w:val="-1"/>
          <w:sz w:val="20"/>
        </w:rPr>
        <w:t>e</w:t>
      </w:r>
      <w:r w:rsidRPr="003E4D6C">
        <w:rPr>
          <w:rFonts w:ascii="Calibri" w:hAnsi="Calibri"/>
          <w:sz w:val="20"/>
        </w:rPr>
        <w:t>vation</w:t>
      </w:r>
      <w:r w:rsidRPr="003E4D6C">
        <w:rPr>
          <w:rFonts w:ascii="Calibri" w:hAnsi="Calibri"/>
          <w:spacing w:val="1"/>
          <w:sz w:val="20"/>
        </w:rPr>
        <w:t xml:space="preserve"> </w:t>
      </w:r>
      <w:r w:rsidRPr="003E4D6C">
        <w:rPr>
          <w:rFonts w:ascii="Calibri" w:hAnsi="Calibri"/>
          <w:sz w:val="20"/>
        </w:rPr>
        <w:t>Capaci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pacing w:val="-1"/>
          <w:sz w:val="20"/>
        </w:rPr>
        <w:t>C</w:t>
      </w:r>
      <w:r w:rsidRPr="003E4D6C">
        <w:rPr>
          <w:rFonts w:ascii="Calibri" w:hAnsi="Calibri"/>
          <w:sz w:val="20"/>
        </w:rPr>
        <w:t>onf</w:t>
      </w:r>
      <w:r w:rsidRPr="003E4D6C">
        <w:rPr>
          <w:rFonts w:ascii="Calibri" w:hAnsi="Calibri"/>
          <w:spacing w:val="-1"/>
          <w:sz w:val="20"/>
        </w:rPr>
        <w:t>irm</w:t>
      </w:r>
      <w:r w:rsidRPr="003E4D6C">
        <w:rPr>
          <w:rFonts w:ascii="Calibri" w:hAnsi="Calibri"/>
          <w:sz w:val="20"/>
        </w:rPr>
        <w:t>ed</w:t>
      </w:r>
      <w:r w:rsidRPr="003E4D6C">
        <w:rPr>
          <w:rFonts w:ascii="Calibri" w:hAnsi="Calibri"/>
          <w:spacing w:val="2"/>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2"/>
          <w:sz w:val="20"/>
        </w:rPr>
        <w:t>P</w:t>
      </w:r>
      <w:r w:rsidRPr="003E4D6C">
        <w:rPr>
          <w:rFonts w:ascii="Calibri" w:hAnsi="Calibri"/>
          <w:sz w:val="20"/>
        </w:rPr>
        <w:t>eriod</w:t>
      </w:r>
      <w:r w:rsidRPr="003E4D6C">
        <w:rPr>
          <w:rFonts w:ascii="Calibri" w:hAnsi="Calibri"/>
          <w:spacing w:val="1"/>
          <w:sz w:val="20"/>
        </w:rPr>
        <w:t xml:space="preserve"> </w:t>
      </w:r>
      <w:r w:rsidRPr="003E4D6C">
        <w:rPr>
          <w:rFonts w:ascii="Calibri" w:hAnsi="Calibri"/>
          <w:sz w:val="20"/>
        </w:rPr>
        <w:t>may be</w:t>
      </w:r>
      <w:r w:rsidRPr="003E4D6C">
        <w:rPr>
          <w:rFonts w:ascii="Calibri" w:hAnsi="Calibri"/>
          <w:spacing w:val="-1"/>
          <w:sz w:val="20"/>
        </w:rPr>
        <w:t xml:space="preserve"> </w:t>
      </w:r>
      <w:r w:rsidRPr="003E4D6C">
        <w:rPr>
          <w:rFonts w:ascii="Calibri" w:hAnsi="Calibri"/>
          <w:sz w:val="20"/>
        </w:rPr>
        <w:t xml:space="preserve">cancelled </w:t>
      </w:r>
      <w:r w:rsidRPr="003E4D6C">
        <w:rPr>
          <w:rFonts w:ascii="Calibri" w:hAnsi="Calibri"/>
          <w:spacing w:val="-1"/>
          <w:sz w:val="20"/>
        </w:rPr>
        <w:t>b</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G</w:t>
      </w:r>
      <w:r w:rsidRPr="003E4D6C">
        <w:rPr>
          <w:rFonts w:ascii="Calibri" w:hAnsi="Calibri"/>
          <w:spacing w:val="-1"/>
          <w:sz w:val="20"/>
        </w:rPr>
        <w:t>r</w:t>
      </w:r>
      <w:r w:rsidRPr="003E4D6C">
        <w:rPr>
          <w:rFonts w:ascii="Calibri" w:hAnsi="Calibri"/>
          <w:sz w:val="20"/>
        </w:rPr>
        <w:t>ainCorp</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 xml:space="preserve">nd the customer will </w:t>
      </w:r>
      <w:r w:rsidRPr="003E4D6C">
        <w:rPr>
          <w:rFonts w:ascii="Calibri" w:hAnsi="Calibri"/>
          <w:spacing w:val="-1"/>
          <w:sz w:val="20"/>
        </w:rPr>
        <w:t>f</w:t>
      </w:r>
      <w:r w:rsidRPr="003E4D6C">
        <w:rPr>
          <w:rFonts w:ascii="Calibri" w:hAnsi="Calibri"/>
          <w:sz w:val="20"/>
        </w:rPr>
        <w:t>o</w:t>
      </w:r>
      <w:r w:rsidRPr="003E4D6C">
        <w:rPr>
          <w:rFonts w:ascii="Calibri" w:hAnsi="Calibri"/>
          <w:spacing w:val="-1"/>
          <w:sz w:val="20"/>
        </w:rPr>
        <w:t>r</w:t>
      </w:r>
      <w:r w:rsidRPr="003E4D6C">
        <w:rPr>
          <w:rFonts w:ascii="Calibri" w:hAnsi="Calibri"/>
          <w:sz w:val="20"/>
        </w:rPr>
        <w:t>feit</w:t>
      </w:r>
      <w:r w:rsidRPr="003E4D6C">
        <w:rPr>
          <w:rFonts w:ascii="Calibri" w:hAnsi="Calibri"/>
          <w:spacing w:val="1"/>
          <w:sz w:val="20"/>
        </w:rPr>
        <w:t xml:space="preserve"> </w:t>
      </w:r>
      <w:r w:rsidRPr="003E4D6C">
        <w:rPr>
          <w:rFonts w:ascii="Calibri" w:hAnsi="Calibri"/>
          <w:sz w:val="20"/>
        </w:rPr>
        <w:t>any</w:t>
      </w:r>
      <w:r w:rsidRPr="003E4D6C">
        <w:rPr>
          <w:rFonts w:ascii="Calibri" w:hAnsi="Calibri"/>
          <w:spacing w:val="1"/>
          <w:sz w:val="20"/>
        </w:rPr>
        <w:t xml:space="preserve"> </w:t>
      </w:r>
      <w:r w:rsidRPr="003E4D6C">
        <w:rPr>
          <w:rFonts w:ascii="Calibri" w:hAnsi="Calibri"/>
          <w:sz w:val="20"/>
        </w:rPr>
        <w:t>B</w:t>
      </w:r>
      <w:r w:rsidRPr="003E4D6C">
        <w:rPr>
          <w:rFonts w:ascii="Calibri" w:hAnsi="Calibri"/>
          <w:spacing w:val="-1"/>
          <w:sz w:val="20"/>
        </w:rPr>
        <w:t>oo</w:t>
      </w:r>
      <w:r w:rsidRPr="003E4D6C">
        <w:rPr>
          <w:rFonts w:ascii="Calibri" w:hAnsi="Calibri"/>
          <w:sz w:val="20"/>
        </w:rPr>
        <w:t>k</w:t>
      </w:r>
      <w:r w:rsidRPr="003E4D6C">
        <w:rPr>
          <w:rFonts w:ascii="Calibri" w:hAnsi="Calibri"/>
          <w:spacing w:val="-1"/>
          <w:sz w:val="20"/>
        </w:rPr>
        <w:t>i</w:t>
      </w:r>
      <w:r w:rsidRPr="003E4D6C">
        <w:rPr>
          <w:rFonts w:ascii="Calibri" w:hAnsi="Calibri"/>
          <w:sz w:val="20"/>
        </w:rPr>
        <w:t>ng Fee</w:t>
      </w:r>
      <w:r w:rsidRPr="003E4D6C">
        <w:rPr>
          <w:rFonts w:ascii="Calibri" w:hAnsi="Calibri"/>
          <w:spacing w:val="-1"/>
          <w:sz w:val="20"/>
        </w:rPr>
        <w:t xml:space="preserve"> </w:t>
      </w:r>
      <w:r w:rsidRPr="003E4D6C">
        <w:rPr>
          <w:rFonts w:ascii="Calibri" w:hAnsi="Calibri"/>
          <w:sz w:val="20"/>
        </w:rPr>
        <w:t>previously</w:t>
      </w:r>
      <w:r w:rsidRPr="003E4D6C">
        <w:rPr>
          <w:rFonts w:ascii="Calibri" w:hAnsi="Calibri"/>
          <w:spacing w:val="1"/>
          <w:sz w:val="20"/>
        </w:rPr>
        <w:t xml:space="preserve"> </w:t>
      </w:r>
      <w:r w:rsidRPr="003E4D6C">
        <w:rPr>
          <w:rFonts w:ascii="Calibri" w:hAnsi="Calibri"/>
          <w:sz w:val="20"/>
        </w:rPr>
        <w:t>paid, and /</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remain</w:t>
      </w:r>
      <w:r w:rsidRPr="003E4D6C">
        <w:rPr>
          <w:rFonts w:ascii="Calibri" w:hAnsi="Calibri"/>
          <w:spacing w:val="1"/>
          <w:sz w:val="20"/>
        </w:rPr>
        <w:t xml:space="preserve"> </w:t>
      </w:r>
      <w:r w:rsidRPr="003E4D6C">
        <w:rPr>
          <w:rFonts w:ascii="Calibri" w:hAnsi="Calibri"/>
          <w:sz w:val="20"/>
        </w:rPr>
        <w:t xml:space="preserve">liable for </w:t>
      </w:r>
      <w:r w:rsidRPr="003E4D6C">
        <w:rPr>
          <w:rFonts w:ascii="Calibri" w:hAnsi="Calibri"/>
          <w:spacing w:val="-1"/>
          <w:sz w:val="20"/>
        </w:rPr>
        <w:t>a</w:t>
      </w:r>
      <w:r w:rsidRPr="003E4D6C">
        <w:rPr>
          <w:rFonts w:ascii="Calibri" w:hAnsi="Calibri"/>
          <w:sz w:val="20"/>
        </w:rPr>
        <w:t>ny B</w:t>
      </w:r>
      <w:r w:rsidRPr="003E4D6C">
        <w:rPr>
          <w:rFonts w:ascii="Calibri" w:hAnsi="Calibri"/>
          <w:spacing w:val="-1"/>
          <w:sz w:val="20"/>
        </w:rPr>
        <w:t>o</w:t>
      </w:r>
      <w:r w:rsidRPr="003E4D6C">
        <w:rPr>
          <w:rFonts w:ascii="Calibri" w:hAnsi="Calibri"/>
          <w:sz w:val="20"/>
        </w:rPr>
        <w:t xml:space="preserve">oking Fee </w:t>
      </w:r>
      <w:r w:rsidRPr="003E4D6C">
        <w:rPr>
          <w:rFonts w:ascii="Calibri" w:hAnsi="Calibri"/>
          <w:spacing w:val="-1"/>
          <w:sz w:val="20"/>
        </w:rPr>
        <w:t>a</w:t>
      </w:r>
      <w:r w:rsidRPr="003E4D6C">
        <w:rPr>
          <w:rFonts w:ascii="Calibri" w:hAnsi="Calibri"/>
          <w:spacing w:val="1"/>
          <w:sz w:val="20"/>
        </w:rPr>
        <w:t>g</w:t>
      </w:r>
      <w:r w:rsidRPr="003E4D6C">
        <w:rPr>
          <w:rFonts w:ascii="Calibri" w:hAnsi="Calibri"/>
          <w:spacing w:val="-1"/>
          <w:sz w:val="20"/>
        </w:rPr>
        <w:t>re</w:t>
      </w:r>
      <w:r w:rsidRPr="003E4D6C">
        <w:rPr>
          <w:rFonts w:ascii="Calibri" w:hAnsi="Calibri"/>
          <w:sz w:val="20"/>
        </w:rPr>
        <w:t>ed</w:t>
      </w:r>
      <w:r w:rsidRPr="003E4D6C">
        <w:rPr>
          <w:rFonts w:ascii="Calibri" w:hAnsi="Calibri"/>
          <w:spacing w:val="1"/>
          <w:sz w:val="20"/>
        </w:rPr>
        <w:t xml:space="preserve"> </w:t>
      </w:r>
      <w:r w:rsidRPr="003E4D6C">
        <w:rPr>
          <w:rFonts w:ascii="Calibri" w:hAnsi="Calibri"/>
          <w:sz w:val="20"/>
        </w:rPr>
        <w:t>to under</w:t>
      </w:r>
      <w:r w:rsidRPr="003E4D6C">
        <w:rPr>
          <w:rFonts w:ascii="Calibri" w:hAnsi="Calibri"/>
          <w:spacing w:val="-1"/>
          <w:sz w:val="20"/>
        </w:rPr>
        <w:t xml:space="preserve"> </w:t>
      </w:r>
      <w:del w:id="743" w:author="Author">
        <w:r w:rsidRPr="003E4D6C">
          <w:rPr>
            <w:rFonts w:ascii="Calibri" w:hAnsi="Calibri"/>
            <w:sz w:val="20"/>
          </w:rPr>
          <w:delText xml:space="preserve">Part C </w:delText>
        </w:r>
      </w:del>
      <w:r w:rsidRPr="003E4D6C">
        <w:rPr>
          <w:rFonts w:ascii="Calibri" w:hAnsi="Calibri"/>
          <w:sz w:val="20"/>
        </w:rPr>
        <w:t>clauses</w:t>
      </w:r>
      <w:r w:rsidRPr="003E4D6C">
        <w:rPr>
          <w:rFonts w:ascii="Calibri" w:hAnsi="Calibri"/>
          <w:spacing w:val="-2"/>
          <w:sz w:val="20"/>
        </w:rPr>
        <w:t xml:space="preserve"> </w:t>
      </w:r>
      <w:r w:rsidR="008C5AEA">
        <w:fldChar w:fldCharType="begin"/>
      </w:r>
      <w:r w:rsidR="008C5AEA">
        <w:instrText xml:space="preserve"> REF _Ref327997917 \w \h  \* MERGEFORMAT </w:instrText>
      </w:r>
      <w:r w:rsidR="008C5AEA">
        <w:fldChar w:fldCharType="separate"/>
      </w:r>
      <w:ins w:id="744" w:author="Author">
        <w:r w:rsidR="00052EE8" w:rsidRPr="008C5AEA">
          <w:rPr>
            <w:rFonts w:ascii="Calibri" w:hAnsi="Calibri"/>
            <w:spacing w:val="-2"/>
            <w:sz w:val="20"/>
            <w:rPrChange w:id="745" w:author="Author">
              <w:rPr/>
            </w:rPrChange>
          </w:rPr>
          <w:t>5.3</w:t>
        </w:r>
      </w:ins>
      <w:del w:id="746" w:author="Author">
        <w:r w:rsidR="00592CE3" w:rsidRPr="00592CE3" w:rsidDel="00743C74">
          <w:rPr>
            <w:rFonts w:ascii="Calibri" w:hAnsi="Calibri"/>
            <w:spacing w:val="-2"/>
            <w:sz w:val="20"/>
          </w:rPr>
          <w:delText>9</w:delText>
        </w:r>
      </w:del>
      <w:ins w:id="747" w:author="Author">
        <w:del w:id="748" w:author="Author">
          <w:r w:rsidR="005C36C2" w:rsidRPr="005C36C2" w:rsidDel="00743C74">
            <w:rPr>
              <w:rFonts w:ascii="Calibri" w:hAnsi="Calibri"/>
              <w:spacing w:val="-2"/>
              <w:sz w:val="20"/>
            </w:rPr>
            <w:delText>5</w:delText>
          </w:r>
        </w:del>
      </w:ins>
      <w:del w:id="749" w:author="Author">
        <w:r w:rsidR="005C36C2" w:rsidRPr="005C36C2" w:rsidDel="00743C74">
          <w:rPr>
            <w:rFonts w:ascii="Calibri" w:hAnsi="Calibri"/>
            <w:spacing w:val="-2"/>
            <w:sz w:val="20"/>
          </w:rPr>
          <w:delText>.3</w:delText>
        </w:r>
      </w:del>
      <w:r w:rsidR="008C5AEA">
        <w:fldChar w:fldCharType="end"/>
      </w:r>
      <w:r w:rsidRPr="003E4D6C">
        <w:rPr>
          <w:rFonts w:ascii="Calibri" w:hAnsi="Calibri"/>
          <w:sz w:val="20"/>
        </w:rPr>
        <w:t>,</w:t>
      </w:r>
      <w:r w:rsidRPr="003E4D6C">
        <w:rPr>
          <w:rFonts w:ascii="Calibri" w:hAnsi="Calibri"/>
          <w:spacing w:val="-1"/>
          <w:sz w:val="20"/>
        </w:rPr>
        <w:t xml:space="preserve"> </w:t>
      </w:r>
      <w:r w:rsidR="008C5AEA">
        <w:fldChar w:fldCharType="begin"/>
      </w:r>
      <w:r w:rsidR="008C5AEA">
        <w:instrText xml:space="preserve"> REF _Ref327997919 \w \h  \* MERGEFORMAT </w:instrText>
      </w:r>
      <w:r w:rsidR="008C5AEA">
        <w:fldChar w:fldCharType="separate"/>
      </w:r>
      <w:ins w:id="750" w:author="Author">
        <w:r w:rsidR="00052EE8" w:rsidRPr="008C5AEA">
          <w:rPr>
            <w:rFonts w:ascii="Calibri" w:hAnsi="Calibri"/>
            <w:sz w:val="20"/>
            <w:rPrChange w:id="751" w:author="Author">
              <w:rPr/>
            </w:rPrChange>
          </w:rPr>
          <w:t>5.5</w:t>
        </w:r>
      </w:ins>
      <w:del w:id="752" w:author="Author">
        <w:r w:rsidR="00592CE3" w:rsidRPr="00592CE3" w:rsidDel="00743C74">
          <w:rPr>
            <w:rFonts w:ascii="Calibri" w:hAnsi="Calibri"/>
            <w:sz w:val="20"/>
          </w:rPr>
          <w:delText>9</w:delText>
        </w:r>
      </w:del>
      <w:ins w:id="753" w:author="Author">
        <w:del w:id="754" w:author="Author">
          <w:r w:rsidR="005C36C2" w:rsidRPr="005C36C2" w:rsidDel="00743C74">
            <w:rPr>
              <w:rFonts w:ascii="Calibri" w:hAnsi="Calibri"/>
              <w:sz w:val="20"/>
            </w:rPr>
            <w:delText>5</w:delText>
          </w:r>
        </w:del>
      </w:ins>
      <w:del w:id="755" w:author="Author">
        <w:r w:rsidR="005C36C2" w:rsidRPr="005C36C2" w:rsidDel="00743C74">
          <w:rPr>
            <w:rFonts w:ascii="Calibri" w:hAnsi="Calibri"/>
            <w:sz w:val="20"/>
          </w:rPr>
          <w:delText>.5</w:delText>
        </w:r>
      </w:del>
      <w:r w:rsidR="008C5AEA">
        <w:fldChar w:fldCharType="end"/>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 xml:space="preserve">nd </w:t>
      </w:r>
      <w:r w:rsidR="008C5AEA">
        <w:fldChar w:fldCharType="begin"/>
      </w:r>
      <w:r w:rsidR="008C5AEA">
        <w:instrText xml:space="preserve"> REF _Ref327997922 \w \h  \* MERGEFORMAT </w:instrText>
      </w:r>
      <w:r w:rsidR="008C5AEA">
        <w:fldChar w:fldCharType="separate"/>
      </w:r>
      <w:ins w:id="756" w:author="Author">
        <w:r w:rsidR="00052EE8" w:rsidRPr="008C5AEA">
          <w:rPr>
            <w:rFonts w:ascii="Calibri" w:hAnsi="Calibri"/>
            <w:sz w:val="20"/>
            <w:rPrChange w:id="757" w:author="Author">
              <w:rPr/>
            </w:rPrChange>
          </w:rPr>
          <w:t>5.9</w:t>
        </w:r>
      </w:ins>
      <w:del w:id="758" w:author="Author">
        <w:r w:rsidR="00592CE3" w:rsidRPr="00592CE3" w:rsidDel="00743C74">
          <w:rPr>
            <w:rFonts w:ascii="Calibri" w:hAnsi="Calibri"/>
            <w:sz w:val="20"/>
          </w:rPr>
          <w:delText>9</w:delText>
        </w:r>
      </w:del>
      <w:ins w:id="759" w:author="Author">
        <w:del w:id="760" w:author="Author">
          <w:r w:rsidR="005C36C2" w:rsidRPr="005C36C2" w:rsidDel="00743C74">
            <w:rPr>
              <w:rFonts w:ascii="Calibri" w:hAnsi="Calibri"/>
              <w:sz w:val="20"/>
            </w:rPr>
            <w:delText>5</w:delText>
          </w:r>
        </w:del>
      </w:ins>
      <w:del w:id="761" w:author="Author">
        <w:r w:rsidR="005C36C2" w:rsidRPr="005C36C2" w:rsidDel="00743C74">
          <w:rPr>
            <w:rFonts w:ascii="Calibri" w:hAnsi="Calibri"/>
            <w:sz w:val="20"/>
          </w:rPr>
          <w:delText>.9</w:delText>
        </w:r>
      </w:del>
      <w:r w:rsidR="008C5AEA">
        <w:fldChar w:fldCharType="end"/>
      </w:r>
      <w:r w:rsidRPr="003E4D6C">
        <w:rPr>
          <w:rFonts w:ascii="Calibri" w:hAnsi="Calibri"/>
          <w:spacing w:val="1"/>
          <w:sz w:val="20"/>
        </w:rPr>
        <w:t xml:space="preserve"> </w:t>
      </w:r>
      <w:r w:rsidRPr="003E4D6C">
        <w:rPr>
          <w:rFonts w:ascii="Calibri" w:hAnsi="Calibri"/>
          <w:sz w:val="20"/>
        </w:rPr>
        <w:t>(ev</w:t>
      </w:r>
      <w:r w:rsidRPr="003E4D6C">
        <w:rPr>
          <w:rFonts w:ascii="Calibri" w:hAnsi="Calibri"/>
          <w:spacing w:val="-1"/>
          <w:sz w:val="20"/>
        </w:rPr>
        <w:t>e</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if</w:t>
      </w:r>
      <w:r w:rsidRPr="003E4D6C">
        <w:rPr>
          <w:rFonts w:ascii="Calibri" w:hAnsi="Calibri"/>
          <w:spacing w:val="-1"/>
          <w:sz w:val="20"/>
        </w:rPr>
        <w:t xml:space="preserve"> </w:t>
      </w:r>
      <w:r w:rsidRPr="003E4D6C">
        <w:rPr>
          <w:rFonts w:ascii="Calibri" w:hAnsi="Calibri"/>
          <w:sz w:val="20"/>
        </w:rPr>
        <w:t>not</w:t>
      </w:r>
      <w:r w:rsidRPr="003E4D6C">
        <w:rPr>
          <w:rFonts w:ascii="Calibri" w:hAnsi="Calibri"/>
          <w:spacing w:val="-1"/>
          <w:sz w:val="20"/>
        </w:rPr>
        <w:t xml:space="preserve"> </w:t>
      </w:r>
      <w:r w:rsidRPr="003E4D6C">
        <w:rPr>
          <w:rFonts w:ascii="Calibri" w:hAnsi="Calibri"/>
          <w:sz w:val="20"/>
        </w:rPr>
        <w:t>yet invoiced).</w:t>
      </w:r>
    </w:p>
    <w:p w:rsidR="00893535" w:rsidRPr="003E4D6C" w:rsidRDefault="00893535">
      <w:pPr>
        <w:pStyle w:val="Level2"/>
        <w:rPr>
          <w:rFonts w:ascii="Calibri" w:hAnsi="Calibri"/>
          <w:sz w:val="20"/>
        </w:rPr>
      </w:pPr>
      <w:bookmarkStart w:id="762" w:name="_Ref369625616"/>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mer executes</w:t>
      </w:r>
      <w:r w:rsidRPr="003E4D6C">
        <w:rPr>
          <w:rFonts w:ascii="Calibri" w:hAnsi="Calibri"/>
          <w:spacing w:val="-1"/>
          <w:sz w:val="20"/>
        </w:rPr>
        <w:t xml:space="preserve"> </w:t>
      </w:r>
      <w:r w:rsidRPr="003E4D6C">
        <w:rPr>
          <w:rFonts w:ascii="Calibri" w:hAnsi="Calibri"/>
          <w:sz w:val="20"/>
        </w:rPr>
        <w:t>Booked Elevat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pacing w:val="-1"/>
          <w:sz w:val="20"/>
        </w:rPr>
        <w:t>an</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total</w:t>
      </w:r>
      <w:r w:rsidRPr="003E4D6C">
        <w:rPr>
          <w:rFonts w:ascii="Calibri" w:hAnsi="Calibri"/>
          <w:spacing w:val="-1"/>
          <w:sz w:val="20"/>
        </w:rPr>
        <w:t xml:space="preserve"> </w:t>
      </w:r>
      <w:r w:rsidRPr="003E4D6C">
        <w:rPr>
          <w:rFonts w:ascii="Calibri" w:hAnsi="Calibri"/>
          <w:sz w:val="20"/>
        </w:rPr>
        <w:t>tonnage</w:t>
      </w:r>
      <w:r w:rsidRPr="003E4D6C">
        <w:rPr>
          <w:rFonts w:ascii="Calibri" w:hAnsi="Calibri"/>
          <w:spacing w:val="-1"/>
          <w:sz w:val="20"/>
        </w:rPr>
        <w:t xml:space="preserve"> </w:t>
      </w:r>
      <w:r w:rsidRPr="003E4D6C">
        <w:rPr>
          <w:rFonts w:ascii="Calibri" w:hAnsi="Calibri"/>
          <w:sz w:val="20"/>
        </w:rPr>
        <w:t>elevated</w:t>
      </w:r>
      <w:r w:rsidRPr="003E4D6C">
        <w:rPr>
          <w:rFonts w:ascii="Calibri" w:hAnsi="Calibri"/>
          <w:spacing w:val="-1"/>
          <w:sz w:val="20"/>
        </w:rPr>
        <w:t xml:space="preserve"> </w:t>
      </w:r>
      <w:r w:rsidRPr="003E4D6C">
        <w:rPr>
          <w:rFonts w:ascii="Calibri" w:hAnsi="Calibri"/>
          <w:sz w:val="20"/>
        </w:rPr>
        <w:t xml:space="preserve">is </w:t>
      </w:r>
      <w:r w:rsidRPr="003E4D6C">
        <w:rPr>
          <w:rFonts w:ascii="Calibri" w:hAnsi="Calibri"/>
          <w:b/>
          <w:bCs/>
          <w:sz w:val="20"/>
        </w:rPr>
        <w:t>less</w:t>
      </w:r>
      <w:r w:rsidRPr="003E4D6C">
        <w:rPr>
          <w:rFonts w:ascii="Calibri" w:hAnsi="Calibri"/>
          <w:b/>
          <w:bCs/>
          <w:spacing w:val="-1"/>
          <w:sz w:val="20"/>
        </w:rPr>
        <w:t xml:space="preserve"> </w:t>
      </w:r>
      <w:r w:rsidRPr="003E4D6C">
        <w:rPr>
          <w:rFonts w:ascii="Calibri" w:hAnsi="Calibri"/>
          <w:sz w:val="20"/>
        </w:rPr>
        <w:t>th</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booked tonn</w:t>
      </w:r>
      <w:r w:rsidRPr="003E4D6C">
        <w:rPr>
          <w:rFonts w:ascii="Calibri" w:hAnsi="Calibri"/>
          <w:spacing w:val="-1"/>
          <w:sz w:val="20"/>
        </w:rPr>
        <w:t>a</w:t>
      </w:r>
      <w:r w:rsidRPr="003E4D6C">
        <w:rPr>
          <w:rFonts w:ascii="Calibri" w:hAnsi="Calibri"/>
          <w:spacing w:val="1"/>
          <w:sz w:val="20"/>
        </w:rPr>
        <w:t>g</w:t>
      </w:r>
      <w:r w:rsidRPr="003E4D6C">
        <w:rPr>
          <w:rFonts w:ascii="Calibri" w:hAnsi="Calibri"/>
          <w:sz w:val="20"/>
        </w:rPr>
        <w:t xml:space="preserve">e for </w:t>
      </w:r>
      <w:r w:rsidRPr="003E4D6C">
        <w:rPr>
          <w:rFonts w:ascii="Calibri" w:hAnsi="Calibri"/>
          <w:spacing w:val="-2"/>
          <w:sz w:val="20"/>
        </w:rPr>
        <w:t>w</w:t>
      </w:r>
      <w:r w:rsidRPr="003E4D6C">
        <w:rPr>
          <w:rFonts w:ascii="Calibri" w:hAnsi="Calibri"/>
          <w:sz w:val="20"/>
        </w:rPr>
        <w:t>hich a</w:t>
      </w:r>
      <w:r w:rsidRPr="003E4D6C">
        <w:rPr>
          <w:rFonts w:ascii="Calibri" w:hAnsi="Calibri"/>
          <w:spacing w:val="-1"/>
          <w:sz w:val="20"/>
        </w:rPr>
        <w:t xml:space="preserve"> </w:t>
      </w:r>
      <w:r w:rsidRPr="003E4D6C">
        <w:rPr>
          <w:rFonts w:ascii="Calibri" w:hAnsi="Calibri"/>
          <w:sz w:val="20"/>
        </w:rPr>
        <w:t>Booking</w:t>
      </w:r>
      <w:r w:rsidRPr="003E4D6C">
        <w:rPr>
          <w:rFonts w:ascii="Calibri" w:hAnsi="Calibri"/>
          <w:spacing w:val="1"/>
          <w:sz w:val="20"/>
        </w:rPr>
        <w:t xml:space="preserve"> </w:t>
      </w:r>
      <w:r w:rsidRPr="003E4D6C">
        <w:rPr>
          <w:rFonts w:ascii="Calibri" w:hAnsi="Calibri"/>
          <w:sz w:val="20"/>
        </w:rPr>
        <w:t>Fee</w:t>
      </w:r>
      <w:r w:rsidRPr="003E4D6C">
        <w:rPr>
          <w:rFonts w:ascii="Calibri" w:hAnsi="Calibri"/>
          <w:spacing w:val="-1"/>
          <w:sz w:val="20"/>
        </w:rPr>
        <w:t xml:space="preserve"> </w:t>
      </w:r>
      <w:r w:rsidRPr="003E4D6C">
        <w:rPr>
          <w:rFonts w:ascii="Calibri" w:hAnsi="Calibri"/>
          <w:sz w:val="20"/>
        </w:rPr>
        <w:t>has been pai</w:t>
      </w:r>
      <w:r w:rsidRPr="003E4D6C">
        <w:rPr>
          <w:rFonts w:ascii="Calibri" w:hAnsi="Calibri"/>
          <w:spacing w:val="-1"/>
          <w:sz w:val="20"/>
        </w:rPr>
        <w:t>d</w:t>
      </w:r>
      <w:r w:rsidRPr="003E4D6C">
        <w:rPr>
          <w:rFonts w:ascii="Calibri" w:hAnsi="Calibri"/>
          <w:sz w:val="20"/>
        </w:rPr>
        <w:t>, GrainCorp</w:t>
      </w:r>
      <w:r w:rsidRPr="003E4D6C">
        <w:rPr>
          <w:rFonts w:ascii="Calibri" w:hAnsi="Calibri"/>
          <w:spacing w:val="1"/>
          <w:sz w:val="20"/>
        </w:rPr>
        <w:t xml:space="preserve"> </w:t>
      </w:r>
      <w:r w:rsidRPr="003E4D6C">
        <w:rPr>
          <w:rFonts w:ascii="Calibri" w:hAnsi="Calibri"/>
          <w:sz w:val="20"/>
        </w:rPr>
        <w:t>will rebate to</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 xml:space="preserve">customer an </w:t>
      </w:r>
      <w:r w:rsidRPr="003E4D6C">
        <w:rPr>
          <w:rFonts w:ascii="Calibri" w:hAnsi="Calibri"/>
          <w:spacing w:val="-1"/>
          <w:sz w:val="20"/>
        </w:rPr>
        <w:t>a</w:t>
      </w:r>
      <w:r w:rsidRPr="003E4D6C">
        <w:rPr>
          <w:rFonts w:ascii="Calibri" w:hAnsi="Calibri"/>
          <w:sz w:val="20"/>
        </w:rPr>
        <w:t>mount at the</w:t>
      </w:r>
      <w:r w:rsidRPr="003E4D6C">
        <w:rPr>
          <w:rFonts w:ascii="Calibri" w:hAnsi="Calibri"/>
          <w:spacing w:val="-1"/>
          <w:sz w:val="20"/>
        </w:rPr>
        <w:t xml:space="preserve"> </w:t>
      </w:r>
      <w:r w:rsidRPr="003E4D6C">
        <w:rPr>
          <w:rFonts w:ascii="Calibri" w:hAnsi="Calibri"/>
          <w:sz w:val="20"/>
        </w:rPr>
        <w:t>relevant</w:t>
      </w:r>
      <w:r w:rsidRPr="003E4D6C">
        <w:rPr>
          <w:rFonts w:ascii="Calibri" w:hAnsi="Calibri"/>
          <w:spacing w:val="-1"/>
          <w:sz w:val="20"/>
        </w:rPr>
        <w:t xml:space="preserve"> </w:t>
      </w:r>
      <w:r w:rsidRPr="003E4D6C">
        <w:rPr>
          <w:rFonts w:ascii="Calibri" w:hAnsi="Calibri"/>
          <w:sz w:val="20"/>
        </w:rPr>
        <w:t xml:space="preserve">Booking Fee </w:t>
      </w:r>
      <w:r w:rsidRPr="003E4D6C">
        <w:rPr>
          <w:rFonts w:ascii="Calibri" w:hAnsi="Calibri"/>
          <w:spacing w:val="-1"/>
          <w:sz w:val="20"/>
        </w:rPr>
        <w:t>r</w:t>
      </w:r>
      <w:r w:rsidRPr="003E4D6C">
        <w:rPr>
          <w:rFonts w:ascii="Calibri" w:hAnsi="Calibri"/>
          <w:sz w:val="20"/>
        </w:rPr>
        <w:t>ate e</w:t>
      </w:r>
      <w:r w:rsidRPr="003E4D6C">
        <w:rPr>
          <w:rFonts w:ascii="Calibri" w:hAnsi="Calibri"/>
          <w:spacing w:val="-1"/>
          <w:sz w:val="20"/>
        </w:rPr>
        <w:t>q</w:t>
      </w:r>
      <w:r w:rsidRPr="003E4D6C">
        <w:rPr>
          <w:rFonts w:ascii="Calibri" w:hAnsi="Calibri"/>
          <w:sz w:val="20"/>
        </w:rPr>
        <w:t>uivalent</w:t>
      </w:r>
      <w:r w:rsidRPr="003E4D6C">
        <w:rPr>
          <w:rFonts w:ascii="Calibri" w:hAnsi="Calibri"/>
          <w:spacing w:val="-1"/>
          <w:sz w:val="20"/>
        </w:rPr>
        <w:t xml:space="preserve"> </w:t>
      </w:r>
      <w:r w:rsidRPr="003E4D6C">
        <w:rPr>
          <w:rFonts w:ascii="Calibri" w:hAnsi="Calibri"/>
          <w:sz w:val="20"/>
        </w:rPr>
        <w:t>to the</w:t>
      </w:r>
      <w:r w:rsidRPr="003E4D6C">
        <w:rPr>
          <w:rFonts w:ascii="Calibri" w:hAnsi="Calibri"/>
          <w:spacing w:val="-1"/>
          <w:sz w:val="20"/>
        </w:rPr>
        <w:t xml:space="preserve"> </w:t>
      </w:r>
      <w:r w:rsidRPr="003E4D6C">
        <w:rPr>
          <w:rFonts w:ascii="Calibri" w:hAnsi="Calibri"/>
          <w:sz w:val="20"/>
        </w:rPr>
        <w:t>differ</w:t>
      </w:r>
      <w:r w:rsidRPr="003E4D6C">
        <w:rPr>
          <w:rFonts w:ascii="Calibri" w:hAnsi="Calibri"/>
          <w:spacing w:val="-1"/>
          <w:sz w:val="20"/>
        </w:rPr>
        <w:t>e</w:t>
      </w:r>
      <w:r w:rsidRPr="003E4D6C">
        <w:rPr>
          <w:rFonts w:ascii="Calibri" w:hAnsi="Calibri"/>
          <w:sz w:val="20"/>
        </w:rPr>
        <w:t>nce b</w:t>
      </w:r>
      <w:r w:rsidRPr="003E4D6C">
        <w:rPr>
          <w:rFonts w:ascii="Calibri" w:hAnsi="Calibri"/>
          <w:spacing w:val="-1"/>
          <w:sz w:val="20"/>
        </w:rPr>
        <w:t>e</w:t>
      </w:r>
      <w:r w:rsidRPr="003E4D6C">
        <w:rPr>
          <w:rFonts w:ascii="Calibri" w:hAnsi="Calibri"/>
          <w:sz w:val="20"/>
        </w:rPr>
        <w:t>tween</w:t>
      </w:r>
      <w:r w:rsidRPr="003E4D6C">
        <w:rPr>
          <w:rFonts w:ascii="Calibri" w:hAnsi="Calibri"/>
          <w:spacing w:val="-1"/>
          <w:sz w:val="20"/>
        </w:rPr>
        <w:t xml:space="preserve"> </w:t>
      </w:r>
      <w:r w:rsidRPr="003E4D6C">
        <w:rPr>
          <w:rFonts w:ascii="Calibri" w:hAnsi="Calibri"/>
          <w:sz w:val="20"/>
        </w:rPr>
        <w:t>the book</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o</w:t>
      </w:r>
      <w:r w:rsidRPr="003E4D6C">
        <w:rPr>
          <w:rFonts w:ascii="Calibri" w:hAnsi="Calibri"/>
          <w:sz w:val="20"/>
        </w:rPr>
        <w:t xml:space="preserve">nnage </w:t>
      </w:r>
      <w:r w:rsidRPr="003E4D6C">
        <w:rPr>
          <w:rFonts w:ascii="Calibri" w:hAnsi="Calibri"/>
          <w:spacing w:val="-1"/>
          <w:sz w:val="20"/>
        </w:rPr>
        <w:t>a</w:t>
      </w:r>
      <w:r w:rsidRPr="003E4D6C">
        <w:rPr>
          <w:rFonts w:ascii="Calibri" w:hAnsi="Calibri"/>
          <w:sz w:val="20"/>
        </w:rPr>
        <w:t>nd the</w:t>
      </w:r>
      <w:r w:rsidRPr="003E4D6C">
        <w:rPr>
          <w:rFonts w:ascii="Calibri" w:hAnsi="Calibri"/>
          <w:spacing w:val="-1"/>
          <w:sz w:val="20"/>
        </w:rPr>
        <w:t xml:space="preserve"> </w:t>
      </w:r>
      <w:r w:rsidRPr="003E4D6C">
        <w:rPr>
          <w:rFonts w:ascii="Calibri" w:hAnsi="Calibri"/>
          <w:sz w:val="20"/>
        </w:rPr>
        <w:t>actual tonn</w:t>
      </w:r>
      <w:r w:rsidRPr="003E4D6C">
        <w:rPr>
          <w:rFonts w:ascii="Calibri" w:hAnsi="Calibri"/>
          <w:spacing w:val="-1"/>
          <w:sz w:val="20"/>
        </w:rPr>
        <w:t>a</w:t>
      </w:r>
      <w:r w:rsidRPr="003E4D6C">
        <w:rPr>
          <w:rFonts w:ascii="Calibri" w:hAnsi="Calibri"/>
          <w:sz w:val="20"/>
        </w:rPr>
        <w:t xml:space="preserve">ge elevated, up to </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mount</w:t>
      </w:r>
      <w:r w:rsidRPr="003E4D6C">
        <w:rPr>
          <w:rFonts w:ascii="Calibri" w:hAnsi="Calibri"/>
          <w:spacing w:val="-1"/>
          <w:sz w:val="20"/>
        </w:rPr>
        <w:t xml:space="preserve"> </w:t>
      </w:r>
      <w:r w:rsidRPr="003E4D6C">
        <w:rPr>
          <w:rFonts w:ascii="Calibri" w:hAnsi="Calibri"/>
          <w:sz w:val="20"/>
        </w:rPr>
        <w:t>not e</w:t>
      </w:r>
      <w:r w:rsidRPr="003E4D6C">
        <w:rPr>
          <w:rFonts w:ascii="Calibri" w:hAnsi="Calibri"/>
          <w:spacing w:val="-2"/>
          <w:sz w:val="20"/>
        </w:rPr>
        <w:t>x</w:t>
      </w:r>
      <w:r w:rsidRPr="003E4D6C">
        <w:rPr>
          <w:rFonts w:ascii="Calibri" w:hAnsi="Calibri"/>
          <w:sz w:val="20"/>
        </w:rPr>
        <w:t xml:space="preserve">ceeding </w:t>
      </w:r>
      <w:r w:rsidRPr="003E4D6C">
        <w:rPr>
          <w:rFonts w:ascii="Calibri" w:hAnsi="Calibri"/>
          <w:spacing w:val="-1"/>
          <w:sz w:val="20"/>
        </w:rPr>
        <w:t>1</w:t>
      </w:r>
      <w:r w:rsidRPr="003E4D6C">
        <w:rPr>
          <w:rFonts w:ascii="Calibri" w:hAnsi="Calibri"/>
          <w:sz w:val="20"/>
        </w:rPr>
        <w:t>0% of</w:t>
      </w:r>
      <w:r w:rsidRPr="003E4D6C">
        <w:rPr>
          <w:rFonts w:ascii="Calibri" w:hAnsi="Calibri"/>
          <w:spacing w:val="-1"/>
          <w:sz w:val="20"/>
        </w:rPr>
        <w:t xml:space="preserve"> </w:t>
      </w:r>
      <w:r w:rsidRPr="003E4D6C">
        <w:rPr>
          <w:rFonts w:ascii="Calibri" w:hAnsi="Calibri"/>
          <w:sz w:val="20"/>
        </w:rPr>
        <w:t>the orig</w:t>
      </w:r>
      <w:r w:rsidRPr="003E4D6C">
        <w:rPr>
          <w:rFonts w:ascii="Calibri" w:hAnsi="Calibri"/>
          <w:spacing w:val="-2"/>
          <w:sz w:val="20"/>
        </w:rPr>
        <w:t>i</w:t>
      </w:r>
      <w:r w:rsidRPr="003E4D6C">
        <w:rPr>
          <w:rFonts w:ascii="Calibri" w:hAnsi="Calibri"/>
          <w:sz w:val="20"/>
        </w:rPr>
        <w:t>nal B</w:t>
      </w:r>
      <w:r w:rsidRPr="003E4D6C">
        <w:rPr>
          <w:rFonts w:ascii="Calibri" w:hAnsi="Calibri"/>
          <w:spacing w:val="-1"/>
          <w:sz w:val="20"/>
        </w:rPr>
        <w:t>o</w:t>
      </w:r>
      <w:r w:rsidRPr="003E4D6C">
        <w:rPr>
          <w:rFonts w:ascii="Calibri" w:hAnsi="Calibri"/>
          <w:sz w:val="20"/>
        </w:rPr>
        <w:t>oking Fee am</w:t>
      </w:r>
      <w:r w:rsidRPr="003E4D6C">
        <w:rPr>
          <w:rFonts w:ascii="Calibri" w:hAnsi="Calibri"/>
          <w:spacing w:val="-1"/>
          <w:sz w:val="20"/>
        </w:rPr>
        <w:t>o</w:t>
      </w:r>
      <w:r w:rsidRPr="003E4D6C">
        <w:rPr>
          <w:rFonts w:ascii="Calibri" w:hAnsi="Calibri"/>
          <w:sz w:val="20"/>
        </w:rPr>
        <w:t>unt.</w:t>
      </w:r>
      <w:bookmarkEnd w:id="762"/>
    </w:p>
    <w:p w:rsidR="00893535" w:rsidRPr="003E4D6C" w:rsidRDefault="00893535">
      <w:pPr>
        <w:pStyle w:val="Level2"/>
        <w:rPr>
          <w:rFonts w:ascii="Calibri" w:hAnsi="Calibri"/>
          <w:sz w:val="20"/>
        </w:rPr>
      </w:pPr>
      <w:bookmarkStart w:id="763" w:name="_Ref327997922"/>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mer executes</w:t>
      </w:r>
      <w:r w:rsidRPr="003E4D6C">
        <w:rPr>
          <w:rFonts w:ascii="Calibri" w:hAnsi="Calibri"/>
          <w:spacing w:val="-1"/>
          <w:sz w:val="20"/>
        </w:rPr>
        <w:t xml:space="preserve"> </w:t>
      </w:r>
      <w:r w:rsidRPr="003E4D6C">
        <w:rPr>
          <w:rFonts w:ascii="Calibri" w:hAnsi="Calibri"/>
          <w:sz w:val="20"/>
        </w:rPr>
        <w:t>Booked Elevat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pacing w:val="-1"/>
          <w:sz w:val="20"/>
        </w:rPr>
        <w:t>an</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total</w:t>
      </w:r>
      <w:r w:rsidRPr="003E4D6C">
        <w:rPr>
          <w:rFonts w:ascii="Calibri" w:hAnsi="Calibri"/>
          <w:spacing w:val="-1"/>
          <w:sz w:val="20"/>
        </w:rPr>
        <w:t xml:space="preserve"> </w:t>
      </w:r>
      <w:r w:rsidRPr="003E4D6C">
        <w:rPr>
          <w:rFonts w:ascii="Calibri" w:hAnsi="Calibri"/>
          <w:sz w:val="20"/>
        </w:rPr>
        <w:t>tonnage</w:t>
      </w:r>
      <w:r w:rsidRPr="003E4D6C">
        <w:rPr>
          <w:rFonts w:ascii="Calibri" w:hAnsi="Calibri"/>
          <w:spacing w:val="-1"/>
          <w:sz w:val="20"/>
        </w:rPr>
        <w:t xml:space="preserve"> </w:t>
      </w:r>
      <w:r w:rsidRPr="003E4D6C">
        <w:rPr>
          <w:rFonts w:ascii="Calibri" w:hAnsi="Calibri"/>
          <w:sz w:val="20"/>
        </w:rPr>
        <w:t>elevated</w:t>
      </w:r>
      <w:r w:rsidRPr="003E4D6C">
        <w:rPr>
          <w:rFonts w:ascii="Calibri" w:hAnsi="Calibri"/>
          <w:spacing w:val="-1"/>
          <w:sz w:val="20"/>
        </w:rPr>
        <w:t xml:space="preserve"> </w:t>
      </w:r>
      <w:r w:rsidRPr="003E4D6C">
        <w:rPr>
          <w:rFonts w:ascii="Calibri" w:hAnsi="Calibri"/>
          <w:sz w:val="20"/>
        </w:rPr>
        <w:t xml:space="preserve">is </w:t>
      </w:r>
      <w:r w:rsidRPr="003E4D6C">
        <w:rPr>
          <w:rFonts w:ascii="Calibri" w:hAnsi="Calibri"/>
          <w:b/>
          <w:bCs/>
          <w:sz w:val="20"/>
        </w:rPr>
        <w:t>more</w:t>
      </w:r>
      <w:r w:rsidRPr="003E4D6C">
        <w:rPr>
          <w:rFonts w:ascii="Calibri" w:hAnsi="Calibri"/>
          <w:b/>
          <w:bCs/>
          <w:spacing w:val="1"/>
          <w:sz w:val="20"/>
        </w:rPr>
        <w:t xml:space="preserve"> </w:t>
      </w:r>
      <w:r w:rsidRPr="003E4D6C">
        <w:rPr>
          <w:rFonts w:ascii="Calibri" w:hAnsi="Calibri"/>
          <w:spacing w:val="-1"/>
          <w:sz w:val="20"/>
        </w:rPr>
        <w:t>t</w:t>
      </w:r>
      <w:r w:rsidRPr="003E4D6C">
        <w:rPr>
          <w:rFonts w:ascii="Calibri" w:hAnsi="Calibri"/>
          <w:sz w:val="20"/>
        </w:rPr>
        <w:t xml:space="preserve">han </w:t>
      </w:r>
      <w:r w:rsidRPr="003E4D6C">
        <w:rPr>
          <w:rFonts w:ascii="Calibri" w:hAnsi="Calibri"/>
          <w:spacing w:val="-1"/>
          <w:sz w:val="20"/>
        </w:rPr>
        <w:t>t</w:t>
      </w:r>
      <w:r w:rsidRPr="003E4D6C">
        <w:rPr>
          <w:rFonts w:ascii="Calibri" w:hAnsi="Calibri"/>
          <w:sz w:val="20"/>
        </w:rPr>
        <w:t>he booked tonn</w:t>
      </w:r>
      <w:r w:rsidRPr="003E4D6C">
        <w:rPr>
          <w:rFonts w:ascii="Calibri" w:hAnsi="Calibri"/>
          <w:spacing w:val="-1"/>
          <w:sz w:val="20"/>
        </w:rPr>
        <w:t>a</w:t>
      </w:r>
      <w:r w:rsidRPr="003E4D6C">
        <w:rPr>
          <w:rFonts w:ascii="Calibri" w:hAnsi="Calibri"/>
          <w:spacing w:val="1"/>
          <w:sz w:val="20"/>
        </w:rPr>
        <w:t>g</w:t>
      </w:r>
      <w:r w:rsidRPr="003E4D6C">
        <w:rPr>
          <w:rFonts w:ascii="Calibri" w:hAnsi="Calibri"/>
          <w:sz w:val="20"/>
        </w:rPr>
        <w:t xml:space="preserve">e for </w:t>
      </w:r>
      <w:r w:rsidRPr="003E4D6C">
        <w:rPr>
          <w:rFonts w:ascii="Calibri" w:hAnsi="Calibri"/>
          <w:spacing w:val="-2"/>
          <w:sz w:val="20"/>
        </w:rPr>
        <w:t>w</w:t>
      </w:r>
      <w:r w:rsidRPr="003E4D6C">
        <w:rPr>
          <w:rFonts w:ascii="Calibri" w:hAnsi="Calibri"/>
          <w:sz w:val="20"/>
        </w:rPr>
        <w:t>hich a</w:t>
      </w:r>
      <w:r w:rsidRPr="003E4D6C">
        <w:rPr>
          <w:rFonts w:ascii="Calibri" w:hAnsi="Calibri"/>
          <w:spacing w:val="-1"/>
          <w:sz w:val="20"/>
        </w:rPr>
        <w:t xml:space="preserve"> </w:t>
      </w:r>
      <w:r w:rsidRPr="003E4D6C">
        <w:rPr>
          <w:rFonts w:ascii="Calibri" w:hAnsi="Calibri"/>
          <w:sz w:val="20"/>
        </w:rPr>
        <w:t>Booking</w:t>
      </w:r>
      <w:r w:rsidRPr="003E4D6C">
        <w:rPr>
          <w:rFonts w:ascii="Calibri" w:hAnsi="Calibri"/>
          <w:spacing w:val="1"/>
          <w:sz w:val="20"/>
        </w:rPr>
        <w:t xml:space="preserve"> </w:t>
      </w:r>
      <w:r w:rsidRPr="003E4D6C">
        <w:rPr>
          <w:rFonts w:ascii="Calibri" w:hAnsi="Calibri"/>
          <w:sz w:val="20"/>
        </w:rPr>
        <w:t>Fee</w:t>
      </w:r>
      <w:r w:rsidRPr="003E4D6C">
        <w:rPr>
          <w:rFonts w:ascii="Calibri" w:hAnsi="Calibri"/>
          <w:spacing w:val="-1"/>
          <w:sz w:val="20"/>
        </w:rPr>
        <w:t xml:space="preserve"> </w:t>
      </w:r>
      <w:r w:rsidRPr="003E4D6C">
        <w:rPr>
          <w:rFonts w:ascii="Calibri" w:hAnsi="Calibri"/>
          <w:sz w:val="20"/>
        </w:rPr>
        <w:t>has been pai</w:t>
      </w:r>
      <w:r w:rsidRPr="003E4D6C">
        <w:rPr>
          <w:rFonts w:ascii="Calibri" w:hAnsi="Calibri"/>
          <w:spacing w:val="-1"/>
          <w:sz w:val="20"/>
        </w:rPr>
        <w:t>d</w:t>
      </w:r>
      <w:r w:rsidRPr="003E4D6C">
        <w:rPr>
          <w:rFonts w:ascii="Calibri" w:hAnsi="Calibri"/>
          <w:sz w:val="20"/>
        </w:rPr>
        <w:t>, GrainCorp</w:t>
      </w:r>
      <w:r w:rsidRPr="003E4D6C">
        <w:rPr>
          <w:rFonts w:ascii="Calibri" w:hAnsi="Calibri"/>
          <w:spacing w:val="1"/>
          <w:sz w:val="20"/>
        </w:rPr>
        <w:t xml:space="preserve"> </w:t>
      </w:r>
      <w:r w:rsidRPr="003E4D6C">
        <w:rPr>
          <w:rFonts w:ascii="Calibri" w:hAnsi="Calibri"/>
          <w:sz w:val="20"/>
        </w:rPr>
        <w:t>will invoice the</w:t>
      </w:r>
      <w:r w:rsidRPr="003E4D6C">
        <w:rPr>
          <w:rFonts w:ascii="Calibri" w:hAnsi="Calibri"/>
          <w:spacing w:val="-1"/>
          <w:sz w:val="20"/>
        </w:rPr>
        <w:t xml:space="preserve"> </w:t>
      </w:r>
      <w:r w:rsidRPr="003E4D6C">
        <w:rPr>
          <w:rFonts w:ascii="Calibri" w:hAnsi="Calibri"/>
          <w:sz w:val="20"/>
        </w:rPr>
        <w:t>customer an am</w:t>
      </w:r>
      <w:r w:rsidRPr="003E4D6C">
        <w:rPr>
          <w:rFonts w:ascii="Calibri" w:hAnsi="Calibri"/>
          <w:spacing w:val="-1"/>
          <w:sz w:val="20"/>
        </w:rPr>
        <w:t>o</w:t>
      </w:r>
      <w:r w:rsidRPr="003E4D6C">
        <w:rPr>
          <w:rFonts w:ascii="Calibri" w:hAnsi="Calibri"/>
          <w:sz w:val="20"/>
        </w:rPr>
        <w:t>unt</w:t>
      </w:r>
      <w:r w:rsidRPr="003E4D6C">
        <w:rPr>
          <w:rFonts w:ascii="Calibri" w:hAnsi="Calibri"/>
          <w:spacing w:val="-1"/>
          <w:sz w:val="20"/>
        </w:rPr>
        <w:t xml:space="preserve"> </w:t>
      </w:r>
      <w:r w:rsidRPr="003E4D6C">
        <w:rPr>
          <w:rFonts w:ascii="Calibri" w:hAnsi="Calibri"/>
          <w:sz w:val="20"/>
        </w:rPr>
        <w:t>at the relevant</w:t>
      </w:r>
      <w:r w:rsidRPr="003E4D6C">
        <w:rPr>
          <w:rFonts w:ascii="Calibri" w:hAnsi="Calibri"/>
          <w:spacing w:val="-1"/>
          <w:sz w:val="20"/>
        </w:rPr>
        <w:t xml:space="preserve"> </w:t>
      </w:r>
      <w:r w:rsidRPr="003E4D6C">
        <w:rPr>
          <w:rFonts w:ascii="Calibri" w:hAnsi="Calibri"/>
          <w:sz w:val="20"/>
        </w:rPr>
        <w:t xml:space="preserve">Booking Fee </w:t>
      </w:r>
      <w:r w:rsidRPr="003E4D6C">
        <w:rPr>
          <w:rFonts w:ascii="Calibri" w:hAnsi="Calibri"/>
          <w:spacing w:val="-1"/>
          <w:sz w:val="20"/>
        </w:rPr>
        <w:t>rat</w:t>
      </w:r>
      <w:r w:rsidRPr="003E4D6C">
        <w:rPr>
          <w:rFonts w:ascii="Calibri" w:hAnsi="Calibri"/>
          <w:sz w:val="20"/>
        </w:rPr>
        <w:t>e equivalent</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difference</w:t>
      </w:r>
      <w:r w:rsidRPr="003E4D6C">
        <w:rPr>
          <w:rFonts w:ascii="Calibri" w:hAnsi="Calibri"/>
          <w:spacing w:val="-1"/>
          <w:sz w:val="20"/>
        </w:rPr>
        <w:t xml:space="preserve"> </w:t>
      </w:r>
      <w:r w:rsidRPr="003E4D6C">
        <w:rPr>
          <w:rFonts w:ascii="Calibri" w:hAnsi="Calibri"/>
          <w:sz w:val="20"/>
        </w:rPr>
        <w:t>between</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a</w:t>
      </w:r>
      <w:r w:rsidRPr="003E4D6C">
        <w:rPr>
          <w:rFonts w:ascii="Calibri" w:hAnsi="Calibri"/>
          <w:sz w:val="20"/>
        </w:rPr>
        <w:t>ctual</w:t>
      </w:r>
      <w:r w:rsidRPr="003E4D6C">
        <w:rPr>
          <w:rFonts w:ascii="Calibri" w:hAnsi="Calibri"/>
          <w:spacing w:val="-1"/>
          <w:sz w:val="20"/>
        </w:rPr>
        <w:t xml:space="preserve"> </w:t>
      </w:r>
      <w:r w:rsidRPr="003E4D6C">
        <w:rPr>
          <w:rFonts w:ascii="Calibri" w:hAnsi="Calibri"/>
          <w:sz w:val="20"/>
        </w:rPr>
        <w:t>tonnage</w:t>
      </w:r>
      <w:r w:rsidRPr="003E4D6C">
        <w:rPr>
          <w:rFonts w:ascii="Calibri" w:hAnsi="Calibri"/>
          <w:spacing w:val="-2"/>
          <w:sz w:val="20"/>
        </w:rPr>
        <w:t xml:space="preserve"> </w:t>
      </w:r>
      <w:r w:rsidRPr="003E4D6C">
        <w:rPr>
          <w:rFonts w:ascii="Calibri" w:hAnsi="Calibri"/>
          <w:sz w:val="20"/>
        </w:rPr>
        <w:t>elevated</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original Bo</w:t>
      </w:r>
      <w:r w:rsidRPr="003E4D6C">
        <w:rPr>
          <w:rFonts w:ascii="Calibri" w:hAnsi="Calibri"/>
          <w:spacing w:val="-1"/>
          <w:sz w:val="20"/>
        </w:rPr>
        <w:t>o</w:t>
      </w:r>
      <w:r w:rsidRPr="003E4D6C">
        <w:rPr>
          <w:rFonts w:ascii="Calibri" w:hAnsi="Calibri"/>
          <w:sz w:val="20"/>
        </w:rPr>
        <w:t>ki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Fee.</w:t>
      </w:r>
      <w:bookmarkEnd w:id="763"/>
    </w:p>
    <w:p w:rsidR="00893535" w:rsidRPr="003E4D6C" w:rsidRDefault="00893535">
      <w:pPr>
        <w:pStyle w:val="Level1"/>
        <w:rPr>
          <w:rFonts w:ascii="Calibri" w:hAnsi="Calibri"/>
          <w:sz w:val="20"/>
        </w:rPr>
      </w:pPr>
      <w:bookmarkStart w:id="764" w:name="_Toc349978918"/>
      <w:bookmarkStart w:id="765" w:name="_Toc330321926"/>
      <w:bookmarkStart w:id="766" w:name="_Toc369415331"/>
      <w:bookmarkStart w:id="767" w:name="_Toc349978973"/>
      <w:r w:rsidRPr="003E4D6C">
        <w:rPr>
          <w:rFonts w:ascii="Calibri" w:hAnsi="Calibri"/>
          <w:sz w:val="20"/>
        </w:rPr>
        <w:t>Execution of</w:t>
      </w:r>
      <w:r w:rsidRPr="003E4D6C">
        <w:rPr>
          <w:rFonts w:ascii="Calibri" w:hAnsi="Calibri"/>
          <w:spacing w:val="-1"/>
          <w:sz w:val="20"/>
        </w:rPr>
        <w:t xml:space="preserve"> </w:t>
      </w:r>
      <w:r w:rsidRPr="003E4D6C">
        <w:rPr>
          <w:rFonts w:ascii="Calibri" w:hAnsi="Calibri"/>
          <w:sz w:val="20"/>
        </w:rPr>
        <w:t>Booked Elevation</w:t>
      </w:r>
      <w:r w:rsidRPr="003E4D6C">
        <w:rPr>
          <w:rFonts w:ascii="Calibri" w:hAnsi="Calibri"/>
          <w:spacing w:val="1"/>
          <w:sz w:val="20"/>
        </w:rPr>
        <w:t xml:space="preserve"> </w:t>
      </w:r>
      <w:r w:rsidRPr="003E4D6C">
        <w:rPr>
          <w:rFonts w:ascii="Calibri" w:hAnsi="Calibri"/>
          <w:sz w:val="20"/>
        </w:rPr>
        <w:t>Capacity</w:t>
      </w:r>
      <w:bookmarkEnd w:id="764"/>
      <w:bookmarkEnd w:id="765"/>
      <w:bookmarkEnd w:id="766"/>
      <w:bookmarkEnd w:id="767"/>
    </w:p>
    <w:p w:rsidR="00893535" w:rsidRPr="003E4D6C" w:rsidRDefault="00893535">
      <w:pPr>
        <w:pStyle w:val="Level2"/>
        <w:rPr>
          <w:rFonts w:ascii="Calibri" w:hAnsi="Calibri"/>
          <w:sz w:val="20"/>
        </w:rPr>
      </w:pPr>
      <w:r w:rsidRPr="003E4D6C">
        <w:rPr>
          <w:rFonts w:ascii="Calibri" w:hAnsi="Calibri"/>
          <w:sz w:val="20"/>
        </w:rPr>
        <w:t>Booked Elevat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will not</w:t>
      </w:r>
      <w:r w:rsidRPr="003E4D6C">
        <w:rPr>
          <w:rFonts w:ascii="Calibri" w:hAnsi="Calibri"/>
          <w:spacing w:val="-1"/>
          <w:sz w:val="20"/>
        </w:rPr>
        <w:t xml:space="preserve"> </w:t>
      </w:r>
      <w:r w:rsidRPr="003E4D6C">
        <w:rPr>
          <w:rFonts w:ascii="Calibri" w:hAnsi="Calibri"/>
          <w:sz w:val="20"/>
        </w:rPr>
        <w:t>be executed</w:t>
      </w:r>
      <w:r w:rsidRPr="003E4D6C">
        <w:rPr>
          <w:rFonts w:ascii="Calibri" w:hAnsi="Calibri"/>
          <w:spacing w:val="1"/>
          <w:sz w:val="20"/>
        </w:rPr>
        <w:t xml:space="preserve"> </w:t>
      </w:r>
      <w:r w:rsidRPr="003E4D6C">
        <w:rPr>
          <w:rFonts w:ascii="Calibri" w:hAnsi="Calibri"/>
          <w:sz w:val="20"/>
        </w:rPr>
        <w:t xml:space="preserve">prior </w:t>
      </w:r>
      <w:r w:rsidRPr="003E4D6C">
        <w:rPr>
          <w:rFonts w:ascii="Calibri" w:hAnsi="Calibri"/>
          <w:spacing w:val="-1"/>
          <w:sz w:val="20"/>
        </w:rPr>
        <w:t>t</w:t>
      </w:r>
      <w:r w:rsidRPr="003E4D6C">
        <w:rPr>
          <w:rFonts w:ascii="Calibri" w:hAnsi="Calibri"/>
          <w:sz w:val="20"/>
        </w:rPr>
        <w:t>o the</w:t>
      </w:r>
      <w:r w:rsidRPr="003E4D6C">
        <w:rPr>
          <w:rFonts w:ascii="Calibri" w:hAnsi="Calibri"/>
          <w:spacing w:val="-1"/>
          <w:sz w:val="20"/>
        </w:rPr>
        <w:t xml:space="preserve"> </w:t>
      </w:r>
      <w:r w:rsidRPr="003E4D6C">
        <w:rPr>
          <w:rFonts w:ascii="Calibri" w:hAnsi="Calibri"/>
          <w:sz w:val="20"/>
        </w:rPr>
        <w:t>first day of a</w:t>
      </w:r>
      <w:r w:rsidRPr="003E4D6C">
        <w:rPr>
          <w:rFonts w:ascii="Calibri" w:hAnsi="Calibri"/>
          <w:spacing w:val="-1"/>
          <w:sz w:val="20"/>
        </w:rPr>
        <w:t xml:space="preserve"> C</w:t>
      </w:r>
      <w:r w:rsidRPr="003E4D6C">
        <w:rPr>
          <w:rFonts w:ascii="Calibri" w:hAnsi="Calibri"/>
          <w:sz w:val="20"/>
        </w:rPr>
        <w:t>onf</w:t>
      </w:r>
      <w:r w:rsidRPr="003E4D6C">
        <w:rPr>
          <w:rFonts w:ascii="Calibri" w:hAnsi="Calibri"/>
          <w:spacing w:val="-1"/>
          <w:sz w:val="20"/>
        </w:rPr>
        <w:t>irm</w:t>
      </w:r>
      <w:r w:rsidRPr="003E4D6C">
        <w:rPr>
          <w:rFonts w:ascii="Calibri" w:hAnsi="Calibri"/>
          <w:sz w:val="20"/>
        </w:rPr>
        <w:t>ed Elevation</w:t>
      </w:r>
      <w:r w:rsidRPr="003E4D6C">
        <w:rPr>
          <w:rFonts w:ascii="Calibri" w:hAnsi="Calibri"/>
          <w:spacing w:val="1"/>
          <w:sz w:val="20"/>
        </w:rPr>
        <w:t xml:space="preserve"> </w:t>
      </w:r>
      <w:r w:rsidRPr="003E4D6C">
        <w:rPr>
          <w:rFonts w:ascii="Calibri" w:hAnsi="Calibri"/>
          <w:sz w:val="20"/>
        </w:rPr>
        <w:t xml:space="preserve">Period, and (subject to clause </w:t>
      </w:r>
      <w:r w:rsidR="008C5AEA">
        <w:fldChar w:fldCharType="begin"/>
      </w:r>
      <w:r w:rsidR="008C5AEA">
        <w:instrText xml:space="preserve"> REF _Ref327997847 \r \h  \* MERGEFORMAT </w:instrText>
      </w:r>
      <w:r w:rsidR="008C5AEA">
        <w:fldChar w:fldCharType="separate"/>
      </w:r>
      <w:ins w:id="768" w:author="Author">
        <w:r w:rsidR="00052EE8" w:rsidRPr="008C5AEA">
          <w:rPr>
            <w:rFonts w:ascii="Calibri" w:hAnsi="Calibri"/>
            <w:sz w:val="20"/>
            <w:rPrChange w:id="769" w:author="Author">
              <w:rPr/>
            </w:rPrChange>
          </w:rPr>
          <w:t>19</w:t>
        </w:r>
      </w:ins>
      <w:del w:id="770" w:author="Author">
        <w:r w:rsidR="00592CE3" w:rsidRPr="00592CE3" w:rsidDel="00743C74">
          <w:rPr>
            <w:rFonts w:ascii="Calibri" w:hAnsi="Calibri"/>
            <w:sz w:val="20"/>
          </w:rPr>
          <w:delText>23</w:delText>
        </w:r>
      </w:del>
      <w:ins w:id="771" w:author="Author">
        <w:del w:id="772" w:author="Author">
          <w:r w:rsidR="005C36C2" w:rsidRPr="005C36C2" w:rsidDel="00743C74">
            <w:rPr>
              <w:rFonts w:ascii="Calibri" w:hAnsi="Calibri"/>
              <w:sz w:val="20"/>
            </w:rPr>
            <w:delText>19</w:delText>
          </w:r>
        </w:del>
      </w:ins>
      <w:r w:rsidR="008C5AEA">
        <w:fldChar w:fldCharType="end"/>
      </w:r>
      <w:r w:rsidRPr="003E4D6C">
        <w:rPr>
          <w:rFonts w:ascii="Calibri" w:hAnsi="Calibri"/>
          <w:sz w:val="20"/>
        </w:rPr>
        <w:t>) must</w:t>
      </w:r>
      <w:r w:rsidRPr="003E4D6C">
        <w:rPr>
          <w:rFonts w:ascii="Calibri" w:hAnsi="Calibri"/>
          <w:spacing w:val="1"/>
          <w:sz w:val="20"/>
        </w:rPr>
        <w:t xml:space="preserve"> </w:t>
      </w:r>
      <w:r w:rsidRPr="003E4D6C">
        <w:rPr>
          <w:rFonts w:ascii="Calibri" w:hAnsi="Calibri"/>
          <w:sz w:val="20"/>
        </w:rPr>
        <w:t>be</w:t>
      </w:r>
      <w:r w:rsidRPr="003E4D6C">
        <w:rPr>
          <w:rFonts w:ascii="Calibri" w:hAnsi="Calibri"/>
          <w:spacing w:val="-1"/>
          <w:sz w:val="20"/>
        </w:rPr>
        <w:t xml:space="preserve"> </w:t>
      </w:r>
      <w:r w:rsidRPr="003E4D6C">
        <w:rPr>
          <w:rFonts w:ascii="Calibri" w:hAnsi="Calibri"/>
          <w:sz w:val="20"/>
        </w:rPr>
        <w:t>executed</w:t>
      </w:r>
      <w:r w:rsidRPr="003E4D6C">
        <w:rPr>
          <w:rFonts w:ascii="Calibri" w:hAnsi="Calibri"/>
          <w:spacing w:val="1"/>
          <w:sz w:val="20"/>
        </w:rPr>
        <w:t xml:space="preserve"> </w:t>
      </w:r>
      <w:r w:rsidRPr="003E4D6C">
        <w:rPr>
          <w:rFonts w:ascii="Calibri" w:hAnsi="Calibri"/>
          <w:sz w:val="20"/>
        </w:rPr>
        <w:t xml:space="preserve">before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last</w:t>
      </w:r>
      <w:r w:rsidRPr="003E4D6C">
        <w:rPr>
          <w:rFonts w:ascii="Calibri" w:hAnsi="Calibri"/>
          <w:spacing w:val="1"/>
          <w:sz w:val="20"/>
        </w:rPr>
        <w:t xml:space="preserve"> </w:t>
      </w:r>
      <w:r w:rsidRPr="003E4D6C">
        <w:rPr>
          <w:rFonts w:ascii="Calibri" w:hAnsi="Calibri"/>
          <w:sz w:val="20"/>
        </w:rPr>
        <w:t>day of a</w:t>
      </w:r>
      <w:r w:rsidRPr="003E4D6C">
        <w:rPr>
          <w:rFonts w:ascii="Calibri" w:hAnsi="Calibri"/>
          <w:spacing w:val="-1"/>
          <w:sz w:val="20"/>
        </w:rPr>
        <w:t xml:space="preserve"> C</w:t>
      </w:r>
      <w:r w:rsidRPr="003E4D6C">
        <w:rPr>
          <w:rFonts w:ascii="Calibri" w:hAnsi="Calibri"/>
          <w:sz w:val="20"/>
        </w:rPr>
        <w:t>onf</w:t>
      </w:r>
      <w:r w:rsidRPr="003E4D6C">
        <w:rPr>
          <w:rFonts w:ascii="Calibri" w:hAnsi="Calibri"/>
          <w:spacing w:val="-1"/>
          <w:sz w:val="20"/>
        </w:rPr>
        <w:t>irm</w:t>
      </w:r>
      <w:r w:rsidRPr="003E4D6C">
        <w:rPr>
          <w:rFonts w:ascii="Calibri" w:hAnsi="Calibri"/>
          <w:sz w:val="20"/>
        </w:rPr>
        <w:t>ed Elevation</w:t>
      </w:r>
      <w:r w:rsidRPr="003E4D6C">
        <w:rPr>
          <w:rFonts w:ascii="Calibri" w:hAnsi="Calibri"/>
          <w:spacing w:val="1"/>
          <w:sz w:val="20"/>
        </w:rPr>
        <w:t xml:space="preserve"> </w:t>
      </w:r>
      <w:r w:rsidRPr="003E4D6C">
        <w:rPr>
          <w:rFonts w:ascii="Calibri" w:hAnsi="Calibri"/>
          <w:sz w:val="20"/>
        </w:rPr>
        <w:t>Period.</w:t>
      </w:r>
    </w:p>
    <w:p w:rsidR="00893535" w:rsidRPr="003E4D6C" w:rsidRDefault="00893535">
      <w:pPr>
        <w:pStyle w:val="Level2"/>
        <w:rPr>
          <w:rFonts w:ascii="Calibri" w:hAnsi="Calibri"/>
          <w:sz w:val="20"/>
        </w:rPr>
      </w:pPr>
      <w:r w:rsidRPr="003E4D6C">
        <w:rPr>
          <w:rFonts w:ascii="Calibri" w:hAnsi="Calibri"/>
          <w:sz w:val="20"/>
        </w:rPr>
        <w:t>If due</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f</w:t>
      </w:r>
      <w:r w:rsidRPr="003E4D6C">
        <w:rPr>
          <w:rFonts w:ascii="Calibri" w:hAnsi="Calibri"/>
          <w:sz w:val="20"/>
        </w:rPr>
        <w:t>acto</w:t>
      </w:r>
      <w:r w:rsidRPr="003E4D6C">
        <w:rPr>
          <w:rFonts w:ascii="Calibri" w:hAnsi="Calibri"/>
          <w:spacing w:val="-1"/>
          <w:sz w:val="20"/>
        </w:rPr>
        <w:t>r</w:t>
      </w:r>
      <w:r w:rsidRPr="003E4D6C">
        <w:rPr>
          <w:rFonts w:ascii="Calibri" w:hAnsi="Calibri"/>
          <w:sz w:val="20"/>
        </w:rPr>
        <w:t>s within</w:t>
      </w:r>
      <w:r w:rsidRPr="003E4D6C">
        <w:rPr>
          <w:rFonts w:ascii="Calibri" w:hAnsi="Calibri"/>
          <w:spacing w:val="1"/>
          <w:sz w:val="20"/>
        </w:rPr>
        <w:t xml:space="preserve"> </w:t>
      </w:r>
      <w:r w:rsidRPr="003E4D6C">
        <w:rPr>
          <w:rFonts w:ascii="Calibri" w:hAnsi="Calibri"/>
          <w:sz w:val="20"/>
        </w:rPr>
        <w:t xml:space="preserve">the </w:t>
      </w:r>
      <w:r w:rsidRPr="003E4D6C">
        <w:rPr>
          <w:rFonts w:ascii="Calibri" w:hAnsi="Calibri"/>
          <w:spacing w:val="-1"/>
          <w:sz w:val="20"/>
        </w:rPr>
        <w:t>co</w:t>
      </w:r>
      <w:r w:rsidRPr="003E4D6C">
        <w:rPr>
          <w:rFonts w:ascii="Calibri" w:hAnsi="Calibri"/>
          <w:sz w:val="20"/>
        </w:rPr>
        <w:t>nt</w:t>
      </w:r>
      <w:r w:rsidRPr="003E4D6C">
        <w:rPr>
          <w:rFonts w:ascii="Calibri" w:hAnsi="Calibri"/>
          <w:spacing w:val="-1"/>
          <w:sz w:val="20"/>
        </w:rPr>
        <w:t>ro</w:t>
      </w:r>
      <w:r w:rsidRPr="003E4D6C">
        <w:rPr>
          <w:rFonts w:ascii="Calibri" w:hAnsi="Calibri"/>
          <w:sz w:val="20"/>
        </w:rPr>
        <w:t xml:space="preserve">l of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u</w:t>
      </w:r>
      <w:r w:rsidRPr="003E4D6C">
        <w:rPr>
          <w:rFonts w:ascii="Calibri" w:hAnsi="Calibri"/>
          <w:sz w:val="20"/>
        </w:rPr>
        <w:t>stomer that</w:t>
      </w:r>
      <w:r w:rsidRPr="003E4D6C">
        <w:rPr>
          <w:rFonts w:ascii="Calibri" w:hAnsi="Calibri"/>
          <w:spacing w:val="-1"/>
          <w:sz w:val="20"/>
        </w:rPr>
        <w:t xml:space="preserve"> </w:t>
      </w:r>
      <w:r w:rsidRPr="003E4D6C">
        <w:rPr>
          <w:rFonts w:ascii="Calibri" w:hAnsi="Calibri"/>
          <w:sz w:val="20"/>
        </w:rPr>
        <w:t>customer is un</w:t>
      </w:r>
      <w:r w:rsidRPr="003E4D6C">
        <w:rPr>
          <w:rFonts w:ascii="Calibri" w:hAnsi="Calibri"/>
          <w:spacing w:val="-1"/>
          <w:sz w:val="20"/>
        </w:rPr>
        <w:t>ab</w:t>
      </w:r>
      <w:r w:rsidRPr="003E4D6C">
        <w:rPr>
          <w:rFonts w:ascii="Calibri" w:hAnsi="Calibri"/>
          <w:sz w:val="20"/>
        </w:rPr>
        <w:t>le</w:t>
      </w:r>
      <w:r w:rsidRPr="003E4D6C">
        <w:rPr>
          <w:rFonts w:ascii="Calibri" w:hAnsi="Calibri"/>
          <w:spacing w:val="1"/>
          <w:sz w:val="20"/>
        </w:rPr>
        <w:t xml:space="preserve"> </w:t>
      </w:r>
      <w:r w:rsidRPr="003E4D6C">
        <w:rPr>
          <w:rFonts w:ascii="Calibri" w:hAnsi="Calibri"/>
          <w:sz w:val="20"/>
        </w:rPr>
        <w:t>to execute</w:t>
      </w:r>
      <w:r w:rsidRPr="003E4D6C">
        <w:rPr>
          <w:rFonts w:ascii="Calibri" w:hAnsi="Calibri"/>
          <w:spacing w:val="-1"/>
          <w:sz w:val="20"/>
        </w:rPr>
        <w:t xml:space="preserve"> </w:t>
      </w:r>
      <w:r w:rsidRPr="003E4D6C">
        <w:rPr>
          <w:rFonts w:ascii="Calibri" w:hAnsi="Calibri"/>
          <w:sz w:val="20"/>
        </w:rPr>
        <w:t>Booked</w:t>
      </w:r>
      <w:r w:rsidRPr="003E4D6C">
        <w:rPr>
          <w:rFonts w:ascii="Calibri" w:hAnsi="Calibri"/>
          <w:spacing w:val="-1"/>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 Capaci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with</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Confirmed</w:t>
      </w:r>
      <w:r w:rsidRPr="003E4D6C">
        <w:rPr>
          <w:rFonts w:ascii="Calibri" w:hAnsi="Calibri"/>
          <w:spacing w:val="1"/>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Pe</w:t>
      </w:r>
      <w:r w:rsidRPr="003E4D6C">
        <w:rPr>
          <w:rFonts w:ascii="Calibri" w:hAnsi="Calibri"/>
          <w:spacing w:val="-1"/>
          <w:sz w:val="20"/>
        </w:rPr>
        <w:t>r</w:t>
      </w:r>
      <w:r w:rsidRPr="003E4D6C">
        <w:rPr>
          <w:rFonts w:ascii="Calibri" w:hAnsi="Calibri"/>
          <w:sz w:val="20"/>
        </w:rPr>
        <w:t>iod</w:t>
      </w:r>
      <w:r w:rsidRPr="003E4D6C">
        <w:rPr>
          <w:rFonts w:ascii="Calibri" w:hAnsi="Calibri"/>
          <w:spacing w:val="1"/>
          <w:sz w:val="20"/>
        </w:rPr>
        <w:t xml:space="preserve"> </w:t>
      </w:r>
      <w:r w:rsidRPr="003E4D6C">
        <w:rPr>
          <w:rFonts w:ascii="Calibri" w:hAnsi="Calibri"/>
          <w:spacing w:val="-1"/>
          <w:sz w:val="20"/>
        </w:rPr>
        <w:t>(</w:t>
      </w:r>
      <w:r w:rsidRPr="003E4D6C">
        <w:rPr>
          <w:rFonts w:ascii="Calibri" w:hAnsi="Calibri"/>
          <w:sz w:val="20"/>
        </w:rPr>
        <w:t>p</w:t>
      </w:r>
      <w:r w:rsidRPr="003E4D6C">
        <w:rPr>
          <w:rFonts w:ascii="Calibri" w:hAnsi="Calibri"/>
          <w:spacing w:val="-1"/>
          <w:sz w:val="20"/>
        </w:rPr>
        <w:t>l</w:t>
      </w:r>
      <w:r w:rsidRPr="003E4D6C">
        <w:rPr>
          <w:rFonts w:ascii="Calibri" w:hAnsi="Calibri"/>
          <w:sz w:val="20"/>
        </w:rPr>
        <w:t xml:space="preserve">us five </w:t>
      </w:r>
      <w:r w:rsidRPr="003E4D6C">
        <w:rPr>
          <w:rFonts w:ascii="Calibri" w:hAnsi="Calibri"/>
          <w:spacing w:val="-1"/>
          <w:sz w:val="20"/>
        </w:rPr>
        <w:t>(</w:t>
      </w:r>
      <w:r w:rsidRPr="003E4D6C">
        <w:rPr>
          <w:rFonts w:ascii="Calibri" w:hAnsi="Calibri"/>
          <w:sz w:val="20"/>
        </w:rPr>
        <w:t>5) business</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 xml:space="preserve">ys from </w:t>
      </w:r>
      <w:r w:rsidRPr="003E4D6C">
        <w:rPr>
          <w:rFonts w:ascii="Calibri" w:hAnsi="Calibri"/>
          <w:spacing w:val="-1"/>
          <w:sz w:val="20"/>
        </w:rPr>
        <w:t>t</w:t>
      </w:r>
      <w:r w:rsidRPr="003E4D6C">
        <w:rPr>
          <w:rFonts w:ascii="Calibri" w:hAnsi="Calibri"/>
          <w:sz w:val="20"/>
        </w:rPr>
        <w:t>he la</w:t>
      </w:r>
      <w:r w:rsidRPr="003E4D6C">
        <w:rPr>
          <w:rFonts w:ascii="Calibri" w:hAnsi="Calibri"/>
          <w:spacing w:val="-2"/>
          <w:sz w:val="20"/>
        </w:rPr>
        <w:t>s</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th</w:t>
      </w:r>
      <w:r w:rsidRPr="003E4D6C">
        <w:rPr>
          <w:rFonts w:ascii="Calibri" w:hAnsi="Calibri"/>
          <w:spacing w:val="-1"/>
          <w:sz w:val="20"/>
        </w:rPr>
        <w:t>a</w:t>
      </w:r>
      <w:r w:rsidRPr="003E4D6C">
        <w:rPr>
          <w:rFonts w:ascii="Calibri" w:hAnsi="Calibri"/>
          <w:sz w:val="20"/>
        </w:rPr>
        <w:t>t Period), or</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Per</w:t>
      </w:r>
      <w:r w:rsidRPr="003E4D6C">
        <w:rPr>
          <w:rFonts w:ascii="Calibri" w:hAnsi="Calibri"/>
          <w:spacing w:val="-1"/>
          <w:sz w:val="20"/>
        </w:rPr>
        <w:t>i</w:t>
      </w:r>
      <w:r w:rsidRPr="003E4D6C">
        <w:rPr>
          <w:rFonts w:ascii="Calibri" w:hAnsi="Calibri"/>
          <w:sz w:val="20"/>
        </w:rPr>
        <w:t>od</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2"/>
          <w:sz w:val="20"/>
        </w:rPr>
        <w:t>w</w:t>
      </w:r>
      <w:r w:rsidRPr="003E4D6C">
        <w:rPr>
          <w:rFonts w:ascii="Calibri" w:hAnsi="Calibri"/>
          <w:sz w:val="20"/>
        </w:rPr>
        <w:t>hi</w:t>
      </w:r>
      <w:r w:rsidRPr="003E4D6C">
        <w:rPr>
          <w:rFonts w:ascii="Calibri" w:hAnsi="Calibri"/>
          <w:spacing w:val="-1"/>
          <w:sz w:val="20"/>
        </w:rPr>
        <w:t>c</w:t>
      </w:r>
      <w:r w:rsidRPr="003E4D6C">
        <w:rPr>
          <w:rFonts w:ascii="Calibri" w:hAnsi="Calibri"/>
          <w:sz w:val="20"/>
        </w:rPr>
        <w:t>h</w:t>
      </w:r>
      <w:r w:rsidRPr="003E4D6C">
        <w:rPr>
          <w:rFonts w:ascii="Calibri" w:hAnsi="Calibri"/>
          <w:spacing w:val="1"/>
          <w:sz w:val="20"/>
        </w:rPr>
        <w:t xml:space="preserve"> </w:t>
      </w:r>
      <w:r w:rsidRPr="003E4D6C">
        <w:rPr>
          <w:rFonts w:ascii="Calibri" w:hAnsi="Calibri"/>
          <w:sz w:val="20"/>
        </w:rPr>
        <w:t>B</w:t>
      </w:r>
      <w:r w:rsidRPr="003E4D6C">
        <w:rPr>
          <w:rFonts w:ascii="Calibri" w:hAnsi="Calibri"/>
          <w:spacing w:val="-1"/>
          <w:sz w:val="20"/>
        </w:rPr>
        <w:t>o</w:t>
      </w:r>
      <w:r w:rsidRPr="003E4D6C">
        <w:rPr>
          <w:rFonts w:ascii="Calibri" w:hAnsi="Calibri"/>
          <w:sz w:val="20"/>
        </w:rPr>
        <w:t>oked 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 has</w:t>
      </w:r>
      <w:r w:rsidRPr="003E4D6C">
        <w:rPr>
          <w:rFonts w:ascii="Calibri" w:hAnsi="Calibri"/>
          <w:spacing w:val="-1"/>
          <w:sz w:val="20"/>
        </w:rPr>
        <w:t xml:space="preserve"> </w:t>
      </w:r>
      <w:r w:rsidRPr="003E4D6C">
        <w:rPr>
          <w:rFonts w:ascii="Calibri" w:hAnsi="Calibri"/>
          <w:sz w:val="20"/>
        </w:rPr>
        <w:t xml:space="preserve">been moved, </w:t>
      </w:r>
      <w:r w:rsidRPr="003E4D6C">
        <w:rPr>
          <w:rFonts w:ascii="Calibri" w:hAnsi="Calibri"/>
          <w:spacing w:val="-1"/>
          <w:sz w:val="20"/>
        </w:rPr>
        <w:t>t</w:t>
      </w:r>
      <w:r w:rsidRPr="003E4D6C">
        <w:rPr>
          <w:rFonts w:ascii="Calibri" w:hAnsi="Calibri"/>
          <w:sz w:val="20"/>
        </w:rPr>
        <w:t>he B</w:t>
      </w:r>
      <w:r w:rsidRPr="003E4D6C">
        <w:rPr>
          <w:rFonts w:ascii="Calibri" w:hAnsi="Calibri"/>
          <w:spacing w:val="-1"/>
          <w:sz w:val="20"/>
        </w:rPr>
        <w:t>o</w:t>
      </w:r>
      <w:r w:rsidRPr="003E4D6C">
        <w:rPr>
          <w:rFonts w:ascii="Calibri" w:hAnsi="Calibri"/>
          <w:sz w:val="20"/>
        </w:rPr>
        <w:t>oking Fee related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any</w:t>
      </w:r>
      <w:r w:rsidRPr="003E4D6C">
        <w:rPr>
          <w:rFonts w:ascii="Calibri" w:hAnsi="Calibri"/>
          <w:spacing w:val="1"/>
          <w:sz w:val="20"/>
        </w:rPr>
        <w:t xml:space="preserve"> </w:t>
      </w:r>
      <w:r w:rsidRPr="003E4D6C">
        <w:rPr>
          <w:rFonts w:ascii="Calibri" w:hAnsi="Calibri"/>
          <w:spacing w:val="-1"/>
          <w:sz w:val="20"/>
        </w:rPr>
        <w:t>u</w:t>
      </w:r>
      <w:r w:rsidRPr="003E4D6C">
        <w:rPr>
          <w:rFonts w:ascii="Calibri" w:hAnsi="Calibri"/>
          <w:sz w:val="20"/>
        </w:rPr>
        <w:t>nu</w:t>
      </w:r>
      <w:r w:rsidRPr="003E4D6C">
        <w:rPr>
          <w:rFonts w:ascii="Calibri" w:hAnsi="Calibri"/>
          <w:spacing w:val="-2"/>
          <w:sz w:val="20"/>
        </w:rPr>
        <w:t>s</w:t>
      </w:r>
      <w:r w:rsidRPr="003E4D6C">
        <w:rPr>
          <w:rFonts w:ascii="Calibri" w:hAnsi="Calibri"/>
          <w:sz w:val="20"/>
        </w:rPr>
        <w:t>ed</w:t>
      </w:r>
      <w:r w:rsidRPr="003E4D6C">
        <w:rPr>
          <w:rFonts w:ascii="Calibri" w:hAnsi="Calibri"/>
          <w:spacing w:val="1"/>
          <w:sz w:val="20"/>
        </w:rPr>
        <w:t xml:space="preserve"> </w:t>
      </w:r>
      <w:r w:rsidRPr="003E4D6C">
        <w:rPr>
          <w:rFonts w:ascii="Calibri" w:hAnsi="Calibri"/>
          <w:sz w:val="20"/>
        </w:rPr>
        <w:t>Bo</w:t>
      </w:r>
      <w:r w:rsidRPr="003E4D6C">
        <w:rPr>
          <w:rFonts w:ascii="Calibri" w:hAnsi="Calibri"/>
          <w:spacing w:val="-1"/>
          <w:sz w:val="20"/>
        </w:rPr>
        <w:t>o</w:t>
      </w:r>
      <w:r w:rsidRPr="003E4D6C">
        <w:rPr>
          <w:rFonts w:ascii="Calibri" w:hAnsi="Calibri"/>
          <w:sz w:val="20"/>
        </w:rPr>
        <w:t>ked El</w:t>
      </w:r>
      <w:r w:rsidRPr="003E4D6C">
        <w:rPr>
          <w:rFonts w:ascii="Calibri" w:hAnsi="Calibri"/>
          <w:spacing w:val="-1"/>
          <w:sz w:val="20"/>
        </w:rPr>
        <w:t>e</w:t>
      </w:r>
      <w:r w:rsidRPr="003E4D6C">
        <w:rPr>
          <w:rFonts w:ascii="Calibri" w:hAnsi="Calibri"/>
          <w:sz w:val="20"/>
        </w:rPr>
        <w:t>vation</w:t>
      </w:r>
      <w:r w:rsidRPr="003E4D6C">
        <w:rPr>
          <w:rFonts w:ascii="Calibri" w:hAnsi="Calibri"/>
          <w:spacing w:val="1"/>
          <w:sz w:val="20"/>
        </w:rPr>
        <w:t xml:space="preserve"> </w:t>
      </w:r>
      <w:r w:rsidRPr="003E4D6C">
        <w:rPr>
          <w:rFonts w:ascii="Calibri" w:hAnsi="Calibri"/>
          <w:sz w:val="20"/>
        </w:rPr>
        <w:t>Capaci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will be forfeit</w:t>
      </w:r>
      <w:r w:rsidRPr="003E4D6C">
        <w:rPr>
          <w:rFonts w:ascii="Calibri" w:hAnsi="Calibri"/>
          <w:spacing w:val="-1"/>
          <w:sz w:val="20"/>
        </w:rPr>
        <w:t>e</w:t>
      </w:r>
      <w:r w:rsidRPr="003E4D6C">
        <w:rPr>
          <w:rFonts w:ascii="Calibri" w:hAnsi="Calibri"/>
          <w:sz w:val="20"/>
        </w:rPr>
        <w:t>d.</w:t>
      </w:r>
    </w:p>
    <w:p w:rsidR="00893535" w:rsidRPr="003E4D6C" w:rsidRDefault="00893535">
      <w:pPr>
        <w:pStyle w:val="Level2"/>
        <w:rPr>
          <w:rFonts w:ascii="Calibri" w:hAnsi="Calibri"/>
          <w:sz w:val="20"/>
        </w:rPr>
      </w:pPr>
      <w:bookmarkStart w:id="773" w:name="_Ref327998333"/>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 book</w:t>
      </w:r>
      <w:r w:rsidRPr="003E4D6C">
        <w:rPr>
          <w:rFonts w:ascii="Calibri" w:hAnsi="Calibri"/>
          <w:spacing w:val="-1"/>
          <w:sz w:val="20"/>
        </w:rPr>
        <w:t>e</w:t>
      </w:r>
      <w:r w:rsidRPr="003E4D6C">
        <w:rPr>
          <w:rFonts w:ascii="Calibri" w:hAnsi="Calibri"/>
          <w:sz w:val="20"/>
        </w:rPr>
        <w:t>d b</w:t>
      </w:r>
      <w:r w:rsidRPr="003E4D6C">
        <w:rPr>
          <w:rFonts w:ascii="Calibri" w:hAnsi="Calibri"/>
          <w:spacing w:val="-1"/>
          <w:sz w:val="20"/>
        </w:rPr>
        <w:t>e</w:t>
      </w:r>
      <w:r w:rsidRPr="003E4D6C">
        <w:rPr>
          <w:rFonts w:ascii="Calibri" w:hAnsi="Calibri"/>
          <w:sz w:val="20"/>
        </w:rPr>
        <w:t>tween 1</w:t>
      </w:r>
      <w:r w:rsidR="00C64A2E" w:rsidRPr="00C64A2E">
        <w:rPr>
          <w:rFonts w:ascii="Calibri" w:hAnsi="Calibri"/>
          <w:sz w:val="20"/>
          <w:vertAlign w:val="superscript"/>
        </w:rPr>
        <w:t>st</w:t>
      </w:r>
      <w:r w:rsidR="00C64A2E" w:rsidRPr="00C64A2E">
        <w:rPr>
          <w:rFonts w:ascii="Calibri" w:hAnsi="Calibri"/>
          <w:sz w:val="20"/>
        </w:rPr>
        <w:t xml:space="preserve"> </w:t>
      </w:r>
      <w:r w:rsidRPr="003E4D6C">
        <w:rPr>
          <w:rFonts w:ascii="Calibri" w:hAnsi="Calibri"/>
          <w:sz w:val="20"/>
        </w:rPr>
        <w:t>O</w:t>
      </w:r>
      <w:r w:rsidRPr="003E4D6C">
        <w:rPr>
          <w:rFonts w:ascii="Calibri" w:hAnsi="Calibri"/>
          <w:spacing w:val="-1"/>
          <w:sz w:val="20"/>
        </w:rPr>
        <w:t>c</w:t>
      </w:r>
      <w:r w:rsidRPr="003E4D6C">
        <w:rPr>
          <w:rFonts w:ascii="Calibri" w:hAnsi="Calibri"/>
          <w:sz w:val="20"/>
        </w:rPr>
        <w:t>t</w:t>
      </w:r>
      <w:r w:rsidRPr="003E4D6C">
        <w:rPr>
          <w:rFonts w:ascii="Calibri" w:hAnsi="Calibri"/>
          <w:spacing w:val="-1"/>
          <w:sz w:val="20"/>
        </w:rPr>
        <w:t>o</w:t>
      </w:r>
      <w:r w:rsidRPr="003E4D6C">
        <w:rPr>
          <w:rFonts w:ascii="Calibri" w:hAnsi="Calibri"/>
          <w:sz w:val="20"/>
        </w:rPr>
        <w:t>ber and 30</w:t>
      </w:r>
      <w:r w:rsidR="00C64A2E" w:rsidRPr="00C64A2E">
        <w:rPr>
          <w:rFonts w:ascii="Calibri" w:hAnsi="Calibri"/>
          <w:sz w:val="20"/>
          <w:vertAlign w:val="superscript"/>
        </w:rPr>
        <w:t>th</w:t>
      </w:r>
      <w:r w:rsidR="00C64A2E" w:rsidRPr="00C64A2E">
        <w:rPr>
          <w:rFonts w:ascii="Calibri" w:hAnsi="Calibri"/>
          <w:sz w:val="20"/>
        </w:rPr>
        <w:t xml:space="preserve"> </w:t>
      </w:r>
      <w:r w:rsidRPr="003E4D6C">
        <w:rPr>
          <w:rFonts w:ascii="Calibri" w:hAnsi="Calibri"/>
          <w:sz w:val="20"/>
        </w:rPr>
        <w:t>S</w:t>
      </w:r>
      <w:r w:rsidRPr="003E4D6C">
        <w:rPr>
          <w:rFonts w:ascii="Calibri" w:hAnsi="Calibri"/>
          <w:spacing w:val="-1"/>
          <w:sz w:val="20"/>
        </w:rPr>
        <w:t>e</w:t>
      </w:r>
      <w:r w:rsidRPr="003E4D6C">
        <w:rPr>
          <w:rFonts w:ascii="Calibri" w:hAnsi="Calibri"/>
          <w:sz w:val="20"/>
        </w:rPr>
        <w:t>ptember</w:t>
      </w:r>
      <w:r w:rsidRPr="003E4D6C">
        <w:rPr>
          <w:rFonts w:ascii="Calibri" w:hAnsi="Calibri"/>
          <w:spacing w:val="-1"/>
          <w:sz w:val="20"/>
        </w:rPr>
        <w:t xml:space="preserve"> </w:t>
      </w:r>
      <w:r w:rsidRPr="003E4D6C">
        <w:rPr>
          <w:rFonts w:ascii="Calibri" w:hAnsi="Calibri"/>
          <w:sz w:val="20"/>
        </w:rPr>
        <w:t>(</w:t>
      </w:r>
      <w:r w:rsidRPr="003E4D6C">
        <w:rPr>
          <w:rFonts w:ascii="Calibri" w:hAnsi="Calibri"/>
          <w:b/>
          <w:sz w:val="20"/>
        </w:rPr>
        <w:t>the</w:t>
      </w:r>
      <w:r w:rsidRPr="003E4D6C">
        <w:rPr>
          <w:rFonts w:ascii="Calibri" w:hAnsi="Calibri"/>
          <w:b/>
          <w:spacing w:val="-1"/>
          <w:sz w:val="20"/>
        </w:rPr>
        <w:t xml:space="preserve"> S</w:t>
      </w:r>
      <w:r w:rsidRPr="003E4D6C">
        <w:rPr>
          <w:rFonts w:ascii="Calibri" w:hAnsi="Calibri"/>
          <w:b/>
          <w:sz w:val="20"/>
        </w:rPr>
        <w:t>hippi</w:t>
      </w:r>
      <w:r w:rsidRPr="003E4D6C">
        <w:rPr>
          <w:rFonts w:ascii="Calibri" w:hAnsi="Calibri"/>
          <w:b/>
          <w:spacing w:val="-1"/>
          <w:sz w:val="20"/>
        </w:rPr>
        <w:t>n</w:t>
      </w:r>
      <w:r w:rsidRPr="003E4D6C">
        <w:rPr>
          <w:rFonts w:ascii="Calibri" w:hAnsi="Calibri"/>
          <w:b/>
          <w:sz w:val="20"/>
        </w:rPr>
        <w:t>g Year</w:t>
      </w:r>
      <w:r w:rsidRPr="003E4D6C">
        <w:rPr>
          <w:rFonts w:ascii="Calibri" w:hAnsi="Calibri"/>
          <w:sz w:val="20"/>
        </w:rPr>
        <w:t>)</w:t>
      </w:r>
      <w:r w:rsidRPr="003E4D6C">
        <w:rPr>
          <w:rFonts w:ascii="Calibri" w:hAnsi="Calibri"/>
          <w:spacing w:val="-2"/>
          <w:sz w:val="20"/>
        </w:rPr>
        <w:t xml:space="preserve"> </w:t>
      </w:r>
      <w:r w:rsidRPr="003E4D6C">
        <w:rPr>
          <w:rFonts w:ascii="Calibri" w:hAnsi="Calibri"/>
          <w:b/>
          <w:bCs/>
          <w:sz w:val="20"/>
        </w:rPr>
        <w:t>must</w:t>
      </w:r>
      <w:r w:rsidRPr="003E4D6C">
        <w:rPr>
          <w:rFonts w:ascii="Calibri" w:hAnsi="Calibri"/>
          <w:b/>
          <w:bCs/>
          <w:spacing w:val="-1"/>
          <w:sz w:val="20"/>
        </w:rPr>
        <w:t xml:space="preserve"> </w:t>
      </w:r>
      <w:r w:rsidRPr="003E4D6C">
        <w:rPr>
          <w:rFonts w:ascii="Calibri" w:hAnsi="Calibri"/>
          <w:b/>
          <w:bCs/>
          <w:sz w:val="20"/>
        </w:rPr>
        <w:t>be</w:t>
      </w:r>
      <w:r w:rsidRPr="003E4D6C">
        <w:rPr>
          <w:rFonts w:ascii="Calibri" w:hAnsi="Calibri"/>
          <w:b/>
          <w:bCs/>
          <w:spacing w:val="-1"/>
          <w:sz w:val="20"/>
        </w:rPr>
        <w:t xml:space="preserve"> </w:t>
      </w:r>
      <w:r w:rsidRPr="003E4D6C">
        <w:rPr>
          <w:rFonts w:ascii="Calibri" w:hAnsi="Calibri"/>
          <w:b/>
          <w:bCs/>
          <w:sz w:val="20"/>
        </w:rPr>
        <w:t>us</w:t>
      </w:r>
      <w:r w:rsidRPr="003E4D6C">
        <w:rPr>
          <w:rFonts w:ascii="Calibri" w:hAnsi="Calibri"/>
          <w:b/>
          <w:bCs/>
          <w:spacing w:val="-1"/>
          <w:sz w:val="20"/>
        </w:rPr>
        <w:t>e</w:t>
      </w:r>
      <w:r w:rsidRPr="003E4D6C">
        <w:rPr>
          <w:rFonts w:ascii="Calibri" w:hAnsi="Calibri"/>
          <w:b/>
          <w:bCs/>
          <w:sz w:val="20"/>
        </w:rPr>
        <w:t xml:space="preserve">d </w:t>
      </w:r>
      <w:r w:rsidRPr="003E4D6C">
        <w:rPr>
          <w:rFonts w:ascii="Calibri" w:hAnsi="Calibri"/>
          <w:sz w:val="20"/>
        </w:rPr>
        <w:t>within</w:t>
      </w:r>
      <w:r w:rsidRPr="003E4D6C">
        <w:rPr>
          <w:rFonts w:ascii="Calibri" w:hAnsi="Calibri"/>
          <w:spacing w:val="1"/>
          <w:sz w:val="20"/>
        </w:rPr>
        <w:t xml:space="preserve"> </w:t>
      </w:r>
      <w:r w:rsidRPr="003E4D6C">
        <w:rPr>
          <w:rFonts w:ascii="Calibri" w:hAnsi="Calibri"/>
          <w:sz w:val="20"/>
        </w:rPr>
        <w:t>that Sh</w:t>
      </w:r>
      <w:r w:rsidRPr="003E4D6C">
        <w:rPr>
          <w:rFonts w:ascii="Calibri" w:hAnsi="Calibri"/>
          <w:spacing w:val="-2"/>
          <w:sz w:val="20"/>
        </w:rPr>
        <w:t>i</w:t>
      </w:r>
      <w:r w:rsidRPr="003E4D6C">
        <w:rPr>
          <w:rFonts w:ascii="Calibri" w:hAnsi="Calibri"/>
          <w:sz w:val="20"/>
        </w:rPr>
        <w:t>ppi</w:t>
      </w:r>
      <w:r w:rsidRPr="003E4D6C">
        <w:rPr>
          <w:rFonts w:ascii="Calibri" w:hAnsi="Calibri"/>
          <w:spacing w:val="-1"/>
          <w:sz w:val="20"/>
        </w:rPr>
        <w:t>n</w:t>
      </w:r>
      <w:r w:rsidRPr="003E4D6C">
        <w:rPr>
          <w:rFonts w:ascii="Calibri" w:hAnsi="Calibri"/>
          <w:sz w:val="20"/>
        </w:rPr>
        <w:t>g Year.</w:t>
      </w:r>
      <w:bookmarkEnd w:id="773"/>
    </w:p>
    <w:p w:rsidR="00893535" w:rsidRPr="003E4D6C" w:rsidRDefault="00893535">
      <w:pPr>
        <w:pStyle w:val="Level2"/>
        <w:rPr>
          <w:rFonts w:ascii="Calibri" w:hAnsi="Calibri"/>
          <w:sz w:val="20"/>
        </w:rPr>
      </w:pP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 not ex</w:t>
      </w:r>
      <w:r w:rsidRPr="003E4D6C">
        <w:rPr>
          <w:rFonts w:ascii="Calibri" w:hAnsi="Calibri"/>
          <w:spacing w:val="-1"/>
          <w:sz w:val="20"/>
        </w:rPr>
        <w:t>e</w:t>
      </w:r>
      <w:r w:rsidRPr="003E4D6C">
        <w:rPr>
          <w:rFonts w:ascii="Calibri" w:hAnsi="Calibri"/>
          <w:sz w:val="20"/>
        </w:rPr>
        <w:t xml:space="preserve">cuted </w:t>
      </w:r>
      <w:r w:rsidRPr="003E4D6C">
        <w:rPr>
          <w:rFonts w:ascii="Calibri" w:hAnsi="Calibri"/>
          <w:spacing w:val="-1"/>
          <w:sz w:val="20"/>
        </w:rPr>
        <w:t>d</w:t>
      </w:r>
      <w:r w:rsidRPr="003E4D6C">
        <w:rPr>
          <w:rFonts w:ascii="Calibri" w:hAnsi="Calibri"/>
          <w:sz w:val="20"/>
        </w:rPr>
        <w:t>u</w:t>
      </w:r>
      <w:r w:rsidRPr="003E4D6C">
        <w:rPr>
          <w:rFonts w:ascii="Calibri" w:hAnsi="Calibri"/>
          <w:spacing w:val="-1"/>
          <w:sz w:val="20"/>
        </w:rPr>
        <w:t>ri</w:t>
      </w:r>
      <w:r w:rsidRPr="003E4D6C">
        <w:rPr>
          <w:rFonts w:ascii="Calibri" w:hAnsi="Calibri"/>
          <w:sz w:val="20"/>
        </w:rPr>
        <w:t>ng a Sh</w:t>
      </w:r>
      <w:r w:rsidRPr="003E4D6C">
        <w:rPr>
          <w:rFonts w:ascii="Calibri" w:hAnsi="Calibri"/>
          <w:spacing w:val="-2"/>
          <w:sz w:val="20"/>
        </w:rPr>
        <w:t>i</w:t>
      </w:r>
      <w:r w:rsidRPr="003E4D6C">
        <w:rPr>
          <w:rFonts w:ascii="Calibri" w:hAnsi="Calibri"/>
          <w:sz w:val="20"/>
        </w:rPr>
        <w:t>ppi</w:t>
      </w:r>
      <w:r w:rsidRPr="003E4D6C">
        <w:rPr>
          <w:rFonts w:ascii="Calibri" w:hAnsi="Calibri"/>
          <w:spacing w:val="-1"/>
          <w:sz w:val="20"/>
        </w:rPr>
        <w:t>n</w:t>
      </w:r>
      <w:r w:rsidRPr="003E4D6C">
        <w:rPr>
          <w:rFonts w:ascii="Calibri" w:hAnsi="Calibri"/>
          <w:sz w:val="20"/>
        </w:rPr>
        <w:t xml:space="preserve">g Year </w:t>
      </w:r>
      <w:r w:rsidRPr="003E4D6C">
        <w:rPr>
          <w:rFonts w:ascii="Calibri" w:hAnsi="Calibri"/>
          <w:b/>
          <w:bCs/>
          <w:sz w:val="20"/>
        </w:rPr>
        <w:t>c</w:t>
      </w:r>
      <w:r w:rsidRPr="003E4D6C">
        <w:rPr>
          <w:rFonts w:ascii="Calibri" w:hAnsi="Calibri"/>
          <w:b/>
          <w:bCs/>
          <w:spacing w:val="-2"/>
          <w:sz w:val="20"/>
        </w:rPr>
        <w:t>a</w:t>
      </w:r>
      <w:r w:rsidRPr="003E4D6C">
        <w:rPr>
          <w:rFonts w:ascii="Calibri" w:hAnsi="Calibri"/>
          <w:b/>
          <w:bCs/>
          <w:sz w:val="20"/>
        </w:rPr>
        <w:t>nnot</w:t>
      </w:r>
      <w:r w:rsidRPr="003E4D6C">
        <w:rPr>
          <w:rFonts w:ascii="Calibri" w:hAnsi="Calibri"/>
          <w:b/>
          <w:bCs/>
          <w:spacing w:val="-1"/>
          <w:sz w:val="20"/>
        </w:rPr>
        <w:t xml:space="preserve"> </w:t>
      </w:r>
      <w:r w:rsidRPr="003E4D6C">
        <w:rPr>
          <w:rFonts w:ascii="Calibri" w:hAnsi="Calibri"/>
          <w:b/>
          <w:bCs/>
          <w:sz w:val="20"/>
        </w:rPr>
        <w:t>be</w:t>
      </w:r>
      <w:r w:rsidRPr="003E4D6C">
        <w:rPr>
          <w:rFonts w:ascii="Calibri" w:hAnsi="Calibri"/>
          <w:b/>
          <w:bCs/>
          <w:spacing w:val="-1"/>
          <w:sz w:val="20"/>
        </w:rPr>
        <w:t xml:space="preserve"> </w:t>
      </w:r>
      <w:r w:rsidRPr="003E4D6C">
        <w:rPr>
          <w:rFonts w:ascii="Calibri" w:hAnsi="Calibri"/>
          <w:b/>
          <w:bCs/>
          <w:sz w:val="20"/>
        </w:rPr>
        <w:t xml:space="preserve">carried </w:t>
      </w:r>
      <w:r w:rsidRPr="003E4D6C">
        <w:rPr>
          <w:rFonts w:ascii="Calibri" w:hAnsi="Calibri"/>
          <w:sz w:val="20"/>
        </w:rPr>
        <w:t>forward</w:t>
      </w:r>
      <w:r w:rsidRPr="003E4D6C">
        <w:rPr>
          <w:rFonts w:ascii="Calibri" w:hAnsi="Calibri"/>
          <w:spacing w:val="1"/>
          <w:sz w:val="20"/>
        </w:rPr>
        <w:t xml:space="preserve"> </w:t>
      </w:r>
      <w:r w:rsidRPr="003E4D6C">
        <w:rPr>
          <w:rFonts w:ascii="Calibri" w:hAnsi="Calibri"/>
          <w:sz w:val="20"/>
        </w:rPr>
        <w:t>into</w:t>
      </w:r>
      <w:r w:rsidRPr="003E4D6C">
        <w:rPr>
          <w:rFonts w:ascii="Calibri" w:hAnsi="Calibri"/>
          <w:spacing w:val="-1"/>
          <w:sz w:val="20"/>
        </w:rPr>
        <w:t xml:space="preserve"> t</w:t>
      </w:r>
      <w:r w:rsidRPr="003E4D6C">
        <w:rPr>
          <w:rFonts w:ascii="Calibri" w:hAnsi="Calibri"/>
          <w:sz w:val="20"/>
        </w:rPr>
        <w:t>he next Shipping Year.</w:t>
      </w:r>
    </w:p>
    <w:p w:rsidR="00893535" w:rsidRPr="003E4D6C" w:rsidRDefault="00893535">
      <w:pPr>
        <w:pStyle w:val="Level2"/>
        <w:rPr>
          <w:rFonts w:ascii="Calibri" w:hAnsi="Calibri"/>
          <w:sz w:val="20"/>
        </w:rPr>
      </w:pPr>
      <w:r w:rsidRPr="003E4D6C">
        <w:rPr>
          <w:rFonts w:ascii="Calibri" w:hAnsi="Calibri"/>
          <w:sz w:val="20"/>
        </w:rPr>
        <w:t>A</w:t>
      </w:r>
      <w:r w:rsidRPr="003E4D6C">
        <w:rPr>
          <w:rFonts w:ascii="Calibri" w:hAnsi="Calibri"/>
          <w:spacing w:val="-1"/>
          <w:sz w:val="20"/>
        </w:rPr>
        <w:t>n</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Bo</w:t>
      </w:r>
      <w:r w:rsidRPr="003E4D6C">
        <w:rPr>
          <w:rFonts w:ascii="Calibri" w:hAnsi="Calibri"/>
          <w:spacing w:val="-1"/>
          <w:sz w:val="20"/>
        </w:rPr>
        <w:t>o</w:t>
      </w:r>
      <w:r w:rsidRPr="003E4D6C">
        <w:rPr>
          <w:rFonts w:ascii="Calibri" w:hAnsi="Calibri"/>
          <w:sz w:val="20"/>
        </w:rPr>
        <w:t>king Fees related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2"/>
          <w:sz w:val="20"/>
        </w:rPr>
        <w:t xml:space="preserve"> </w:t>
      </w:r>
      <w:r w:rsidRPr="003E4D6C">
        <w:rPr>
          <w:rFonts w:ascii="Calibri" w:hAnsi="Calibri"/>
          <w:sz w:val="20"/>
        </w:rPr>
        <w:t>unus</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B</w:t>
      </w:r>
      <w:r w:rsidRPr="003E4D6C">
        <w:rPr>
          <w:rFonts w:ascii="Calibri" w:hAnsi="Calibri"/>
          <w:spacing w:val="-1"/>
          <w:sz w:val="20"/>
        </w:rPr>
        <w:t>o</w:t>
      </w:r>
      <w:r w:rsidRPr="003E4D6C">
        <w:rPr>
          <w:rFonts w:ascii="Calibri" w:hAnsi="Calibri"/>
          <w:sz w:val="20"/>
        </w:rPr>
        <w:t>ok</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b/>
          <w:bCs/>
          <w:sz w:val="20"/>
        </w:rPr>
        <w:t>will</w:t>
      </w:r>
      <w:r w:rsidRPr="003E4D6C">
        <w:rPr>
          <w:rFonts w:ascii="Calibri" w:hAnsi="Calibri"/>
          <w:b/>
          <w:bCs/>
          <w:spacing w:val="-1"/>
          <w:sz w:val="20"/>
        </w:rPr>
        <w:t xml:space="preserve"> </w:t>
      </w:r>
      <w:r w:rsidRPr="003E4D6C">
        <w:rPr>
          <w:rFonts w:ascii="Calibri" w:hAnsi="Calibri"/>
          <w:b/>
          <w:bCs/>
          <w:sz w:val="20"/>
        </w:rPr>
        <w:t>be</w:t>
      </w:r>
      <w:r w:rsidRPr="003E4D6C">
        <w:rPr>
          <w:rFonts w:ascii="Calibri" w:hAnsi="Calibri"/>
          <w:b/>
          <w:bCs/>
          <w:spacing w:val="-1"/>
          <w:sz w:val="20"/>
        </w:rPr>
        <w:t xml:space="preserve"> f</w:t>
      </w:r>
      <w:r w:rsidRPr="003E4D6C">
        <w:rPr>
          <w:rFonts w:ascii="Calibri" w:hAnsi="Calibri"/>
          <w:b/>
          <w:bCs/>
          <w:sz w:val="20"/>
        </w:rPr>
        <w:t>o</w:t>
      </w:r>
      <w:r w:rsidRPr="003E4D6C">
        <w:rPr>
          <w:rFonts w:ascii="Calibri" w:hAnsi="Calibri"/>
          <w:b/>
          <w:bCs/>
          <w:spacing w:val="-1"/>
          <w:sz w:val="20"/>
        </w:rPr>
        <w:t>r</w:t>
      </w:r>
      <w:r w:rsidRPr="003E4D6C">
        <w:rPr>
          <w:rFonts w:ascii="Calibri" w:hAnsi="Calibri"/>
          <w:b/>
          <w:bCs/>
          <w:sz w:val="20"/>
        </w:rPr>
        <w:t>f</w:t>
      </w:r>
      <w:r w:rsidRPr="003E4D6C">
        <w:rPr>
          <w:rFonts w:ascii="Calibri" w:hAnsi="Calibri"/>
          <w:b/>
          <w:bCs/>
          <w:spacing w:val="-1"/>
          <w:sz w:val="20"/>
        </w:rPr>
        <w:t>ei</w:t>
      </w:r>
      <w:r w:rsidRPr="003E4D6C">
        <w:rPr>
          <w:rFonts w:ascii="Calibri" w:hAnsi="Calibri"/>
          <w:b/>
          <w:bCs/>
          <w:sz w:val="20"/>
        </w:rPr>
        <w:t xml:space="preserve">ted </w:t>
      </w:r>
      <w:r w:rsidRPr="003E4D6C">
        <w:rPr>
          <w:rFonts w:ascii="Calibri" w:hAnsi="Calibri"/>
          <w:sz w:val="20"/>
        </w:rPr>
        <w:t>after</w:t>
      </w:r>
      <w:r w:rsidRPr="003E4D6C">
        <w:rPr>
          <w:rFonts w:ascii="Calibri" w:hAnsi="Calibri"/>
          <w:spacing w:val="-1"/>
          <w:sz w:val="20"/>
        </w:rPr>
        <w:t xml:space="preserve"> t</w:t>
      </w:r>
      <w:r w:rsidRPr="003E4D6C">
        <w:rPr>
          <w:rFonts w:ascii="Calibri" w:hAnsi="Calibri"/>
          <w:sz w:val="20"/>
        </w:rPr>
        <w:t xml:space="preserve">he </w:t>
      </w:r>
      <w:r w:rsidRPr="003E4D6C">
        <w:rPr>
          <w:rFonts w:ascii="Calibri" w:hAnsi="Calibri"/>
          <w:spacing w:val="-1"/>
          <w:sz w:val="20"/>
        </w:rPr>
        <w:t>en</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a Sh</w:t>
      </w:r>
      <w:r w:rsidRPr="003E4D6C">
        <w:rPr>
          <w:rFonts w:ascii="Calibri" w:hAnsi="Calibri"/>
          <w:spacing w:val="-2"/>
          <w:sz w:val="20"/>
        </w:rPr>
        <w:t>i</w:t>
      </w:r>
      <w:r w:rsidRPr="003E4D6C">
        <w:rPr>
          <w:rFonts w:ascii="Calibri" w:hAnsi="Calibri"/>
          <w:sz w:val="20"/>
        </w:rPr>
        <w:t>ppi</w:t>
      </w:r>
      <w:r w:rsidRPr="003E4D6C">
        <w:rPr>
          <w:rFonts w:ascii="Calibri" w:hAnsi="Calibri"/>
          <w:spacing w:val="-1"/>
          <w:sz w:val="20"/>
        </w:rPr>
        <w:t>n</w:t>
      </w:r>
      <w:r w:rsidRPr="003E4D6C">
        <w:rPr>
          <w:rFonts w:ascii="Calibri" w:hAnsi="Calibri"/>
          <w:sz w:val="20"/>
        </w:rPr>
        <w:t xml:space="preserve">g Year </w:t>
      </w:r>
      <w:r w:rsidRPr="003E4D6C">
        <w:rPr>
          <w:rFonts w:ascii="Calibri" w:hAnsi="Calibri"/>
          <w:spacing w:val="-1"/>
          <w:sz w:val="20"/>
        </w:rPr>
        <w:t>(3</w:t>
      </w:r>
      <w:r w:rsidRPr="003E4D6C">
        <w:rPr>
          <w:rFonts w:ascii="Calibri" w:hAnsi="Calibri"/>
          <w:spacing w:val="1"/>
          <w:sz w:val="20"/>
        </w:rPr>
        <w:t>0</w:t>
      </w:r>
      <w:r w:rsidR="00C64A2E" w:rsidRPr="00C64A2E">
        <w:rPr>
          <w:rFonts w:ascii="Calibri" w:hAnsi="Calibri"/>
          <w:spacing w:val="1"/>
          <w:sz w:val="20"/>
          <w:vertAlign w:val="superscript"/>
        </w:rPr>
        <w:t>th</w:t>
      </w:r>
      <w:r w:rsidR="00C64A2E" w:rsidRPr="00C64A2E">
        <w:rPr>
          <w:rFonts w:ascii="Calibri" w:hAnsi="Calibri"/>
          <w:spacing w:val="1"/>
          <w:sz w:val="20"/>
        </w:rPr>
        <w:t xml:space="preserve"> </w:t>
      </w:r>
      <w:r w:rsidRPr="003E4D6C">
        <w:rPr>
          <w:rFonts w:ascii="Calibri" w:hAnsi="Calibri"/>
          <w:sz w:val="20"/>
        </w:rPr>
        <w:t>S</w:t>
      </w:r>
      <w:r w:rsidRPr="003E4D6C">
        <w:rPr>
          <w:rFonts w:ascii="Calibri" w:hAnsi="Calibri"/>
          <w:spacing w:val="-1"/>
          <w:sz w:val="20"/>
        </w:rPr>
        <w:t>e</w:t>
      </w:r>
      <w:r w:rsidRPr="003E4D6C">
        <w:rPr>
          <w:rFonts w:ascii="Calibri" w:hAnsi="Calibri"/>
          <w:sz w:val="20"/>
        </w:rPr>
        <w:t>p</w:t>
      </w:r>
      <w:r w:rsidRPr="003E4D6C">
        <w:rPr>
          <w:rFonts w:ascii="Calibri" w:hAnsi="Calibri"/>
          <w:spacing w:val="-1"/>
          <w:sz w:val="20"/>
        </w:rPr>
        <w:t>t</w:t>
      </w:r>
      <w:r w:rsidRPr="003E4D6C">
        <w:rPr>
          <w:rFonts w:ascii="Calibri" w:hAnsi="Calibri"/>
          <w:sz w:val="20"/>
        </w:rPr>
        <w:t>ember)</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nd B</w:t>
      </w:r>
      <w:r w:rsidRPr="003E4D6C">
        <w:rPr>
          <w:rFonts w:ascii="Calibri" w:hAnsi="Calibri"/>
          <w:spacing w:val="-1"/>
          <w:sz w:val="20"/>
        </w:rPr>
        <w:t>o</w:t>
      </w:r>
      <w:r w:rsidRPr="003E4D6C">
        <w:rPr>
          <w:rFonts w:ascii="Calibri" w:hAnsi="Calibri"/>
          <w:sz w:val="20"/>
        </w:rPr>
        <w:t xml:space="preserve">oking Fees relating </w:t>
      </w:r>
      <w:r w:rsidRPr="003E4D6C">
        <w:rPr>
          <w:rFonts w:ascii="Calibri" w:hAnsi="Calibri"/>
          <w:spacing w:val="-1"/>
          <w:sz w:val="20"/>
        </w:rPr>
        <w:t>t</w:t>
      </w:r>
      <w:r w:rsidRPr="003E4D6C">
        <w:rPr>
          <w:rFonts w:ascii="Calibri" w:hAnsi="Calibri"/>
          <w:sz w:val="20"/>
        </w:rPr>
        <w:t>o forfeit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Bo</w:t>
      </w:r>
      <w:r w:rsidRPr="003E4D6C">
        <w:rPr>
          <w:rFonts w:ascii="Calibri" w:hAnsi="Calibri"/>
          <w:spacing w:val="-1"/>
          <w:sz w:val="20"/>
        </w:rPr>
        <w:t>o</w:t>
      </w:r>
      <w:r w:rsidRPr="003E4D6C">
        <w:rPr>
          <w:rFonts w:ascii="Calibri" w:hAnsi="Calibri"/>
          <w:sz w:val="20"/>
        </w:rPr>
        <w:t>ked Ele</w:t>
      </w:r>
      <w:r w:rsidRPr="003E4D6C">
        <w:rPr>
          <w:rFonts w:ascii="Calibri" w:hAnsi="Calibri"/>
          <w:spacing w:val="-2"/>
          <w:sz w:val="20"/>
        </w:rPr>
        <w:t>v</w:t>
      </w:r>
      <w:r w:rsidRPr="003E4D6C">
        <w:rPr>
          <w:rFonts w:ascii="Calibri" w:hAnsi="Calibri"/>
          <w:sz w:val="20"/>
        </w:rPr>
        <w:t>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 will also be forfeited.</w:t>
      </w:r>
    </w:p>
    <w:p w:rsidR="00771F86" w:rsidRPr="003E4D6C" w:rsidRDefault="00771F86" w:rsidP="00771F86">
      <w:pPr>
        <w:pStyle w:val="Level1"/>
        <w:rPr>
          <w:rFonts w:ascii="Calibri" w:hAnsi="Calibri"/>
          <w:sz w:val="20"/>
        </w:rPr>
      </w:pPr>
      <w:bookmarkStart w:id="774" w:name="_Toc369415332"/>
      <w:bookmarkStart w:id="775" w:name="_Ref327997963"/>
      <w:bookmarkStart w:id="776" w:name="_Toc330321927"/>
      <w:bookmarkStart w:id="777" w:name="_Ref349848865"/>
      <w:bookmarkStart w:id="778" w:name="_Toc349978919"/>
      <w:bookmarkStart w:id="779" w:name="_Ref350161322"/>
      <w:bookmarkStart w:id="780" w:name="_Toc349978974"/>
      <w:r w:rsidRPr="003E4D6C">
        <w:rPr>
          <w:rFonts w:ascii="Calibri" w:hAnsi="Calibri"/>
          <w:sz w:val="20"/>
        </w:rPr>
        <w:t>Reallocation of Confirmed Elevation Capacity</w:t>
      </w:r>
      <w:bookmarkEnd w:id="774"/>
    </w:p>
    <w:p w:rsidR="00771F86" w:rsidRPr="003E4D6C" w:rsidRDefault="00771F86" w:rsidP="008C5AEA">
      <w:pPr>
        <w:pStyle w:val="Level2"/>
        <w:rPr>
          <w:del w:id="781" w:author="Author"/>
          <w:rFonts w:ascii="Calibri" w:hAnsi="Calibri"/>
          <w:spacing w:val="1"/>
          <w:sz w:val="20"/>
        </w:rPr>
      </w:pPr>
      <w:r w:rsidRPr="003E4D6C">
        <w:rPr>
          <w:rFonts w:ascii="Calibri" w:hAnsi="Calibri"/>
          <w:spacing w:val="1"/>
          <w:sz w:val="20"/>
        </w:rPr>
        <w:t xml:space="preserve">A customer </w:t>
      </w:r>
      <w:del w:id="782" w:author="Author">
        <w:r w:rsidRPr="003E4D6C">
          <w:rPr>
            <w:rFonts w:ascii="Calibri" w:hAnsi="Calibri"/>
            <w:spacing w:val="1"/>
            <w:sz w:val="20"/>
          </w:rPr>
          <w:delText>that has been allocated</w:delText>
        </w:r>
      </w:del>
    </w:p>
    <w:p w:rsidR="00771F86" w:rsidRPr="003E4D6C" w:rsidRDefault="00771F86" w:rsidP="008C5AEA">
      <w:pPr>
        <w:pStyle w:val="Level3"/>
        <w:rPr>
          <w:del w:id="783" w:author="Author"/>
          <w:rFonts w:ascii="Calibri" w:hAnsi="Calibri"/>
          <w:spacing w:val="-1"/>
          <w:sz w:val="20"/>
        </w:rPr>
      </w:pPr>
      <w:del w:id="784" w:author="Author">
        <w:r w:rsidRPr="003E4D6C">
          <w:rPr>
            <w:rFonts w:ascii="Calibri" w:hAnsi="Calibri"/>
            <w:spacing w:val="-1"/>
            <w:sz w:val="20"/>
          </w:rPr>
          <w:delText xml:space="preserve">non-commercial or non-standard ship size capacity under the pro rata reduction rules contained in Part B clause 3.6(c); or </w:delText>
        </w:r>
      </w:del>
    </w:p>
    <w:p w:rsidR="00771F86" w:rsidRPr="003E4D6C" w:rsidRDefault="00771F86" w:rsidP="008C5AEA">
      <w:pPr>
        <w:pStyle w:val="Level3"/>
        <w:rPr>
          <w:del w:id="785" w:author="Author"/>
          <w:rFonts w:ascii="Calibri" w:hAnsi="Calibri"/>
          <w:sz w:val="20"/>
        </w:rPr>
      </w:pPr>
      <w:del w:id="786" w:author="Author">
        <w:r w:rsidRPr="003E4D6C">
          <w:rPr>
            <w:rFonts w:ascii="Calibri" w:hAnsi="Calibri"/>
            <w:spacing w:val="-1"/>
            <w:sz w:val="20"/>
          </w:rPr>
          <w:delText>Booked Elevation Capacity based on its good faith forecasts but which, for reasons beyond its control</w:delText>
        </w:r>
        <w:r w:rsidRPr="003E4D6C">
          <w:rPr>
            <w:rFonts w:ascii="Calibri" w:hAnsi="Calibri"/>
            <w:sz w:val="20"/>
          </w:rPr>
          <w:delText>, it does not foreseeably require;</w:delText>
        </w:r>
      </w:del>
    </w:p>
    <w:p w:rsidR="009E128A" w:rsidRDefault="00771F86" w:rsidP="008C5AEA">
      <w:pPr>
        <w:pStyle w:val="Level2"/>
        <w:spacing w:after="240" w:line="260" w:lineRule="exact"/>
        <w:rPr>
          <w:rFonts w:ascii="Calibri" w:hAnsi="Calibri"/>
          <w:spacing w:val="1"/>
          <w:sz w:val="20"/>
        </w:rPr>
        <w:pPrChange w:id="787" w:author="Author">
          <w:pPr>
            <w:pStyle w:val="Level2"/>
            <w:numPr>
              <w:ilvl w:val="0"/>
              <w:numId w:val="0"/>
            </w:numPr>
            <w:tabs>
              <w:tab w:val="clear" w:pos="720"/>
            </w:tabs>
            <w:ind w:left="709" w:firstLine="0"/>
          </w:pPr>
        </w:pPrChange>
      </w:pPr>
      <w:r w:rsidRPr="003E4D6C">
        <w:rPr>
          <w:rFonts w:ascii="Calibri" w:hAnsi="Calibri"/>
          <w:spacing w:val="1"/>
          <w:sz w:val="20"/>
        </w:rPr>
        <w:t xml:space="preserve">may request GrainCorp to transfer, by way of reallocation, Booked Elevation Capacity for a Load Port to another customer that agrees to accept that allocation by amending the relevant CNA(s) using Workflow. </w:t>
      </w:r>
    </w:p>
    <w:p w:rsidR="00771F86" w:rsidRPr="003E4D6C" w:rsidRDefault="00771F86" w:rsidP="008C5AEA">
      <w:pPr>
        <w:pStyle w:val="Level2"/>
        <w:spacing w:after="120" w:line="240" w:lineRule="auto"/>
        <w:rPr>
          <w:del w:id="788" w:author="Author"/>
          <w:rFonts w:ascii="Calibri" w:hAnsi="Calibri"/>
          <w:sz w:val="20"/>
        </w:rPr>
      </w:pPr>
      <w:del w:id="789" w:author="Author">
        <w:r w:rsidRPr="003E4D6C">
          <w:rPr>
            <w:rFonts w:ascii="Calibri" w:hAnsi="Calibri"/>
            <w:sz w:val="20"/>
          </w:rPr>
          <w:delText xml:space="preserve"> </w:delText>
        </w:r>
      </w:del>
      <w:r w:rsidR="00FB4285" w:rsidRPr="00FB4285">
        <w:rPr>
          <w:rFonts w:ascii="Calibri" w:hAnsi="Calibri"/>
          <w:sz w:val="20"/>
        </w:rPr>
        <w:t xml:space="preserve">GrainCorp </w:t>
      </w:r>
      <w:del w:id="790" w:author="Author">
        <w:r w:rsidRPr="003E4D6C">
          <w:rPr>
            <w:rFonts w:ascii="Calibri" w:hAnsi="Calibri"/>
            <w:sz w:val="20"/>
          </w:rPr>
          <w:delText xml:space="preserve">will update the Shipping Stem to reflect a requested </w:delText>
        </w:r>
      </w:del>
      <w:ins w:id="791" w:author="Author">
        <w:r w:rsidR="00FB4285" w:rsidRPr="00FB4285">
          <w:rPr>
            <w:rFonts w:ascii="Calibri" w:hAnsi="Calibri"/>
            <w:sz w:val="20"/>
          </w:rPr>
          <w:t xml:space="preserve">can approve the </w:t>
        </w:r>
        <w:r w:rsidR="00421E45">
          <w:rPr>
            <w:rFonts w:ascii="Calibri" w:hAnsi="Calibri"/>
            <w:sz w:val="20"/>
          </w:rPr>
          <w:t xml:space="preserve">request for </w:t>
        </w:r>
      </w:ins>
      <w:r w:rsidR="00FB4285" w:rsidRPr="00FB4285">
        <w:rPr>
          <w:rFonts w:ascii="Calibri" w:hAnsi="Calibri"/>
          <w:sz w:val="20"/>
        </w:rPr>
        <w:t xml:space="preserve">reallocation </w:t>
      </w:r>
      <w:del w:id="792" w:author="Author">
        <w:r w:rsidRPr="003E4D6C">
          <w:rPr>
            <w:rFonts w:ascii="Calibri" w:hAnsi="Calibri"/>
            <w:sz w:val="20"/>
          </w:rPr>
          <w:delText xml:space="preserve">under clause 11.1 within 5 business days </w:delText>
        </w:r>
      </w:del>
      <w:r w:rsidR="00FB4285" w:rsidRPr="00FB4285">
        <w:rPr>
          <w:rFonts w:ascii="Calibri" w:hAnsi="Calibri"/>
          <w:sz w:val="20"/>
        </w:rPr>
        <w:t xml:space="preserve">of </w:t>
      </w:r>
      <w:del w:id="793" w:author="Author">
        <w:r w:rsidRPr="003E4D6C">
          <w:rPr>
            <w:rFonts w:ascii="Calibri" w:hAnsi="Calibri"/>
            <w:sz w:val="20"/>
          </w:rPr>
          <w:delText>GrainCorp being reasonably satisfied that the following conditions have been met:</w:delText>
        </w:r>
      </w:del>
    </w:p>
    <w:p w:rsidR="00771F86" w:rsidRDefault="00771F86" w:rsidP="008C5AEA">
      <w:pPr>
        <w:pStyle w:val="Level3"/>
        <w:spacing w:before="0" w:after="120" w:line="240" w:lineRule="auto"/>
        <w:rPr>
          <w:del w:id="794" w:author="Author"/>
          <w:rFonts w:ascii="Calibri" w:hAnsi="Calibri"/>
          <w:sz w:val="20"/>
        </w:rPr>
      </w:pPr>
      <w:del w:id="795" w:author="Author">
        <w:r w:rsidRPr="003E4D6C">
          <w:rPr>
            <w:rFonts w:ascii="Calibri" w:hAnsi="Calibri"/>
            <w:sz w:val="20"/>
          </w:rPr>
          <w:delText xml:space="preserve">The customer transferring the Booked Elevation Capacity no later than 42 days prior to the first day of </w:delText>
        </w:r>
      </w:del>
      <w:r w:rsidRPr="003E4D6C">
        <w:rPr>
          <w:rFonts w:ascii="Calibri" w:hAnsi="Calibri"/>
          <w:sz w:val="20"/>
        </w:rPr>
        <w:t>the</w:t>
      </w:r>
      <w:del w:id="796" w:author="Author">
        <w:r w:rsidRPr="003E4D6C">
          <w:rPr>
            <w:rFonts w:ascii="Calibri" w:hAnsi="Calibri"/>
            <w:sz w:val="20"/>
          </w:rPr>
          <w:delText xml:space="preserve"> </w:delText>
        </w:r>
      </w:del>
      <w:r w:rsidR="00FB4285" w:rsidRPr="00FB4285">
        <w:rPr>
          <w:rFonts w:ascii="Calibri" w:hAnsi="Calibri"/>
          <w:sz w:val="20"/>
        </w:rPr>
        <w:t xml:space="preserve">Confirmed Elevation </w:t>
      </w:r>
      <w:del w:id="797" w:author="Author">
        <w:r w:rsidRPr="003E4D6C">
          <w:rPr>
            <w:rFonts w:ascii="Calibri" w:hAnsi="Calibri"/>
            <w:sz w:val="20"/>
          </w:rPr>
          <w:delText>Period</w:delText>
        </w:r>
        <w:r>
          <w:rPr>
            <w:rFonts w:ascii="Calibri" w:hAnsi="Calibri"/>
            <w:sz w:val="20"/>
          </w:rPr>
          <w:delText>; or</w:delText>
        </w:r>
      </w:del>
    </w:p>
    <w:p w:rsidR="000C2DF1" w:rsidRDefault="000C2DF1" w:rsidP="008C5AEA">
      <w:pPr>
        <w:pStyle w:val="Level3"/>
        <w:spacing w:before="0" w:after="120" w:line="240" w:lineRule="auto"/>
        <w:rPr>
          <w:del w:id="798" w:author="Author"/>
          <w:rFonts w:ascii="Calibri" w:hAnsi="Calibri"/>
          <w:sz w:val="20"/>
        </w:rPr>
      </w:pPr>
      <w:del w:id="799" w:author="Author">
        <w:r w:rsidRPr="003E4D6C">
          <w:rPr>
            <w:rFonts w:ascii="Calibri" w:hAnsi="Calibri"/>
            <w:sz w:val="20"/>
          </w:rPr>
          <w:delText xml:space="preserve">The customer transferring the Booked Elevation Capacity </w:delText>
        </w:r>
        <w:r>
          <w:rPr>
            <w:rFonts w:ascii="Calibri" w:hAnsi="Calibri"/>
            <w:sz w:val="20"/>
          </w:rPr>
          <w:delText xml:space="preserve">between </w:delText>
        </w:r>
        <w:r w:rsidRPr="003E4D6C">
          <w:rPr>
            <w:rFonts w:ascii="Calibri" w:hAnsi="Calibri"/>
            <w:sz w:val="20"/>
          </w:rPr>
          <w:delText xml:space="preserve">42 </w:delText>
        </w:r>
        <w:r>
          <w:rPr>
            <w:rFonts w:ascii="Calibri" w:hAnsi="Calibri"/>
            <w:sz w:val="20"/>
          </w:rPr>
          <w:delText xml:space="preserve">and 21 </w:delText>
        </w:r>
        <w:r w:rsidRPr="003E4D6C">
          <w:rPr>
            <w:rFonts w:ascii="Calibri" w:hAnsi="Calibri"/>
            <w:sz w:val="20"/>
          </w:rPr>
          <w:delText>days prior to the first day of the Confirmed Elevation Period</w:delText>
        </w:r>
        <w:r>
          <w:rPr>
            <w:rFonts w:ascii="Calibri" w:hAnsi="Calibri"/>
            <w:sz w:val="20"/>
          </w:rPr>
          <w:delText xml:space="preserve"> subject to GrainCorp approval. </w:delText>
        </w:r>
        <w:r w:rsidRPr="003E4D6C">
          <w:rPr>
            <w:rFonts w:ascii="Calibri" w:hAnsi="Calibri"/>
            <w:sz w:val="20"/>
          </w:rPr>
          <w:delText xml:space="preserve">GrainCorp </w:delText>
        </w:r>
        <w:r>
          <w:rPr>
            <w:rFonts w:ascii="Calibri" w:hAnsi="Calibri"/>
            <w:sz w:val="20"/>
          </w:rPr>
          <w:delText>will</w:delText>
        </w:r>
        <w:r w:rsidRPr="003E4D6C">
          <w:rPr>
            <w:rFonts w:ascii="Calibri" w:hAnsi="Calibri"/>
            <w:sz w:val="20"/>
          </w:rPr>
          <w:delText xml:space="preserve"> </w:delText>
        </w:r>
        <w:r w:rsidDel="00421E45">
          <w:rPr>
            <w:rFonts w:ascii="Calibri" w:hAnsi="Calibri"/>
            <w:sz w:val="20"/>
          </w:rPr>
          <w:delText xml:space="preserve">approve </w:delText>
        </w:r>
        <w:r w:rsidRPr="003E4D6C" w:rsidDel="00421E45">
          <w:rPr>
            <w:rFonts w:ascii="Calibri" w:hAnsi="Calibri"/>
            <w:sz w:val="20"/>
          </w:rPr>
          <w:delText>(</w:delText>
        </w:r>
      </w:del>
      <w:ins w:id="800" w:author="Author">
        <w:del w:id="801" w:author="Author">
          <w:r w:rsidR="00FB4285" w:rsidRPr="00FB4285" w:rsidDel="00421E45">
            <w:rPr>
              <w:rFonts w:ascii="Calibri" w:hAnsi="Calibri"/>
              <w:sz w:val="20"/>
            </w:rPr>
            <w:delText xml:space="preserve">request </w:delText>
          </w:r>
        </w:del>
      </w:ins>
      <w:r w:rsidR="00FB4285" w:rsidRPr="00FB4285">
        <w:rPr>
          <w:rFonts w:ascii="Calibri" w:hAnsi="Calibri"/>
          <w:sz w:val="20"/>
        </w:rPr>
        <w:t>at is sole discretion</w:t>
      </w:r>
      <w:del w:id="802" w:author="Author">
        <w:r w:rsidRPr="003E4D6C">
          <w:rPr>
            <w:rFonts w:ascii="Calibri" w:hAnsi="Calibri"/>
            <w:sz w:val="20"/>
          </w:rPr>
          <w:delText xml:space="preserve">) </w:delText>
        </w:r>
        <w:r>
          <w:rPr>
            <w:rFonts w:ascii="Calibri" w:hAnsi="Calibri"/>
            <w:sz w:val="20"/>
          </w:rPr>
          <w:delText xml:space="preserve">the transfer of Booked Elevation Capacity if the customer has not received an ALD under Part C clause </w:delText>
        </w:r>
        <w:r w:rsidR="00052EE8">
          <w:rPr>
            <w:rFonts w:ascii="Calibri" w:hAnsi="Calibri"/>
            <w:sz w:val="20"/>
          </w:rPr>
          <w:fldChar w:fldCharType="begin"/>
        </w:r>
        <w:r>
          <w:rPr>
            <w:rFonts w:ascii="Calibri" w:hAnsi="Calibri"/>
            <w:sz w:val="20"/>
          </w:rPr>
          <w:delInstrText xml:space="preserve"> REF _Ref327991900 \r \h </w:delInstrText>
        </w:r>
        <w:r w:rsidR="00052EE8">
          <w:rPr>
            <w:rFonts w:ascii="Calibri" w:hAnsi="Calibri"/>
            <w:sz w:val="20"/>
          </w:rPr>
        </w:r>
        <w:r w:rsidR="00052EE8">
          <w:rPr>
            <w:rFonts w:ascii="Calibri" w:hAnsi="Calibri"/>
            <w:sz w:val="20"/>
          </w:rPr>
          <w:fldChar w:fldCharType="separate"/>
        </w:r>
        <w:r w:rsidR="00592CE3">
          <w:rPr>
            <w:rFonts w:ascii="Calibri" w:hAnsi="Calibri"/>
            <w:sz w:val="20"/>
          </w:rPr>
          <w:delText>17</w:delText>
        </w:r>
        <w:r w:rsidR="00052EE8">
          <w:rPr>
            <w:rFonts w:ascii="Calibri" w:hAnsi="Calibri"/>
            <w:sz w:val="20"/>
          </w:rPr>
          <w:fldChar w:fldCharType="end"/>
        </w:r>
        <w:r>
          <w:rPr>
            <w:rFonts w:ascii="Calibri" w:hAnsi="Calibri"/>
            <w:sz w:val="20"/>
          </w:rPr>
          <w:delText xml:space="preserve"> and it will not impact the efficient provision of Port Terminal services to all customers; and </w:delText>
        </w:r>
      </w:del>
    </w:p>
    <w:p w:rsidR="00771F86" w:rsidRPr="003E4D6C" w:rsidRDefault="00771F86" w:rsidP="008C5AEA">
      <w:pPr>
        <w:pStyle w:val="Level3"/>
        <w:spacing w:before="0" w:after="120" w:line="240" w:lineRule="auto"/>
        <w:rPr>
          <w:del w:id="803" w:author="Author"/>
          <w:rFonts w:ascii="Calibri" w:hAnsi="Calibri"/>
          <w:sz w:val="20"/>
        </w:rPr>
      </w:pPr>
      <w:del w:id="804" w:author="Author">
        <w:r w:rsidRPr="003E4D6C">
          <w:rPr>
            <w:rFonts w:ascii="Calibri" w:hAnsi="Calibri"/>
            <w:sz w:val="20"/>
          </w:rPr>
          <w:delText xml:space="preserve">The customer advising GrainCorp the details of the new customer receiving the </w:delText>
        </w:r>
        <w:r w:rsidRPr="003E4D6C">
          <w:rPr>
            <w:rFonts w:ascii="Calibri" w:hAnsi="Calibri"/>
            <w:spacing w:val="-2"/>
            <w:sz w:val="20"/>
          </w:rPr>
          <w:delText>Booked</w:delText>
        </w:r>
        <w:r w:rsidRPr="003E4D6C">
          <w:rPr>
            <w:rFonts w:ascii="Calibri" w:hAnsi="Calibri"/>
            <w:sz w:val="20"/>
          </w:rPr>
          <w:delText xml:space="preserve"> Elevation Capacity; </w:delText>
        </w:r>
        <w:r>
          <w:rPr>
            <w:rFonts w:ascii="Calibri" w:hAnsi="Calibri"/>
            <w:sz w:val="20"/>
          </w:rPr>
          <w:delText>and</w:delText>
        </w:r>
      </w:del>
    </w:p>
    <w:p w:rsidR="00771F86" w:rsidRPr="003E4D6C" w:rsidRDefault="00771F86" w:rsidP="008C5AEA">
      <w:pPr>
        <w:pStyle w:val="Level3"/>
        <w:spacing w:before="0" w:after="120" w:line="240" w:lineRule="auto"/>
        <w:rPr>
          <w:del w:id="805" w:author="Author"/>
          <w:rFonts w:ascii="Calibri" w:hAnsi="Calibri"/>
          <w:sz w:val="20"/>
        </w:rPr>
      </w:pPr>
      <w:del w:id="806" w:author="Author">
        <w:r w:rsidRPr="003E4D6C">
          <w:rPr>
            <w:rFonts w:ascii="Calibri" w:hAnsi="Calibri"/>
            <w:sz w:val="20"/>
          </w:rPr>
          <w:delText>The customer receiving the transferred Booked Elevation Capacity having agreed to accept that Booked Elevation Capacity and having in place a</w:delText>
        </w:r>
        <w:r w:rsidRPr="003E4D6C">
          <w:rPr>
            <w:rFonts w:ascii="Calibri" w:hAnsi="Calibri"/>
            <w:i/>
            <w:sz w:val="20"/>
          </w:rPr>
          <w:delText xml:space="preserve"> Bulk Wheat Port Terminal Services Agreement or Bulk Grain Port Terminal Services Agreement</w:delText>
        </w:r>
        <w:r w:rsidR="008D3B82">
          <w:rPr>
            <w:rFonts w:ascii="Calibri" w:hAnsi="Calibri"/>
            <w:i/>
            <w:sz w:val="20"/>
          </w:rPr>
          <w:delText xml:space="preserve"> or Long Term Port Terminal Services Agreement</w:delText>
        </w:r>
      </w:del>
      <w:ins w:id="807" w:author="Author">
        <w:r w:rsidR="00FB4285" w:rsidRPr="00FB4285">
          <w:rPr>
            <w:rFonts w:ascii="Calibri" w:hAnsi="Calibri"/>
            <w:sz w:val="20"/>
          </w:rPr>
          <w:t xml:space="preserve"> </w:t>
        </w:r>
        <w:r w:rsidR="00FB4285">
          <w:rPr>
            <w:rFonts w:ascii="Calibri" w:hAnsi="Calibri"/>
            <w:sz w:val="20"/>
          </w:rPr>
          <w:t>which may be subject to any other agreements</w:t>
        </w:r>
        <w:r w:rsidR="00406C4D">
          <w:rPr>
            <w:rFonts w:ascii="Calibri" w:hAnsi="Calibri"/>
            <w:sz w:val="20"/>
          </w:rPr>
          <w:t xml:space="preserve"> or conditions agreed</w:t>
        </w:r>
      </w:ins>
      <w:r w:rsidR="00052EE8" w:rsidRPr="008C5AEA">
        <w:rPr>
          <w:rFonts w:ascii="Calibri" w:hAnsi="Calibri"/>
          <w:sz w:val="20"/>
          <w:rPrChange w:id="808" w:author="Author">
            <w:rPr>
              <w:rFonts w:ascii="Calibri" w:hAnsi="Calibri"/>
              <w:i/>
              <w:sz w:val="20"/>
            </w:rPr>
          </w:rPrChange>
        </w:rPr>
        <w:t xml:space="preserve"> </w:t>
      </w:r>
      <w:r w:rsidR="00FB4285">
        <w:rPr>
          <w:rFonts w:ascii="Calibri" w:hAnsi="Calibri"/>
          <w:sz w:val="20"/>
        </w:rPr>
        <w:t xml:space="preserve">with </w:t>
      </w:r>
      <w:del w:id="809" w:author="Author">
        <w:r w:rsidRPr="003E4D6C">
          <w:rPr>
            <w:rFonts w:ascii="Calibri" w:hAnsi="Calibri"/>
            <w:sz w:val="20"/>
          </w:rPr>
          <w:delText>GrainCorp; and</w:delText>
        </w:r>
      </w:del>
    </w:p>
    <w:p w:rsidR="00771F86" w:rsidRPr="003E4D6C" w:rsidRDefault="00771F86" w:rsidP="008C5AEA">
      <w:pPr>
        <w:pStyle w:val="Level3"/>
        <w:spacing w:before="0" w:after="120" w:line="240" w:lineRule="auto"/>
        <w:rPr>
          <w:del w:id="810" w:author="Author"/>
          <w:rFonts w:ascii="Calibri" w:hAnsi="Calibri"/>
          <w:sz w:val="20"/>
        </w:rPr>
      </w:pPr>
      <w:bookmarkStart w:id="811" w:name="_Ref349920606"/>
      <w:del w:id="812" w:author="Author">
        <w:r w:rsidRPr="003E4D6C">
          <w:rPr>
            <w:rFonts w:ascii="Calibri" w:hAnsi="Calibri"/>
            <w:sz w:val="20"/>
          </w:rPr>
          <w:delText xml:space="preserve">The customer requesting the transfer of the Booked Elevation Capacity having paid to GrainCorp a fee of </w:delText>
        </w:r>
        <w:r>
          <w:rPr>
            <w:rFonts w:ascii="Calibri" w:hAnsi="Calibri"/>
            <w:sz w:val="20"/>
          </w:rPr>
          <w:delText>$250</w:delText>
        </w:r>
        <w:r w:rsidRPr="003E4D6C">
          <w:rPr>
            <w:rFonts w:ascii="Calibri" w:hAnsi="Calibri"/>
            <w:sz w:val="20"/>
          </w:rPr>
          <w:delText xml:space="preserve"> for the transferred Booked Elevation Capacity (</w:delText>
        </w:r>
        <w:r w:rsidRPr="003E4D6C">
          <w:rPr>
            <w:rFonts w:ascii="Calibri" w:hAnsi="Calibri"/>
            <w:b/>
            <w:sz w:val="20"/>
          </w:rPr>
          <w:delText>Transfer Fee</w:delText>
        </w:r>
        <w:r w:rsidRPr="003E4D6C">
          <w:rPr>
            <w:rFonts w:ascii="Calibri" w:hAnsi="Calibri"/>
            <w:sz w:val="20"/>
          </w:rPr>
          <w:delText>),</w:delText>
        </w:r>
      </w:del>
    </w:p>
    <w:bookmarkEnd w:id="811"/>
    <w:p w:rsidR="009E128A" w:rsidRDefault="00771F86" w:rsidP="008C5AEA">
      <w:pPr>
        <w:pStyle w:val="Level2"/>
        <w:spacing w:after="240" w:line="260" w:lineRule="exact"/>
        <w:rPr>
          <w:rFonts w:ascii="Calibri" w:hAnsi="Calibri"/>
          <w:sz w:val="20"/>
        </w:rPr>
        <w:pPrChange w:id="813" w:author="Author">
          <w:pPr>
            <w:pStyle w:val="Level2"/>
            <w:spacing w:before="0" w:after="120" w:line="240" w:lineRule="auto"/>
          </w:pPr>
        </w:pPrChange>
      </w:pPr>
      <w:del w:id="814" w:author="Author">
        <w:r w:rsidRPr="003E4D6C">
          <w:rPr>
            <w:rFonts w:ascii="Calibri" w:hAnsi="Calibri"/>
            <w:sz w:val="20"/>
          </w:rPr>
          <w:delText>If GrainCorp receives a request to transfer Booked Elevation Capacity to another customer and GrainCorp reasonably determines the requirements of clause 11.2 have been met,</w:delText>
        </w:r>
        <w:r w:rsidRPr="003E4D6C">
          <w:rPr>
            <w:rFonts w:ascii="Calibri" w:hAnsi="Calibri"/>
            <w:spacing w:val="-1"/>
            <w:sz w:val="20"/>
          </w:rPr>
          <w:delText xml:space="preserve"> </w:delText>
        </w:r>
        <w:r w:rsidRPr="003E4D6C">
          <w:rPr>
            <w:rFonts w:ascii="Calibri" w:hAnsi="Calibri"/>
            <w:sz w:val="20"/>
          </w:rPr>
          <w:delText>the</w:delText>
        </w:r>
      </w:del>
      <w:ins w:id="815" w:author="Author">
        <w:r w:rsidR="00FB4285">
          <w:rPr>
            <w:rFonts w:ascii="Calibri" w:hAnsi="Calibri"/>
            <w:sz w:val="20"/>
          </w:rPr>
          <w:t>the customer pertaining to Newcastle</w:t>
        </w:r>
        <w:del w:id="816" w:author="Author">
          <w:r w:rsidR="00FB4285" w:rsidDel="00406C4D">
            <w:rPr>
              <w:rFonts w:ascii="Calibri" w:hAnsi="Calibri"/>
              <w:sz w:val="20"/>
            </w:rPr>
            <w:delText xml:space="preserve"> or other conditions requested</w:delText>
          </w:r>
        </w:del>
        <w:r w:rsidR="00FB4285">
          <w:rPr>
            <w:rFonts w:ascii="Calibri" w:hAnsi="Calibri"/>
            <w:sz w:val="20"/>
          </w:rPr>
          <w:t>. T</w:t>
        </w:r>
        <w:r w:rsidR="00FB4285" w:rsidRPr="003E4D6C">
          <w:rPr>
            <w:rFonts w:ascii="Calibri" w:hAnsi="Calibri"/>
            <w:sz w:val="20"/>
          </w:rPr>
          <w:t>he</w:t>
        </w:r>
      </w:ins>
      <w:r w:rsidR="00FB4285" w:rsidRPr="003E4D6C">
        <w:rPr>
          <w:rFonts w:ascii="Calibri" w:hAnsi="Calibri"/>
          <w:sz w:val="20"/>
        </w:rPr>
        <w:t xml:space="preserve"> request</w:t>
      </w:r>
      <w:r w:rsidR="00FB4285" w:rsidRPr="003E4D6C">
        <w:rPr>
          <w:rFonts w:ascii="Calibri" w:hAnsi="Calibri"/>
          <w:spacing w:val="-1"/>
          <w:sz w:val="20"/>
        </w:rPr>
        <w:t xml:space="preserve"> </w:t>
      </w:r>
      <w:r w:rsidR="00FB4285" w:rsidRPr="003E4D6C">
        <w:rPr>
          <w:rFonts w:ascii="Calibri" w:hAnsi="Calibri"/>
          <w:sz w:val="20"/>
        </w:rPr>
        <w:t>will be deem</w:t>
      </w:r>
      <w:r w:rsidR="00FB4285" w:rsidRPr="003E4D6C">
        <w:rPr>
          <w:rFonts w:ascii="Calibri" w:hAnsi="Calibri"/>
          <w:spacing w:val="-1"/>
          <w:sz w:val="20"/>
        </w:rPr>
        <w:t>e</w:t>
      </w:r>
      <w:r w:rsidR="00FB4285" w:rsidRPr="003E4D6C">
        <w:rPr>
          <w:rFonts w:ascii="Calibri" w:hAnsi="Calibri"/>
          <w:sz w:val="20"/>
        </w:rPr>
        <w:t>d final</w:t>
      </w:r>
      <w:r w:rsidR="00FB4285" w:rsidRPr="003E4D6C">
        <w:rPr>
          <w:rFonts w:ascii="Calibri" w:hAnsi="Calibri"/>
          <w:spacing w:val="-1"/>
          <w:sz w:val="20"/>
        </w:rPr>
        <w:t xml:space="preserve"> </w:t>
      </w:r>
      <w:r w:rsidR="00FB4285" w:rsidRPr="003E4D6C">
        <w:rPr>
          <w:rFonts w:ascii="Calibri" w:hAnsi="Calibri"/>
          <w:sz w:val="20"/>
        </w:rPr>
        <w:t>and</w:t>
      </w:r>
      <w:r w:rsidR="00FB4285" w:rsidRPr="003E4D6C">
        <w:rPr>
          <w:rFonts w:ascii="Calibri" w:hAnsi="Calibri"/>
          <w:spacing w:val="-1"/>
          <w:sz w:val="20"/>
        </w:rPr>
        <w:t xml:space="preserve"> </w:t>
      </w:r>
      <w:r w:rsidR="00FB4285" w:rsidRPr="003E4D6C">
        <w:rPr>
          <w:rFonts w:ascii="Calibri" w:hAnsi="Calibri"/>
          <w:sz w:val="20"/>
        </w:rPr>
        <w:t>c</w:t>
      </w:r>
      <w:r w:rsidR="00FB4285" w:rsidRPr="003E4D6C">
        <w:rPr>
          <w:rFonts w:ascii="Calibri" w:hAnsi="Calibri"/>
          <w:spacing w:val="-1"/>
          <w:sz w:val="20"/>
        </w:rPr>
        <w:t>an</w:t>
      </w:r>
      <w:r w:rsidR="00FB4285" w:rsidRPr="003E4D6C">
        <w:rPr>
          <w:rFonts w:ascii="Calibri" w:hAnsi="Calibri"/>
          <w:sz w:val="20"/>
        </w:rPr>
        <w:t>not</w:t>
      </w:r>
      <w:r w:rsidR="00FB4285" w:rsidRPr="003E4D6C">
        <w:rPr>
          <w:rFonts w:ascii="Calibri" w:hAnsi="Calibri"/>
          <w:spacing w:val="1"/>
          <w:sz w:val="20"/>
        </w:rPr>
        <w:t xml:space="preserve"> </w:t>
      </w:r>
      <w:r w:rsidR="00FB4285" w:rsidRPr="003E4D6C">
        <w:rPr>
          <w:rFonts w:ascii="Calibri" w:hAnsi="Calibri"/>
          <w:spacing w:val="-1"/>
          <w:sz w:val="20"/>
        </w:rPr>
        <w:t>b</w:t>
      </w:r>
      <w:r w:rsidR="00FB4285" w:rsidRPr="003E4D6C">
        <w:rPr>
          <w:rFonts w:ascii="Calibri" w:hAnsi="Calibri"/>
          <w:sz w:val="20"/>
        </w:rPr>
        <w:t xml:space="preserve">e reversed by the requesting customer. </w:t>
      </w:r>
    </w:p>
    <w:p w:rsidR="00771F86" w:rsidRPr="00FB4285" w:rsidRDefault="00771F86" w:rsidP="00771F86">
      <w:pPr>
        <w:pStyle w:val="Level2"/>
        <w:spacing w:before="0" w:after="120" w:line="240" w:lineRule="auto"/>
        <w:rPr>
          <w:rFonts w:ascii="Calibri" w:hAnsi="Calibri"/>
          <w:sz w:val="20"/>
        </w:rPr>
      </w:pPr>
      <w:r w:rsidRPr="00FB4285">
        <w:rPr>
          <w:rFonts w:ascii="Calibri" w:hAnsi="Calibri"/>
          <w:sz w:val="20"/>
        </w:rPr>
        <w:t>For the</w:t>
      </w:r>
      <w:r w:rsidRPr="00FB4285">
        <w:rPr>
          <w:rFonts w:ascii="Calibri" w:hAnsi="Calibri"/>
          <w:spacing w:val="-1"/>
          <w:sz w:val="20"/>
        </w:rPr>
        <w:t xml:space="preserve"> </w:t>
      </w:r>
      <w:r w:rsidRPr="00FB4285">
        <w:rPr>
          <w:rFonts w:ascii="Calibri" w:hAnsi="Calibri"/>
          <w:sz w:val="20"/>
        </w:rPr>
        <w:t>avoid</w:t>
      </w:r>
      <w:r w:rsidRPr="00FB4285">
        <w:rPr>
          <w:rFonts w:ascii="Calibri" w:hAnsi="Calibri"/>
          <w:spacing w:val="-1"/>
          <w:sz w:val="20"/>
        </w:rPr>
        <w:t>a</w:t>
      </w:r>
      <w:r w:rsidRPr="00FB4285">
        <w:rPr>
          <w:rFonts w:ascii="Calibri" w:hAnsi="Calibri"/>
          <w:sz w:val="20"/>
        </w:rPr>
        <w:t xml:space="preserve">nce </w:t>
      </w:r>
      <w:r w:rsidRPr="00FB4285">
        <w:rPr>
          <w:rFonts w:ascii="Calibri" w:hAnsi="Calibri"/>
          <w:spacing w:val="-1"/>
          <w:sz w:val="20"/>
        </w:rPr>
        <w:t>o</w:t>
      </w:r>
      <w:r w:rsidRPr="00FB4285">
        <w:rPr>
          <w:rFonts w:ascii="Calibri" w:hAnsi="Calibri"/>
          <w:sz w:val="20"/>
        </w:rPr>
        <w:t>f d</w:t>
      </w:r>
      <w:r w:rsidRPr="00FB4285">
        <w:rPr>
          <w:rFonts w:ascii="Calibri" w:hAnsi="Calibri"/>
          <w:spacing w:val="-1"/>
          <w:sz w:val="20"/>
        </w:rPr>
        <w:t>o</w:t>
      </w:r>
      <w:r w:rsidRPr="00FB4285">
        <w:rPr>
          <w:rFonts w:ascii="Calibri" w:hAnsi="Calibri"/>
          <w:sz w:val="20"/>
        </w:rPr>
        <w:t>u</w:t>
      </w:r>
      <w:r w:rsidRPr="00FB4285">
        <w:rPr>
          <w:rFonts w:ascii="Calibri" w:hAnsi="Calibri"/>
          <w:spacing w:val="-1"/>
          <w:sz w:val="20"/>
        </w:rPr>
        <w:t>b</w:t>
      </w:r>
      <w:r w:rsidRPr="00FB4285">
        <w:rPr>
          <w:rFonts w:ascii="Calibri" w:hAnsi="Calibri"/>
          <w:sz w:val="20"/>
        </w:rPr>
        <w:t>t;</w:t>
      </w:r>
    </w:p>
    <w:p w:rsidR="00771F86" w:rsidRPr="003E4D6C" w:rsidRDefault="00771F86" w:rsidP="00771F86">
      <w:pPr>
        <w:pStyle w:val="Level3"/>
        <w:rPr>
          <w:rFonts w:ascii="Calibri" w:hAnsi="Calibri"/>
          <w:sz w:val="20"/>
        </w:rPr>
      </w:pPr>
      <w:r w:rsidRPr="003E4D6C">
        <w:rPr>
          <w:rFonts w:ascii="Calibri" w:hAnsi="Calibri"/>
          <w:sz w:val="20"/>
        </w:rPr>
        <w:t>Booked Elevation Capacity</w:t>
      </w:r>
      <w:r w:rsidRPr="003E4D6C">
        <w:rPr>
          <w:rFonts w:ascii="Calibri" w:hAnsi="Calibri"/>
          <w:spacing w:val="-1"/>
          <w:sz w:val="20"/>
        </w:rPr>
        <w:t xml:space="preserve"> </w:t>
      </w:r>
      <w:r w:rsidRPr="003E4D6C">
        <w:rPr>
          <w:rFonts w:ascii="Calibri" w:hAnsi="Calibri"/>
          <w:sz w:val="20"/>
        </w:rPr>
        <w:t>reallocated</w:t>
      </w:r>
      <w:r w:rsidRPr="003E4D6C">
        <w:rPr>
          <w:rFonts w:ascii="Calibri" w:hAnsi="Calibri"/>
          <w:spacing w:val="1"/>
          <w:sz w:val="20"/>
        </w:rPr>
        <w:t xml:space="preserve"> </w:t>
      </w:r>
      <w:r w:rsidRPr="003E4D6C">
        <w:rPr>
          <w:rFonts w:ascii="Calibri" w:hAnsi="Calibri"/>
          <w:sz w:val="20"/>
        </w:rPr>
        <w:t>to a new customer under this clause 1</w:t>
      </w:r>
      <w:r w:rsidR="008C5AEA">
        <w:fldChar w:fldCharType="begin"/>
      </w:r>
      <w:r w:rsidR="008C5AEA">
        <w:instrText xml:space="preserve"> REF _Ref350161322 \r \h  \* MERGEFORMAT </w:instrText>
      </w:r>
      <w:r w:rsidR="008C5AEA">
        <w:fldChar w:fldCharType="separate"/>
      </w:r>
      <w:ins w:id="817" w:author="Author">
        <w:r w:rsidR="00052EE8" w:rsidRPr="008C5AEA">
          <w:rPr>
            <w:rFonts w:ascii="Calibri" w:hAnsi="Calibri"/>
            <w:sz w:val="20"/>
            <w:rPrChange w:id="818" w:author="Author">
              <w:rPr/>
            </w:rPrChange>
          </w:rPr>
          <w:t>7</w:t>
        </w:r>
      </w:ins>
      <w:del w:id="819" w:author="Author">
        <w:r w:rsidR="00592CE3" w:rsidRPr="00592CE3" w:rsidDel="00743C74">
          <w:rPr>
            <w:rFonts w:ascii="Calibri" w:hAnsi="Calibri"/>
            <w:sz w:val="20"/>
          </w:rPr>
          <w:delText>11</w:delText>
        </w:r>
      </w:del>
      <w:ins w:id="820" w:author="Author">
        <w:del w:id="821" w:author="Author">
          <w:r w:rsidR="005C36C2" w:rsidRPr="005C36C2" w:rsidDel="00743C74">
            <w:rPr>
              <w:rFonts w:ascii="Calibri" w:hAnsi="Calibri"/>
              <w:sz w:val="20"/>
            </w:rPr>
            <w:delText>7</w:delText>
          </w:r>
        </w:del>
      </w:ins>
      <w:r w:rsidR="008C5AEA">
        <w:fldChar w:fldCharType="end"/>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is not</w:t>
      </w:r>
      <w:r w:rsidRPr="003E4D6C">
        <w:rPr>
          <w:rFonts w:ascii="Calibri" w:hAnsi="Calibri"/>
          <w:spacing w:val="-1"/>
          <w:sz w:val="20"/>
        </w:rPr>
        <w:t xml:space="preserve"> </w:t>
      </w:r>
      <w:r w:rsidRPr="003E4D6C">
        <w:rPr>
          <w:rFonts w:ascii="Calibri" w:hAnsi="Calibri"/>
          <w:sz w:val="20"/>
        </w:rPr>
        <w:t>considered</w:t>
      </w:r>
      <w:r w:rsidRPr="003E4D6C">
        <w:rPr>
          <w:rFonts w:ascii="Calibri" w:hAnsi="Calibri"/>
          <w:spacing w:val="1"/>
          <w:sz w:val="20"/>
        </w:rPr>
        <w:t xml:space="preserve"> </w:t>
      </w:r>
      <w:r w:rsidRPr="003E4D6C">
        <w:rPr>
          <w:rFonts w:ascii="Calibri" w:hAnsi="Calibri"/>
          <w:sz w:val="20"/>
        </w:rPr>
        <w:t xml:space="preserve">a </w:t>
      </w:r>
      <w:r w:rsidRPr="003E4D6C">
        <w:rPr>
          <w:rFonts w:ascii="Calibri" w:hAnsi="Calibri"/>
          <w:spacing w:val="-1"/>
          <w:sz w:val="20"/>
        </w:rPr>
        <w:t>‘</w:t>
      </w:r>
      <w:r w:rsidRPr="003E4D6C">
        <w:rPr>
          <w:rFonts w:ascii="Calibri" w:hAnsi="Calibri"/>
          <w:sz w:val="20"/>
        </w:rPr>
        <w:t>n</w:t>
      </w:r>
      <w:r w:rsidRPr="003E4D6C">
        <w:rPr>
          <w:rFonts w:ascii="Calibri" w:hAnsi="Calibri"/>
          <w:spacing w:val="-1"/>
          <w:sz w:val="20"/>
        </w:rPr>
        <w:t>ew</w:t>
      </w:r>
      <w:r w:rsidRPr="003E4D6C">
        <w:rPr>
          <w:rFonts w:ascii="Calibri" w:hAnsi="Calibri"/>
          <w:sz w:val="20"/>
        </w:rPr>
        <w:t>’ book</w:t>
      </w:r>
      <w:r w:rsidRPr="003E4D6C">
        <w:rPr>
          <w:rFonts w:ascii="Calibri" w:hAnsi="Calibri"/>
          <w:spacing w:val="-2"/>
          <w:sz w:val="20"/>
        </w:rPr>
        <w:t>i</w:t>
      </w:r>
      <w:r w:rsidRPr="003E4D6C">
        <w:rPr>
          <w:rFonts w:ascii="Calibri" w:hAnsi="Calibri"/>
          <w:sz w:val="20"/>
        </w:rPr>
        <w:t>ng.</w:t>
      </w:r>
    </w:p>
    <w:p w:rsidR="00771F86" w:rsidRPr="003E4D6C" w:rsidRDefault="00771F86" w:rsidP="00771F86">
      <w:pPr>
        <w:pStyle w:val="Level3"/>
        <w:rPr>
          <w:rFonts w:ascii="Calibri" w:hAnsi="Calibri"/>
        </w:rPr>
      </w:pPr>
      <w:r w:rsidRPr="003E4D6C">
        <w:rPr>
          <w:rFonts w:ascii="Calibri" w:hAnsi="Calibri"/>
          <w:spacing w:val="-1"/>
          <w:sz w:val="20"/>
        </w:rPr>
        <w:t xml:space="preserve">Booked Elevation Capacity </w:t>
      </w:r>
      <w:r w:rsidRPr="003E4D6C">
        <w:rPr>
          <w:rFonts w:ascii="Calibri" w:hAnsi="Calibri"/>
          <w:sz w:val="20"/>
        </w:rPr>
        <w:t>transferr</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 xml:space="preserve">from </w:t>
      </w:r>
      <w:r w:rsidRPr="003E4D6C">
        <w:rPr>
          <w:rFonts w:ascii="Calibri" w:hAnsi="Calibri"/>
          <w:spacing w:val="-1"/>
          <w:sz w:val="20"/>
        </w:rPr>
        <w:t>a</w:t>
      </w:r>
      <w:r w:rsidRPr="003E4D6C">
        <w:rPr>
          <w:rFonts w:ascii="Calibri" w:hAnsi="Calibri"/>
          <w:sz w:val="20"/>
        </w:rPr>
        <w:t>not</w:t>
      </w:r>
      <w:r w:rsidRPr="003E4D6C">
        <w:rPr>
          <w:rFonts w:ascii="Calibri" w:hAnsi="Calibri"/>
          <w:spacing w:val="-1"/>
          <w:sz w:val="20"/>
        </w:rPr>
        <w:t>he</w:t>
      </w:r>
      <w:r w:rsidRPr="003E4D6C">
        <w:rPr>
          <w:rFonts w:ascii="Calibri" w:hAnsi="Calibri"/>
          <w:sz w:val="20"/>
        </w:rPr>
        <w:t xml:space="preserve">r Load Port under clause </w:t>
      </w:r>
      <w:r w:rsidR="008C5AEA">
        <w:fldChar w:fldCharType="begin"/>
      </w:r>
      <w:r w:rsidR="008C5AEA">
        <w:instrText xml:space="preserve"> REF _Ref349848888 \r \h  \* MERGEFORMAT </w:instrText>
      </w:r>
      <w:r w:rsidR="008C5AEA">
        <w:fldChar w:fldCharType="separate"/>
      </w:r>
      <w:ins w:id="822" w:author="Author">
        <w:r w:rsidR="00052EE8" w:rsidRPr="008C5AEA">
          <w:rPr>
            <w:rFonts w:ascii="Calibri" w:hAnsi="Calibri"/>
            <w:sz w:val="20"/>
            <w:rPrChange w:id="823" w:author="Author">
              <w:rPr/>
            </w:rPrChange>
          </w:rPr>
          <w:t>8</w:t>
        </w:r>
      </w:ins>
      <w:del w:id="824" w:author="Author">
        <w:r w:rsidR="00592CE3" w:rsidRPr="00592CE3" w:rsidDel="00743C74">
          <w:rPr>
            <w:rFonts w:ascii="Calibri" w:hAnsi="Calibri"/>
            <w:sz w:val="20"/>
          </w:rPr>
          <w:delText>12</w:delText>
        </w:r>
      </w:del>
      <w:ins w:id="825" w:author="Author">
        <w:del w:id="826" w:author="Author">
          <w:r w:rsidR="005C36C2" w:rsidRPr="005C36C2" w:rsidDel="00743C74">
            <w:rPr>
              <w:rFonts w:ascii="Calibri" w:hAnsi="Calibri"/>
              <w:sz w:val="20"/>
            </w:rPr>
            <w:delText>8</w:delText>
          </w:r>
        </w:del>
      </w:ins>
      <w:r w:rsidR="008C5AEA">
        <w:fldChar w:fldCharType="end"/>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 xml:space="preserve">or </w:t>
      </w:r>
      <w:r w:rsidRPr="003E4D6C">
        <w:rPr>
          <w:rFonts w:ascii="Calibri" w:hAnsi="Calibri"/>
          <w:spacing w:val="-1"/>
          <w:sz w:val="20"/>
        </w:rPr>
        <w:t>fr</w:t>
      </w:r>
      <w:r w:rsidRPr="003E4D6C">
        <w:rPr>
          <w:rFonts w:ascii="Calibri" w:hAnsi="Calibri"/>
          <w:sz w:val="20"/>
        </w:rPr>
        <w:t>om ano</w:t>
      </w:r>
      <w:r w:rsidRPr="003E4D6C">
        <w:rPr>
          <w:rFonts w:ascii="Calibri" w:hAnsi="Calibri"/>
          <w:spacing w:val="-1"/>
          <w:sz w:val="20"/>
        </w:rPr>
        <w:t>t</w:t>
      </w:r>
      <w:r w:rsidRPr="003E4D6C">
        <w:rPr>
          <w:rFonts w:ascii="Calibri" w:hAnsi="Calibri"/>
          <w:sz w:val="20"/>
        </w:rPr>
        <w:t>her E</w:t>
      </w:r>
      <w:r w:rsidRPr="003E4D6C">
        <w:rPr>
          <w:rFonts w:ascii="Calibri" w:hAnsi="Calibri"/>
          <w:spacing w:val="-2"/>
          <w:sz w:val="20"/>
        </w:rPr>
        <w:t>l</w:t>
      </w:r>
      <w:r w:rsidRPr="003E4D6C">
        <w:rPr>
          <w:rFonts w:ascii="Calibri" w:hAnsi="Calibri"/>
          <w:sz w:val="20"/>
        </w:rPr>
        <w:t>evation Period</w:t>
      </w:r>
      <w:r w:rsidRPr="003E4D6C">
        <w:rPr>
          <w:rFonts w:ascii="Calibri" w:hAnsi="Calibri"/>
          <w:spacing w:val="-1"/>
          <w:sz w:val="20"/>
        </w:rPr>
        <w:t xml:space="preserve"> </w:t>
      </w:r>
      <w:r w:rsidRPr="003E4D6C">
        <w:rPr>
          <w:rFonts w:ascii="Calibri" w:hAnsi="Calibri"/>
          <w:sz w:val="20"/>
        </w:rPr>
        <w:t>at</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 xml:space="preserve">he </w:t>
      </w:r>
      <w:del w:id="827" w:author="Author">
        <w:r w:rsidRPr="003E4D6C" w:rsidDel="00F60F6A">
          <w:rPr>
            <w:rFonts w:ascii="Calibri" w:hAnsi="Calibri"/>
            <w:sz w:val="20"/>
          </w:rPr>
          <w:delText>same Load</w:delText>
        </w:r>
      </w:del>
      <w:ins w:id="828" w:author="Author">
        <w:r w:rsidR="00F60F6A">
          <w:rPr>
            <w:rFonts w:ascii="Calibri" w:hAnsi="Calibri"/>
            <w:sz w:val="20"/>
          </w:rPr>
          <w:t>Newcastle</w:t>
        </w:r>
      </w:ins>
      <w:r w:rsidRPr="003E4D6C">
        <w:rPr>
          <w:rFonts w:ascii="Calibri" w:hAnsi="Calibri"/>
          <w:sz w:val="20"/>
        </w:rPr>
        <w:t xml:space="preserve"> Port</w:t>
      </w:r>
      <w:ins w:id="829" w:author="Author">
        <w:r w:rsidR="00F60F6A">
          <w:rPr>
            <w:rFonts w:ascii="Calibri" w:hAnsi="Calibri"/>
            <w:sz w:val="20"/>
          </w:rPr>
          <w:t xml:space="preserve"> Terminal</w:t>
        </w:r>
      </w:ins>
      <w:r w:rsidRPr="003E4D6C">
        <w:rPr>
          <w:rFonts w:ascii="Calibri" w:hAnsi="Calibri"/>
          <w:sz w:val="20"/>
        </w:rPr>
        <w:t>, by a customer is not</w:t>
      </w:r>
      <w:r w:rsidRPr="003E4D6C">
        <w:rPr>
          <w:rFonts w:ascii="Calibri" w:hAnsi="Calibri"/>
          <w:spacing w:val="-1"/>
          <w:sz w:val="20"/>
        </w:rPr>
        <w:t xml:space="preserve"> </w:t>
      </w:r>
      <w:r w:rsidRPr="003E4D6C">
        <w:rPr>
          <w:rFonts w:ascii="Calibri" w:hAnsi="Calibri"/>
          <w:sz w:val="20"/>
        </w:rPr>
        <w:t>considered</w:t>
      </w:r>
      <w:r w:rsidRPr="003E4D6C">
        <w:rPr>
          <w:rFonts w:ascii="Calibri" w:hAnsi="Calibri"/>
          <w:spacing w:val="1"/>
          <w:sz w:val="20"/>
        </w:rPr>
        <w:t xml:space="preserve"> </w:t>
      </w:r>
      <w:r w:rsidRPr="003E4D6C">
        <w:rPr>
          <w:rFonts w:ascii="Calibri" w:hAnsi="Calibri"/>
          <w:sz w:val="20"/>
        </w:rPr>
        <w:t xml:space="preserve">a </w:t>
      </w:r>
      <w:r w:rsidRPr="003E4D6C">
        <w:rPr>
          <w:rFonts w:ascii="Calibri" w:hAnsi="Calibri"/>
          <w:spacing w:val="-1"/>
          <w:sz w:val="20"/>
        </w:rPr>
        <w:t>‘</w:t>
      </w:r>
      <w:r w:rsidRPr="003E4D6C">
        <w:rPr>
          <w:rFonts w:ascii="Calibri" w:hAnsi="Calibri"/>
          <w:sz w:val="20"/>
        </w:rPr>
        <w:t>n</w:t>
      </w:r>
      <w:r w:rsidRPr="003E4D6C">
        <w:rPr>
          <w:rFonts w:ascii="Calibri" w:hAnsi="Calibri"/>
          <w:spacing w:val="-1"/>
          <w:sz w:val="20"/>
        </w:rPr>
        <w:t>ew</w:t>
      </w:r>
      <w:r w:rsidRPr="003E4D6C">
        <w:rPr>
          <w:rFonts w:ascii="Calibri" w:hAnsi="Calibri"/>
          <w:sz w:val="20"/>
        </w:rPr>
        <w:t>’ book</w:t>
      </w:r>
      <w:r w:rsidRPr="003E4D6C">
        <w:rPr>
          <w:rFonts w:ascii="Calibri" w:hAnsi="Calibri"/>
          <w:spacing w:val="-2"/>
          <w:sz w:val="20"/>
        </w:rPr>
        <w:t>i</w:t>
      </w:r>
      <w:r w:rsidRPr="003E4D6C">
        <w:rPr>
          <w:rFonts w:ascii="Calibri" w:hAnsi="Calibri"/>
          <w:sz w:val="20"/>
        </w:rPr>
        <w:t>ng</w:t>
      </w:r>
      <w:r w:rsidRPr="003E4D6C">
        <w:rPr>
          <w:rFonts w:ascii="Calibri" w:hAnsi="Calibri"/>
        </w:rPr>
        <w:t>.</w:t>
      </w:r>
    </w:p>
    <w:p w:rsidR="00893535" w:rsidRPr="003E4D6C" w:rsidRDefault="00893535">
      <w:pPr>
        <w:pStyle w:val="Level1"/>
        <w:rPr>
          <w:rFonts w:ascii="Calibri" w:hAnsi="Calibri"/>
          <w:sz w:val="20"/>
        </w:rPr>
      </w:pPr>
      <w:bookmarkStart w:id="830" w:name="_Ref327991873"/>
      <w:bookmarkStart w:id="831" w:name="_Ref349848888"/>
      <w:bookmarkStart w:id="832" w:name="_Toc349978920"/>
      <w:bookmarkStart w:id="833" w:name="_Toc330321928"/>
      <w:bookmarkStart w:id="834" w:name="_Toc369415333"/>
      <w:bookmarkStart w:id="835" w:name="_Toc349978975"/>
      <w:bookmarkEnd w:id="775"/>
      <w:bookmarkEnd w:id="776"/>
      <w:bookmarkEnd w:id="777"/>
      <w:bookmarkEnd w:id="778"/>
      <w:bookmarkEnd w:id="779"/>
      <w:bookmarkEnd w:id="780"/>
      <w:r w:rsidRPr="003E4D6C">
        <w:rPr>
          <w:rFonts w:ascii="Calibri" w:hAnsi="Calibri"/>
          <w:sz w:val="20"/>
        </w:rPr>
        <w:t>Request</w:t>
      </w:r>
      <w:r w:rsidRPr="003E4D6C">
        <w:rPr>
          <w:rFonts w:ascii="Calibri" w:hAnsi="Calibri"/>
          <w:spacing w:val="-1"/>
          <w:sz w:val="20"/>
        </w:rPr>
        <w:t xml:space="preserve"> </w:t>
      </w:r>
      <w:r w:rsidRPr="003E4D6C">
        <w:rPr>
          <w:rFonts w:ascii="Calibri" w:hAnsi="Calibri"/>
          <w:sz w:val="20"/>
        </w:rPr>
        <w:t>for a</w:t>
      </w:r>
      <w:r w:rsidRPr="003E4D6C">
        <w:rPr>
          <w:rFonts w:ascii="Calibri" w:hAnsi="Calibri"/>
          <w:spacing w:val="-1"/>
          <w:sz w:val="20"/>
        </w:rPr>
        <w:t xml:space="preserve"> </w:t>
      </w:r>
      <w:r w:rsidRPr="003E4D6C">
        <w:rPr>
          <w:rFonts w:ascii="Calibri" w:hAnsi="Calibri"/>
          <w:sz w:val="20"/>
        </w:rPr>
        <w:t>change</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Lo</w:t>
      </w:r>
      <w:r w:rsidRPr="003E4D6C">
        <w:rPr>
          <w:rFonts w:ascii="Calibri" w:hAnsi="Calibri"/>
          <w:spacing w:val="-2"/>
          <w:sz w:val="20"/>
        </w:rPr>
        <w:t>a</w:t>
      </w:r>
      <w:r w:rsidRPr="003E4D6C">
        <w:rPr>
          <w:rFonts w:ascii="Calibri" w:hAnsi="Calibri"/>
          <w:sz w:val="20"/>
        </w:rPr>
        <w:t>d</w:t>
      </w:r>
      <w:r w:rsidRPr="003E4D6C">
        <w:rPr>
          <w:rFonts w:ascii="Calibri" w:hAnsi="Calibri"/>
          <w:spacing w:val="1"/>
          <w:sz w:val="20"/>
        </w:rPr>
        <w:t xml:space="preserve"> </w:t>
      </w:r>
      <w:r w:rsidRPr="003E4D6C">
        <w:rPr>
          <w:rFonts w:ascii="Calibri" w:hAnsi="Calibri"/>
          <w:spacing w:val="-1"/>
          <w:sz w:val="20"/>
        </w:rPr>
        <w:t>P</w:t>
      </w:r>
      <w:r w:rsidRPr="003E4D6C">
        <w:rPr>
          <w:rFonts w:ascii="Calibri" w:hAnsi="Calibri"/>
          <w:sz w:val="20"/>
        </w:rPr>
        <w:t>o</w:t>
      </w:r>
      <w:r w:rsidRPr="003E4D6C">
        <w:rPr>
          <w:rFonts w:ascii="Calibri" w:hAnsi="Calibri"/>
          <w:spacing w:val="-1"/>
          <w:sz w:val="20"/>
        </w:rPr>
        <w:t>r</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and/or</w:t>
      </w:r>
      <w:r w:rsidRPr="003E4D6C">
        <w:rPr>
          <w:rFonts w:ascii="Calibri" w:hAnsi="Calibri"/>
          <w:spacing w:val="-2"/>
          <w:sz w:val="20"/>
        </w:rPr>
        <w:t xml:space="preserve"> </w:t>
      </w:r>
      <w:r w:rsidRPr="003E4D6C">
        <w:rPr>
          <w:rFonts w:ascii="Calibri" w:hAnsi="Calibri"/>
          <w:sz w:val="20"/>
        </w:rPr>
        <w:t>Confirmed</w:t>
      </w:r>
      <w:r w:rsidRPr="003E4D6C">
        <w:rPr>
          <w:rFonts w:ascii="Calibri" w:hAnsi="Calibri"/>
          <w:spacing w:val="1"/>
          <w:sz w:val="20"/>
        </w:rPr>
        <w:t xml:space="preserve"> </w:t>
      </w:r>
      <w:r w:rsidRPr="003E4D6C">
        <w:rPr>
          <w:rFonts w:ascii="Calibri" w:hAnsi="Calibri"/>
          <w:sz w:val="20"/>
        </w:rPr>
        <w:t>Elevation Peri</w:t>
      </w:r>
      <w:r w:rsidRPr="003E4D6C">
        <w:rPr>
          <w:rFonts w:ascii="Calibri" w:hAnsi="Calibri"/>
          <w:spacing w:val="-1"/>
          <w:sz w:val="20"/>
        </w:rPr>
        <w:t>o</w:t>
      </w:r>
      <w:r w:rsidRPr="003E4D6C">
        <w:rPr>
          <w:rFonts w:ascii="Calibri" w:hAnsi="Calibri"/>
          <w:sz w:val="20"/>
        </w:rPr>
        <w:t>d</w:t>
      </w:r>
      <w:bookmarkEnd w:id="830"/>
      <w:bookmarkEnd w:id="831"/>
      <w:bookmarkEnd w:id="832"/>
      <w:bookmarkEnd w:id="833"/>
      <w:bookmarkEnd w:id="834"/>
      <w:bookmarkEnd w:id="835"/>
    </w:p>
    <w:p w:rsidR="00893535" w:rsidRPr="003E4D6C" w:rsidRDefault="00903450" w:rsidP="00BE6B58">
      <w:pPr>
        <w:pStyle w:val="Level2"/>
        <w:rPr>
          <w:rFonts w:ascii="Calibri" w:hAnsi="Calibri"/>
          <w:sz w:val="20"/>
        </w:rPr>
      </w:pPr>
      <w:bookmarkStart w:id="836" w:name="_Ref349849447"/>
      <w:r w:rsidRPr="003E4D6C">
        <w:rPr>
          <w:rFonts w:ascii="Calibri" w:hAnsi="Calibri"/>
          <w:sz w:val="20"/>
        </w:rPr>
        <w:t>A</w:t>
      </w:r>
      <w:r w:rsidR="00893535" w:rsidRPr="003E4D6C">
        <w:rPr>
          <w:rFonts w:ascii="Calibri" w:hAnsi="Calibri"/>
          <w:spacing w:val="1"/>
          <w:sz w:val="20"/>
        </w:rPr>
        <w:t xml:space="preserve"> </w:t>
      </w:r>
      <w:r w:rsidR="00893535" w:rsidRPr="003E4D6C">
        <w:rPr>
          <w:rFonts w:ascii="Calibri" w:hAnsi="Calibri"/>
          <w:sz w:val="20"/>
        </w:rPr>
        <w:t xml:space="preserve">customer </w:t>
      </w:r>
      <w:r w:rsidR="00893535" w:rsidRPr="003E4D6C">
        <w:rPr>
          <w:rFonts w:ascii="Calibri" w:hAnsi="Calibri"/>
          <w:spacing w:val="-2"/>
          <w:sz w:val="20"/>
        </w:rPr>
        <w:t>m</w:t>
      </w:r>
      <w:r w:rsidR="00893535" w:rsidRPr="003E4D6C">
        <w:rPr>
          <w:rFonts w:ascii="Calibri" w:hAnsi="Calibri"/>
          <w:sz w:val="20"/>
        </w:rPr>
        <w:t>ay</w:t>
      </w:r>
      <w:r w:rsidR="00893535" w:rsidRPr="003E4D6C">
        <w:rPr>
          <w:rFonts w:ascii="Calibri" w:hAnsi="Calibri"/>
          <w:spacing w:val="1"/>
          <w:sz w:val="20"/>
        </w:rPr>
        <w:t xml:space="preserve"> </w:t>
      </w:r>
      <w:r w:rsidR="00893535" w:rsidRPr="003E4D6C">
        <w:rPr>
          <w:rFonts w:ascii="Calibri" w:hAnsi="Calibri"/>
          <w:sz w:val="20"/>
        </w:rPr>
        <w:t>seek</w:t>
      </w:r>
      <w:r w:rsidR="00893535" w:rsidRPr="003E4D6C">
        <w:rPr>
          <w:rFonts w:ascii="Calibri" w:hAnsi="Calibri"/>
          <w:spacing w:val="-1"/>
          <w:sz w:val="20"/>
        </w:rPr>
        <w:t xml:space="preserve"> </w:t>
      </w:r>
      <w:r w:rsidR="00893535" w:rsidRPr="003E4D6C">
        <w:rPr>
          <w:rFonts w:ascii="Calibri" w:hAnsi="Calibri"/>
          <w:sz w:val="20"/>
        </w:rPr>
        <w:t xml:space="preserve">to </w:t>
      </w:r>
      <w:r w:rsidR="00893535" w:rsidRPr="003E4D6C">
        <w:rPr>
          <w:rFonts w:ascii="Calibri" w:hAnsi="Calibri"/>
          <w:spacing w:val="-1"/>
          <w:sz w:val="20"/>
        </w:rPr>
        <w:t>mak</w:t>
      </w:r>
      <w:r w:rsidR="00893535" w:rsidRPr="003E4D6C">
        <w:rPr>
          <w:rFonts w:ascii="Calibri" w:hAnsi="Calibri"/>
          <w:sz w:val="20"/>
        </w:rPr>
        <w:t>e</w:t>
      </w:r>
      <w:r w:rsidR="00893535" w:rsidRPr="003E4D6C">
        <w:rPr>
          <w:rFonts w:ascii="Calibri" w:hAnsi="Calibri"/>
          <w:spacing w:val="1"/>
          <w:sz w:val="20"/>
        </w:rPr>
        <w:t xml:space="preserve"> </w:t>
      </w:r>
      <w:r w:rsidR="00893535" w:rsidRPr="003E4D6C">
        <w:rPr>
          <w:rFonts w:ascii="Calibri" w:hAnsi="Calibri"/>
          <w:sz w:val="20"/>
        </w:rPr>
        <w:t xml:space="preserve">a </w:t>
      </w:r>
      <w:r w:rsidR="00893535" w:rsidRPr="003E4D6C">
        <w:rPr>
          <w:rFonts w:ascii="Calibri" w:hAnsi="Calibri"/>
          <w:spacing w:val="-1"/>
          <w:sz w:val="20"/>
        </w:rPr>
        <w:t>Loa</w:t>
      </w:r>
      <w:r w:rsidR="00893535" w:rsidRPr="003E4D6C">
        <w:rPr>
          <w:rFonts w:ascii="Calibri" w:hAnsi="Calibri"/>
          <w:sz w:val="20"/>
        </w:rPr>
        <w:t>d</w:t>
      </w:r>
      <w:r w:rsidR="00893535" w:rsidRPr="003E4D6C">
        <w:rPr>
          <w:rFonts w:ascii="Calibri" w:hAnsi="Calibri"/>
          <w:spacing w:val="1"/>
          <w:sz w:val="20"/>
        </w:rPr>
        <w:t xml:space="preserve"> </w:t>
      </w:r>
      <w:r w:rsidR="00893535" w:rsidRPr="003E4D6C">
        <w:rPr>
          <w:rFonts w:ascii="Calibri" w:hAnsi="Calibri"/>
          <w:sz w:val="20"/>
        </w:rPr>
        <w:t>Port</w:t>
      </w:r>
      <w:r w:rsidR="00893535" w:rsidRPr="003E4D6C">
        <w:rPr>
          <w:rFonts w:ascii="Calibri" w:hAnsi="Calibri"/>
          <w:spacing w:val="1"/>
          <w:sz w:val="20"/>
        </w:rPr>
        <w:t xml:space="preserve"> </w:t>
      </w:r>
      <w:r w:rsidR="00893535" w:rsidRPr="003E4D6C">
        <w:rPr>
          <w:rFonts w:ascii="Calibri" w:hAnsi="Calibri"/>
          <w:spacing w:val="-1"/>
          <w:sz w:val="20"/>
        </w:rPr>
        <w:t>a</w:t>
      </w:r>
      <w:r w:rsidR="00893535" w:rsidRPr="003E4D6C">
        <w:rPr>
          <w:rFonts w:ascii="Calibri" w:hAnsi="Calibri"/>
          <w:sz w:val="20"/>
        </w:rPr>
        <w:t>n</w:t>
      </w:r>
      <w:r w:rsidR="00893535" w:rsidRPr="003E4D6C">
        <w:rPr>
          <w:rFonts w:ascii="Calibri" w:hAnsi="Calibri"/>
          <w:spacing w:val="-1"/>
          <w:sz w:val="20"/>
        </w:rPr>
        <w:t>d</w:t>
      </w:r>
      <w:r w:rsidR="00893535" w:rsidRPr="003E4D6C">
        <w:rPr>
          <w:rFonts w:ascii="Calibri" w:hAnsi="Calibri"/>
          <w:sz w:val="20"/>
        </w:rPr>
        <w:t>/or C</w:t>
      </w:r>
      <w:r w:rsidR="00893535" w:rsidRPr="003E4D6C">
        <w:rPr>
          <w:rFonts w:ascii="Calibri" w:hAnsi="Calibri"/>
          <w:spacing w:val="-1"/>
          <w:sz w:val="20"/>
        </w:rPr>
        <w:t>o</w:t>
      </w:r>
      <w:r w:rsidR="00893535" w:rsidRPr="003E4D6C">
        <w:rPr>
          <w:rFonts w:ascii="Calibri" w:hAnsi="Calibri"/>
          <w:sz w:val="20"/>
        </w:rPr>
        <w:t>nfirmed</w:t>
      </w:r>
      <w:r w:rsidR="00893535" w:rsidRPr="003E4D6C">
        <w:rPr>
          <w:rFonts w:ascii="Calibri" w:hAnsi="Calibri"/>
          <w:spacing w:val="1"/>
          <w:sz w:val="20"/>
        </w:rPr>
        <w:t xml:space="preserve"> </w:t>
      </w:r>
      <w:r w:rsidR="00893535" w:rsidRPr="003E4D6C">
        <w:rPr>
          <w:rFonts w:ascii="Calibri" w:hAnsi="Calibri"/>
          <w:sz w:val="20"/>
        </w:rPr>
        <w:t>Elevati</w:t>
      </w:r>
      <w:r w:rsidR="00893535" w:rsidRPr="003E4D6C">
        <w:rPr>
          <w:rFonts w:ascii="Calibri" w:hAnsi="Calibri"/>
          <w:spacing w:val="-1"/>
          <w:sz w:val="20"/>
        </w:rPr>
        <w:t>o</w:t>
      </w:r>
      <w:r w:rsidR="00893535" w:rsidRPr="003E4D6C">
        <w:rPr>
          <w:rFonts w:ascii="Calibri" w:hAnsi="Calibri"/>
          <w:sz w:val="20"/>
        </w:rPr>
        <w:t>n</w:t>
      </w:r>
      <w:r w:rsidR="00893535" w:rsidRPr="003E4D6C">
        <w:rPr>
          <w:rFonts w:ascii="Calibri" w:hAnsi="Calibri"/>
          <w:spacing w:val="1"/>
          <w:sz w:val="20"/>
        </w:rPr>
        <w:t xml:space="preserve"> </w:t>
      </w:r>
      <w:r w:rsidR="00893535" w:rsidRPr="003E4D6C">
        <w:rPr>
          <w:rFonts w:ascii="Calibri" w:hAnsi="Calibri"/>
          <w:spacing w:val="-2"/>
          <w:sz w:val="20"/>
        </w:rPr>
        <w:t>P</w:t>
      </w:r>
      <w:r w:rsidR="00893535" w:rsidRPr="003E4D6C">
        <w:rPr>
          <w:rFonts w:ascii="Calibri" w:hAnsi="Calibri"/>
          <w:sz w:val="20"/>
        </w:rPr>
        <w:t>eriod</w:t>
      </w:r>
      <w:r w:rsidR="00893535" w:rsidRPr="003E4D6C">
        <w:rPr>
          <w:rFonts w:ascii="Calibri" w:hAnsi="Calibri"/>
          <w:spacing w:val="1"/>
          <w:sz w:val="20"/>
        </w:rPr>
        <w:t xml:space="preserve"> </w:t>
      </w:r>
      <w:r w:rsidR="00893535" w:rsidRPr="003E4D6C">
        <w:rPr>
          <w:rFonts w:ascii="Calibri" w:hAnsi="Calibri"/>
          <w:spacing w:val="-1"/>
          <w:sz w:val="20"/>
        </w:rPr>
        <w:t>c</w:t>
      </w:r>
      <w:r w:rsidR="00893535" w:rsidRPr="003E4D6C">
        <w:rPr>
          <w:rFonts w:ascii="Calibri" w:hAnsi="Calibri"/>
          <w:sz w:val="20"/>
        </w:rPr>
        <w:t>h</w:t>
      </w:r>
      <w:r w:rsidR="00893535" w:rsidRPr="003E4D6C">
        <w:rPr>
          <w:rFonts w:ascii="Calibri" w:hAnsi="Calibri"/>
          <w:spacing w:val="-1"/>
          <w:sz w:val="20"/>
        </w:rPr>
        <w:t>an</w:t>
      </w:r>
      <w:r w:rsidR="00893535" w:rsidRPr="003E4D6C">
        <w:rPr>
          <w:rFonts w:ascii="Calibri" w:hAnsi="Calibri"/>
          <w:sz w:val="20"/>
        </w:rPr>
        <w:t>ge</w:t>
      </w:r>
      <w:r w:rsidR="00893535" w:rsidRPr="003E4D6C">
        <w:rPr>
          <w:rFonts w:ascii="Calibri" w:hAnsi="Calibri"/>
          <w:spacing w:val="1"/>
          <w:sz w:val="20"/>
        </w:rPr>
        <w:t xml:space="preserve"> </w:t>
      </w:r>
      <w:r w:rsidR="00893535" w:rsidRPr="003E4D6C">
        <w:rPr>
          <w:rFonts w:ascii="Calibri" w:hAnsi="Calibri"/>
          <w:spacing w:val="-1"/>
          <w:sz w:val="20"/>
        </w:rPr>
        <w:t>t</w:t>
      </w:r>
      <w:r w:rsidR="00893535" w:rsidRPr="003E4D6C">
        <w:rPr>
          <w:rFonts w:ascii="Calibri" w:hAnsi="Calibri"/>
          <w:sz w:val="20"/>
        </w:rPr>
        <w:t xml:space="preserve">o a </w:t>
      </w:r>
      <w:r w:rsidR="00893535" w:rsidRPr="003E4D6C">
        <w:rPr>
          <w:rFonts w:ascii="Calibri" w:hAnsi="Calibri"/>
          <w:spacing w:val="-1"/>
          <w:sz w:val="20"/>
        </w:rPr>
        <w:t>CN</w:t>
      </w:r>
      <w:r w:rsidR="00893535" w:rsidRPr="003E4D6C">
        <w:rPr>
          <w:rFonts w:ascii="Calibri" w:hAnsi="Calibri"/>
          <w:sz w:val="20"/>
        </w:rPr>
        <w:t>A</w:t>
      </w:r>
      <w:r w:rsidR="00893535" w:rsidRPr="003E4D6C">
        <w:rPr>
          <w:rFonts w:ascii="Calibri" w:hAnsi="Calibri"/>
          <w:spacing w:val="1"/>
          <w:sz w:val="20"/>
        </w:rPr>
        <w:t xml:space="preserve"> </w:t>
      </w:r>
      <w:r w:rsidR="00893535" w:rsidRPr="003E4D6C">
        <w:rPr>
          <w:rFonts w:ascii="Calibri" w:hAnsi="Calibri"/>
          <w:spacing w:val="-2"/>
          <w:sz w:val="20"/>
        </w:rPr>
        <w:t>s</w:t>
      </w:r>
      <w:r w:rsidR="00893535" w:rsidRPr="003E4D6C">
        <w:rPr>
          <w:rFonts w:ascii="Calibri" w:hAnsi="Calibri"/>
          <w:sz w:val="20"/>
        </w:rPr>
        <w:t>hown as ‘</w:t>
      </w:r>
      <w:r w:rsidR="00893535" w:rsidRPr="003E4D6C">
        <w:rPr>
          <w:rFonts w:ascii="Calibri" w:hAnsi="Calibri"/>
          <w:spacing w:val="1"/>
          <w:sz w:val="20"/>
        </w:rPr>
        <w:t>A</w:t>
      </w:r>
      <w:r w:rsidR="00893535" w:rsidRPr="003E4D6C">
        <w:rPr>
          <w:rFonts w:ascii="Calibri" w:hAnsi="Calibri"/>
          <w:spacing w:val="-1"/>
          <w:sz w:val="20"/>
        </w:rPr>
        <w:t>p</w:t>
      </w:r>
      <w:r w:rsidR="00893535" w:rsidRPr="003E4D6C">
        <w:rPr>
          <w:rFonts w:ascii="Calibri" w:hAnsi="Calibri"/>
          <w:sz w:val="20"/>
        </w:rPr>
        <w:t>p</w:t>
      </w:r>
      <w:r w:rsidR="00893535" w:rsidRPr="003E4D6C">
        <w:rPr>
          <w:rFonts w:ascii="Calibri" w:hAnsi="Calibri"/>
          <w:spacing w:val="-1"/>
          <w:sz w:val="20"/>
        </w:rPr>
        <w:t>roved</w:t>
      </w:r>
      <w:r w:rsidR="00893535" w:rsidRPr="003E4D6C">
        <w:rPr>
          <w:rFonts w:ascii="Calibri" w:hAnsi="Calibri"/>
          <w:sz w:val="20"/>
        </w:rPr>
        <w:t>’</w:t>
      </w:r>
      <w:r w:rsidR="00893535" w:rsidRPr="003E4D6C">
        <w:rPr>
          <w:rFonts w:ascii="Calibri" w:hAnsi="Calibri"/>
          <w:spacing w:val="1"/>
          <w:sz w:val="20"/>
        </w:rPr>
        <w:t xml:space="preserve"> </w:t>
      </w:r>
      <w:r w:rsidR="00893535" w:rsidRPr="003E4D6C">
        <w:rPr>
          <w:rFonts w:ascii="Calibri" w:hAnsi="Calibri"/>
          <w:sz w:val="20"/>
        </w:rPr>
        <w:t>on</w:t>
      </w:r>
      <w:r w:rsidR="00893535" w:rsidRPr="003E4D6C">
        <w:rPr>
          <w:rFonts w:ascii="Calibri" w:hAnsi="Calibri"/>
          <w:spacing w:val="-2"/>
          <w:sz w:val="20"/>
        </w:rPr>
        <w:t xml:space="preserve"> </w:t>
      </w:r>
      <w:r w:rsidR="00893535" w:rsidRPr="003E4D6C">
        <w:rPr>
          <w:rFonts w:ascii="Calibri" w:hAnsi="Calibri"/>
          <w:sz w:val="20"/>
        </w:rPr>
        <w:t>the GrainCo</w:t>
      </w:r>
      <w:r w:rsidR="00893535" w:rsidRPr="003E4D6C">
        <w:rPr>
          <w:rFonts w:ascii="Calibri" w:hAnsi="Calibri"/>
          <w:spacing w:val="-2"/>
          <w:sz w:val="20"/>
        </w:rPr>
        <w:t>r</w:t>
      </w:r>
      <w:r w:rsidR="00893535" w:rsidRPr="003E4D6C">
        <w:rPr>
          <w:rFonts w:ascii="Calibri" w:hAnsi="Calibri"/>
          <w:sz w:val="20"/>
        </w:rPr>
        <w:t>p Shipping</w:t>
      </w:r>
      <w:r w:rsidR="00893535" w:rsidRPr="003E4D6C">
        <w:rPr>
          <w:rFonts w:ascii="Calibri" w:hAnsi="Calibri"/>
          <w:spacing w:val="1"/>
          <w:sz w:val="20"/>
        </w:rPr>
        <w:t xml:space="preserve"> S</w:t>
      </w:r>
      <w:r w:rsidR="00893535" w:rsidRPr="003E4D6C">
        <w:rPr>
          <w:rFonts w:ascii="Calibri" w:hAnsi="Calibri"/>
          <w:sz w:val="20"/>
        </w:rPr>
        <w:t>tem</w:t>
      </w:r>
      <w:r w:rsidR="00893535" w:rsidRPr="003E4D6C">
        <w:rPr>
          <w:rFonts w:ascii="Calibri" w:hAnsi="Calibri"/>
          <w:spacing w:val="-1"/>
          <w:sz w:val="20"/>
        </w:rPr>
        <w:t xml:space="preserve"> </w:t>
      </w:r>
      <w:r w:rsidR="00893535" w:rsidRPr="003E4D6C">
        <w:rPr>
          <w:rFonts w:ascii="Calibri" w:hAnsi="Calibri"/>
          <w:sz w:val="20"/>
        </w:rPr>
        <w:t>by,</w:t>
      </w:r>
      <w:bookmarkEnd w:id="836"/>
    </w:p>
    <w:p w:rsidR="00893535" w:rsidRPr="003E4D6C" w:rsidRDefault="00893535">
      <w:pPr>
        <w:pStyle w:val="Level6"/>
        <w:rPr>
          <w:rFonts w:ascii="Calibri" w:hAnsi="Calibri"/>
          <w:sz w:val="20"/>
        </w:rPr>
      </w:pPr>
      <w:r w:rsidRPr="003E4D6C">
        <w:rPr>
          <w:rFonts w:ascii="Calibri" w:hAnsi="Calibri"/>
          <w:sz w:val="20"/>
        </w:rPr>
        <w:t>Consulti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pacing w:val="-1"/>
          <w:sz w:val="20"/>
        </w:rPr>
        <w:t>wit</w:t>
      </w:r>
      <w:r w:rsidRPr="003E4D6C">
        <w:rPr>
          <w:rFonts w:ascii="Calibri" w:hAnsi="Calibri"/>
          <w:sz w:val="20"/>
        </w:rPr>
        <w:t>h</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Logistics and discussing</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details of the</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ha</w:t>
      </w:r>
      <w:r w:rsidRPr="003E4D6C">
        <w:rPr>
          <w:rFonts w:ascii="Calibri" w:hAnsi="Calibri"/>
          <w:sz w:val="20"/>
        </w:rPr>
        <w:t>nge</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1"/>
          <w:sz w:val="20"/>
        </w:rPr>
        <w:t>Loa</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Port and/or C</w:t>
      </w:r>
      <w:r w:rsidRPr="003E4D6C">
        <w:rPr>
          <w:rFonts w:ascii="Calibri" w:hAnsi="Calibri"/>
          <w:spacing w:val="-1"/>
          <w:sz w:val="20"/>
        </w:rPr>
        <w:t>o</w:t>
      </w:r>
      <w:r w:rsidRPr="003E4D6C">
        <w:rPr>
          <w:rFonts w:ascii="Calibri" w:hAnsi="Calibri"/>
          <w:sz w:val="20"/>
        </w:rPr>
        <w:t>nfirmed</w:t>
      </w:r>
      <w:r w:rsidRPr="003E4D6C">
        <w:rPr>
          <w:rFonts w:ascii="Calibri" w:hAnsi="Calibri"/>
          <w:spacing w:val="1"/>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 Period</w:t>
      </w:r>
      <w:r w:rsidRPr="003E4D6C">
        <w:rPr>
          <w:rFonts w:ascii="Calibri" w:hAnsi="Calibri"/>
          <w:spacing w:val="1"/>
          <w:sz w:val="20"/>
        </w:rPr>
        <w:t xml:space="preserve"> </w:t>
      </w:r>
      <w:r w:rsidRPr="003E4D6C">
        <w:rPr>
          <w:rFonts w:ascii="Calibri" w:hAnsi="Calibri"/>
          <w:sz w:val="20"/>
        </w:rPr>
        <w:t>requir</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pacing w:val="-1"/>
          <w:sz w:val="20"/>
        </w:rPr>
        <w:t>b</w:t>
      </w:r>
      <w:r w:rsidRPr="003E4D6C">
        <w:rPr>
          <w:rFonts w:ascii="Calibri" w:hAnsi="Calibri"/>
          <w:sz w:val="20"/>
        </w:rPr>
        <w:t>y</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mer.</w:t>
      </w:r>
    </w:p>
    <w:p w:rsidR="00893535" w:rsidRPr="003E4D6C" w:rsidRDefault="00893535">
      <w:pPr>
        <w:pStyle w:val="Level6"/>
        <w:rPr>
          <w:rFonts w:ascii="Calibri" w:hAnsi="Calibri"/>
          <w:sz w:val="20"/>
        </w:rPr>
      </w:pPr>
      <w:r w:rsidRPr="003E4D6C">
        <w:rPr>
          <w:rFonts w:ascii="Calibri" w:hAnsi="Calibri"/>
          <w:sz w:val="20"/>
        </w:rPr>
        <w:t>Amend</w:t>
      </w:r>
      <w:r w:rsidRPr="003E4D6C">
        <w:rPr>
          <w:rFonts w:ascii="Calibri" w:hAnsi="Calibri"/>
          <w:spacing w:val="-2"/>
          <w:sz w:val="20"/>
        </w:rPr>
        <w:t>i</w:t>
      </w:r>
      <w:r w:rsidRPr="003E4D6C">
        <w:rPr>
          <w:rFonts w:ascii="Calibri" w:hAnsi="Calibri"/>
          <w:sz w:val="20"/>
        </w:rPr>
        <w:t>ng</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 xml:space="preserve">relevant </w:t>
      </w:r>
      <w:r w:rsidRPr="003E4D6C">
        <w:rPr>
          <w:rFonts w:ascii="Calibri" w:hAnsi="Calibri"/>
          <w:spacing w:val="-1"/>
          <w:sz w:val="20"/>
        </w:rPr>
        <w:t>CN</w:t>
      </w:r>
      <w:r w:rsidRPr="003E4D6C">
        <w:rPr>
          <w:rFonts w:ascii="Calibri" w:hAnsi="Calibri"/>
          <w:sz w:val="20"/>
        </w:rPr>
        <w:t>A</w:t>
      </w:r>
      <w:r w:rsidRPr="003E4D6C">
        <w:rPr>
          <w:rFonts w:ascii="Calibri" w:hAnsi="Calibri"/>
          <w:spacing w:val="1"/>
          <w:sz w:val="20"/>
        </w:rPr>
        <w:t xml:space="preserve"> </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 xml:space="preserve">Workflow </w:t>
      </w:r>
      <w:r w:rsidRPr="003E4D6C">
        <w:rPr>
          <w:rFonts w:ascii="Calibri" w:hAnsi="Calibri"/>
          <w:spacing w:val="-1"/>
          <w:sz w:val="20"/>
        </w:rPr>
        <w:t>an</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submitt</w:t>
      </w:r>
      <w:r w:rsidRPr="003E4D6C">
        <w:rPr>
          <w:rFonts w:ascii="Calibri" w:hAnsi="Calibri"/>
          <w:spacing w:val="-2"/>
          <w:sz w:val="20"/>
        </w:rPr>
        <w:t>i</w:t>
      </w:r>
      <w:r w:rsidRPr="003E4D6C">
        <w:rPr>
          <w:rFonts w:ascii="Calibri" w:hAnsi="Calibri"/>
          <w:sz w:val="20"/>
        </w:rPr>
        <w:t xml:space="preserve">ng </w:t>
      </w:r>
      <w:r w:rsidRPr="003E4D6C">
        <w:rPr>
          <w:rFonts w:ascii="Calibri" w:hAnsi="Calibri"/>
          <w:spacing w:val="-1"/>
          <w:sz w:val="20"/>
        </w:rPr>
        <w:t>t</w:t>
      </w:r>
      <w:r w:rsidRPr="003E4D6C">
        <w:rPr>
          <w:rFonts w:ascii="Calibri" w:hAnsi="Calibri"/>
          <w:sz w:val="20"/>
        </w:rPr>
        <w:t>he request to</w:t>
      </w:r>
      <w:r w:rsidRPr="003E4D6C">
        <w:rPr>
          <w:rFonts w:ascii="Calibri" w:hAnsi="Calibri"/>
          <w:spacing w:val="-2"/>
          <w:sz w:val="20"/>
        </w:rPr>
        <w:t xml:space="preserve"> </w:t>
      </w:r>
      <w:r w:rsidRPr="003E4D6C">
        <w:rPr>
          <w:rFonts w:ascii="Calibri" w:hAnsi="Calibri"/>
          <w:sz w:val="20"/>
        </w:rPr>
        <w:t>GrainCorp.</w:t>
      </w:r>
    </w:p>
    <w:p w:rsidR="009E128A" w:rsidRDefault="00C64A2E" w:rsidP="008C5AEA">
      <w:pPr>
        <w:pStyle w:val="Level2"/>
        <w:spacing w:after="240"/>
        <w:rPr>
          <w:ins w:id="837" w:author="Author"/>
          <w:rFonts w:ascii="Calibri" w:hAnsi="Calibri"/>
          <w:spacing w:val="1"/>
          <w:sz w:val="20"/>
        </w:rPr>
        <w:pPrChange w:id="838" w:author="Author">
          <w:pPr>
            <w:pStyle w:val="Level2"/>
          </w:pPr>
        </w:pPrChange>
      </w:pPr>
      <w:r w:rsidRPr="00C64A2E">
        <w:rPr>
          <w:rFonts w:ascii="Calibri" w:hAnsi="Calibri"/>
          <w:spacing w:val="1"/>
          <w:sz w:val="20"/>
        </w:rPr>
        <w:t>A</w:t>
      </w:r>
      <w:r w:rsidR="00893535" w:rsidRPr="003E4D6C">
        <w:rPr>
          <w:rFonts w:ascii="Calibri" w:hAnsi="Calibri"/>
          <w:spacing w:val="1"/>
          <w:sz w:val="20"/>
        </w:rPr>
        <w:t xml:space="preserve"> </w:t>
      </w:r>
      <w:r w:rsidRPr="00C64A2E">
        <w:rPr>
          <w:rFonts w:ascii="Calibri" w:hAnsi="Calibri"/>
          <w:spacing w:val="1"/>
          <w:sz w:val="20"/>
        </w:rPr>
        <w:t>request to change</w:t>
      </w:r>
      <w:r w:rsidR="00893535" w:rsidRPr="003E4D6C">
        <w:rPr>
          <w:rFonts w:ascii="Calibri" w:hAnsi="Calibri"/>
          <w:spacing w:val="1"/>
          <w:sz w:val="20"/>
        </w:rPr>
        <w:t xml:space="preserve"> </w:t>
      </w:r>
      <w:r w:rsidRPr="00C64A2E">
        <w:rPr>
          <w:rFonts w:ascii="Calibri" w:hAnsi="Calibri"/>
          <w:spacing w:val="1"/>
          <w:sz w:val="20"/>
        </w:rPr>
        <w:t>a Confirmed</w:t>
      </w:r>
      <w:r w:rsidR="00893535" w:rsidRPr="003E4D6C">
        <w:rPr>
          <w:rFonts w:ascii="Calibri" w:hAnsi="Calibri"/>
          <w:spacing w:val="1"/>
          <w:sz w:val="20"/>
        </w:rPr>
        <w:t xml:space="preserve"> </w:t>
      </w:r>
      <w:r w:rsidRPr="00C64A2E">
        <w:rPr>
          <w:rFonts w:ascii="Calibri" w:hAnsi="Calibri"/>
          <w:spacing w:val="1"/>
          <w:sz w:val="20"/>
        </w:rPr>
        <w:t>Elevation Period</w:t>
      </w:r>
      <w:r w:rsidR="00893535" w:rsidRPr="003E4D6C">
        <w:rPr>
          <w:rFonts w:ascii="Calibri" w:hAnsi="Calibri"/>
          <w:spacing w:val="1"/>
          <w:sz w:val="20"/>
        </w:rPr>
        <w:t xml:space="preserve"> </w:t>
      </w:r>
      <w:r w:rsidRPr="00C64A2E">
        <w:rPr>
          <w:rFonts w:ascii="Calibri" w:hAnsi="Calibri"/>
          <w:spacing w:val="1"/>
          <w:sz w:val="20"/>
        </w:rPr>
        <w:t xml:space="preserve">and/or </w:t>
      </w:r>
      <w:ins w:id="839" w:author="Author">
        <w:r w:rsidR="00AF27A0">
          <w:rPr>
            <w:rFonts w:ascii="Calibri" w:hAnsi="Calibri"/>
            <w:spacing w:val="1"/>
            <w:sz w:val="20"/>
          </w:rPr>
          <w:t>to change the Load Port from another Port Terminal to the Newcastle Port Terminal must comply with the following:</w:t>
        </w:r>
      </w:ins>
    </w:p>
    <w:p w:rsidR="009E128A" w:rsidRPr="008C5AEA" w:rsidRDefault="00052EE8" w:rsidP="008C5AEA">
      <w:pPr>
        <w:pStyle w:val="Level3"/>
        <w:rPr>
          <w:rFonts w:asciiTheme="minorHAnsi" w:hAnsiTheme="minorHAnsi"/>
          <w:sz w:val="20"/>
          <w:rPrChange w:id="840" w:author="Author">
            <w:rPr/>
          </w:rPrChange>
        </w:rPr>
        <w:pPrChange w:id="841" w:author="Author">
          <w:pPr>
            <w:pStyle w:val="Level2"/>
          </w:pPr>
        </w:pPrChange>
      </w:pPr>
      <w:del w:id="842" w:author="Author">
        <w:r w:rsidRPr="008C5AEA">
          <w:rPr>
            <w:rFonts w:asciiTheme="minorHAnsi" w:hAnsiTheme="minorHAnsi"/>
            <w:sz w:val="20"/>
            <w:rPrChange w:id="843" w:author="Author">
              <w:rPr/>
            </w:rPrChange>
          </w:rPr>
          <w:delText>Load Port</w:delText>
        </w:r>
      </w:del>
      <w:ins w:id="844" w:author="Author">
        <w:r w:rsidRPr="008C5AEA">
          <w:rPr>
            <w:rFonts w:asciiTheme="minorHAnsi" w:hAnsiTheme="minorHAnsi"/>
            <w:sz w:val="20"/>
            <w:rPrChange w:id="845" w:author="Author">
              <w:rPr/>
            </w:rPrChange>
          </w:rPr>
          <w:t>the request</w:t>
        </w:r>
      </w:ins>
      <w:r w:rsidRPr="008C5AEA">
        <w:rPr>
          <w:rFonts w:asciiTheme="minorHAnsi" w:hAnsiTheme="minorHAnsi"/>
          <w:sz w:val="20"/>
          <w:rPrChange w:id="846" w:author="Author">
            <w:rPr/>
          </w:rPrChange>
        </w:rPr>
        <w:t xml:space="preserve"> must be lodged no later than the date on which the customer provides an ETA Nomination and associated information under </w:t>
      </w:r>
      <w:del w:id="847" w:author="Author">
        <w:r w:rsidRPr="008C5AEA">
          <w:rPr>
            <w:rFonts w:asciiTheme="minorHAnsi" w:hAnsiTheme="minorHAnsi"/>
            <w:sz w:val="20"/>
            <w:rPrChange w:id="848" w:author="Author">
              <w:rPr/>
            </w:rPrChange>
          </w:rPr>
          <w:delText xml:space="preserve">Part C </w:delText>
        </w:r>
      </w:del>
      <w:r w:rsidRPr="008C5AEA">
        <w:rPr>
          <w:rFonts w:asciiTheme="minorHAnsi" w:hAnsiTheme="minorHAnsi"/>
          <w:sz w:val="20"/>
          <w:rPrChange w:id="849" w:author="Author">
            <w:rPr/>
          </w:rPrChange>
        </w:rPr>
        <w:t xml:space="preserve">Clause </w:t>
      </w:r>
      <w:r w:rsidRPr="008C5AEA">
        <w:rPr>
          <w:rFonts w:asciiTheme="minorHAnsi" w:hAnsiTheme="minorHAnsi"/>
          <w:sz w:val="20"/>
          <w:rPrChange w:id="850" w:author="Author">
            <w:rPr/>
          </w:rPrChange>
        </w:rPr>
        <w:fldChar w:fldCharType="begin"/>
      </w:r>
      <w:r w:rsidRPr="008C5AEA">
        <w:rPr>
          <w:rFonts w:asciiTheme="minorHAnsi" w:hAnsiTheme="minorHAnsi"/>
          <w:sz w:val="20"/>
          <w:rPrChange w:id="851" w:author="Author">
            <w:rPr/>
          </w:rPrChange>
        </w:rPr>
        <w:instrText xml:space="preserve"> REF _Ref327997784 \r \h  \* MERGEFORMAT </w:instrText>
      </w:r>
      <w:r w:rsidRPr="008C5AEA">
        <w:rPr>
          <w:rFonts w:asciiTheme="minorHAnsi" w:hAnsiTheme="minorHAnsi"/>
          <w:sz w:val="20"/>
          <w:rPrChange w:id="852" w:author="Author">
            <w:rPr>
              <w:rFonts w:asciiTheme="minorHAnsi" w:hAnsiTheme="minorHAnsi"/>
              <w:sz w:val="20"/>
            </w:rPr>
          </w:rPrChange>
        </w:rPr>
      </w:r>
      <w:r w:rsidRPr="008C5AEA">
        <w:rPr>
          <w:rFonts w:asciiTheme="minorHAnsi" w:hAnsiTheme="minorHAnsi"/>
          <w:sz w:val="20"/>
          <w:rPrChange w:id="853" w:author="Author">
            <w:rPr/>
          </w:rPrChange>
        </w:rPr>
        <w:fldChar w:fldCharType="separate"/>
      </w:r>
      <w:ins w:id="854" w:author="Author">
        <w:r w:rsidR="00417B05">
          <w:rPr>
            <w:rFonts w:asciiTheme="minorHAnsi" w:hAnsiTheme="minorHAnsi"/>
            <w:sz w:val="20"/>
          </w:rPr>
          <w:t>12</w:t>
        </w:r>
      </w:ins>
      <w:del w:id="855" w:author="Author">
        <w:r w:rsidRPr="008C5AEA">
          <w:rPr>
            <w:rFonts w:asciiTheme="minorHAnsi" w:hAnsiTheme="minorHAnsi"/>
            <w:sz w:val="20"/>
            <w:rPrChange w:id="856" w:author="Author">
              <w:rPr/>
            </w:rPrChange>
          </w:rPr>
          <w:delText>16</w:delText>
        </w:r>
      </w:del>
      <w:ins w:id="857" w:author="Author">
        <w:del w:id="858" w:author="Author">
          <w:r w:rsidRPr="008C5AEA">
            <w:rPr>
              <w:rFonts w:asciiTheme="minorHAnsi" w:hAnsiTheme="minorHAnsi"/>
              <w:sz w:val="20"/>
              <w:rPrChange w:id="859" w:author="Author">
                <w:rPr/>
              </w:rPrChange>
            </w:rPr>
            <w:delText>12</w:delText>
          </w:r>
        </w:del>
      </w:ins>
      <w:r w:rsidRPr="008C5AEA">
        <w:rPr>
          <w:rFonts w:asciiTheme="minorHAnsi" w:hAnsiTheme="minorHAnsi"/>
          <w:sz w:val="20"/>
          <w:rPrChange w:id="860" w:author="Author">
            <w:rPr/>
          </w:rPrChange>
        </w:rPr>
        <w:fldChar w:fldCharType="end"/>
      </w:r>
      <w:r w:rsidRPr="008C5AEA">
        <w:rPr>
          <w:rFonts w:asciiTheme="minorHAnsi" w:hAnsiTheme="minorHAnsi"/>
          <w:sz w:val="20"/>
          <w:rPrChange w:id="861" w:author="Author">
            <w:rPr/>
          </w:rPrChange>
        </w:rPr>
        <w:t xml:space="preserve"> (being no later than twenty-one (21) days prior to the </w:t>
      </w:r>
      <w:del w:id="862" w:author="Author">
        <w:r w:rsidRPr="008C5AEA">
          <w:rPr>
            <w:rFonts w:asciiTheme="minorHAnsi" w:hAnsiTheme="minorHAnsi"/>
            <w:sz w:val="20"/>
            <w:rPrChange w:id="863" w:author="Author">
              <w:rPr/>
            </w:rPrChange>
          </w:rPr>
          <w:delText xml:space="preserve"> </w:delText>
        </w:r>
      </w:del>
      <w:r w:rsidRPr="008C5AEA">
        <w:rPr>
          <w:rFonts w:asciiTheme="minorHAnsi" w:hAnsiTheme="minorHAnsi"/>
          <w:sz w:val="20"/>
          <w:rPrChange w:id="864" w:author="Author">
            <w:rPr/>
          </w:rPrChange>
        </w:rPr>
        <w:t xml:space="preserve">first day of the Confirmed Elevation Period. Refer to </w:t>
      </w:r>
      <w:del w:id="865" w:author="Author">
        <w:r w:rsidRPr="008C5AEA">
          <w:rPr>
            <w:rFonts w:asciiTheme="minorHAnsi" w:hAnsiTheme="minorHAnsi"/>
            <w:sz w:val="20"/>
            <w:rPrChange w:id="866" w:author="Author">
              <w:rPr/>
            </w:rPrChange>
          </w:rPr>
          <w:delText xml:space="preserve">Part C </w:delText>
        </w:r>
      </w:del>
      <w:r w:rsidRPr="008C5AEA">
        <w:rPr>
          <w:rFonts w:asciiTheme="minorHAnsi" w:hAnsiTheme="minorHAnsi"/>
          <w:sz w:val="20"/>
          <w:rPrChange w:id="867" w:author="Author">
            <w:rPr/>
          </w:rPrChange>
        </w:rPr>
        <w:t xml:space="preserve">clause </w:t>
      </w:r>
      <w:r w:rsidRPr="008C5AEA">
        <w:rPr>
          <w:rFonts w:asciiTheme="minorHAnsi" w:hAnsiTheme="minorHAnsi"/>
          <w:sz w:val="20"/>
          <w:rPrChange w:id="868" w:author="Author">
            <w:rPr/>
          </w:rPrChange>
        </w:rPr>
        <w:fldChar w:fldCharType="begin"/>
      </w:r>
      <w:r w:rsidRPr="008C5AEA">
        <w:rPr>
          <w:rFonts w:asciiTheme="minorHAnsi" w:hAnsiTheme="minorHAnsi"/>
          <w:sz w:val="20"/>
          <w:rPrChange w:id="869" w:author="Author">
            <w:rPr/>
          </w:rPrChange>
        </w:rPr>
        <w:instrText xml:space="preserve"> REF _Ref327997967 \w \h  \* MERGEFORMAT </w:instrText>
      </w:r>
      <w:r w:rsidRPr="008C5AEA">
        <w:rPr>
          <w:rFonts w:asciiTheme="minorHAnsi" w:hAnsiTheme="minorHAnsi"/>
          <w:sz w:val="20"/>
          <w:rPrChange w:id="870" w:author="Author">
            <w:rPr>
              <w:rFonts w:asciiTheme="minorHAnsi" w:hAnsiTheme="minorHAnsi"/>
              <w:sz w:val="20"/>
            </w:rPr>
          </w:rPrChange>
        </w:rPr>
      </w:r>
      <w:r w:rsidRPr="008C5AEA">
        <w:rPr>
          <w:rFonts w:asciiTheme="minorHAnsi" w:hAnsiTheme="minorHAnsi"/>
          <w:sz w:val="20"/>
          <w:rPrChange w:id="871" w:author="Author">
            <w:rPr/>
          </w:rPrChange>
        </w:rPr>
        <w:fldChar w:fldCharType="separate"/>
      </w:r>
      <w:ins w:id="872" w:author="Author">
        <w:r w:rsidR="00417B05">
          <w:rPr>
            <w:rFonts w:asciiTheme="minorHAnsi" w:hAnsiTheme="minorHAnsi"/>
            <w:sz w:val="20"/>
          </w:rPr>
          <w:t>5</w:t>
        </w:r>
      </w:ins>
      <w:del w:id="873" w:author="Author">
        <w:r w:rsidRPr="008C5AEA">
          <w:rPr>
            <w:rFonts w:asciiTheme="minorHAnsi" w:hAnsiTheme="minorHAnsi"/>
            <w:sz w:val="20"/>
            <w:rPrChange w:id="874" w:author="Author">
              <w:rPr/>
            </w:rPrChange>
          </w:rPr>
          <w:delText>9</w:delText>
        </w:r>
      </w:del>
      <w:ins w:id="875" w:author="Author">
        <w:del w:id="876" w:author="Author">
          <w:r w:rsidRPr="008C5AEA">
            <w:rPr>
              <w:rFonts w:asciiTheme="minorHAnsi" w:hAnsiTheme="minorHAnsi"/>
              <w:sz w:val="20"/>
              <w:rPrChange w:id="877" w:author="Author">
                <w:rPr/>
              </w:rPrChange>
            </w:rPr>
            <w:delText>5</w:delText>
          </w:r>
        </w:del>
      </w:ins>
      <w:r w:rsidRPr="008C5AEA">
        <w:rPr>
          <w:rFonts w:asciiTheme="minorHAnsi" w:hAnsiTheme="minorHAnsi"/>
          <w:sz w:val="20"/>
          <w:rPrChange w:id="878" w:author="Author">
            <w:rPr/>
          </w:rPrChange>
        </w:rPr>
        <w:fldChar w:fldCharType="end"/>
      </w:r>
      <w:r w:rsidRPr="008C5AEA">
        <w:rPr>
          <w:rFonts w:asciiTheme="minorHAnsi" w:hAnsiTheme="minorHAnsi"/>
          <w:sz w:val="20"/>
          <w:rPrChange w:id="879" w:author="Author">
            <w:rPr/>
          </w:rPrChange>
        </w:rPr>
        <w:t xml:space="preserve"> and </w:t>
      </w:r>
      <w:r w:rsidRPr="008C5AEA">
        <w:rPr>
          <w:rFonts w:asciiTheme="minorHAnsi" w:hAnsiTheme="minorHAnsi"/>
          <w:sz w:val="20"/>
          <w:rPrChange w:id="880" w:author="Author">
            <w:rPr/>
          </w:rPrChange>
        </w:rPr>
        <w:fldChar w:fldCharType="begin"/>
      </w:r>
      <w:r w:rsidRPr="008C5AEA">
        <w:rPr>
          <w:rFonts w:asciiTheme="minorHAnsi" w:hAnsiTheme="minorHAnsi"/>
          <w:sz w:val="20"/>
          <w:rPrChange w:id="881" w:author="Author">
            <w:rPr/>
          </w:rPrChange>
        </w:rPr>
        <w:instrText xml:space="preserve"> REF _Ref327997971 \w \h  \* MERGEFORMAT </w:instrText>
      </w:r>
      <w:r w:rsidRPr="008C5AEA">
        <w:rPr>
          <w:rFonts w:asciiTheme="minorHAnsi" w:hAnsiTheme="minorHAnsi"/>
          <w:sz w:val="20"/>
          <w:rPrChange w:id="882" w:author="Author">
            <w:rPr>
              <w:rFonts w:asciiTheme="minorHAnsi" w:hAnsiTheme="minorHAnsi"/>
              <w:sz w:val="20"/>
            </w:rPr>
          </w:rPrChange>
        </w:rPr>
      </w:r>
      <w:r w:rsidRPr="008C5AEA">
        <w:rPr>
          <w:rFonts w:asciiTheme="minorHAnsi" w:hAnsiTheme="minorHAnsi"/>
          <w:sz w:val="20"/>
          <w:rPrChange w:id="883" w:author="Author">
            <w:rPr/>
          </w:rPrChange>
        </w:rPr>
        <w:fldChar w:fldCharType="separate"/>
      </w:r>
      <w:ins w:id="884" w:author="Author">
        <w:r w:rsidR="00417B05">
          <w:rPr>
            <w:rFonts w:asciiTheme="minorHAnsi" w:hAnsiTheme="minorHAnsi"/>
            <w:sz w:val="20"/>
          </w:rPr>
          <w:t>10</w:t>
        </w:r>
      </w:ins>
      <w:del w:id="885" w:author="Author">
        <w:r w:rsidRPr="008C5AEA">
          <w:rPr>
            <w:rFonts w:asciiTheme="minorHAnsi" w:hAnsiTheme="minorHAnsi"/>
            <w:sz w:val="20"/>
            <w:rPrChange w:id="886" w:author="Author">
              <w:rPr/>
            </w:rPrChange>
          </w:rPr>
          <w:delText>14</w:delText>
        </w:r>
      </w:del>
      <w:ins w:id="887" w:author="Author">
        <w:del w:id="888" w:author="Author">
          <w:r w:rsidRPr="008C5AEA">
            <w:rPr>
              <w:rFonts w:asciiTheme="minorHAnsi" w:hAnsiTheme="minorHAnsi"/>
              <w:sz w:val="20"/>
              <w:rPrChange w:id="889" w:author="Author">
                <w:rPr/>
              </w:rPrChange>
            </w:rPr>
            <w:delText>10</w:delText>
          </w:r>
        </w:del>
      </w:ins>
      <w:r w:rsidRPr="008C5AEA">
        <w:rPr>
          <w:rFonts w:asciiTheme="minorHAnsi" w:hAnsiTheme="minorHAnsi"/>
          <w:sz w:val="20"/>
          <w:rPrChange w:id="890" w:author="Author">
            <w:rPr/>
          </w:rPrChange>
        </w:rPr>
        <w:fldChar w:fldCharType="end"/>
      </w:r>
      <w:r w:rsidRPr="008C5AEA">
        <w:rPr>
          <w:rFonts w:asciiTheme="minorHAnsi" w:hAnsiTheme="minorHAnsi"/>
          <w:sz w:val="20"/>
          <w:rPrChange w:id="891" w:author="Author">
            <w:rPr/>
          </w:rPrChange>
        </w:rPr>
        <w:t xml:space="preserve"> of the Protocols).</w:t>
      </w:r>
    </w:p>
    <w:p w:rsidR="009E128A" w:rsidRDefault="00052EE8" w:rsidP="008C5AEA">
      <w:pPr>
        <w:pStyle w:val="Level3"/>
        <w:rPr>
          <w:ins w:id="892" w:author="Author"/>
          <w:rFonts w:asciiTheme="minorHAnsi" w:hAnsiTheme="minorHAnsi"/>
          <w:sz w:val="20"/>
        </w:rPr>
        <w:pPrChange w:id="893" w:author="Author">
          <w:pPr>
            <w:pStyle w:val="Level2"/>
          </w:pPr>
        </w:pPrChange>
      </w:pPr>
      <w:bookmarkStart w:id="894" w:name="_Toc349978921"/>
      <w:bookmarkStart w:id="895" w:name="_Toc330321929"/>
      <w:del w:id="896" w:author="Author">
        <w:r w:rsidRPr="008C5AEA">
          <w:rPr>
            <w:rFonts w:asciiTheme="minorHAnsi" w:hAnsiTheme="minorHAnsi"/>
            <w:sz w:val="20"/>
            <w:rPrChange w:id="897" w:author="Author">
              <w:rPr/>
            </w:rPrChange>
          </w:rPr>
          <w:delText>Assessment of</w:delText>
        </w:r>
        <w:r w:rsidRPr="008C5AEA">
          <w:rPr>
            <w:rFonts w:asciiTheme="minorHAnsi" w:hAnsiTheme="minorHAnsi"/>
            <w:spacing w:val="-1"/>
            <w:sz w:val="20"/>
            <w:rPrChange w:id="898" w:author="Author">
              <w:rPr>
                <w:spacing w:val="-1"/>
              </w:rPr>
            </w:rPrChange>
          </w:rPr>
          <w:delText xml:space="preserve"> </w:delText>
        </w:r>
        <w:r w:rsidRPr="008C5AEA">
          <w:rPr>
            <w:rFonts w:asciiTheme="minorHAnsi" w:hAnsiTheme="minorHAnsi"/>
            <w:sz w:val="20"/>
            <w:rPrChange w:id="899" w:author="Author">
              <w:rPr/>
            </w:rPrChange>
          </w:rPr>
          <w:delText xml:space="preserve">a request </w:delText>
        </w:r>
      </w:del>
      <w:ins w:id="900" w:author="Author">
        <w:r w:rsidRPr="008C5AEA">
          <w:rPr>
            <w:rFonts w:asciiTheme="minorHAnsi" w:hAnsiTheme="minorHAnsi"/>
            <w:sz w:val="20"/>
            <w:rPrChange w:id="901" w:author="Author">
              <w:rPr/>
            </w:rPrChange>
          </w:rPr>
          <w:t xml:space="preserve">GrainCorp can approve the change </w:t>
        </w:r>
      </w:ins>
      <w:r w:rsidRPr="008C5AEA">
        <w:rPr>
          <w:rFonts w:asciiTheme="minorHAnsi" w:hAnsiTheme="minorHAnsi"/>
          <w:sz w:val="20"/>
          <w:rPrChange w:id="902" w:author="Author">
            <w:rPr/>
          </w:rPrChange>
        </w:rPr>
        <w:t xml:space="preserve">to </w:t>
      </w:r>
      <w:del w:id="903" w:author="Author">
        <w:r w:rsidRPr="008C5AEA">
          <w:rPr>
            <w:rFonts w:asciiTheme="minorHAnsi" w:hAnsiTheme="minorHAnsi"/>
            <w:spacing w:val="-2"/>
            <w:sz w:val="20"/>
            <w:rPrChange w:id="904" w:author="Author">
              <w:rPr>
                <w:spacing w:val="-2"/>
              </w:rPr>
            </w:rPrChange>
          </w:rPr>
          <w:delText>m</w:delText>
        </w:r>
        <w:r w:rsidRPr="008C5AEA">
          <w:rPr>
            <w:rFonts w:asciiTheme="minorHAnsi" w:hAnsiTheme="minorHAnsi"/>
            <w:sz w:val="20"/>
            <w:rPrChange w:id="905" w:author="Author">
              <w:rPr/>
            </w:rPrChange>
          </w:rPr>
          <w:delText xml:space="preserve">ake a </w:delText>
        </w:r>
      </w:del>
      <w:r w:rsidRPr="008C5AEA">
        <w:rPr>
          <w:rFonts w:asciiTheme="minorHAnsi" w:hAnsiTheme="minorHAnsi"/>
          <w:sz w:val="20"/>
          <w:rPrChange w:id="906" w:author="Author">
            <w:rPr/>
          </w:rPrChange>
        </w:rPr>
        <w:t xml:space="preserve">Load Port </w:t>
      </w:r>
      <w:ins w:id="907" w:author="Author">
        <w:r w:rsidRPr="008C5AEA">
          <w:rPr>
            <w:rFonts w:asciiTheme="minorHAnsi" w:hAnsiTheme="minorHAnsi"/>
            <w:sz w:val="20"/>
            <w:rPrChange w:id="908" w:author="Author">
              <w:rPr/>
            </w:rPrChange>
          </w:rPr>
          <w:t xml:space="preserve">and / </w:t>
        </w:r>
      </w:ins>
      <w:r w:rsidRPr="008C5AEA">
        <w:rPr>
          <w:rFonts w:asciiTheme="minorHAnsi" w:hAnsiTheme="minorHAnsi"/>
          <w:sz w:val="20"/>
          <w:rPrChange w:id="909" w:author="Author">
            <w:rPr/>
          </w:rPrChange>
        </w:rPr>
        <w:t xml:space="preserve">or Confirmed Elevation Period </w:t>
      </w:r>
      <w:del w:id="910" w:author="Author">
        <w:r w:rsidRPr="008C5AEA">
          <w:rPr>
            <w:rFonts w:asciiTheme="minorHAnsi" w:hAnsiTheme="minorHAnsi"/>
            <w:spacing w:val="-1"/>
            <w:sz w:val="20"/>
            <w:rPrChange w:id="911" w:author="Author">
              <w:rPr>
                <w:spacing w:val="-1"/>
              </w:rPr>
            </w:rPrChange>
          </w:rPr>
          <w:delText>c</w:delText>
        </w:r>
        <w:r w:rsidRPr="008C5AEA">
          <w:rPr>
            <w:rFonts w:asciiTheme="minorHAnsi" w:hAnsiTheme="minorHAnsi"/>
            <w:sz w:val="20"/>
            <w:rPrChange w:id="912" w:author="Author">
              <w:rPr/>
            </w:rPrChange>
          </w:rPr>
          <w:delText>h</w:delText>
        </w:r>
        <w:r w:rsidRPr="008C5AEA">
          <w:rPr>
            <w:rFonts w:asciiTheme="minorHAnsi" w:hAnsiTheme="minorHAnsi"/>
            <w:spacing w:val="-1"/>
            <w:sz w:val="20"/>
            <w:rPrChange w:id="913" w:author="Author">
              <w:rPr>
                <w:spacing w:val="-1"/>
              </w:rPr>
            </w:rPrChange>
          </w:rPr>
          <w:delText>an</w:delText>
        </w:r>
        <w:r w:rsidRPr="008C5AEA">
          <w:rPr>
            <w:rFonts w:asciiTheme="minorHAnsi" w:hAnsiTheme="minorHAnsi"/>
            <w:sz w:val="20"/>
            <w:rPrChange w:id="914" w:author="Author">
              <w:rPr/>
            </w:rPrChange>
          </w:rPr>
          <w:delText>ge</w:delText>
        </w:r>
        <w:r w:rsidRPr="008C5AEA">
          <w:rPr>
            <w:rFonts w:asciiTheme="minorHAnsi" w:hAnsiTheme="minorHAnsi"/>
            <w:spacing w:val="1"/>
            <w:sz w:val="20"/>
            <w:rPrChange w:id="915" w:author="Author">
              <w:rPr>
                <w:spacing w:val="1"/>
              </w:rPr>
            </w:rPrChange>
          </w:rPr>
          <w:delText xml:space="preserve"> </w:delText>
        </w:r>
        <w:r w:rsidRPr="008C5AEA">
          <w:rPr>
            <w:rFonts w:asciiTheme="minorHAnsi" w:hAnsiTheme="minorHAnsi"/>
            <w:sz w:val="20"/>
            <w:rPrChange w:id="916" w:author="Author">
              <w:rPr/>
            </w:rPrChange>
          </w:rPr>
          <w:delText>will</w:delText>
        </w:r>
        <w:r w:rsidRPr="008C5AEA">
          <w:rPr>
            <w:rFonts w:asciiTheme="minorHAnsi" w:hAnsiTheme="minorHAnsi"/>
            <w:spacing w:val="-1"/>
            <w:sz w:val="20"/>
            <w:rPrChange w:id="917" w:author="Author">
              <w:rPr>
                <w:spacing w:val="-1"/>
              </w:rPr>
            </w:rPrChange>
          </w:rPr>
          <w:delText xml:space="preserve"> </w:delText>
        </w:r>
        <w:r w:rsidRPr="008C5AEA">
          <w:rPr>
            <w:rFonts w:asciiTheme="minorHAnsi" w:hAnsiTheme="minorHAnsi"/>
            <w:sz w:val="20"/>
            <w:rPrChange w:id="918" w:author="Author">
              <w:rPr/>
            </w:rPrChange>
          </w:rPr>
          <w:delText>be made</w:delText>
        </w:r>
        <w:r w:rsidRPr="008C5AEA">
          <w:rPr>
            <w:rFonts w:asciiTheme="minorHAnsi" w:hAnsiTheme="minorHAnsi"/>
            <w:spacing w:val="-1"/>
            <w:sz w:val="20"/>
            <w:rPrChange w:id="919" w:author="Author">
              <w:rPr>
                <w:spacing w:val="-1"/>
              </w:rPr>
            </w:rPrChange>
          </w:rPr>
          <w:delText xml:space="preserve"> </w:delText>
        </w:r>
      </w:del>
      <w:ins w:id="920" w:author="Author">
        <w:r w:rsidRPr="008C5AEA">
          <w:rPr>
            <w:rFonts w:asciiTheme="minorHAnsi" w:hAnsiTheme="minorHAnsi"/>
            <w:sz w:val="20"/>
            <w:rPrChange w:id="921" w:author="Author">
              <w:rPr/>
            </w:rPrChange>
          </w:rPr>
          <w:t xml:space="preserve">request at is sole discretion which may be </w:t>
        </w:r>
      </w:ins>
      <w:r w:rsidRPr="008C5AEA">
        <w:rPr>
          <w:rFonts w:asciiTheme="minorHAnsi" w:hAnsiTheme="minorHAnsi"/>
          <w:sz w:val="20"/>
          <w:rPrChange w:id="922" w:author="Author">
            <w:rPr/>
          </w:rPrChange>
        </w:rPr>
        <w:t xml:space="preserve">subject to </w:t>
      </w:r>
      <w:del w:id="923" w:author="Author">
        <w:r w:rsidRPr="008C5AEA">
          <w:rPr>
            <w:rFonts w:asciiTheme="minorHAnsi" w:hAnsiTheme="minorHAnsi"/>
            <w:sz w:val="20"/>
            <w:rPrChange w:id="924" w:author="Author">
              <w:rPr/>
            </w:rPrChange>
          </w:rPr>
          <w:delText>all relevant Part C cl</w:delText>
        </w:r>
        <w:r w:rsidRPr="008C5AEA">
          <w:rPr>
            <w:rFonts w:asciiTheme="minorHAnsi" w:hAnsiTheme="minorHAnsi"/>
            <w:spacing w:val="-1"/>
            <w:sz w:val="20"/>
            <w:rPrChange w:id="925" w:author="Author">
              <w:rPr>
                <w:spacing w:val="-1"/>
              </w:rPr>
            </w:rPrChange>
          </w:rPr>
          <w:delText>a</w:delText>
        </w:r>
        <w:r w:rsidRPr="008C5AEA">
          <w:rPr>
            <w:rFonts w:asciiTheme="minorHAnsi" w:hAnsiTheme="minorHAnsi"/>
            <w:sz w:val="20"/>
            <w:rPrChange w:id="926" w:author="Author">
              <w:rPr/>
            </w:rPrChange>
          </w:rPr>
          <w:delText>uses in</w:delText>
        </w:r>
        <w:r w:rsidRPr="008C5AEA">
          <w:rPr>
            <w:rFonts w:asciiTheme="minorHAnsi" w:hAnsiTheme="minorHAnsi"/>
            <w:spacing w:val="1"/>
            <w:sz w:val="20"/>
            <w:rPrChange w:id="927" w:author="Author">
              <w:rPr>
                <w:spacing w:val="1"/>
              </w:rPr>
            </w:rPrChange>
          </w:rPr>
          <w:delText xml:space="preserve"> </w:delText>
        </w:r>
        <w:r w:rsidRPr="008C5AEA">
          <w:rPr>
            <w:rFonts w:asciiTheme="minorHAnsi" w:hAnsiTheme="minorHAnsi"/>
            <w:spacing w:val="-1"/>
            <w:sz w:val="20"/>
            <w:rPrChange w:id="928" w:author="Author">
              <w:rPr>
                <w:spacing w:val="-1"/>
              </w:rPr>
            </w:rPrChange>
          </w:rPr>
          <w:delText>t</w:delText>
        </w:r>
        <w:r w:rsidRPr="008C5AEA">
          <w:rPr>
            <w:rFonts w:asciiTheme="minorHAnsi" w:hAnsiTheme="minorHAnsi"/>
            <w:sz w:val="20"/>
            <w:rPrChange w:id="929" w:author="Author">
              <w:rPr/>
            </w:rPrChange>
          </w:rPr>
          <w:delText>h</w:delText>
        </w:r>
        <w:r w:rsidRPr="008C5AEA">
          <w:rPr>
            <w:rFonts w:asciiTheme="minorHAnsi" w:hAnsiTheme="minorHAnsi"/>
            <w:spacing w:val="-1"/>
            <w:sz w:val="20"/>
            <w:rPrChange w:id="930" w:author="Author">
              <w:rPr>
                <w:spacing w:val="-1"/>
              </w:rPr>
            </w:rPrChange>
          </w:rPr>
          <w:delText>es</w:delText>
        </w:r>
        <w:r w:rsidRPr="008C5AEA">
          <w:rPr>
            <w:rFonts w:asciiTheme="minorHAnsi" w:hAnsiTheme="minorHAnsi"/>
            <w:sz w:val="20"/>
            <w:rPrChange w:id="931" w:author="Author">
              <w:rPr/>
            </w:rPrChange>
          </w:rPr>
          <w:delText>e</w:delText>
        </w:r>
        <w:r w:rsidRPr="008C5AEA">
          <w:rPr>
            <w:rFonts w:asciiTheme="minorHAnsi" w:hAnsiTheme="minorHAnsi"/>
            <w:spacing w:val="1"/>
            <w:sz w:val="20"/>
            <w:rPrChange w:id="932" w:author="Author">
              <w:rPr>
                <w:spacing w:val="1"/>
              </w:rPr>
            </w:rPrChange>
          </w:rPr>
          <w:delText xml:space="preserve"> </w:delText>
        </w:r>
        <w:r w:rsidRPr="008C5AEA">
          <w:rPr>
            <w:rFonts w:asciiTheme="minorHAnsi" w:hAnsiTheme="minorHAnsi"/>
            <w:spacing w:val="-1"/>
            <w:sz w:val="20"/>
            <w:rPrChange w:id="933" w:author="Author">
              <w:rPr>
                <w:spacing w:val="-1"/>
              </w:rPr>
            </w:rPrChange>
          </w:rPr>
          <w:delText>P</w:delText>
        </w:r>
        <w:r w:rsidRPr="008C5AEA">
          <w:rPr>
            <w:rFonts w:asciiTheme="minorHAnsi" w:hAnsiTheme="minorHAnsi"/>
            <w:sz w:val="20"/>
            <w:rPrChange w:id="934" w:author="Author">
              <w:rPr/>
            </w:rPrChange>
          </w:rPr>
          <w:delText>rotocols,</w:delText>
        </w:r>
        <w:r w:rsidRPr="008C5AEA">
          <w:rPr>
            <w:rFonts w:asciiTheme="minorHAnsi" w:hAnsiTheme="minorHAnsi"/>
            <w:spacing w:val="1"/>
            <w:sz w:val="20"/>
            <w:rPrChange w:id="935" w:author="Author">
              <w:rPr>
                <w:spacing w:val="1"/>
              </w:rPr>
            </w:rPrChange>
          </w:rPr>
          <w:delText xml:space="preserve"> </w:delText>
        </w:r>
        <w:r w:rsidRPr="008C5AEA">
          <w:rPr>
            <w:rFonts w:asciiTheme="minorHAnsi" w:hAnsiTheme="minorHAnsi"/>
            <w:sz w:val="20"/>
            <w:rPrChange w:id="936" w:author="Author">
              <w:rPr/>
            </w:rPrChange>
          </w:rPr>
          <w:delText>including Part C clause</w:delText>
        </w:r>
        <w:r w:rsidRPr="008C5AEA">
          <w:rPr>
            <w:rFonts w:asciiTheme="minorHAnsi" w:hAnsiTheme="minorHAnsi"/>
            <w:spacing w:val="-1"/>
            <w:sz w:val="20"/>
            <w:rPrChange w:id="937" w:author="Author">
              <w:rPr>
                <w:spacing w:val="-1"/>
              </w:rPr>
            </w:rPrChange>
          </w:rPr>
          <w:delText xml:space="preserve"> </w:delText>
        </w:r>
        <w:r w:rsidRPr="008C5AEA">
          <w:rPr>
            <w:rFonts w:asciiTheme="minorHAnsi" w:hAnsiTheme="minorHAnsi"/>
            <w:sz w:val="20"/>
            <w:rPrChange w:id="938" w:author="Author">
              <w:rPr/>
            </w:rPrChange>
          </w:rPr>
          <w:fldChar w:fldCharType="begin"/>
        </w:r>
        <w:r w:rsidRPr="008C5AEA">
          <w:rPr>
            <w:rFonts w:asciiTheme="minorHAnsi" w:hAnsiTheme="minorHAnsi"/>
            <w:sz w:val="20"/>
            <w:rPrChange w:id="939" w:author="Author">
              <w:rPr/>
            </w:rPrChange>
          </w:rPr>
          <w:delInstrText xml:space="preserve"> REF _Ref327997977 \w \h  \* MERGEFORMAT </w:delInstrText>
        </w:r>
        <w:r w:rsidRPr="008C5AEA">
          <w:rPr>
            <w:rFonts w:asciiTheme="minorHAnsi" w:hAnsiTheme="minorHAnsi"/>
            <w:sz w:val="20"/>
            <w:rPrChange w:id="940" w:author="Author">
              <w:rPr>
                <w:rFonts w:asciiTheme="minorHAnsi" w:hAnsiTheme="minorHAnsi"/>
                <w:sz w:val="20"/>
              </w:rPr>
            </w:rPrChange>
          </w:rPr>
        </w:r>
        <w:r w:rsidRPr="008C5AEA">
          <w:rPr>
            <w:rFonts w:asciiTheme="minorHAnsi" w:hAnsiTheme="minorHAnsi"/>
            <w:sz w:val="20"/>
            <w:rPrChange w:id="941" w:author="Author">
              <w:rPr/>
            </w:rPrChange>
          </w:rPr>
          <w:fldChar w:fldCharType="separate"/>
        </w:r>
        <w:r w:rsidRPr="008C5AEA">
          <w:rPr>
            <w:rFonts w:asciiTheme="minorHAnsi" w:hAnsiTheme="minorHAnsi"/>
            <w:spacing w:val="-1"/>
            <w:sz w:val="20"/>
            <w:rPrChange w:id="942" w:author="Author">
              <w:rPr>
                <w:spacing w:val="-1"/>
              </w:rPr>
            </w:rPrChange>
          </w:rPr>
          <w:delText>6</w:delText>
        </w:r>
        <w:r w:rsidRPr="008C5AEA">
          <w:rPr>
            <w:rFonts w:asciiTheme="minorHAnsi" w:hAnsiTheme="minorHAnsi"/>
            <w:sz w:val="20"/>
            <w:rPrChange w:id="943" w:author="Author">
              <w:rPr/>
            </w:rPrChange>
          </w:rPr>
          <w:fldChar w:fldCharType="end"/>
        </w:r>
        <w:r w:rsidRPr="008C5AEA">
          <w:rPr>
            <w:rFonts w:asciiTheme="minorHAnsi" w:hAnsiTheme="minorHAnsi"/>
            <w:sz w:val="20"/>
            <w:rPrChange w:id="944" w:author="Author">
              <w:rPr/>
            </w:rPrChange>
          </w:rPr>
          <w:delText>.</w:delText>
        </w:r>
      </w:del>
      <w:ins w:id="945" w:author="Author">
        <w:r w:rsidRPr="008C5AEA">
          <w:rPr>
            <w:rFonts w:asciiTheme="minorHAnsi" w:hAnsiTheme="minorHAnsi"/>
            <w:sz w:val="20"/>
            <w:rPrChange w:id="946" w:author="Author">
              <w:rPr/>
            </w:rPrChange>
          </w:rPr>
          <w:t>any other agreements</w:t>
        </w:r>
        <w:r w:rsidR="00406C4D">
          <w:rPr>
            <w:rFonts w:asciiTheme="minorHAnsi" w:hAnsiTheme="minorHAnsi"/>
            <w:sz w:val="20"/>
          </w:rPr>
          <w:t xml:space="preserve"> or conditions agreed</w:t>
        </w:r>
        <w:r w:rsidRPr="008C5AEA">
          <w:rPr>
            <w:rFonts w:asciiTheme="minorHAnsi" w:hAnsiTheme="minorHAnsi"/>
            <w:sz w:val="20"/>
            <w:rPrChange w:id="947" w:author="Author">
              <w:rPr/>
            </w:rPrChange>
          </w:rPr>
          <w:t xml:space="preserve"> with the customer pertaining to Newcastle</w:t>
        </w:r>
        <w:del w:id="948" w:author="Author">
          <w:r w:rsidRPr="008C5AEA">
            <w:rPr>
              <w:rFonts w:asciiTheme="minorHAnsi" w:hAnsiTheme="minorHAnsi"/>
              <w:sz w:val="20"/>
              <w:rPrChange w:id="949" w:author="Author">
                <w:rPr/>
              </w:rPrChange>
            </w:rPr>
            <w:delText xml:space="preserve"> or other conditions requested</w:delText>
          </w:r>
        </w:del>
        <w:r w:rsidRPr="008C5AEA">
          <w:rPr>
            <w:rFonts w:asciiTheme="minorHAnsi" w:hAnsiTheme="minorHAnsi"/>
            <w:sz w:val="20"/>
            <w:rPrChange w:id="950" w:author="Author">
              <w:rPr/>
            </w:rPrChange>
          </w:rPr>
          <w:t>. The request</w:t>
        </w:r>
        <w:r w:rsidRPr="008C5AEA">
          <w:rPr>
            <w:rFonts w:asciiTheme="minorHAnsi" w:hAnsiTheme="minorHAnsi"/>
            <w:spacing w:val="-1"/>
            <w:sz w:val="20"/>
            <w:rPrChange w:id="951" w:author="Author">
              <w:rPr>
                <w:spacing w:val="-1"/>
              </w:rPr>
            </w:rPrChange>
          </w:rPr>
          <w:t xml:space="preserve"> </w:t>
        </w:r>
        <w:r w:rsidRPr="008C5AEA">
          <w:rPr>
            <w:rFonts w:asciiTheme="minorHAnsi" w:hAnsiTheme="minorHAnsi"/>
            <w:sz w:val="20"/>
            <w:rPrChange w:id="952" w:author="Author">
              <w:rPr/>
            </w:rPrChange>
          </w:rPr>
          <w:t>will be deem</w:t>
        </w:r>
        <w:r w:rsidRPr="008C5AEA">
          <w:rPr>
            <w:rFonts w:asciiTheme="minorHAnsi" w:hAnsiTheme="minorHAnsi"/>
            <w:spacing w:val="-1"/>
            <w:sz w:val="20"/>
            <w:rPrChange w:id="953" w:author="Author">
              <w:rPr>
                <w:spacing w:val="-1"/>
              </w:rPr>
            </w:rPrChange>
          </w:rPr>
          <w:t>e</w:t>
        </w:r>
        <w:r w:rsidRPr="008C5AEA">
          <w:rPr>
            <w:rFonts w:asciiTheme="minorHAnsi" w:hAnsiTheme="minorHAnsi"/>
            <w:sz w:val="20"/>
            <w:rPrChange w:id="954" w:author="Author">
              <w:rPr/>
            </w:rPrChange>
          </w:rPr>
          <w:t>d final</w:t>
        </w:r>
        <w:r w:rsidRPr="008C5AEA">
          <w:rPr>
            <w:rFonts w:asciiTheme="minorHAnsi" w:hAnsiTheme="minorHAnsi"/>
            <w:spacing w:val="-1"/>
            <w:sz w:val="20"/>
            <w:rPrChange w:id="955" w:author="Author">
              <w:rPr>
                <w:spacing w:val="-1"/>
              </w:rPr>
            </w:rPrChange>
          </w:rPr>
          <w:t xml:space="preserve"> </w:t>
        </w:r>
        <w:r w:rsidRPr="008C5AEA">
          <w:rPr>
            <w:rFonts w:asciiTheme="minorHAnsi" w:hAnsiTheme="minorHAnsi"/>
            <w:sz w:val="20"/>
            <w:rPrChange w:id="956" w:author="Author">
              <w:rPr/>
            </w:rPrChange>
          </w:rPr>
          <w:t>and</w:t>
        </w:r>
        <w:r w:rsidRPr="008C5AEA">
          <w:rPr>
            <w:rFonts w:asciiTheme="minorHAnsi" w:hAnsiTheme="minorHAnsi"/>
            <w:spacing w:val="-1"/>
            <w:sz w:val="20"/>
            <w:rPrChange w:id="957" w:author="Author">
              <w:rPr>
                <w:spacing w:val="-1"/>
              </w:rPr>
            </w:rPrChange>
          </w:rPr>
          <w:t xml:space="preserve"> </w:t>
        </w:r>
        <w:r w:rsidRPr="008C5AEA">
          <w:rPr>
            <w:rFonts w:asciiTheme="minorHAnsi" w:hAnsiTheme="minorHAnsi"/>
            <w:sz w:val="20"/>
            <w:rPrChange w:id="958" w:author="Author">
              <w:rPr/>
            </w:rPrChange>
          </w:rPr>
          <w:t>c</w:t>
        </w:r>
        <w:r w:rsidRPr="008C5AEA">
          <w:rPr>
            <w:rFonts w:asciiTheme="minorHAnsi" w:hAnsiTheme="minorHAnsi"/>
            <w:spacing w:val="-1"/>
            <w:sz w:val="20"/>
            <w:rPrChange w:id="959" w:author="Author">
              <w:rPr>
                <w:spacing w:val="-1"/>
              </w:rPr>
            </w:rPrChange>
          </w:rPr>
          <w:t>an</w:t>
        </w:r>
        <w:r w:rsidRPr="008C5AEA">
          <w:rPr>
            <w:rFonts w:asciiTheme="minorHAnsi" w:hAnsiTheme="minorHAnsi"/>
            <w:sz w:val="20"/>
            <w:rPrChange w:id="960" w:author="Author">
              <w:rPr/>
            </w:rPrChange>
          </w:rPr>
          <w:t>not</w:t>
        </w:r>
        <w:r w:rsidRPr="008C5AEA">
          <w:rPr>
            <w:rFonts w:asciiTheme="minorHAnsi" w:hAnsiTheme="minorHAnsi"/>
            <w:spacing w:val="1"/>
            <w:sz w:val="20"/>
            <w:rPrChange w:id="961" w:author="Author">
              <w:rPr>
                <w:spacing w:val="1"/>
              </w:rPr>
            </w:rPrChange>
          </w:rPr>
          <w:t xml:space="preserve"> </w:t>
        </w:r>
        <w:r w:rsidRPr="008C5AEA">
          <w:rPr>
            <w:rFonts w:asciiTheme="minorHAnsi" w:hAnsiTheme="minorHAnsi"/>
            <w:spacing w:val="-1"/>
            <w:sz w:val="20"/>
            <w:rPrChange w:id="962" w:author="Author">
              <w:rPr>
                <w:spacing w:val="-1"/>
              </w:rPr>
            </w:rPrChange>
          </w:rPr>
          <w:t>b</w:t>
        </w:r>
        <w:r w:rsidRPr="008C5AEA">
          <w:rPr>
            <w:rFonts w:asciiTheme="minorHAnsi" w:hAnsiTheme="minorHAnsi"/>
            <w:sz w:val="20"/>
            <w:rPrChange w:id="963" w:author="Author">
              <w:rPr/>
            </w:rPrChange>
          </w:rPr>
          <w:t>e reversed by the requesting customer.</w:t>
        </w:r>
      </w:ins>
    </w:p>
    <w:p w:rsidR="009E128A" w:rsidRPr="008C5AEA" w:rsidRDefault="00AF27A0" w:rsidP="008C5AEA">
      <w:pPr>
        <w:pStyle w:val="Level3"/>
        <w:numPr>
          <w:ilvl w:val="0"/>
          <w:numId w:val="0"/>
        </w:numPr>
        <w:ind w:left="720"/>
        <w:rPr>
          <w:rFonts w:asciiTheme="minorHAnsi" w:hAnsiTheme="minorHAnsi"/>
          <w:sz w:val="20"/>
          <w:rPrChange w:id="964" w:author="Author">
            <w:rPr/>
          </w:rPrChange>
        </w:rPr>
        <w:pPrChange w:id="965" w:author="Author">
          <w:pPr>
            <w:pStyle w:val="Level2"/>
          </w:pPr>
        </w:pPrChange>
      </w:pPr>
      <w:ins w:id="966" w:author="Author">
        <w:r>
          <w:rPr>
            <w:rFonts w:asciiTheme="minorHAnsi" w:hAnsiTheme="minorHAnsi"/>
            <w:sz w:val="20"/>
          </w:rPr>
          <w:t>A request to change the Load Port from the Newcastle Port Terminal to another Port Terminal is subject to the Port Terminal Services Protocols in place in respect of that Port Terminal.</w:t>
        </w:r>
      </w:ins>
    </w:p>
    <w:p w:rsidR="00893535" w:rsidRPr="003E4D6C" w:rsidRDefault="00893535">
      <w:pPr>
        <w:pStyle w:val="Level1"/>
        <w:rPr>
          <w:rFonts w:ascii="Calibri" w:hAnsi="Calibri"/>
          <w:sz w:val="20"/>
        </w:rPr>
      </w:pPr>
      <w:bookmarkStart w:id="967" w:name="_Toc369415334"/>
      <w:bookmarkStart w:id="968" w:name="_Toc349978976"/>
      <w:r w:rsidRPr="003E4D6C">
        <w:rPr>
          <w:rFonts w:ascii="Calibri" w:hAnsi="Calibri"/>
          <w:sz w:val="20"/>
        </w:rPr>
        <w:t>Managing Elevation</w:t>
      </w:r>
      <w:r w:rsidRPr="003E4D6C">
        <w:rPr>
          <w:rFonts w:ascii="Calibri" w:hAnsi="Calibri"/>
          <w:spacing w:val="1"/>
          <w:sz w:val="20"/>
        </w:rPr>
        <w:t xml:space="preserve"> </w:t>
      </w:r>
      <w:r w:rsidRPr="003E4D6C">
        <w:rPr>
          <w:rFonts w:ascii="Calibri" w:hAnsi="Calibri"/>
          <w:sz w:val="20"/>
        </w:rPr>
        <w:t>Capacity</w:t>
      </w:r>
      <w:bookmarkEnd w:id="894"/>
      <w:bookmarkEnd w:id="895"/>
      <w:bookmarkEnd w:id="967"/>
      <w:bookmarkEnd w:id="968"/>
    </w:p>
    <w:p w:rsidR="00893535" w:rsidRPr="003E4D6C" w:rsidRDefault="00893535">
      <w:pPr>
        <w:pStyle w:val="Level2"/>
        <w:rPr>
          <w:rFonts w:ascii="Calibri" w:hAnsi="Calibri"/>
          <w:sz w:val="20"/>
        </w:rPr>
      </w:pPr>
      <w:r w:rsidRPr="003E4D6C">
        <w:rPr>
          <w:rFonts w:ascii="Calibri" w:hAnsi="Calibri"/>
          <w:spacing w:val="1"/>
          <w:sz w:val="20"/>
        </w:rPr>
        <w:t>O</w:t>
      </w:r>
      <w:r w:rsidRPr="003E4D6C">
        <w:rPr>
          <w:rFonts w:ascii="Calibri" w:hAnsi="Calibri"/>
          <w:spacing w:val="-1"/>
          <w:sz w:val="20"/>
        </w:rPr>
        <w:t>n</w:t>
      </w:r>
      <w:r w:rsidRPr="003E4D6C">
        <w:rPr>
          <w:rFonts w:ascii="Calibri" w:hAnsi="Calibri"/>
          <w:spacing w:val="1"/>
          <w:sz w:val="20"/>
        </w:rPr>
        <w:t>c</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Cap</w:t>
      </w:r>
      <w:r w:rsidRPr="003E4D6C">
        <w:rPr>
          <w:rFonts w:ascii="Calibri" w:hAnsi="Calibri"/>
          <w:spacing w:val="-1"/>
          <w:sz w:val="20"/>
        </w:rPr>
        <w:t>a</w:t>
      </w:r>
      <w:r w:rsidRPr="003E4D6C">
        <w:rPr>
          <w:rFonts w:ascii="Calibri" w:hAnsi="Calibri"/>
          <w:sz w:val="20"/>
        </w:rPr>
        <w:t>city has</w:t>
      </w:r>
      <w:r w:rsidRPr="003E4D6C">
        <w:rPr>
          <w:rFonts w:ascii="Calibri" w:hAnsi="Calibri"/>
          <w:spacing w:val="-1"/>
          <w:sz w:val="20"/>
        </w:rPr>
        <w:t xml:space="preserve"> </w:t>
      </w:r>
      <w:r w:rsidRPr="003E4D6C">
        <w:rPr>
          <w:rFonts w:ascii="Calibri" w:hAnsi="Calibri"/>
          <w:sz w:val="20"/>
        </w:rPr>
        <w:t>been</w:t>
      </w:r>
      <w:r w:rsidRPr="003E4D6C">
        <w:rPr>
          <w:rFonts w:ascii="Calibri" w:hAnsi="Calibri"/>
          <w:spacing w:val="1"/>
          <w:sz w:val="20"/>
        </w:rPr>
        <w:t xml:space="preserve"> </w:t>
      </w:r>
      <w:r w:rsidRPr="003E4D6C">
        <w:rPr>
          <w:rFonts w:ascii="Calibri" w:hAnsi="Calibri"/>
          <w:sz w:val="20"/>
        </w:rPr>
        <w:t>b</w:t>
      </w:r>
      <w:r w:rsidRPr="003E4D6C">
        <w:rPr>
          <w:rFonts w:ascii="Calibri" w:hAnsi="Calibri"/>
          <w:spacing w:val="-1"/>
          <w:sz w:val="20"/>
        </w:rPr>
        <w:t>o</w:t>
      </w:r>
      <w:r w:rsidRPr="003E4D6C">
        <w:rPr>
          <w:rFonts w:ascii="Calibri" w:hAnsi="Calibri"/>
          <w:sz w:val="20"/>
        </w:rPr>
        <w:t>oke</w:t>
      </w:r>
      <w:r w:rsidRPr="003E4D6C">
        <w:rPr>
          <w:rFonts w:ascii="Calibri" w:hAnsi="Calibri"/>
          <w:spacing w:val="-1"/>
          <w:sz w:val="20"/>
        </w:rPr>
        <w:t>d</w:t>
      </w:r>
      <w:r w:rsidRPr="003E4D6C">
        <w:rPr>
          <w:rFonts w:ascii="Calibri" w:hAnsi="Calibri"/>
          <w:sz w:val="20"/>
        </w:rPr>
        <w:t>,</w:t>
      </w:r>
      <w:r w:rsidRPr="003E4D6C">
        <w:rPr>
          <w:rFonts w:ascii="Calibri" w:hAnsi="Calibri"/>
          <w:spacing w:val="1"/>
          <w:sz w:val="20"/>
        </w:rPr>
        <w:t xml:space="preserve"> </w:t>
      </w:r>
      <w:r w:rsidRPr="003E4D6C">
        <w:rPr>
          <w:rFonts w:ascii="Calibri" w:hAnsi="Calibri"/>
          <w:spacing w:val="-1"/>
          <w:sz w:val="20"/>
        </w:rPr>
        <w:t>th</w:t>
      </w:r>
      <w:r w:rsidRPr="003E4D6C">
        <w:rPr>
          <w:rFonts w:ascii="Calibri" w:hAnsi="Calibri"/>
          <w:sz w:val="20"/>
        </w:rPr>
        <w:t>e period</w:t>
      </w:r>
      <w:r w:rsidRPr="003E4D6C">
        <w:rPr>
          <w:rFonts w:ascii="Calibri" w:hAnsi="Calibri"/>
          <w:spacing w:val="-1"/>
          <w:sz w:val="20"/>
        </w:rPr>
        <w:t xml:space="preserve"> </w:t>
      </w:r>
      <w:r w:rsidRPr="003E4D6C">
        <w:rPr>
          <w:rFonts w:ascii="Calibri" w:hAnsi="Calibri"/>
          <w:sz w:val="20"/>
        </w:rPr>
        <w:t>of ti</w:t>
      </w:r>
      <w:r w:rsidRPr="003E4D6C">
        <w:rPr>
          <w:rFonts w:ascii="Calibri" w:hAnsi="Calibri"/>
          <w:spacing w:val="-2"/>
          <w:sz w:val="20"/>
        </w:rPr>
        <w:t>m</w:t>
      </w:r>
      <w:r w:rsidRPr="003E4D6C">
        <w:rPr>
          <w:rFonts w:ascii="Calibri" w:hAnsi="Calibri"/>
          <w:sz w:val="20"/>
        </w:rPr>
        <w:t>e in</w:t>
      </w:r>
      <w:r w:rsidRPr="003E4D6C">
        <w:rPr>
          <w:rFonts w:ascii="Calibri" w:hAnsi="Calibri"/>
          <w:spacing w:val="1"/>
          <w:sz w:val="20"/>
        </w:rPr>
        <w:t xml:space="preserve"> </w:t>
      </w:r>
      <w:r w:rsidRPr="003E4D6C">
        <w:rPr>
          <w:rFonts w:ascii="Calibri" w:hAnsi="Calibri"/>
          <w:sz w:val="20"/>
        </w:rPr>
        <w:t>which</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cap</w:t>
      </w:r>
      <w:r w:rsidRPr="003E4D6C">
        <w:rPr>
          <w:rFonts w:ascii="Calibri" w:hAnsi="Calibri"/>
          <w:spacing w:val="-1"/>
          <w:sz w:val="20"/>
        </w:rPr>
        <w:t>a</w:t>
      </w:r>
      <w:r w:rsidRPr="003E4D6C">
        <w:rPr>
          <w:rFonts w:ascii="Calibri" w:hAnsi="Calibri"/>
          <w:sz w:val="20"/>
        </w:rPr>
        <w:t>city is to</w:t>
      </w:r>
      <w:r w:rsidRPr="003E4D6C">
        <w:rPr>
          <w:rFonts w:ascii="Calibri" w:hAnsi="Calibri"/>
          <w:spacing w:val="-1"/>
          <w:sz w:val="20"/>
        </w:rPr>
        <w:t xml:space="preserve"> b</w:t>
      </w:r>
      <w:r w:rsidRPr="003E4D6C">
        <w:rPr>
          <w:rFonts w:ascii="Calibri" w:hAnsi="Calibri"/>
          <w:sz w:val="20"/>
        </w:rPr>
        <w:t xml:space="preserve">e delivered becomes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1"/>
          <w:sz w:val="20"/>
        </w:rPr>
        <w:t>C</w:t>
      </w:r>
      <w:r w:rsidRPr="003E4D6C">
        <w:rPr>
          <w:rFonts w:ascii="Calibri" w:hAnsi="Calibri"/>
          <w:sz w:val="20"/>
        </w:rPr>
        <w:t>onf</w:t>
      </w:r>
      <w:r w:rsidRPr="003E4D6C">
        <w:rPr>
          <w:rFonts w:ascii="Calibri" w:hAnsi="Calibri"/>
          <w:spacing w:val="-1"/>
          <w:sz w:val="20"/>
        </w:rPr>
        <w:t>irm</w:t>
      </w:r>
      <w:r w:rsidRPr="003E4D6C">
        <w:rPr>
          <w:rFonts w:ascii="Calibri" w:hAnsi="Calibri"/>
          <w:sz w:val="20"/>
        </w:rPr>
        <w:t>ed Elevation</w:t>
      </w:r>
      <w:r w:rsidRPr="003E4D6C">
        <w:rPr>
          <w:rFonts w:ascii="Calibri" w:hAnsi="Calibri"/>
          <w:spacing w:val="1"/>
          <w:sz w:val="20"/>
        </w:rPr>
        <w:t xml:space="preserve"> </w:t>
      </w:r>
      <w:r w:rsidRPr="003E4D6C">
        <w:rPr>
          <w:rFonts w:ascii="Calibri" w:hAnsi="Calibri"/>
          <w:sz w:val="20"/>
        </w:rPr>
        <w:t>Period.</w:t>
      </w:r>
    </w:p>
    <w:p w:rsidR="00893535" w:rsidRPr="003E4D6C" w:rsidRDefault="00893535">
      <w:pPr>
        <w:pStyle w:val="Level2"/>
        <w:rPr>
          <w:rFonts w:ascii="Calibri" w:hAnsi="Calibri"/>
          <w:sz w:val="20"/>
        </w:rPr>
      </w:pP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 xml:space="preserve">customer </w:t>
      </w:r>
      <w:r w:rsidRPr="003E4D6C">
        <w:rPr>
          <w:rFonts w:ascii="Calibri" w:hAnsi="Calibri"/>
          <w:spacing w:val="-1"/>
          <w:sz w:val="20"/>
        </w:rPr>
        <w:t>th</w:t>
      </w:r>
      <w:r w:rsidRPr="003E4D6C">
        <w:rPr>
          <w:rFonts w:ascii="Calibri" w:hAnsi="Calibri"/>
          <w:sz w:val="20"/>
        </w:rPr>
        <w:t>at</w:t>
      </w:r>
      <w:r w:rsidRPr="003E4D6C">
        <w:rPr>
          <w:rFonts w:ascii="Calibri" w:hAnsi="Calibri"/>
          <w:spacing w:val="1"/>
          <w:sz w:val="20"/>
        </w:rPr>
        <w:t xml:space="preserve"> </w:t>
      </w:r>
      <w:r w:rsidRPr="003E4D6C">
        <w:rPr>
          <w:rFonts w:ascii="Calibri" w:hAnsi="Calibri"/>
          <w:sz w:val="20"/>
        </w:rPr>
        <w:t>has</w:t>
      </w:r>
      <w:r w:rsidRPr="003E4D6C">
        <w:rPr>
          <w:rFonts w:ascii="Calibri" w:hAnsi="Calibri"/>
          <w:spacing w:val="-1"/>
          <w:sz w:val="20"/>
        </w:rPr>
        <w:t xml:space="preserve"> </w:t>
      </w:r>
      <w:r w:rsidRPr="003E4D6C">
        <w:rPr>
          <w:rFonts w:ascii="Calibri" w:hAnsi="Calibri"/>
          <w:sz w:val="20"/>
        </w:rPr>
        <w:t>accept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pacing w:val="-1"/>
          <w:sz w:val="20"/>
        </w:rPr>
        <w:t>b</w:t>
      </w:r>
      <w:r w:rsidRPr="003E4D6C">
        <w:rPr>
          <w:rFonts w:ascii="Calibri" w:hAnsi="Calibri"/>
          <w:sz w:val="20"/>
        </w:rPr>
        <w:t>y</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c</w:t>
      </w:r>
      <w:r w:rsidRPr="003E4D6C">
        <w:rPr>
          <w:rFonts w:ascii="Calibri" w:hAnsi="Calibri"/>
          <w:spacing w:val="-1"/>
          <w:sz w:val="20"/>
        </w:rPr>
        <w:t>ce</w:t>
      </w:r>
      <w:r w:rsidRPr="003E4D6C">
        <w:rPr>
          <w:rFonts w:ascii="Calibri" w:hAnsi="Calibri"/>
          <w:sz w:val="20"/>
        </w:rPr>
        <w:t>pt</w:t>
      </w:r>
      <w:r w:rsidRPr="003E4D6C">
        <w:rPr>
          <w:rFonts w:ascii="Calibri" w:hAnsi="Calibri"/>
          <w:spacing w:val="-1"/>
          <w:sz w:val="20"/>
        </w:rPr>
        <w:t>i</w:t>
      </w:r>
      <w:r w:rsidRPr="003E4D6C">
        <w:rPr>
          <w:rFonts w:ascii="Calibri" w:hAnsi="Calibri"/>
          <w:sz w:val="20"/>
        </w:rPr>
        <w:t>ng any</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 xml:space="preserve">all </w:t>
      </w:r>
      <w:r w:rsidRPr="003E4D6C">
        <w:rPr>
          <w:rFonts w:ascii="Calibri" w:hAnsi="Calibri"/>
          <w:spacing w:val="-1"/>
          <w:sz w:val="20"/>
        </w:rPr>
        <w:t>A</w:t>
      </w:r>
      <w:r w:rsidRPr="003E4D6C">
        <w:rPr>
          <w:rFonts w:ascii="Calibri" w:hAnsi="Calibri"/>
          <w:spacing w:val="1"/>
          <w:sz w:val="20"/>
        </w:rPr>
        <w:t>OA</w:t>
      </w:r>
      <w:r w:rsidRPr="003E4D6C">
        <w:rPr>
          <w:rFonts w:ascii="Calibri" w:hAnsi="Calibri"/>
          <w:sz w:val="20"/>
        </w:rPr>
        <w:t>s sent to</w:t>
      </w:r>
      <w:r w:rsidRPr="003E4D6C">
        <w:rPr>
          <w:rFonts w:ascii="Calibri" w:hAnsi="Calibri"/>
          <w:spacing w:val="-1"/>
          <w:sz w:val="20"/>
        </w:rPr>
        <w:t xml:space="preserve"> t</w:t>
      </w:r>
      <w:r w:rsidRPr="003E4D6C">
        <w:rPr>
          <w:rFonts w:ascii="Calibri" w:hAnsi="Calibri"/>
          <w:sz w:val="20"/>
        </w:rPr>
        <w:t>h</w:t>
      </w:r>
      <w:r w:rsidRPr="003E4D6C">
        <w:rPr>
          <w:rFonts w:ascii="Calibri" w:hAnsi="Calibri"/>
          <w:spacing w:val="-1"/>
          <w:sz w:val="20"/>
        </w:rPr>
        <w:t>e</w:t>
      </w:r>
      <w:r w:rsidRPr="003E4D6C">
        <w:rPr>
          <w:rFonts w:ascii="Calibri" w:hAnsi="Calibri"/>
          <w:sz w:val="20"/>
        </w:rPr>
        <w:t xml:space="preserve">m </w:t>
      </w:r>
      <w:r w:rsidRPr="003E4D6C">
        <w:rPr>
          <w:rFonts w:ascii="Calibri" w:hAnsi="Calibri"/>
          <w:spacing w:val="-1"/>
          <w:sz w:val="20"/>
        </w:rPr>
        <w:t>b</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C</w:t>
      </w:r>
      <w:r w:rsidRPr="003E4D6C">
        <w:rPr>
          <w:rFonts w:ascii="Calibri" w:hAnsi="Calibri"/>
          <w:sz w:val="20"/>
        </w:rPr>
        <w:t>orp, has ‘Booked</w:t>
      </w:r>
      <w:r w:rsidRPr="003E4D6C">
        <w:rPr>
          <w:rFonts w:ascii="Calibri" w:hAnsi="Calibri"/>
          <w:spacing w:val="-1"/>
          <w:sz w:val="20"/>
        </w:rPr>
        <w:t xml:space="preserve"> </w:t>
      </w:r>
      <w:r w:rsidRPr="003E4D6C">
        <w:rPr>
          <w:rFonts w:ascii="Calibri" w:hAnsi="Calibri"/>
          <w:sz w:val="20"/>
        </w:rPr>
        <w:t>E</w:t>
      </w:r>
      <w:r w:rsidRPr="003E4D6C">
        <w:rPr>
          <w:rFonts w:ascii="Calibri" w:hAnsi="Calibri"/>
          <w:spacing w:val="-2"/>
          <w:sz w:val="20"/>
        </w:rPr>
        <w:t>l</w:t>
      </w:r>
      <w:r w:rsidRPr="003E4D6C">
        <w:rPr>
          <w:rFonts w:ascii="Calibri" w:hAnsi="Calibri"/>
          <w:sz w:val="20"/>
        </w:rPr>
        <w:t>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w:t>
      </w:r>
      <w:r w:rsidRPr="003E4D6C">
        <w:rPr>
          <w:rFonts w:ascii="Calibri" w:hAnsi="Calibri"/>
          <w:spacing w:val="-2"/>
          <w:sz w:val="20"/>
        </w:rPr>
        <w:t>i</w:t>
      </w:r>
      <w:r w:rsidRPr="003E4D6C">
        <w:rPr>
          <w:rFonts w:ascii="Calibri" w:hAnsi="Calibri"/>
          <w:sz w:val="20"/>
        </w:rPr>
        <w:t>ty’.</w:t>
      </w:r>
    </w:p>
    <w:p w:rsidR="00893535" w:rsidRPr="003E4D6C" w:rsidRDefault="00893535">
      <w:pPr>
        <w:pStyle w:val="Level2"/>
        <w:rPr>
          <w:rFonts w:ascii="Calibri" w:hAnsi="Calibri"/>
          <w:sz w:val="20"/>
        </w:rPr>
      </w:pPr>
      <w:r w:rsidRPr="003E4D6C">
        <w:rPr>
          <w:rFonts w:ascii="Calibri" w:hAnsi="Calibri"/>
          <w:sz w:val="20"/>
        </w:rPr>
        <w:t>Booked Elevat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 c</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be</w:t>
      </w:r>
      <w:r w:rsidRPr="003E4D6C">
        <w:rPr>
          <w:rFonts w:ascii="Calibri" w:hAnsi="Calibri"/>
          <w:spacing w:val="-1"/>
          <w:sz w:val="20"/>
        </w:rPr>
        <w:t xml:space="preserve"> </w:t>
      </w:r>
      <w:r w:rsidRPr="003E4D6C">
        <w:rPr>
          <w:rFonts w:ascii="Calibri" w:hAnsi="Calibri"/>
          <w:sz w:val="20"/>
        </w:rPr>
        <w:t>divided</w:t>
      </w:r>
      <w:r w:rsidRPr="003E4D6C">
        <w:rPr>
          <w:rFonts w:ascii="Calibri" w:hAnsi="Calibri"/>
          <w:spacing w:val="-1"/>
          <w:sz w:val="20"/>
        </w:rPr>
        <w:t xml:space="preserve"> b</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the customer</w:t>
      </w:r>
      <w:r w:rsidRPr="003E4D6C">
        <w:rPr>
          <w:rFonts w:ascii="Calibri" w:hAnsi="Calibri"/>
          <w:spacing w:val="-1"/>
          <w:sz w:val="20"/>
        </w:rPr>
        <w:t xml:space="preserve"> </w:t>
      </w:r>
      <w:r w:rsidRPr="003E4D6C">
        <w:rPr>
          <w:rFonts w:ascii="Calibri" w:hAnsi="Calibri"/>
          <w:sz w:val="20"/>
        </w:rPr>
        <w:t>into more</w:t>
      </w:r>
      <w:r w:rsidRPr="003E4D6C">
        <w:rPr>
          <w:rFonts w:ascii="Calibri" w:hAnsi="Calibri"/>
          <w:spacing w:val="-1"/>
          <w:sz w:val="20"/>
        </w:rPr>
        <w:t xml:space="preserve"> </w:t>
      </w:r>
      <w:r w:rsidRPr="003E4D6C">
        <w:rPr>
          <w:rFonts w:ascii="Calibri" w:hAnsi="Calibri"/>
          <w:sz w:val="20"/>
        </w:rPr>
        <w:t>th</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one</w:t>
      </w:r>
      <w:r w:rsidRPr="003E4D6C">
        <w:rPr>
          <w:rFonts w:ascii="Calibri" w:hAnsi="Calibri"/>
          <w:spacing w:val="-1"/>
          <w:sz w:val="20"/>
        </w:rPr>
        <w:t xml:space="preserve"> </w:t>
      </w:r>
      <w:r w:rsidRPr="003E4D6C">
        <w:rPr>
          <w:rFonts w:ascii="Calibri" w:hAnsi="Calibri"/>
          <w:sz w:val="20"/>
        </w:rPr>
        <w:t>pa</w:t>
      </w:r>
      <w:r w:rsidRPr="003E4D6C">
        <w:rPr>
          <w:rFonts w:ascii="Calibri" w:hAnsi="Calibri"/>
          <w:spacing w:val="-1"/>
          <w:sz w:val="20"/>
        </w:rPr>
        <w:t>r</w:t>
      </w:r>
      <w:r w:rsidRPr="003E4D6C">
        <w:rPr>
          <w:rFonts w:ascii="Calibri" w:hAnsi="Calibri"/>
          <w:sz w:val="20"/>
        </w:rPr>
        <w:t xml:space="preserve">cel </w:t>
      </w:r>
      <w:r w:rsidRPr="003E4D6C">
        <w:rPr>
          <w:rFonts w:ascii="Calibri" w:hAnsi="Calibri"/>
          <w:spacing w:val="-1"/>
          <w:sz w:val="20"/>
        </w:rPr>
        <w:t>d</w:t>
      </w:r>
      <w:r w:rsidRPr="003E4D6C">
        <w:rPr>
          <w:rFonts w:ascii="Calibri" w:hAnsi="Calibri"/>
          <w:sz w:val="20"/>
        </w:rPr>
        <w:t>u</w:t>
      </w:r>
      <w:r w:rsidRPr="003E4D6C">
        <w:rPr>
          <w:rFonts w:ascii="Calibri" w:hAnsi="Calibri"/>
          <w:spacing w:val="-1"/>
          <w:sz w:val="20"/>
        </w:rPr>
        <w:t>ri</w:t>
      </w:r>
      <w:r w:rsidRPr="003E4D6C">
        <w:rPr>
          <w:rFonts w:ascii="Calibri" w:hAnsi="Calibri"/>
          <w:sz w:val="20"/>
        </w:rPr>
        <w:t>ng the</w:t>
      </w:r>
      <w:r w:rsidRPr="003E4D6C">
        <w:rPr>
          <w:rFonts w:ascii="Calibri" w:hAnsi="Calibri"/>
          <w:spacing w:val="-1"/>
          <w:sz w:val="20"/>
        </w:rPr>
        <w:t xml:space="preserve"> </w:t>
      </w:r>
      <w:r w:rsidRPr="003E4D6C">
        <w:rPr>
          <w:rFonts w:ascii="Calibri" w:hAnsi="Calibri"/>
          <w:sz w:val="20"/>
        </w:rPr>
        <w:t>Conf</w:t>
      </w:r>
      <w:r w:rsidRPr="003E4D6C">
        <w:rPr>
          <w:rFonts w:ascii="Calibri" w:hAnsi="Calibri"/>
          <w:spacing w:val="-2"/>
          <w:sz w:val="20"/>
        </w:rPr>
        <w:t>i</w:t>
      </w:r>
      <w:r w:rsidRPr="003E4D6C">
        <w:rPr>
          <w:rFonts w:ascii="Calibri" w:hAnsi="Calibri"/>
          <w:sz w:val="20"/>
        </w:rPr>
        <w:t>rmed Elevation</w:t>
      </w:r>
      <w:r w:rsidRPr="003E4D6C">
        <w:rPr>
          <w:rFonts w:ascii="Calibri" w:hAnsi="Calibri"/>
          <w:spacing w:val="1"/>
          <w:sz w:val="20"/>
        </w:rPr>
        <w:t xml:space="preserve"> </w:t>
      </w:r>
      <w:r w:rsidRPr="003E4D6C">
        <w:rPr>
          <w:rFonts w:ascii="Calibri" w:hAnsi="Calibri"/>
          <w:sz w:val="20"/>
        </w:rPr>
        <w:t xml:space="preserve">Period. </w:t>
      </w:r>
      <w:r w:rsidRPr="003E4D6C">
        <w:rPr>
          <w:rFonts w:ascii="Calibri" w:hAnsi="Calibri"/>
          <w:spacing w:val="1"/>
          <w:sz w:val="20"/>
        </w:rPr>
        <w:t xml:space="preserve"> </w:t>
      </w:r>
      <w:r w:rsidRPr="003E4D6C">
        <w:rPr>
          <w:rFonts w:ascii="Calibri" w:hAnsi="Calibri"/>
          <w:sz w:val="20"/>
        </w:rPr>
        <w:t>For examp</w:t>
      </w:r>
      <w:r w:rsidRPr="003E4D6C">
        <w:rPr>
          <w:rFonts w:ascii="Calibri" w:hAnsi="Calibri"/>
          <w:spacing w:val="-2"/>
          <w:sz w:val="20"/>
        </w:rPr>
        <w:t>l</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if a</w:t>
      </w:r>
      <w:r w:rsidRPr="003E4D6C">
        <w:rPr>
          <w:rFonts w:ascii="Calibri" w:hAnsi="Calibri"/>
          <w:spacing w:val="-1"/>
          <w:sz w:val="20"/>
        </w:rPr>
        <w:t xml:space="preserve"> </w:t>
      </w:r>
      <w:r w:rsidRPr="003E4D6C">
        <w:rPr>
          <w:rFonts w:ascii="Calibri" w:hAnsi="Calibri"/>
          <w:sz w:val="20"/>
        </w:rPr>
        <w:t>cus</w:t>
      </w:r>
      <w:r w:rsidRPr="003E4D6C">
        <w:rPr>
          <w:rFonts w:ascii="Calibri" w:hAnsi="Calibri"/>
          <w:spacing w:val="-1"/>
          <w:sz w:val="20"/>
        </w:rPr>
        <w:t>t</w:t>
      </w:r>
      <w:r w:rsidRPr="003E4D6C">
        <w:rPr>
          <w:rFonts w:ascii="Calibri" w:hAnsi="Calibri"/>
          <w:sz w:val="20"/>
        </w:rPr>
        <w:t>om</w:t>
      </w:r>
      <w:r w:rsidRPr="003E4D6C">
        <w:rPr>
          <w:rFonts w:ascii="Calibri" w:hAnsi="Calibri"/>
          <w:spacing w:val="-1"/>
          <w:sz w:val="20"/>
        </w:rPr>
        <w:t>e</w:t>
      </w:r>
      <w:r w:rsidRPr="003E4D6C">
        <w:rPr>
          <w:rFonts w:ascii="Calibri" w:hAnsi="Calibri"/>
          <w:sz w:val="20"/>
        </w:rPr>
        <w:t>r has B</w:t>
      </w:r>
      <w:r w:rsidRPr="003E4D6C">
        <w:rPr>
          <w:rFonts w:ascii="Calibri" w:hAnsi="Calibri"/>
          <w:spacing w:val="-1"/>
          <w:sz w:val="20"/>
        </w:rPr>
        <w:t>o</w:t>
      </w:r>
      <w:r w:rsidRPr="003E4D6C">
        <w:rPr>
          <w:rFonts w:ascii="Calibri" w:hAnsi="Calibri"/>
          <w:sz w:val="20"/>
        </w:rPr>
        <w:t>oked Elevation</w:t>
      </w:r>
      <w:r w:rsidRPr="003E4D6C">
        <w:rPr>
          <w:rFonts w:ascii="Calibri" w:hAnsi="Calibri"/>
          <w:spacing w:val="1"/>
          <w:sz w:val="20"/>
        </w:rPr>
        <w:t xml:space="preserve"> </w:t>
      </w:r>
      <w:r w:rsidRPr="003E4D6C">
        <w:rPr>
          <w:rFonts w:ascii="Calibri" w:hAnsi="Calibri"/>
          <w:sz w:val="20"/>
        </w:rPr>
        <w:t>Cap</w:t>
      </w:r>
      <w:r w:rsidRPr="003E4D6C">
        <w:rPr>
          <w:rFonts w:ascii="Calibri" w:hAnsi="Calibri"/>
          <w:spacing w:val="-1"/>
          <w:sz w:val="20"/>
        </w:rPr>
        <w:t>a</w:t>
      </w:r>
      <w:r w:rsidRPr="003E4D6C">
        <w:rPr>
          <w:rFonts w:ascii="Calibri" w:hAnsi="Calibri"/>
          <w:sz w:val="20"/>
        </w:rPr>
        <w:t>city of</w:t>
      </w:r>
      <w:r w:rsidRPr="003E4D6C">
        <w:rPr>
          <w:rFonts w:ascii="Calibri" w:hAnsi="Calibri"/>
          <w:spacing w:val="-1"/>
          <w:sz w:val="20"/>
        </w:rPr>
        <w:t xml:space="preserve"> </w:t>
      </w:r>
      <w:r w:rsidRPr="003E4D6C">
        <w:rPr>
          <w:rFonts w:ascii="Calibri" w:hAnsi="Calibri"/>
          <w:sz w:val="20"/>
        </w:rPr>
        <w:t>5</w:t>
      </w:r>
      <w:r w:rsidRPr="003E4D6C">
        <w:rPr>
          <w:rFonts w:ascii="Calibri" w:hAnsi="Calibri"/>
          <w:spacing w:val="-1"/>
          <w:sz w:val="20"/>
        </w:rPr>
        <w:t>0</w:t>
      </w:r>
      <w:r w:rsidRPr="003E4D6C">
        <w:rPr>
          <w:rFonts w:ascii="Calibri" w:hAnsi="Calibri"/>
          <w:sz w:val="20"/>
        </w:rPr>
        <w:t>,</w:t>
      </w:r>
      <w:r w:rsidRPr="003E4D6C">
        <w:rPr>
          <w:rFonts w:ascii="Calibri" w:hAnsi="Calibri"/>
          <w:spacing w:val="-1"/>
          <w:sz w:val="20"/>
        </w:rPr>
        <w:t>0</w:t>
      </w:r>
      <w:r w:rsidRPr="003E4D6C">
        <w:rPr>
          <w:rFonts w:ascii="Calibri" w:hAnsi="Calibri"/>
          <w:sz w:val="20"/>
        </w:rPr>
        <w:t>00</w:t>
      </w:r>
      <w:r w:rsidRPr="003E4D6C">
        <w:rPr>
          <w:rFonts w:ascii="Calibri" w:hAnsi="Calibri"/>
          <w:spacing w:val="-1"/>
          <w:sz w:val="20"/>
        </w:rPr>
        <w:t xml:space="preserve"> t</w:t>
      </w:r>
      <w:r w:rsidRPr="003E4D6C">
        <w:rPr>
          <w:rFonts w:ascii="Calibri" w:hAnsi="Calibri"/>
          <w:sz w:val="20"/>
        </w:rPr>
        <w:t>onnes, in</w:t>
      </w:r>
      <w:r w:rsidRPr="003E4D6C">
        <w:rPr>
          <w:rFonts w:ascii="Calibri" w:hAnsi="Calibri"/>
          <w:spacing w:val="1"/>
          <w:sz w:val="20"/>
        </w:rPr>
        <w:t xml:space="preserve"> </w:t>
      </w:r>
      <w:r w:rsidRPr="003E4D6C">
        <w:rPr>
          <w:rFonts w:ascii="Calibri" w:hAnsi="Calibri"/>
          <w:sz w:val="20"/>
        </w:rPr>
        <w:t>a Confirmed</w:t>
      </w:r>
      <w:r w:rsidRPr="003E4D6C">
        <w:rPr>
          <w:rFonts w:ascii="Calibri" w:hAnsi="Calibri"/>
          <w:spacing w:val="-1"/>
          <w:sz w:val="20"/>
        </w:rPr>
        <w:t xml:space="preserve"> </w:t>
      </w:r>
      <w:r w:rsidRPr="003E4D6C">
        <w:rPr>
          <w:rFonts w:ascii="Calibri" w:hAnsi="Calibri"/>
          <w:sz w:val="20"/>
        </w:rPr>
        <w:t>El</w:t>
      </w:r>
      <w:r w:rsidRPr="003E4D6C">
        <w:rPr>
          <w:rFonts w:ascii="Calibri" w:hAnsi="Calibri"/>
          <w:spacing w:val="-1"/>
          <w:sz w:val="20"/>
        </w:rPr>
        <w:t>e</w:t>
      </w:r>
      <w:r w:rsidRPr="003E4D6C">
        <w:rPr>
          <w:rFonts w:ascii="Calibri" w:hAnsi="Calibri"/>
          <w:sz w:val="20"/>
        </w:rPr>
        <w:t>vation</w:t>
      </w:r>
      <w:r w:rsidRPr="003E4D6C">
        <w:rPr>
          <w:rFonts w:ascii="Calibri" w:hAnsi="Calibri"/>
          <w:spacing w:val="1"/>
          <w:sz w:val="20"/>
        </w:rPr>
        <w:t xml:space="preserve"> </w:t>
      </w:r>
      <w:r w:rsidRPr="003E4D6C">
        <w:rPr>
          <w:rFonts w:ascii="Calibri" w:hAnsi="Calibri"/>
          <w:sz w:val="20"/>
        </w:rPr>
        <w:t>Period,</w:t>
      </w:r>
      <w:r w:rsidRPr="003E4D6C">
        <w:rPr>
          <w:rFonts w:ascii="Calibri" w:hAnsi="Calibri"/>
          <w:spacing w:val="-2"/>
          <w:sz w:val="20"/>
        </w:rPr>
        <w:t xml:space="preserve"> </w:t>
      </w:r>
      <w:r w:rsidRPr="003E4D6C">
        <w:rPr>
          <w:rFonts w:ascii="Calibri" w:hAnsi="Calibri"/>
          <w:sz w:val="20"/>
        </w:rPr>
        <w:t>they c</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elect</w:t>
      </w:r>
      <w:r w:rsidRPr="003E4D6C">
        <w:rPr>
          <w:rFonts w:ascii="Calibri" w:hAnsi="Calibri"/>
          <w:spacing w:val="-1"/>
          <w:sz w:val="20"/>
        </w:rPr>
        <w:t xml:space="preserve"> </w:t>
      </w:r>
      <w:r w:rsidRPr="003E4D6C">
        <w:rPr>
          <w:rFonts w:ascii="Calibri" w:hAnsi="Calibri"/>
          <w:sz w:val="20"/>
        </w:rPr>
        <w:t>to have</w:t>
      </w:r>
      <w:r w:rsidRPr="003E4D6C">
        <w:rPr>
          <w:rFonts w:ascii="Calibri" w:hAnsi="Calibri"/>
          <w:spacing w:val="-1"/>
          <w:sz w:val="20"/>
        </w:rPr>
        <w:t xml:space="preserve"> </w:t>
      </w:r>
      <w:r w:rsidRPr="003E4D6C">
        <w:rPr>
          <w:rFonts w:ascii="Calibri" w:hAnsi="Calibri"/>
          <w:sz w:val="20"/>
        </w:rPr>
        <w:t>that</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delivered</w:t>
      </w:r>
      <w:r w:rsidRPr="003E4D6C">
        <w:rPr>
          <w:rFonts w:ascii="Calibri" w:hAnsi="Calibri"/>
          <w:spacing w:val="2"/>
          <w:sz w:val="20"/>
        </w:rPr>
        <w:t xml:space="preserve"> </w:t>
      </w:r>
      <w:r w:rsidRPr="003E4D6C">
        <w:rPr>
          <w:rFonts w:ascii="Calibri" w:hAnsi="Calibri"/>
          <w:sz w:val="20"/>
        </w:rPr>
        <w:t>as multiple</w:t>
      </w:r>
      <w:r w:rsidRPr="003E4D6C">
        <w:rPr>
          <w:rFonts w:ascii="Calibri" w:hAnsi="Calibri"/>
          <w:spacing w:val="-1"/>
          <w:sz w:val="20"/>
        </w:rPr>
        <w:t xml:space="preserve"> </w:t>
      </w:r>
      <w:r w:rsidRPr="003E4D6C">
        <w:rPr>
          <w:rFonts w:ascii="Calibri" w:hAnsi="Calibri"/>
          <w:sz w:val="20"/>
        </w:rPr>
        <w:t xml:space="preserve">lifts into </w:t>
      </w:r>
      <w:r w:rsidRPr="003E4D6C">
        <w:rPr>
          <w:rFonts w:ascii="Calibri" w:hAnsi="Calibri"/>
          <w:spacing w:val="-2"/>
          <w:sz w:val="20"/>
        </w:rPr>
        <w:t>m</w:t>
      </w:r>
      <w:r w:rsidRPr="003E4D6C">
        <w:rPr>
          <w:rFonts w:ascii="Calibri" w:hAnsi="Calibri"/>
          <w:sz w:val="20"/>
        </w:rPr>
        <w:t xml:space="preserve">ultiple vessels. </w:t>
      </w:r>
      <w:r w:rsidRPr="003E4D6C">
        <w:rPr>
          <w:rFonts w:ascii="Calibri" w:hAnsi="Calibri"/>
          <w:spacing w:val="1"/>
          <w:sz w:val="20"/>
        </w:rPr>
        <w:t xml:space="preserve"> </w:t>
      </w:r>
      <w:r w:rsidRPr="003E4D6C">
        <w:rPr>
          <w:rFonts w:ascii="Calibri" w:hAnsi="Calibri"/>
          <w:sz w:val="20"/>
        </w:rPr>
        <w:t>Book</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b/>
          <w:bCs/>
          <w:sz w:val="20"/>
        </w:rPr>
        <w:t>c</w:t>
      </w:r>
      <w:r w:rsidRPr="003E4D6C">
        <w:rPr>
          <w:rFonts w:ascii="Calibri" w:hAnsi="Calibri"/>
          <w:b/>
          <w:bCs/>
          <w:spacing w:val="-2"/>
          <w:sz w:val="20"/>
        </w:rPr>
        <w:t>a</w:t>
      </w:r>
      <w:r w:rsidRPr="003E4D6C">
        <w:rPr>
          <w:rFonts w:ascii="Calibri" w:hAnsi="Calibri"/>
          <w:b/>
          <w:bCs/>
          <w:sz w:val="20"/>
        </w:rPr>
        <w:t>nn</w:t>
      </w:r>
      <w:r w:rsidRPr="003E4D6C">
        <w:rPr>
          <w:rFonts w:ascii="Calibri" w:hAnsi="Calibri"/>
          <w:b/>
          <w:bCs/>
          <w:spacing w:val="-1"/>
          <w:sz w:val="20"/>
        </w:rPr>
        <w:t>o</w:t>
      </w:r>
      <w:r w:rsidRPr="003E4D6C">
        <w:rPr>
          <w:rFonts w:ascii="Calibri" w:hAnsi="Calibri"/>
          <w:b/>
          <w:bCs/>
          <w:sz w:val="20"/>
        </w:rPr>
        <w:t>t</w:t>
      </w:r>
      <w:r w:rsidRPr="003E4D6C">
        <w:rPr>
          <w:rFonts w:ascii="Calibri" w:hAnsi="Calibri"/>
          <w:b/>
          <w:bCs/>
          <w:spacing w:val="-1"/>
          <w:sz w:val="20"/>
        </w:rPr>
        <w:t xml:space="preserve"> </w:t>
      </w:r>
      <w:r w:rsidRPr="003E4D6C">
        <w:rPr>
          <w:rFonts w:ascii="Calibri" w:hAnsi="Calibri"/>
          <w:b/>
          <w:bCs/>
          <w:sz w:val="20"/>
        </w:rPr>
        <w:t xml:space="preserve">be </w:t>
      </w:r>
      <w:r w:rsidRPr="003E4D6C">
        <w:rPr>
          <w:rFonts w:ascii="Calibri" w:hAnsi="Calibri"/>
          <w:b/>
          <w:bCs/>
          <w:spacing w:val="-1"/>
          <w:sz w:val="20"/>
        </w:rPr>
        <w:t>i</w:t>
      </w:r>
      <w:r w:rsidRPr="003E4D6C">
        <w:rPr>
          <w:rFonts w:ascii="Calibri" w:hAnsi="Calibri"/>
          <w:b/>
          <w:bCs/>
          <w:spacing w:val="1"/>
          <w:sz w:val="20"/>
        </w:rPr>
        <w:t>n</w:t>
      </w:r>
      <w:r w:rsidRPr="003E4D6C">
        <w:rPr>
          <w:rFonts w:ascii="Calibri" w:hAnsi="Calibri"/>
          <w:b/>
          <w:bCs/>
          <w:sz w:val="20"/>
        </w:rPr>
        <w:t>c</w:t>
      </w:r>
      <w:r w:rsidRPr="003E4D6C">
        <w:rPr>
          <w:rFonts w:ascii="Calibri" w:hAnsi="Calibri"/>
          <w:b/>
          <w:bCs/>
          <w:spacing w:val="-1"/>
          <w:sz w:val="20"/>
        </w:rPr>
        <w:t>r</w:t>
      </w:r>
      <w:r w:rsidRPr="003E4D6C">
        <w:rPr>
          <w:rFonts w:ascii="Calibri" w:hAnsi="Calibri"/>
          <w:b/>
          <w:bCs/>
          <w:sz w:val="20"/>
        </w:rPr>
        <w:t>eas</w:t>
      </w:r>
      <w:r w:rsidRPr="003E4D6C">
        <w:rPr>
          <w:rFonts w:ascii="Calibri" w:hAnsi="Calibri"/>
          <w:b/>
          <w:bCs/>
          <w:spacing w:val="-1"/>
          <w:sz w:val="20"/>
        </w:rPr>
        <w:t>e</w:t>
      </w:r>
      <w:r w:rsidRPr="003E4D6C">
        <w:rPr>
          <w:rFonts w:ascii="Calibri" w:hAnsi="Calibri"/>
          <w:b/>
          <w:bCs/>
          <w:sz w:val="20"/>
        </w:rPr>
        <w:t xml:space="preserve">d </w:t>
      </w:r>
      <w:r w:rsidRPr="003E4D6C">
        <w:rPr>
          <w:rFonts w:ascii="Calibri" w:hAnsi="Calibri"/>
          <w:b/>
          <w:bCs/>
          <w:spacing w:val="-1"/>
          <w:sz w:val="20"/>
        </w:rPr>
        <w:t>b</w:t>
      </w:r>
      <w:r w:rsidRPr="003E4D6C">
        <w:rPr>
          <w:rFonts w:ascii="Calibri" w:hAnsi="Calibri"/>
          <w:b/>
          <w:bCs/>
          <w:sz w:val="20"/>
        </w:rPr>
        <w:t>y div</w:t>
      </w:r>
      <w:r w:rsidRPr="003E4D6C">
        <w:rPr>
          <w:rFonts w:ascii="Calibri" w:hAnsi="Calibri"/>
          <w:b/>
          <w:bCs/>
          <w:spacing w:val="-1"/>
          <w:sz w:val="20"/>
        </w:rPr>
        <w:t>i</w:t>
      </w:r>
      <w:r w:rsidRPr="003E4D6C">
        <w:rPr>
          <w:rFonts w:ascii="Calibri" w:hAnsi="Calibri"/>
          <w:b/>
          <w:bCs/>
          <w:sz w:val="20"/>
        </w:rPr>
        <w:t>ding</w:t>
      </w:r>
      <w:r w:rsidRPr="003E4D6C">
        <w:rPr>
          <w:rFonts w:ascii="Calibri" w:hAnsi="Calibri"/>
          <w:b/>
          <w:bCs/>
          <w:spacing w:val="-1"/>
          <w:sz w:val="20"/>
        </w:rPr>
        <w:t xml:space="preserve"> t</w:t>
      </w:r>
      <w:r w:rsidRPr="003E4D6C">
        <w:rPr>
          <w:rFonts w:ascii="Calibri" w:hAnsi="Calibri"/>
          <w:b/>
          <w:bCs/>
          <w:spacing w:val="1"/>
          <w:sz w:val="20"/>
        </w:rPr>
        <w:t>h</w:t>
      </w:r>
      <w:r w:rsidRPr="003E4D6C">
        <w:rPr>
          <w:rFonts w:ascii="Calibri" w:hAnsi="Calibri"/>
          <w:b/>
          <w:bCs/>
          <w:sz w:val="20"/>
        </w:rPr>
        <w:t>e</w:t>
      </w:r>
      <w:r w:rsidRPr="003E4D6C">
        <w:rPr>
          <w:rFonts w:ascii="Calibri" w:hAnsi="Calibri"/>
          <w:b/>
          <w:bCs/>
          <w:spacing w:val="-1"/>
          <w:sz w:val="20"/>
        </w:rPr>
        <w:t xml:space="preserve"> </w:t>
      </w:r>
      <w:r w:rsidRPr="003E4D6C">
        <w:rPr>
          <w:rFonts w:ascii="Calibri" w:hAnsi="Calibri"/>
          <w:b/>
          <w:bCs/>
          <w:sz w:val="20"/>
        </w:rPr>
        <w:t>book</w:t>
      </w:r>
      <w:r w:rsidRPr="003E4D6C">
        <w:rPr>
          <w:rFonts w:ascii="Calibri" w:hAnsi="Calibri"/>
          <w:b/>
          <w:bCs/>
          <w:spacing w:val="-1"/>
          <w:sz w:val="20"/>
        </w:rPr>
        <w:t>e</w:t>
      </w:r>
      <w:r w:rsidRPr="003E4D6C">
        <w:rPr>
          <w:rFonts w:ascii="Calibri" w:hAnsi="Calibri"/>
          <w:b/>
          <w:bCs/>
          <w:sz w:val="20"/>
        </w:rPr>
        <w:t>d capac</w:t>
      </w:r>
      <w:r w:rsidRPr="003E4D6C">
        <w:rPr>
          <w:rFonts w:ascii="Calibri" w:hAnsi="Calibri"/>
          <w:b/>
          <w:bCs/>
          <w:spacing w:val="-1"/>
          <w:sz w:val="20"/>
        </w:rPr>
        <w:t>i</w:t>
      </w:r>
      <w:r w:rsidRPr="003E4D6C">
        <w:rPr>
          <w:rFonts w:ascii="Calibri" w:hAnsi="Calibri"/>
          <w:b/>
          <w:bCs/>
          <w:sz w:val="20"/>
        </w:rPr>
        <w:t>ty in</w:t>
      </w:r>
      <w:r w:rsidRPr="003E4D6C">
        <w:rPr>
          <w:rFonts w:ascii="Calibri" w:hAnsi="Calibri"/>
          <w:b/>
          <w:bCs/>
          <w:spacing w:val="-1"/>
          <w:sz w:val="20"/>
        </w:rPr>
        <w:t>t</w:t>
      </w:r>
      <w:r w:rsidRPr="003E4D6C">
        <w:rPr>
          <w:rFonts w:ascii="Calibri" w:hAnsi="Calibri"/>
          <w:b/>
          <w:bCs/>
          <w:sz w:val="20"/>
        </w:rPr>
        <w:t>o</w:t>
      </w:r>
      <w:r w:rsidRPr="003E4D6C">
        <w:rPr>
          <w:rFonts w:ascii="Calibri" w:hAnsi="Calibri"/>
          <w:b/>
          <w:bCs/>
          <w:spacing w:val="-1"/>
          <w:sz w:val="20"/>
        </w:rPr>
        <w:t xml:space="preserve"> </w:t>
      </w:r>
      <w:r w:rsidRPr="003E4D6C">
        <w:rPr>
          <w:rFonts w:ascii="Calibri" w:hAnsi="Calibri"/>
          <w:b/>
          <w:bCs/>
          <w:sz w:val="20"/>
        </w:rPr>
        <w:t>mul</w:t>
      </w:r>
      <w:r w:rsidRPr="003E4D6C">
        <w:rPr>
          <w:rFonts w:ascii="Calibri" w:hAnsi="Calibri"/>
          <w:b/>
          <w:bCs/>
          <w:spacing w:val="-1"/>
          <w:sz w:val="20"/>
        </w:rPr>
        <w:t>t</w:t>
      </w:r>
      <w:r w:rsidRPr="003E4D6C">
        <w:rPr>
          <w:rFonts w:ascii="Calibri" w:hAnsi="Calibri"/>
          <w:b/>
          <w:bCs/>
          <w:sz w:val="20"/>
        </w:rPr>
        <w:t>ip</w:t>
      </w:r>
      <w:r w:rsidRPr="003E4D6C">
        <w:rPr>
          <w:rFonts w:ascii="Calibri" w:hAnsi="Calibri"/>
          <w:b/>
          <w:bCs/>
          <w:spacing w:val="-1"/>
          <w:sz w:val="20"/>
        </w:rPr>
        <w:t>l</w:t>
      </w:r>
      <w:r w:rsidRPr="003E4D6C">
        <w:rPr>
          <w:rFonts w:ascii="Calibri" w:hAnsi="Calibri"/>
          <w:b/>
          <w:bCs/>
          <w:sz w:val="20"/>
        </w:rPr>
        <w:t>e</w:t>
      </w:r>
      <w:r w:rsidRPr="003E4D6C">
        <w:rPr>
          <w:rFonts w:ascii="Calibri" w:hAnsi="Calibri"/>
          <w:sz w:val="20"/>
        </w:rPr>
        <w:t xml:space="preserve"> </w:t>
      </w:r>
      <w:r w:rsidRPr="003E4D6C">
        <w:rPr>
          <w:rFonts w:ascii="Calibri" w:hAnsi="Calibri"/>
          <w:b/>
          <w:bCs/>
          <w:sz w:val="20"/>
        </w:rPr>
        <w:t>lifts</w:t>
      </w:r>
      <w:r w:rsidRPr="003E4D6C">
        <w:rPr>
          <w:rFonts w:ascii="Calibri" w:hAnsi="Calibri"/>
          <w:b/>
          <w:bCs/>
          <w:spacing w:val="1"/>
          <w:sz w:val="20"/>
        </w:rPr>
        <w:t xml:space="preserve"> </w:t>
      </w:r>
      <w:r w:rsidRPr="003E4D6C">
        <w:rPr>
          <w:rFonts w:ascii="Calibri" w:hAnsi="Calibri"/>
          <w:b/>
          <w:bCs/>
          <w:spacing w:val="-2"/>
          <w:sz w:val="20"/>
        </w:rPr>
        <w:t>a</w:t>
      </w:r>
      <w:r w:rsidRPr="003E4D6C">
        <w:rPr>
          <w:rFonts w:ascii="Calibri" w:hAnsi="Calibri"/>
          <w:b/>
          <w:bCs/>
          <w:spacing w:val="1"/>
          <w:sz w:val="20"/>
        </w:rPr>
        <w:t>n</w:t>
      </w:r>
      <w:r w:rsidRPr="003E4D6C">
        <w:rPr>
          <w:rFonts w:ascii="Calibri" w:hAnsi="Calibri"/>
          <w:b/>
          <w:bCs/>
          <w:sz w:val="20"/>
        </w:rPr>
        <w:t>d adding</w:t>
      </w:r>
      <w:r w:rsidRPr="003E4D6C">
        <w:rPr>
          <w:rFonts w:ascii="Calibri" w:hAnsi="Calibri"/>
          <w:b/>
          <w:bCs/>
          <w:spacing w:val="1"/>
          <w:sz w:val="20"/>
        </w:rPr>
        <w:t xml:space="preserve"> </w:t>
      </w:r>
      <w:r w:rsidRPr="003E4D6C">
        <w:rPr>
          <w:rFonts w:ascii="Calibri" w:hAnsi="Calibri"/>
          <w:b/>
          <w:bCs/>
          <w:sz w:val="20"/>
        </w:rPr>
        <w:t>the</w:t>
      </w:r>
      <w:r w:rsidRPr="003E4D6C">
        <w:rPr>
          <w:rFonts w:ascii="Calibri" w:hAnsi="Calibri"/>
          <w:b/>
          <w:bCs/>
          <w:spacing w:val="-1"/>
          <w:sz w:val="20"/>
        </w:rPr>
        <w:t xml:space="preserve"> </w:t>
      </w:r>
      <w:r w:rsidRPr="003E4D6C">
        <w:rPr>
          <w:rFonts w:ascii="Calibri" w:hAnsi="Calibri"/>
          <w:b/>
          <w:bCs/>
          <w:sz w:val="20"/>
        </w:rPr>
        <w:t>+10%</w:t>
      </w:r>
      <w:r w:rsidRPr="003E4D6C">
        <w:rPr>
          <w:rFonts w:ascii="Calibri" w:hAnsi="Calibri"/>
          <w:b/>
          <w:bCs/>
          <w:spacing w:val="-1"/>
          <w:sz w:val="20"/>
        </w:rPr>
        <w:t xml:space="preserve"> </w:t>
      </w:r>
      <w:r w:rsidRPr="003E4D6C">
        <w:rPr>
          <w:rFonts w:ascii="Calibri" w:hAnsi="Calibri"/>
          <w:b/>
          <w:bCs/>
          <w:sz w:val="20"/>
        </w:rPr>
        <w:t>cargo</w:t>
      </w:r>
      <w:r w:rsidRPr="003E4D6C">
        <w:rPr>
          <w:rFonts w:ascii="Calibri" w:hAnsi="Calibri"/>
          <w:b/>
          <w:bCs/>
          <w:spacing w:val="1"/>
          <w:sz w:val="20"/>
        </w:rPr>
        <w:t xml:space="preserve"> </w:t>
      </w:r>
      <w:r w:rsidRPr="003E4D6C">
        <w:rPr>
          <w:rFonts w:ascii="Calibri" w:hAnsi="Calibri"/>
          <w:b/>
          <w:bCs/>
          <w:sz w:val="20"/>
        </w:rPr>
        <w:t>elevat</w:t>
      </w:r>
      <w:r w:rsidRPr="003E4D6C">
        <w:rPr>
          <w:rFonts w:ascii="Calibri" w:hAnsi="Calibri"/>
          <w:b/>
          <w:bCs/>
          <w:spacing w:val="-1"/>
          <w:sz w:val="20"/>
        </w:rPr>
        <w:t>i</w:t>
      </w:r>
      <w:r w:rsidRPr="003E4D6C">
        <w:rPr>
          <w:rFonts w:ascii="Calibri" w:hAnsi="Calibri"/>
          <w:b/>
          <w:bCs/>
          <w:sz w:val="20"/>
        </w:rPr>
        <w:t>on</w:t>
      </w:r>
      <w:r w:rsidRPr="003E4D6C">
        <w:rPr>
          <w:rFonts w:ascii="Calibri" w:hAnsi="Calibri"/>
          <w:b/>
          <w:bCs/>
          <w:spacing w:val="1"/>
          <w:sz w:val="20"/>
        </w:rPr>
        <w:t xml:space="preserve"> </w:t>
      </w:r>
      <w:r w:rsidRPr="003E4D6C">
        <w:rPr>
          <w:rFonts w:ascii="Calibri" w:hAnsi="Calibri"/>
          <w:b/>
          <w:bCs/>
          <w:sz w:val="20"/>
        </w:rPr>
        <w:t xml:space="preserve">allowance </w:t>
      </w:r>
      <w:r w:rsidRPr="003E4D6C">
        <w:rPr>
          <w:rFonts w:ascii="Calibri" w:hAnsi="Calibri"/>
          <w:b/>
          <w:bCs/>
          <w:spacing w:val="-1"/>
          <w:sz w:val="20"/>
        </w:rPr>
        <w:t>t</w:t>
      </w:r>
      <w:r w:rsidRPr="003E4D6C">
        <w:rPr>
          <w:rFonts w:ascii="Calibri" w:hAnsi="Calibri"/>
          <w:b/>
          <w:bCs/>
          <w:sz w:val="20"/>
        </w:rPr>
        <w:t>o</w:t>
      </w:r>
      <w:r w:rsidRPr="003E4D6C">
        <w:rPr>
          <w:rFonts w:ascii="Calibri" w:hAnsi="Calibri"/>
          <w:b/>
          <w:bCs/>
          <w:spacing w:val="1"/>
          <w:sz w:val="20"/>
        </w:rPr>
        <w:t xml:space="preserve"> </w:t>
      </w:r>
      <w:r w:rsidRPr="003E4D6C">
        <w:rPr>
          <w:rFonts w:ascii="Calibri" w:hAnsi="Calibri"/>
          <w:b/>
          <w:bCs/>
          <w:sz w:val="20"/>
        </w:rPr>
        <w:t>e</w:t>
      </w:r>
      <w:r w:rsidRPr="003E4D6C">
        <w:rPr>
          <w:rFonts w:ascii="Calibri" w:hAnsi="Calibri"/>
          <w:b/>
          <w:bCs/>
          <w:spacing w:val="-2"/>
          <w:sz w:val="20"/>
        </w:rPr>
        <w:t>a</w:t>
      </w:r>
      <w:r w:rsidRPr="003E4D6C">
        <w:rPr>
          <w:rFonts w:ascii="Calibri" w:hAnsi="Calibri"/>
          <w:b/>
          <w:bCs/>
          <w:sz w:val="20"/>
        </w:rPr>
        <w:t>ch mult</w:t>
      </w:r>
      <w:r w:rsidRPr="003E4D6C">
        <w:rPr>
          <w:rFonts w:ascii="Calibri" w:hAnsi="Calibri"/>
          <w:b/>
          <w:bCs/>
          <w:spacing w:val="-1"/>
          <w:sz w:val="20"/>
        </w:rPr>
        <w:t>i</w:t>
      </w:r>
      <w:r w:rsidRPr="003E4D6C">
        <w:rPr>
          <w:rFonts w:ascii="Calibri" w:hAnsi="Calibri"/>
          <w:b/>
          <w:bCs/>
          <w:spacing w:val="1"/>
          <w:sz w:val="20"/>
        </w:rPr>
        <w:t>p</w:t>
      </w:r>
      <w:r w:rsidRPr="003E4D6C">
        <w:rPr>
          <w:rFonts w:ascii="Calibri" w:hAnsi="Calibri"/>
          <w:b/>
          <w:bCs/>
          <w:sz w:val="20"/>
        </w:rPr>
        <w:t>le</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Multiple lifts sha</w:t>
      </w:r>
      <w:r w:rsidRPr="003E4D6C">
        <w:rPr>
          <w:rFonts w:ascii="Calibri" w:hAnsi="Calibri"/>
          <w:spacing w:val="-2"/>
          <w:sz w:val="20"/>
        </w:rPr>
        <w:t>l</w:t>
      </w:r>
      <w:r w:rsidRPr="003E4D6C">
        <w:rPr>
          <w:rFonts w:ascii="Calibri" w:hAnsi="Calibri"/>
          <w:sz w:val="20"/>
        </w:rPr>
        <w:t>l collectively</w:t>
      </w:r>
      <w:r w:rsidRPr="003E4D6C">
        <w:rPr>
          <w:rFonts w:ascii="Calibri" w:hAnsi="Calibri"/>
          <w:spacing w:val="1"/>
          <w:sz w:val="20"/>
        </w:rPr>
        <w:t xml:space="preserve"> </w:t>
      </w:r>
      <w:r w:rsidRPr="003E4D6C">
        <w:rPr>
          <w:rFonts w:ascii="Calibri" w:hAnsi="Calibri"/>
          <w:spacing w:val="-1"/>
          <w:sz w:val="20"/>
        </w:rPr>
        <w:t>e</w:t>
      </w:r>
      <w:r w:rsidRPr="003E4D6C">
        <w:rPr>
          <w:rFonts w:ascii="Calibri" w:hAnsi="Calibri"/>
          <w:sz w:val="20"/>
        </w:rPr>
        <w:t xml:space="preserve">qual no more </w:t>
      </w:r>
      <w:r w:rsidRPr="003E4D6C">
        <w:rPr>
          <w:rFonts w:ascii="Calibri" w:hAnsi="Calibri"/>
          <w:spacing w:val="-1"/>
          <w:sz w:val="20"/>
        </w:rPr>
        <w:t>t</w:t>
      </w:r>
      <w:r w:rsidRPr="003E4D6C">
        <w:rPr>
          <w:rFonts w:ascii="Calibri" w:hAnsi="Calibri"/>
          <w:sz w:val="20"/>
        </w:rPr>
        <w:t xml:space="preserve">han </w:t>
      </w:r>
      <w:r w:rsidRPr="003E4D6C">
        <w:rPr>
          <w:rFonts w:ascii="Calibri" w:hAnsi="Calibri"/>
          <w:spacing w:val="-1"/>
          <w:sz w:val="20"/>
        </w:rPr>
        <w:t>t</w:t>
      </w:r>
      <w:r w:rsidRPr="003E4D6C">
        <w:rPr>
          <w:rFonts w:ascii="Calibri" w:hAnsi="Calibri"/>
          <w:sz w:val="20"/>
        </w:rPr>
        <w:t xml:space="preserve">he sum </w:t>
      </w:r>
      <w:r w:rsidRPr="003E4D6C">
        <w:rPr>
          <w:rFonts w:ascii="Calibri" w:hAnsi="Calibri"/>
          <w:spacing w:val="-1"/>
          <w:sz w:val="20"/>
        </w:rPr>
        <w:t>o</w:t>
      </w:r>
      <w:r w:rsidRPr="003E4D6C">
        <w:rPr>
          <w:rFonts w:ascii="Calibri" w:hAnsi="Calibri"/>
          <w:sz w:val="20"/>
        </w:rPr>
        <w:t>f the</w:t>
      </w:r>
      <w:r w:rsidRPr="003E4D6C">
        <w:rPr>
          <w:rFonts w:ascii="Calibri" w:hAnsi="Calibri"/>
          <w:spacing w:val="-1"/>
          <w:sz w:val="20"/>
        </w:rPr>
        <w:t xml:space="preserve"> </w:t>
      </w:r>
      <w:r w:rsidRPr="003E4D6C">
        <w:rPr>
          <w:rFonts w:ascii="Calibri" w:hAnsi="Calibri"/>
          <w:sz w:val="20"/>
        </w:rPr>
        <w:t>Booked Elevat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pacing w:val="1"/>
          <w:sz w:val="20"/>
        </w:rPr>
        <w:t>y</w:t>
      </w:r>
      <w:r w:rsidRPr="003E4D6C">
        <w:rPr>
          <w:rFonts w:ascii="Calibri" w:hAnsi="Calibri"/>
          <w:sz w:val="20"/>
        </w:rPr>
        <w:t>. If</w:t>
      </w:r>
      <w:r w:rsidRPr="003E4D6C">
        <w:rPr>
          <w:rFonts w:ascii="Calibri" w:hAnsi="Calibri"/>
          <w:spacing w:val="-2"/>
          <w:sz w:val="20"/>
        </w:rPr>
        <w:t xml:space="preserve"> </w:t>
      </w:r>
      <w:r w:rsidRPr="003E4D6C">
        <w:rPr>
          <w:rFonts w:ascii="Calibri" w:hAnsi="Calibri"/>
          <w:sz w:val="20"/>
        </w:rPr>
        <w:t>a cus</w:t>
      </w:r>
      <w:r w:rsidRPr="003E4D6C">
        <w:rPr>
          <w:rFonts w:ascii="Calibri" w:hAnsi="Calibri"/>
          <w:spacing w:val="-1"/>
          <w:sz w:val="20"/>
        </w:rPr>
        <w:t>t</w:t>
      </w:r>
      <w:r w:rsidRPr="003E4D6C">
        <w:rPr>
          <w:rFonts w:ascii="Calibri" w:hAnsi="Calibri"/>
          <w:sz w:val="20"/>
        </w:rPr>
        <w:t>omer wishes to</w:t>
      </w:r>
      <w:r w:rsidRPr="003E4D6C">
        <w:rPr>
          <w:rFonts w:ascii="Calibri" w:hAnsi="Calibri"/>
          <w:spacing w:val="-1"/>
          <w:sz w:val="20"/>
        </w:rPr>
        <w:t xml:space="preserve"> </w:t>
      </w:r>
      <w:r w:rsidRPr="003E4D6C">
        <w:rPr>
          <w:rFonts w:ascii="Calibri" w:hAnsi="Calibri"/>
          <w:sz w:val="20"/>
        </w:rPr>
        <w:t>divide Booked</w:t>
      </w:r>
      <w:r w:rsidRPr="003E4D6C">
        <w:rPr>
          <w:rFonts w:ascii="Calibri" w:hAnsi="Calibri"/>
          <w:spacing w:val="-1"/>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 Capaci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into</w:t>
      </w:r>
      <w:r w:rsidRPr="003E4D6C">
        <w:rPr>
          <w:rFonts w:ascii="Calibri" w:hAnsi="Calibri"/>
          <w:spacing w:val="-1"/>
          <w:sz w:val="20"/>
        </w:rPr>
        <w:t xml:space="preserve"> </w:t>
      </w:r>
      <w:r w:rsidRPr="003E4D6C">
        <w:rPr>
          <w:rFonts w:ascii="Calibri" w:hAnsi="Calibri"/>
          <w:sz w:val="20"/>
        </w:rPr>
        <w:t>multiple lifts,</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w:t>
      </w:r>
      <w:r w:rsidRPr="003E4D6C">
        <w:rPr>
          <w:rFonts w:ascii="Calibri" w:hAnsi="Calibri"/>
          <w:spacing w:val="-1"/>
          <w:sz w:val="20"/>
        </w:rPr>
        <w:t>e</w:t>
      </w:r>
      <w:r w:rsidRPr="003E4D6C">
        <w:rPr>
          <w:rFonts w:ascii="Calibri" w:hAnsi="Calibri"/>
          <w:sz w:val="20"/>
        </w:rPr>
        <w:t>y</w:t>
      </w:r>
      <w:r w:rsidRPr="003E4D6C">
        <w:rPr>
          <w:rFonts w:ascii="Calibri" w:hAnsi="Calibri"/>
          <w:spacing w:val="1"/>
          <w:sz w:val="20"/>
        </w:rPr>
        <w:t xml:space="preserve"> </w:t>
      </w:r>
      <w:r w:rsidRPr="003E4D6C">
        <w:rPr>
          <w:rFonts w:ascii="Calibri" w:hAnsi="Calibri"/>
          <w:spacing w:val="-2"/>
          <w:sz w:val="20"/>
        </w:rPr>
        <w:t>m</w:t>
      </w:r>
      <w:r w:rsidRPr="003E4D6C">
        <w:rPr>
          <w:rFonts w:ascii="Calibri" w:hAnsi="Calibri"/>
          <w:sz w:val="20"/>
        </w:rPr>
        <w:t>ust,</w:t>
      </w:r>
    </w:p>
    <w:p w:rsidR="00893535" w:rsidRPr="003E4D6C" w:rsidRDefault="00893535">
      <w:pPr>
        <w:pStyle w:val="Level4"/>
        <w:rPr>
          <w:rFonts w:ascii="Calibri" w:hAnsi="Calibri"/>
          <w:sz w:val="20"/>
        </w:rPr>
      </w:pPr>
      <w:r w:rsidRPr="003E4D6C">
        <w:rPr>
          <w:rFonts w:ascii="Calibri" w:hAnsi="Calibri"/>
          <w:sz w:val="20"/>
        </w:rPr>
        <w:t>Cont</w:t>
      </w:r>
      <w:r w:rsidRPr="003E4D6C">
        <w:rPr>
          <w:rFonts w:ascii="Calibri" w:hAnsi="Calibri"/>
          <w:spacing w:val="-1"/>
          <w:sz w:val="20"/>
        </w:rPr>
        <w:t>a</w:t>
      </w:r>
      <w:r w:rsidRPr="003E4D6C">
        <w:rPr>
          <w:rFonts w:ascii="Calibri" w:hAnsi="Calibri"/>
          <w:sz w:val="20"/>
        </w:rPr>
        <w:t>ct</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C</w:t>
      </w:r>
      <w:r w:rsidRPr="003E4D6C">
        <w:rPr>
          <w:rFonts w:ascii="Calibri" w:hAnsi="Calibri"/>
          <w:sz w:val="20"/>
        </w:rPr>
        <w:t>orp shipping</w:t>
      </w:r>
      <w:r w:rsidRPr="003E4D6C">
        <w:rPr>
          <w:rFonts w:ascii="Calibri" w:hAnsi="Calibri"/>
          <w:spacing w:val="-1"/>
          <w:sz w:val="20"/>
        </w:rPr>
        <w:t xml:space="preserve"> o</w:t>
      </w:r>
      <w:r w:rsidRPr="003E4D6C">
        <w:rPr>
          <w:rFonts w:ascii="Calibri" w:hAnsi="Calibri"/>
          <w:sz w:val="20"/>
        </w:rPr>
        <w:t>perat</w:t>
      </w:r>
      <w:r w:rsidRPr="003E4D6C">
        <w:rPr>
          <w:rFonts w:ascii="Calibri" w:hAnsi="Calibri"/>
          <w:spacing w:val="-1"/>
          <w:sz w:val="20"/>
        </w:rPr>
        <w:t>i</w:t>
      </w:r>
      <w:r w:rsidRPr="003E4D6C">
        <w:rPr>
          <w:rFonts w:ascii="Calibri" w:hAnsi="Calibri"/>
          <w:sz w:val="20"/>
        </w:rPr>
        <w:t>ons in</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o</w:t>
      </w:r>
      <w:r w:rsidRPr="003E4D6C">
        <w:rPr>
          <w:rFonts w:ascii="Calibri" w:hAnsi="Calibri"/>
          <w:sz w:val="20"/>
        </w:rPr>
        <w:t xml:space="preserve">owoomba </w:t>
      </w:r>
      <w:r w:rsidRPr="003E4D6C">
        <w:rPr>
          <w:rFonts w:ascii="Calibri" w:hAnsi="Calibri"/>
          <w:spacing w:val="-1"/>
          <w:sz w:val="20"/>
        </w:rPr>
        <w:t>a</w:t>
      </w:r>
      <w:r w:rsidRPr="003E4D6C">
        <w:rPr>
          <w:rFonts w:ascii="Calibri" w:hAnsi="Calibri"/>
          <w:sz w:val="20"/>
        </w:rPr>
        <w:t>nd provide advice</w:t>
      </w:r>
      <w:r w:rsidRPr="003E4D6C">
        <w:rPr>
          <w:rFonts w:ascii="Calibri" w:hAnsi="Calibri"/>
          <w:spacing w:val="-1"/>
          <w:sz w:val="20"/>
        </w:rPr>
        <w:t xml:space="preserve"> </w:t>
      </w:r>
      <w:r w:rsidRPr="003E4D6C">
        <w:rPr>
          <w:rFonts w:ascii="Calibri" w:hAnsi="Calibri"/>
          <w:sz w:val="20"/>
        </w:rPr>
        <w:t>on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w:t>
      </w:r>
      <w:r w:rsidRPr="003E4D6C">
        <w:rPr>
          <w:rFonts w:ascii="Calibri" w:hAnsi="Calibri"/>
          <w:spacing w:val="-1"/>
          <w:sz w:val="20"/>
        </w:rPr>
        <w:t>ei</w:t>
      </w:r>
      <w:r w:rsidRPr="003E4D6C">
        <w:rPr>
          <w:rFonts w:ascii="Calibri" w:hAnsi="Calibri"/>
          <w:sz w:val="20"/>
        </w:rPr>
        <w:t>r</w:t>
      </w:r>
      <w:r w:rsidRPr="003E4D6C">
        <w:rPr>
          <w:rFonts w:ascii="Calibri" w:hAnsi="Calibri"/>
          <w:spacing w:val="1"/>
          <w:sz w:val="20"/>
        </w:rPr>
        <w:t xml:space="preserve"> </w:t>
      </w:r>
      <w:r w:rsidRPr="003E4D6C">
        <w:rPr>
          <w:rFonts w:ascii="Calibri" w:hAnsi="Calibri"/>
          <w:sz w:val="20"/>
        </w:rPr>
        <w:t xml:space="preserve">intentions. </w:t>
      </w:r>
    </w:p>
    <w:p w:rsidR="00893535" w:rsidRPr="003E4D6C" w:rsidRDefault="00893535">
      <w:pPr>
        <w:pStyle w:val="Level4"/>
        <w:rPr>
          <w:rFonts w:ascii="Calibri" w:hAnsi="Calibri"/>
          <w:sz w:val="20"/>
        </w:rPr>
      </w:pPr>
      <w:r w:rsidRPr="003E4D6C">
        <w:rPr>
          <w:rFonts w:ascii="Calibri" w:hAnsi="Calibri"/>
          <w:sz w:val="20"/>
        </w:rPr>
        <w:t>Amend existing</w:t>
      </w:r>
      <w:r w:rsidRPr="003E4D6C">
        <w:rPr>
          <w:rFonts w:ascii="Calibri" w:hAnsi="Calibri"/>
          <w:spacing w:val="1"/>
          <w:sz w:val="20"/>
        </w:rPr>
        <w:t xml:space="preserve"> </w:t>
      </w:r>
      <w:r w:rsidRPr="003E4D6C">
        <w:rPr>
          <w:rFonts w:ascii="Calibri" w:hAnsi="Calibri"/>
          <w:sz w:val="20"/>
        </w:rPr>
        <w:t>CNAs to</w:t>
      </w:r>
      <w:r w:rsidRPr="003E4D6C">
        <w:rPr>
          <w:rFonts w:ascii="Calibri" w:hAnsi="Calibri"/>
          <w:spacing w:val="-1"/>
          <w:sz w:val="20"/>
        </w:rPr>
        <w:t xml:space="preserve"> </w:t>
      </w:r>
      <w:r w:rsidRPr="003E4D6C">
        <w:rPr>
          <w:rFonts w:ascii="Calibri" w:hAnsi="Calibri"/>
          <w:sz w:val="20"/>
        </w:rPr>
        <w:t>refl</w:t>
      </w:r>
      <w:r w:rsidRPr="003E4D6C">
        <w:rPr>
          <w:rFonts w:ascii="Calibri" w:hAnsi="Calibri"/>
          <w:spacing w:val="-1"/>
          <w:sz w:val="20"/>
        </w:rPr>
        <w:t>e</w:t>
      </w:r>
      <w:r w:rsidRPr="003E4D6C">
        <w:rPr>
          <w:rFonts w:ascii="Calibri" w:hAnsi="Calibri"/>
          <w:sz w:val="20"/>
        </w:rPr>
        <w:t xml:space="preserve">ct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ch</w:t>
      </w:r>
      <w:r w:rsidRPr="003E4D6C">
        <w:rPr>
          <w:rFonts w:ascii="Calibri" w:hAnsi="Calibri"/>
          <w:spacing w:val="-1"/>
          <w:sz w:val="20"/>
        </w:rPr>
        <w:t>a</w:t>
      </w:r>
      <w:r w:rsidRPr="003E4D6C">
        <w:rPr>
          <w:rFonts w:ascii="Calibri" w:hAnsi="Calibri"/>
          <w:sz w:val="20"/>
        </w:rPr>
        <w:t>nge</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vessel tonn</w:t>
      </w:r>
      <w:r w:rsidRPr="003E4D6C">
        <w:rPr>
          <w:rFonts w:ascii="Calibri" w:hAnsi="Calibri"/>
          <w:spacing w:val="-1"/>
          <w:sz w:val="20"/>
        </w:rPr>
        <w:t>e</w:t>
      </w:r>
      <w:r w:rsidRPr="003E4D6C">
        <w:rPr>
          <w:rFonts w:ascii="Calibri" w:hAnsi="Calibri"/>
          <w:sz w:val="20"/>
        </w:rPr>
        <w:t>s.</w:t>
      </w:r>
    </w:p>
    <w:p w:rsidR="00893535" w:rsidRPr="003E4D6C" w:rsidRDefault="00893535">
      <w:pPr>
        <w:pStyle w:val="Level4"/>
        <w:rPr>
          <w:rFonts w:ascii="Calibri" w:hAnsi="Calibri"/>
          <w:sz w:val="20"/>
        </w:rPr>
      </w:pPr>
      <w:r w:rsidRPr="003E4D6C">
        <w:rPr>
          <w:rFonts w:ascii="Calibri" w:hAnsi="Calibri"/>
          <w:sz w:val="20"/>
        </w:rPr>
        <w:t>Submit new ‘supplementary’ CNAs via Workflow for the relevant tonnages, making note of the reference number of the existing original CNA that refers to the Booked Elevation Capacity that appears on the Shipping Stem.</w:t>
      </w:r>
    </w:p>
    <w:p w:rsidR="00893535" w:rsidRPr="003E4D6C" w:rsidRDefault="00893535">
      <w:pPr>
        <w:pStyle w:val="Level4"/>
        <w:rPr>
          <w:rFonts w:ascii="Calibri" w:hAnsi="Calibri"/>
          <w:sz w:val="20"/>
        </w:rPr>
      </w:pPr>
      <w:r w:rsidRPr="003E4D6C">
        <w:rPr>
          <w:rFonts w:ascii="Calibri" w:hAnsi="Calibri"/>
          <w:sz w:val="20"/>
        </w:rPr>
        <w:t>Ensure</w:t>
      </w:r>
      <w:r w:rsidRPr="003E4D6C">
        <w:rPr>
          <w:rFonts w:ascii="Calibri" w:hAnsi="Calibri"/>
          <w:spacing w:val="-1"/>
          <w:sz w:val="20"/>
        </w:rPr>
        <w:t xml:space="preserve"> </w:t>
      </w:r>
      <w:r w:rsidRPr="003E4D6C">
        <w:rPr>
          <w:rFonts w:ascii="Calibri" w:hAnsi="Calibri"/>
          <w:sz w:val="20"/>
        </w:rPr>
        <w:t>th</w:t>
      </w:r>
      <w:r w:rsidRPr="003E4D6C">
        <w:rPr>
          <w:rFonts w:ascii="Calibri" w:hAnsi="Calibri"/>
          <w:spacing w:val="-1"/>
          <w:sz w:val="20"/>
        </w:rPr>
        <w:t>a</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G</w:t>
      </w:r>
      <w:r w:rsidRPr="003E4D6C">
        <w:rPr>
          <w:rFonts w:ascii="Calibri" w:hAnsi="Calibri"/>
          <w:spacing w:val="-1"/>
          <w:sz w:val="20"/>
        </w:rPr>
        <w:t>r</w:t>
      </w:r>
      <w:r w:rsidRPr="003E4D6C">
        <w:rPr>
          <w:rFonts w:ascii="Calibri" w:hAnsi="Calibri"/>
          <w:sz w:val="20"/>
        </w:rPr>
        <w:t>ainCorp</w:t>
      </w:r>
      <w:r w:rsidRPr="003E4D6C">
        <w:rPr>
          <w:rFonts w:ascii="Calibri" w:hAnsi="Calibri"/>
          <w:spacing w:val="1"/>
          <w:sz w:val="20"/>
        </w:rPr>
        <w:t xml:space="preserve"> </w:t>
      </w:r>
      <w:r w:rsidRPr="003E4D6C">
        <w:rPr>
          <w:rFonts w:ascii="Calibri" w:hAnsi="Calibri"/>
          <w:spacing w:val="-2"/>
          <w:sz w:val="20"/>
        </w:rPr>
        <w:t>s</w:t>
      </w:r>
      <w:r w:rsidRPr="003E4D6C">
        <w:rPr>
          <w:rFonts w:ascii="Calibri" w:hAnsi="Calibri"/>
          <w:sz w:val="20"/>
        </w:rPr>
        <w:t>hipp</w:t>
      </w:r>
      <w:r w:rsidRPr="003E4D6C">
        <w:rPr>
          <w:rFonts w:ascii="Calibri" w:hAnsi="Calibri"/>
          <w:spacing w:val="-2"/>
          <w:sz w:val="20"/>
        </w:rPr>
        <w:t>i</w:t>
      </w:r>
      <w:r w:rsidRPr="003E4D6C">
        <w:rPr>
          <w:rFonts w:ascii="Calibri" w:hAnsi="Calibri"/>
          <w:sz w:val="20"/>
        </w:rPr>
        <w:t>ng</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perat</w:t>
      </w:r>
      <w:r w:rsidRPr="003E4D6C">
        <w:rPr>
          <w:rFonts w:ascii="Calibri" w:hAnsi="Calibri"/>
          <w:spacing w:val="-1"/>
          <w:sz w:val="20"/>
        </w:rPr>
        <w:t>i</w:t>
      </w:r>
      <w:r w:rsidRPr="003E4D6C">
        <w:rPr>
          <w:rFonts w:ascii="Calibri" w:hAnsi="Calibri"/>
          <w:sz w:val="20"/>
        </w:rPr>
        <w:t>ons</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Toowoomba</w:t>
      </w:r>
      <w:r w:rsidRPr="003E4D6C">
        <w:rPr>
          <w:rFonts w:ascii="Calibri" w:hAnsi="Calibri"/>
          <w:spacing w:val="-2"/>
          <w:sz w:val="20"/>
        </w:rPr>
        <w:t xml:space="preserve"> </w:t>
      </w:r>
      <w:r w:rsidRPr="003E4D6C">
        <w:rPr>
          <w:rFonts w:ascii="Calibri" w:hAnsi="Calibri"/>
          <w:sz w:val="20"/>
        </w:rPr>
        <w:t xml:space="preserve">is aware of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 xml:space="preserve">request of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 xml:space="preserve">customer. </w:t>
      </w:r>
      <w:del w:id="969" w:author="Author">
        <w:r w:rsidRPr="003E4D6C">
          <w:rPr>
            <w:rFonts w:ascii="Calibri" w:hAnsi="Calibri"/>
            <w:sz w:val="20"/>
          </w:rPr>
          <w:delText>GrainCorp</w:delText>
        </w:r>
        <w:r w:rsidRPr="003E4D6C">
          <w:rPr>
            <w:rFonts w:ascii="Calibri" w:hAnsi="Calibri"/>
            <w:spacing w:val="1"/>
            <w:sz w:val="20"/>
          </w:rPr>
          <w:delText xml:space="preserve"> </w:delText>
        </w:r>
        <w:r w:rsidRPr="003E4D6C">
          <w:rPr>
            <w:rFonts w:ascii="Calibri" w:hAnsi="Calibri"/>
            <w:sz w:val="20"/>
          </w:rPr>
          <w:delText>will then assess the ‘supplementary’ CNA(s) against Part C cl</w:delText>
        </w:r>
        <w:r w:rsidRPr="003E4D6C">
          <w:rPr>
            <w:rFonts w:ascii="Calibri" w:hAnsi="Calibri"/>
            <w:spacing w:val="-1"/>
            <w:sz w:val="20"/>
          </w:rPr>
          <w:delText>a</w:delText>
        </w:r>
        <w:r w:rsidRPr="003E4D6C">
          <w:rPr>
            <w:rFonts w:ascii="Calibri" w:hAnsi="Calibri"/>
            <w:sz w:val="20"/>
          </w:rPr>
          <w:delText xml:space="preserve">use </w:delText>
        </w:r>
        <w:r w:rsidR="00052EE8">
          <w:fldChar w:fldCharType="begin"/>
        </w:r>
        <w:r w:rsidR="00C623B3">
          <w:delInstrText xml:space="preserve"> REF _Ref327997985 \w \h  \* MERGEFORMAT </w:delInstrText>
        </w:r>
        <w:r w:rsidR="00052EE8">
          <w:fldChar w:fldCharType="separate"/>
        </w:r>
        <w:r w:rsidR="00592CE3" w:rsidRPr="00592CE3">
          <w:rPr>
            <w:rFonts w:ascii="Calibri" w:hAnsi="Calibri"/>
            <w:spacing w:val="1"/>
            <w:sz w:val="20"/>
          </w:rPr>
          <w:delText>7.4</w:delText>
        </w:r>
        <w:r w:rsidR="00052EE8">
          <w:fldChar w:fldCharType="end"/>
        </w:r>
        <w:r w:rsidRPr="003E4D6C">
          <w:rPr>
            <w:rFonts w:ascii="Calibri" w:hAnsi="Calibri"/>
            <w:spacing w:val="1"/>
            <w:sz w:val="20"/>
          </w:rPr>
          <w:delText xml:space="preserve"> </w:delText>
        </w:r>
        <w:r w:rsidRPr="003E4D6C">
          <w:rPr>
            <w:rFonts w:ascii="Calibri" w:hAnsi="Calibri"/>
            <w:sz w:val="20"/>
          </w:rPr>
          <w:delText>of</w:delText>
        </w:r>
        <w:r w:rsidRPr="003E4D6C">
          <w:rPr>
            <w:rFonts w:ascii="Calibri" w:hAnsi="Calibri"/>
            <w:spacing w:val="-1"/>
            <w:sz w:val="20"/>
          </w:rPr>
          <w:delText xml:space="preserve"> </w:delText>
        </w:r>
        <w:r w:rsidRPr="003E4D6C">
          <w:rPr>
            <w:rFonts w:ascii="Calibri" w:hAnsi="Calibri"/>
            <w:sz w:val="20"/>
          </w:rPr>
          <w:delText>the Pr</w:delText>
        </w:r>
        <w:r w:rsidRPr="003E4D6C">
          <w:rPr>
            <w:rFonts w:ascii="Calibri" w:hAnsi="Calibri"/>
            <w:spacing w:val="-1"/>
            <w:sz w:val="20"/>
          </w:rPr>
          <w:delText>o</w:delText>
        </w:r>
        <w:r w:rsidRPr="003E4D6C">
          <w:rPr>
            <w:rFonts w:ascii="Calibri" w:hAnsi="Calibri"/>
            <w:sz w:val="20"/>
          </w:rPr>
          <w:delText>tocols.</w:delText>
        </w:r>
      </w:del>
    </w:p>
    <w:p w:rsidR="00893535" w:rsidRPr="003E4D6C" w:rsidRDefault="00893535">
      <w:pPr>
        <w:pStyle w:val="Doctxt1"/>
        <w:rPr>
          <w:rFonts w:ascii="Calibri" w:hAnsi="Calibri"/>
          <w:sz w:val="20"/>
        </w:rPr>
      </w:pPr>
      <w:r w:rsidRPr="003E4D6C">
        <w:rPr>
          <w:rFonts w:ascii="Calibri" w:hAnsi="Calibri"/>
          <w:sz w:val="20"/>
        </w:rPr>
        <w:t>AOA(s) will be</w:t>
      </w:r>
      <w:r w:rsidRPr="003E4D6C">
        <w:rPr>
          <w:rFonts w:ascii="Calibri" w:hAnsi="Calibri"/>
          <w:spacing w:val="-1"/>
          <w:sz w:val="20"/>
        </w:rPr>
        <w:t xml:space="preserve"> </w:t>
      </w:r>
      <w:r w:rsidRPr="003E4D6C">
        <w:rPr>
          <w:rFonts w:ascii="Calibri" w:hAnsi="Calibri"/>
          <w:sz w:val="20"/>
        </w:rPr>
        <w:t>forwarded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 xml:space="preserve">customer </w:t>
      </w:r>
      <w:r w:rsidRPr="003E4D6C">
        <w:rPr>
          <w:rFonts w:ascii="Calibri" w:hAnsi="Calibri"/>
          <w:spacing w:val="-1"/>
          <w:sz w:val="20"/>
        </w:rPr>
        <w:t>a</w:t>
      </w:r>
      <w:r w:rsidRPr="003E4D6C">
        <w:rPr>
          <w:rFonts w:ascii="Calibri" w:hAnsi="Calibri"/>
          <w:sz w:val="20"/>
        </w:rPr>
        <w:t>fter the</w:t>
      </w:r>
      <w:r w:rsidRPr="003E4D6C">
        <w:rPr>
          <w:rFonts w:ascii="Calibri" w:hAnsi="Calibri"/>
          <w:spacing w:val="-1"/>
          <w:sz w:val="20"/>
        </w:rPr>
        <w:t xml:space="preserve"> </w:t>
      </w:r>
      <w:r w:rsidRPr="003E4D6C">
        <w:rPr>
          <w:rFonts w:ascii="Calibri" w:hAnsi="Calibri"/>
          <w:sz w:val="20"/>
        </w:rPr>
        <w:t>assessment of</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C</w:t>
      </w:r>
      <w:r w:rsidRPr="003E4D6C">
        <w:rPr>
          <w:rFonts w:ascii="Calibri" w:hAnsi="Calibri"/>
          <w:sz w:val="20"/>
        </w:rPr>
        <w:t>N</w:t>
      </w:r>
      <w:r w:rsidRPr="003E4D6C">
        <w:rPr>
          <w:rFonts w:ascii="Calibri" w:hAnsi="Calibri"/>
          <w:spacing w:val="1"/>
          <w:sz w:val="20"/>
        </w:rPr>
        <w:t>A</w:t>
      </w:r>
      <w:r w:rsidRPr="003E4D6C">
        <w:rPr>
          <w:rFonts w:ascii="Calibri" w:hAnsi="Calibri"/>
          <w:sz w:val="20"/>
        </w:rPr>
        <w:t>s is complete.</w:t>
      </w:r>
    </w:p>
    <w:p w:rsidR="00893535" w:rsidRPr="003E4D6C" w:rsidRDefault="00893535">
      <w:pPr>
        <w:pStyle w:val="Level2"/>
        <w:rPr>
          <w:rFonts w:ascii="Calibri" w:hAnsi="Calibri"/>
          <w:sz w:val="20"/>
        </w:rPr>
      </w:pPr>
      <w:r w:rsidRPr="003E4D6C">
        <w:rPr>
          <w:rFonts w:ascii="Calibri" w:hAnsi="Calibri"/>
          <w:sz w:val="20"/>
        </w:rPr>
        <w:t xml:space="preserve">The ability of </w:t>
      </w:r>
      <w:r w:rsidRPr="003E4D6C">
        <w:rPr>
          <w:rFonts w:ascii="Calibri" w:hAnsi="Calibri"/>
          <w:spacing w:val="-2"/>
          <w:sz w:val="20"/>
        </w:rPr>
        <w:t>G</w:t>
      </w:r>
      <w:r w:rsidRPr="003E4D6C">
        <w:rPr>
          <w:rFonts w:ascii="Calibri" w:hAnsi="Calibri"/>
          <w:sz w:val="20"/>
        </w:rPr>
        <w:t>rainCorp</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di</w:t>
      </w:r>
      <w:r w:rsidRPr="003E4D6C">
        <w:rPr>
          <w:rFonts w:ascii="Calibri" w:hAnsi="Calibri"/>
          <w:spacing w:val="-2"/>
          <w:sz w:val="20"/>
        </w:rPr>
        <w:t>v</w:t>
      </w:r>
      <w:r w:rsidRPr="003E4D6C">
        <w:rPr>
          <w:rFonts w:ascii="Calibri" w:hAnsi="Calibri"/>
          <w:sz w:val="20"/>
        </w:rPr>
        <w:t>ide Book</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w:t>
      </w:r>
      <w:r w:rsidRPr="003E4D6C">
        <w:rPr>
          <w:rFonts w:ascii="Calibri" w:hAnsi="Calibri"/>
          <w:spacing w:val="-1"/>
          <w:sz w:val="20"/>
        </w:rPr>
        <w:t>e</w:t>
      </w:r>
      <w:r w:rsidRPr="003E4D6C">
        <w:rPr>
          <w:rFonts w:ascii="Calibri" w:hAnsi="Calibri"/>
          <w:sz w:val="20"/>
        </w:rPr>
        <w:t>vation</w:t>
      </w:r>
      <w:r w:rsidRPr="003E4D6C">
        <w:rPr>
          <w:rFonts w:ascii="Calibri" w:hAnsi="Calibri"/>
          <w:spacing w:val="1"/>
          <w:sz w:val="20"/>
        </w:rPr>
        <w:t xml:space="preserve"> </w:t>
      </w:r>
      <w:r w:rsidRPr="003E4D6C">
        <w:rPr>
          <w:rFonts w:ascii="Calibri" w:hAnsi="Calibri"/>
          <w:sz w:val="20"/>
        </w:rPr>
        <w:t>Capaci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into</w:t>
      </w:r>
      <w:r w:rsidRPr="003E4D6C">
        <w:rPr>
          <w:rFonts w:ascii="Calibri" w:hAnsi="Calibri"/>
          <w:spacing w:val="-1"/>
          <w:sz w:val="20"/>
        </w:rPr>
        <w:t xml:space="preserve"> </w:t>
      </w:r>
      <w:r w:rsidRPr="003E4D6C">
        <w:rPr>
          <w:rFonts w:ascii="Calibri" w:hAnsi="Calibri"/>
          <w:sz w:val="20"/>
        </w:rPr>
        <w:t>multiple</w:t>
      </w:r>
      <w:r w:rsidRPr="003E4D6C">
        <w:rPr>
          <w:rFonts w:ascii="Calibri" w:hAnsi="Calibri"/>
          <w:spacing w:val="-1"/>
          <w:sz w:val="20"/>
        </w:rPr>
        <w:t xml:space="preserve"> </w:t>
      </w:r>
      <w:r w:rsidRPr="003E4D6C">
        <w:rPr>
          <w:rFonts w:ascii="Calibri" w:hAnsi="Calibri"/>
          <w:sz w:val="20"/>
        </w:rPr>
        <w:t>lifts during the</w:t>
      </w:r>
      <w:r w:rsidRPr="003E4D6C">
        <w:rPr>
          <w:rFonts w:ascii="Calibri" w:hAnsi="Calibri"/>
          <w:spacing w:val="-1"/>
          <w:sz w:val="20"/>
        </w:rPr>
        <w:t xml:space="preserve"> </w:t>
      </w:r>
      <w:r w:rsidRPr="003E4D6C">
        <w:rPr>
          <w:rFonts w:ascii="Calibri" w:hAnsi="Calibri"/>
          <w:sz w:val="20"/>
        </w:rPr>
        <w:t>Confirmed Elevation</w:t>
      </w:r>
      <w:r w:rsidRPr="003E4D6C">
        <w:rPr>
          <w:rFonts w:ascii="Calibri" w:hAnsi="Calibri"/>
          <w:spacing w:val="1"/>
          <w:sz w:val="20"/>
        </w:rPr>
        <w:t xml:space="preserve"> </w:t>
      </w:r>
      <w:r w:rsidRPr="003E4D6C">
        <w:rPr>
          <w:rFonts w:ascii="Calibri" w:hAnsi="Calibri"/>
          <w:spacing w:val="-1"/>
          <w:sz w:val="20"/>
        </w:rPr>
        <w:t>Perio</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will dep</w:t>
      </w:r>
      <w:r w:rsidRPr="003E4D6C">
        <w:rPr>
          <w:rFonts w:ascii="Calibri" w:hAnsi="Calibri"/>
          <w:spacing w:val="-1"/>
          <w:sz w:val="20"/>
        </w:rPr>
        <w:t>e</w:t>
      </w:r>
      <w:r w:rsidRPr="003E4D6C">
        <w:rPr>
          <w:rFonts w:ascii="Calibri" w:hAnsi="Calibri"/>
          <w:sz w:val="20"/>
        </w:rPr>
        <w:t>nd</w:t>
      </w:r>
      <w:r w:rsidRPr="003E4D6C">
        <w:rPr>
          <w:rFonts w:ascii="Calibri" w:hAnsi="Calibri"/>
          <w:spacing w:val="-1"/>
          <w:sz w:val="20"/>
        </w:rPr>
        <w:t xml:space="preserve"> </w:t>
      </w:r>
      <w:r w:rsidRPr="003E4D6C">
        <w:rPr>
          <w:rFonts w:ascii="Calibri" w:hAnsi="Calibri"/>
          <w:sz w:val="20"/>
        </w:rPr>
        <w:t>upon other el</w:t>
      </w:r>
      <w:r w:rsidRPr="003E4D6C">
        <w:rPr>
          <w:rFonts w:ascii="Calibri" w:hAnsi="Calibri"/>
          <w:spacing w:val="-1"/>
          <w:sz w:val="20"/>
        </w:rPr>
        <w:t>e</w:t>
      </w:r>
      <w:r w:rsidRPr="003E4D6C">
        <w:rPr>
          <w:rFonts w:ascii="Calibri" w:hAnsi="Calibri"/>
          <w:sz w:val="20"/>
        </w:rPr>
        <w:t>vation</w:t>
      </w:r>
      <w:r w:rsidRPr="003E4D6C">
        <w:rPr>
          <w:rFonts w:ascii="Calibri" w:hAnsi="Calibri"/>
          <w:spacing w:val="1"/>
          <w:sz w:val="20"/>
        </w:rPr>
        <w:t xml:space="preserve"> </w:t>
      </w:r>
      <w:r w:rsidRPr="003E4D6C">
        <w:rPr>
          <w:rFonts w:ascii="Calibri" w:hAnsi="Calibri"/>
          <w:sz w:val="20"/>
        </w:rPr>
        <w:t>bo</w:t>
      </w:r>
      <w:r w:rsidRPr="003E4D6C">
        <w:rPr>
          <w:rFonts w:ascii="Calibri" w:hAnsi="Calibri"/>
          <w:spacing w:val="-1"/>
          <w:sz w:val="20"/>
        </w:rPr>
        <w:t>o</w:t>
      </w:r>
      <w:r w:rsidRPr="003E4D6C">
        <w:rPr>
          <w:rFonts w:ascii="Calibri" w:hAnsi="Calibri"/>
          <w:sz w:val="20"/>
        </w:rPr>
        <w:t>kin</w:t>
      </w:r>
      <w:r w:rsidRPr="003E4D6C">
        <w:rPr>
          <w:rFonts w:ascii="Calibri" w:hAnsi="Calibri"/>
          <w:spacing w:val="-1"/>
          <w:sz w:val="20"/>
        </w:rPr>
        <w:t>g</w:t>
      </w:r>
      <w:r w:rsidRPr="003E4D6C">
        <w:rPr>
          <w:rFonts w:ascii="Calibri" w:hAnsi="Calibri"/>
          <w:sz w:val="20"/>
        </w:rPr>
        <w:t>s duri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z w:val="20"/>
        </w:rPr>
        <w:t>period.</w:t>
      </w:r>
    </w:p>
    <w:p w:rsidR="00893535" w:rsidRPr="003E4D6C" w:rsidRDefault="00893535">
      <w:pPr>
        <w:pStyle w:val="Level1"/>
        <w:rPr>
          <w:rFonts w:ascii="Calibri" w:hAnsi="Calibri"/>
          <w:sz w:val="20"/>
        </w:rPr>
      </w:pPr>
      <w:bookmarkStart w:id="970" w:name="_Ref327997971"/>
      <w:bookmarkStart w:id="971" w:name="_Toc349978922"/>
      <w:bookmarkStart w:id="972" w:name="_Toc330321930"/>
      <w:bookmarkStart w:id="973" w:name="_Toc369415335"/>
      <w:bookmarkStart w:id="974" w:name="_Toc349978977"/>
      <w:r w:rsidRPr="003E4D6C">
        <w:rPr>
          <w:rFonts w:ascii="Calibri" w:hAnsi="Calibri"/>
          <w:sz w:val="20"/>
        </w:rPr>
        <w:t>Red</w:t>
      </w:r>
      <w:r w:rsidRPr="003E4D6C">
        <w:rPr>
          <w:rFonts w:ascii="Calibri" w:hAnsi="Calibri"/>
          <w:spacing w:val="-1"/>
          <w:sz w:val="20"/>
        </w:rPr>
        <w:t>u</w:t>
      </w:r>
      <w:r w:rsidRPr="003E4D6C">
        <w:rPr>
          <w:rFonts w:ascii="Calibri" w:hAnsi="Calibri"/>
          <w:sz w:val="20"/>
        </w:rPr>
        <w:t>cing</w:t>
      </w:r>
      <w:r w:rsidRPr="003E4D6C">
        <w:rPr>
          <w:rFonts w:ascii="Calibri" w:hAnsi="Calibri"/>
          <w:spacing w:val="-2"/>
          <w:sz w:val="20"/>
        </w:rPr>
        <w:t xml:space="preserve"> </w:t>
      </w:r>
      <w:r w:rsidRPr="003E4D6C">
        <w:rPr>
          <w:rFonts w:ascii="Calibri" w:hAnsi="Calibri"/>
          <w:sz w:val="20"/>
        </w:rPr>
        <w:t>Booked</w:t>
      </w:r>
      <w:r w:rsidRPr="003E4D6C">
        <w:rPr>
          <w:rFonts w:ascii="Calibri" w:hAnsi="Calibri"/>
          <w:spacing w:val="1"/>
          <w:sz w:val="20"/>
        </w:rPr>
        <w:t xml:space="preserve"> </w:t>
      </w:r>
      <w:r w:rsidRPr="003E4D6C">
        <w:rPr>
          <w:rFonts w:ascii="Calibri" w:hAnsi="Calibri"/>
          <w:sz w:val="20"/>
        </w:rPr>
        <w:t xml:space="preserve">Elevation </w:t>
      </w:r>
      <w:bookmarkEnd w:id="970"/>
      <w:r w:rsidRPr="003E4D6C">
        <w:rPr>
          <w:rFonts w:ascii="Calibri" w:hAnsi="Calibri"/>
          <w:sz w:val="20"/>
        </w:rPr>
        <w:t>Capacity</w:t>
      </w:r>
      <w:bookmarkEnd w:id="971"/>
      <w:bookmarkEnd w:id="972"/>
      <w:bookmarkEnd w:id="973"/>
      <w:bookmarkEnd w:id="974"/>
    </w:p>
    <w:p w:rsidR="00893535" w:rsidRPr="003E4D6C" w:rsidRDefault="00893535">
      <w:pPr>
        <w:pStyle w:val="Level2"/>
        <w:rPr>
          <w:rFonts w:ascii="Calibri" w:hAnsi="Calibri"/>
          <w:sz w:val="20"/>
        </w:rPr>
      </w:pPr>
      <w:r w:rsidRPr="003E4D6C">
        <w:rPr>
          <w:rFonts w:ascii="Calibri" w:hAnsi="Calibri"/>
          <w:sz w:val="20"/>
        </w:rPr>
        <w:t xml:space="preserve">To </w:t>
      </w:r>
      <w:r w:rsidRPr="003E4D6C">
        <w:rPr>
          <w:rFonts w:ascii="Calibri" w:hAnsi="Calibri"/>
          <w:b/>
          <w:bCs/>
          <w:sz w:val="20"/>
        </w:rPr>
        <w:t>decrease</w:t>
      </w:r>
      <w:r w:rsidRPr="003E4D6C">
        <w:rPr>
          <w:rFonts w:ascii="Calibri" w:hAnsi="Calibri"/>
          <w:b/>
          <w:bCs/>
          <w:spacing w:val="-1"/>
          <w:sz w:val="20"/>
        </w:rPr>
        <w:t xml:space="preserve"> </w:t>
      </w:r>
      <w:r w:rsidRPr="003E4D6C">
        <w:rPr>
          <w:rFonts w:ascii="Calibri" w:hAnsi="Calibri"/>
          <w:sz w:val="20"/>
        </w:rPr>
        <w:t>the Booked Elevation Capacity</w:t>
      </w:r>
      <w:r w:rsidRPr="003E4D6C">
        <w:rPr>
          <w:rFonts w:ascii="Calibri" w:hAnsi="Calibri"/>
          <w:spacing w:val="-1"/>
          <w:sz w:val="20"/>
        </w:rPr>
        <w:t xml:space="preserve"> </w:t>
      </w:r>
      <w:r w:rsidRPr="003E4D6C">
        <w:rPr>
          <w:rFonts w:ascii="Calibri" w:hAnsi="Calibri"/>
          <w:sz w:val="20"/>
        </w:rPr>
        <w:t>reques</w:t>
      </w:r>
      <w:r w:rsidRPr="003E4D6C">
        <w:rPr>
          <w:rFonts w:ascii="Calibri" w:hAnsi="Calibri"/>
          <w:spacing w:val="-1"/>
          <w:sz w:val="20"/>
        </w:rPr>
        <w:t>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for a</w:t>
      </w:r>
      <w:r w:rsidRPr="003E4D6C">
        <w:rPr>
          <w:rFonts w:ascii="Calibri" w:hAnsi="Calibri"/>
          <w:spacing w:val="-1"/>
          <w:sz w:val="20"/>
        </w:rPr>
        <w:t xml:space="preserve"> </w:t>
      </w:r>
      <w:r w:rsidRPr="003E4D6C">
        <w:rPr>
          <w:rFonts w:ascii="Calibri" w:hAnsi="Calibri"/>
          <w:sz w:val="20"/>
        </w:rPr>
        <w:t>part</w:t>
      </w:r>
      <w:r w:rsidRPr="003E4D6C">
        <w:rPr>
          <w:rFonts w:ascii="Calibri" w:hAnsi="Calibri"/>
          <w:spacing w:val="-2"/>
          <w:sz w:val="20"/>
        </w:rPr>
        <w:t>i</w:t>
      </w:r>
      <w:r w:rsidRPr="003E4D6C">
        <w:rPr>
          <w:rFonts w:ascii="Calibri" w:hAnsi="Calibri"/>
          <w:sz w:val="20"/>
        </w:rPr>
        <w:t>cu</w:t>
      </w:r>
      <w:r w:rsidRPr="003E4D6C">
        <w:rPr>
          <w:rFonts w:ascii="Calibri" w:hAnsi="Calibri"/>
          <w:spacing w:val="-2"/>
          <w:sz w:val="20"/>
        </w:rPr>
        <w:t>l</w:t>
      </w:r>
      <w:r w:rsidRPr="003E4D6C">
        <w:rPr>
          <w:rFonts w:ascii="Calibri" w:hAnsi="Calibri"/>
          <w:sz w:val="20"/>
        </w:rPr>
        <w:t>ar Elevation</w:t>
      </w:r>
      <w:r w:rsidRPr="003E4D6C">
        <w:rPr>
          <w:rFonts w:ascii="Calibri" w:hAnsi="Calibri"/>
          <w:spacing w:val="-1"/>
          <w:sz w:val="20"/>
        </w:rPr>
        <w:t xml:space="preserve"> </w:t>
      </w:r>
      <w:r w:rsidRPr="003E4D6C">
        <w:rPr>
          <w:rFonts w:ascii="Calibri" w:hAnsi="Calibri"/>
          <w:sz w:val="20"/>
        </w:rPr>
        <w:t>Period,</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w:t>
      </w:r>
      <w:r w:rsidRPr="003E4D6C">
        <w:rPr>
          <w:rFonts w:ascii="Calibri" w:hAnsi="Calibri"/>
          <w:spacing w:val="-1"/>
          <w:sz w:val="20"/>
        </w:rPr>
        <w:t>t</w:t>
      </w:r>
      <w:r w:rsidRPr="003E4D6C">
        <w:rPr>
          <w:rFonts w:ascii="Calibri" w:hAnsi="Calibri"/>
          <w:sz w:val="20"/>
        </w:rPr>
        <w:t>omer must</w:t>
      </w:r>
      <w:r w:rsidRPr="003E4D6C">
        <w:rPr>
          <w:rFonts w:ascii="Calibri" w:hAnsi="Calibri"/>
          <w:spacing w:val="1"/>
          <w:sz w:val="20"/>
        </w:rPr>
        <w:t xml:space="preserve"> </w:t>
      </w:r>
      <w:r w:rsidRPr="003E4D6C">
        <w:rPr>
          <w:rFonts w:ascii="Calibri" w:hAnsi="Calibri"/>
          <w:sz w:val="20"/>
        </w:rPr>
        <w:t>firstly acc</w:t>
      </w:r>
      <w:r w:rsidRPr="003E4D6C">
        <w:rPr>
          <w:rFonts w:ascii="Calibri" w:hAnsi="Calibri"/>
          <w:spacing w:val="-1"/>
          <w:sz w:val="20"/>
        </w:rPr>
        <w:t>e</w:t>
      </w:r>
      <w:r w:rsidRPr="003E4D6C">
        <w:rPr>
          <w:rFonts w:ascii="Calibri" w:hAnsi="Calibri"/>
          <w:sz w:val="20"/>
        </w:rPr>
        <w:t xml:space="preserve">pt </w:t>
      </w:r>
      <w:r w:rsidRPr="003E4D6C">
        <w:rPr>
          <w:rFonts w:ascii="Calibri" w:hAnsi="Calibri"/>
          <w:spacing w:val="-1"/>
          <w:sz w:val="20"/>
        </w:rPr>
        <w:t>a</w:t>
      </w:r>
      <w:r w:rsidRPr="003E4D6C">
        <w:rPr>
          <w:rFonts w:ascii="Calibri" w:hAnsi="Calibri"/>
          <w:sz w:val="20"/>
        </w:rPr>
        <w:t>n A</w:t>
      </w:r>
      <w:r w:rsidRPr="003E4D6C">
        <w:rPr>
          <w:rFonts w:ascii="Calibri" w:hAnsi="Calibri"/>
          <w:spacing w:val="-1"/>
          <w:sz w:val="20"/>
        </w:rPr>
        <w:t>O</w:t>
      </w:r>
      <w:r w:rsidRPr="003E4D6C">
        <w:rPr>
          <w:rFonts w:ascii="Calibri" w:hAnsi="Calibri"/>
          <w:sz w:val="20"/>
        </w:rPr>
        <w:t>A and</w:t>
      </w:r>
      <w:r w:rsidRPr="003E4D6C">
        <w:rPr>
          <w:rFonts w:ascii="Calibri" w:hAnsi="Calibri"/>
          <w:spacing w:val="-1"/>
          <w:sz w:val="20"/>
        </w:rPr>
        <w:t xml:space="preserve"> </w:t>
      </w:r>
      <w:r w:rsidRPr="003E4D6C">
        <w:rPr>
          <w:rFonts w:ascii="Calibri" w:hAnsi="Calibri"/>
          <w:sz w:val="20"/>
        </w:rPr>
        <w:t>th</w:t>
      </w:r>
      <w:r w:rsidRPr="003E4D6C">
        <w:rPr>
          <w:rFonts w:ascii="Calibri" w:hAnsi="Calibri"/>
          <w:spacing w:val="-1"/>
          <w:sz w:val="20"/>
        </w:rPr>
        <w:t>e</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submi</w:t>
      </w:r>
      <w:r w:rsidRPr="003E4D6C">
        <w:rPr>
          <w:rFonts w:ascii="Calibri" w:hAnsi="Calibri"/>
          <w:sz w:val="20"/>
        </w:rPr>
        <w:t>t an</w:t>
      </w:r>
      <w:r w:rsidRPr="003E4D6C">
        <w:rPr>
          <w:rFonts w:ascii="Calibri" w:hAnsi="Calibri"/>
          <w:spacing w:val="1"/>
          <w:sz w:val="20"/>
        </w:rPr>
        <w:t xml:space="preserve"> </w:t>
      </w:r>
      <w:r w:rsidRPr="003E4D6C">
        <w:rPr>
          <w:rFonts w:ascii="Calibri" w:hAnsi="Calibri"/>
          <w:sz w:val="20"/>
        </w:rPr>
        <w:t>am</w:t>
      </w:r>
      <w:r w:rsidRPr="003E4D6C">
        <w:rPr>
          <w:rFonts w:ascii="Calibri" w:hAnsi="Calibri"/>
          <w:spacing w:val="-1"/>
          <w:sz w:val="20"/>
        </w:rPr>
        <w:t>e</w:t>
      </w:r>
      <w:r w:rsidRPr="003E4D6C">
        <w:rPr>
          <w:rFonts w:ascii="Calibri" w:hAnsi="Calibri"/>
          <w:sz w:val="20"/>
        </w:rPr>
        <w:t>nded</w:t>
      </w:r>
      <w:r w:rsidRPr="003E4D6C">
        <w:rPr>
          <w:rFonts w:ascii="Calibri" w:hAnsi="Calibri"/>
          <w:spacing w:val="1"/>
          <w:sz w:val="20"/>
        </w:rPr>
        <w:t xml:space="preserve"> </w:t>
      </w:r>
      <w:r w:rsidRPr="003E4D6C">
        <w:rPr>
          <w:rFonts w:ascii="Calibri" w:hAnsi="Calibri"/>
          <w:spacing w:val="-1"/>
          <w:sz w:val="20"/>
        </w:rPr>
        <w:t>CN</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 xml:space="preserve">via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W</w:t>
      </w:r>
      <w:r w:rsidRPr="003E4D6C">
        <w:rPr>
          <w:rFonts w:ascii="Calibri" w:hAnsi="Calibri"/>
          <w:spacing w:val="-1"/>
          <w:sz w:val="20"/>
        </w:rPr>
        <w:t>o</w:t>
      </w:r>
      <w:r w:rsidRPr="003E4D6C">
        <w:rPr>
          <w:rFonts w:ascii="Calibri" w:hAnsi="Calibri"/>
          <w:sz w:val="20"/>
        </w:rPr>
        <w:t>rkflow system</w:t>
      </w:r>
      <w:r w:rsidRPr="003E4D6C">
        <w:rPr>
          <w:rFonts w:ascii="Calibri" w:hAnsi="Calibri"/>
          <w:spacing w:val="-1"/>
          <w:sz w:val="20"/>
        </w:rPr>
        <w:t xml:space="preserve"> </w:t>
      </w:r>
      <w:r w:rsidRPr="003E4D6C">
        <w:rPr>
          <w:rFonts w:ascii="Calibri" w:hAnsi="Calibri"/>
          <w:sz w:val="20"/>
        </w:rPr>
        <w:t>to reflect</w:t>
      </w:r>
      <w:r w:rsidRPr="003E4D6C">
        <w:rPr>
          <w:rFonts w:ascii="Calibri" w:hAnsi="Calibri"/>
          <w:spacing w:val="-1"/>
          <w:sz w:val="20"/>
        </w:rPr>
        <w:t xml:space="preserve"> </w:t>
      </w:r>
      <w:r w:rsidRPr="003E4D6C">
        <w:rPr>
          <w:rFonts w:ascii="Calibri" w:hAnsi="Calibri"/>
          <w:sz w:val="20"/>
        </w:rPr>
        <w:t>the reduc</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Elevation Capacity r</w:t>
      </w:r>
      <w:r w:rsidRPr="003E4D6C">
        <w:rPr>
          <w:rFonts w:ascii="Calibri" w:hAnsi="Calibri"/>
          <w:spacing w:val="-1"/>
          <w:sz w:val="20"/>
        </w:rPr>
        <w:t>e</w:t>
      </w:r>
      <w:r w:rsidRPr="003E4D6C">
        <w:rPr>
          <w:rFonts w:ascii="Calibri" w:hAnsi="Calibri"/>
          <w:sz w:val="20"/>
        </w:rPr>
        <w:t xml:space="preserve">quired. </w:t>
      </w:r>
      <w:del w:id="975" w:author="Author">
        <w:r w:rsidRPr="003E4D6C">
          <w:rPr>
            <w:rFonts w:ascii="Calibri" w:hAnsi="Calibri"/>
            <w:sz w:val="20"/>
          </w:rPr>
          <w:delText>Grain</w:delText>
        </w:r>
        <w:r w:rsidRPr="003E4D6C">
          <w:rPr>
            <w:rFonts w:ascii="Calibri" w:hAnsi="Calibri"/>
            <w:spacing w:val="-1"/>
            <w:sz w:val="20"/>
          </w:rPr>
          <w:delText>C</w:delText>
        </w:r>
        <w:r w:rsidRPr="003E4D6C">
          <w:rPr>
            <w:rFonts w:ascii="Calibri" w:hAnsi="Calibri"/>
            <w:sz w:val="20"/>
          </w:rPr>
          <w:delText>orp</w:delText>
        </w:r>
        <w:r w:rsidRPr="003E4D6C">
          <w:rPr>
            <w:rFonts w:ascii="Calibri" w:hAnsi="Calibri"/>
            <w:spacing w:val="1"/>
            <w:sz w:val="20"/>
          </w:rPr>
          <w:delText xml:space="preserve"> </w:delText>
        </w:r>
        <w:r w:rsidRPr="003E4D6C">
          <w:rPr>
            <w:rFonts w:ascii="Calibri" w:hAnsi="Calibri"/>
            <w:sz w:val="20"/>
          </w:rPr>
          <w:delText>will then assess the am</w:delText>
        </w:r>
        <w:r w:rsidRPr="003E4D6C">
          <w:rPr>
            <w:rFonts w:ascii="Calibri" w:hAnsi="Calibri"/>
            <w:spacing w:val="-1"/>
            <w:sz w:val="20"/>
          </w:rPr>
          <w:delText>e</w:delText>
        </w:r>
        <w:r w:rsidRPr="003E4D6C">
          <w:rPr>
            <w:rFonts w:ascii="Calibri" w:hAnsi="Calibri"/>
            <w:sz w:val="20"/>
          </w:rPr>
          <w:delText>nded</w:delText>
        </w:r>
        <w:r w:rsidRPr="003E4D6C">
          <w:rPr>
            <w:rFonts w:ascii="Calibri" w:hAnsi="Calibri"/>
            <w:spacing w:val="-1"/>
            <w:sz w:val="20"/>
          </w:rPr>
          <w:delText xml:space="preserve"> CN</w:delText>
        </w:r>
        <w:r w:rsidRPr="003E4D6C">
          <w:rPr>
            <w:rFonts w:ascii="Calibri" w:hAnsi="Calibri"/>
            <w:sz w:val="20"/>
          </w:rPr>
          <w:delText>A</w:delText>
        </w:r>
        <w:r w:rsidRPr="003E4D6C">
          <w:rPr>
            <w:rFonts w:ascii="Calibri" w:hAnsi="Calibri"/>
            <w:spacing w:val="1"/>
            <w:sz w:val="20"/>
          </w:rPr>
          <w:delText xml:space="preserve"> </w:delText>
        </w:r>
        <w:r w:rsidRPr="003E4D6C">
          <w:rPr>
            <w:rFonts w:ascii="Calibri" w:hAnsi="Calibri"/>
            <w:spacing w:val="-1"/>
            <w:sz w:val="20"/>
          </w:rPr>
          <w:delText>a</w:delText>
        </w:r>
        <w:r w:rsidRPr="003E4D6C">
          <w:rPr>
            <w:rFonts w:ascii="Calibri" w:hAnsi="Calibri"/>
            <w:spacing w:val="1"/>
            <w:sz w:val="20"/>
          </w:rPr>
          <w:delText>g</w:delText>
        </w:r>
        <w:r w:rsidRPr="003E4D6C">
          <w:rPr>
            <w:rFonts w:ascii="Calibri" w:hAnsi="Calibri"/>
            <w:sz w:val="20"/>
          </w:rPr>
          <w:delText>a</w:delText>
        </w:r>
        <w:r w:rsidRPr="003E4D6C">
          <w:rPr>
            <w:rFonts w:ascii="Calibri" w:hAnsi="Calibri"/>
            <w:spacing w:val="-2"/>
            <w:sz w:val="20"/>
          </w:rPr>
          <w:delText>i</w:delText>
        </w:r>
        <w:r w:rsidRPr="003E4D6C">
          <w:rPr>
            <w:rFonts w:ascii="Calibri" w:hAnsi="Calibri"/>
            <w:sz w:val="20"/>
          </w:rPr>
          <w:delText>nst</w:delText>
        </w:r>
        <w:r w:rsidRPr="003E4D6C">
          <w:rPr>
            <w:rFonts w:ascii="Calibri" w:hAnsi="Calibri"/>
            <w:spacing w:val="1"/>
            <w:sz w:val="20"/>
          </w:rPr>
          <w:delText xml:space="preserve"> </w:delText>
        </w:r>
        <w:r w:rsidRPr="003E4D6C">
          <w:rPr>
            <w:rFonts w:ascii="Calibri" w:hAnsi="Calibri"/>
            <w:sz w:val="20"/>
          </w:rPr>
          <w:delText>criteria</w:delText>
        </w:r>
        <w:r w:rsidRPr="003E4D6C">
          <w:rPr>
            <w:rFonts w:ascii="Calibri" w:hAnsi="Calibri"/>
            <w:spacing w:val="-1"/>
            <w:sz w:val="20"/>
          </w:rPr>
          <w:delText xml:space="preserve"> </w:delText>
        </w:r>
        <w:r w:rsidRPr="003E4D6C">
          <w:rPr>
            <w:rFonts w:ascii="Calibri" w:hAnsi="Calibri"/>
            <w:sz w:val="20"/>
          </w:rPr>
          <w:delText>no</w:delText>
        </w:r>
        <w:r w:rsidRPr="003E4D6C">
          <w:rPr>
            <w:rFonts w:ascii="Calibri" w:hAnsi="Calibri"/>
            <w:spacing w:val="-1"/>
            <w:sz w:val="20"/>
          </w:rPr>
          <w:delText>t</w:delText>
        </w:r>
        <w:r w:rsidRPr="003E4D6C">
          <w:rPr>
            <w:rFonts w:ascii="Calibri" w:hAnsi="Calibri"/>
            <w:sz w:val="20"/>
          </w:rPr>
          <w:delText>ed</w:delText>
        </w:r>
        <w:r w:rsidRPr="003E4D6C">
          <w:rPr>
            <w:rFonts w:ascii="Calibri" w:hAnsi="Calibri"/>
            <w:spacing w:val="1"/>
            <w:sz w:val="20"/>
          </w:rPr>
          <w:delText xml:space="preserve"> </w:delText>
        </w:r>
        <w:r w:rsidRPr="003E4D6C">
          <w:rPr>
            <w:rFonts w:ascii="Calibri" w:hAnsi="Calibri"/>
            <w:sz w:val="20"/>
          </w:rPr>
          <w:delText xml:space="preserve">in Part C clause </w:delText>
        </w:r>
        <w:r w:rsidR="00052EE8">
          <w:fldChar w:fldCharType="begin"/>
        </w:r>
        <w:r w:rsidR="00C623B3">
          <w:delInstrText xml:space="preserve"> REF _Ref327997993 \w \h  \* MERGEFORMAT </w:delInstrText>
        </w:r>
        <w:r w:rsidR="00052EE8">
          <w:fldChar w:fldCharType="separate"/>
        </w:r>
        <w:r w:rsidR="00592CE3" w:rsidRPr="00592CE3">
          <w:rPr>
            <w:rFonts w:ascii="Calibri" w:hAnsi="Calibri"/>
            <w:sz w:val="20"/>
          </w:rPr>
          <w:delText>7</w:delText>
        </w:r>
        <w:r w:rsidR="00052EE8">
          <w:fldChar w:fldCharType="end"/>
        </w:r>
        <w:r w:rsidRPr="003E4D6C">
          <w:rPr>
            <w:rFonts w:ascii="Calibri" w:hAnsi="Calibri"/>
            <w:sz w:val="20"/>
          </w:rPr>
          <w:delText xml:space="preserve"> of </w:delText>
        </w:r>
        <w:r w:rsidRPr="003E4D6C">
          <w:rPr>
            <w:rFonts w:ascii="Calibri" w:hAnsi="Calibri"/>
            <w:spacing w:val="-1"/>
            <w:sz w:val="20"/>
          </w:rPr>
          <w:delText>t</w:delText>
        </w:r>
        <w:r w:rsidRPr="003E4D6C">
          <w:rPr>
            <w:rFonts w:ascii="Calibri" w:hAnsi="Calibri"/>
            <w:sz w:val="20"/>
          </w:rPr>
          <w:delText>he</w:delText>
        </w:r>
        <w:r w:rsidRPr="003E4D6C">
          <w:rPr>
            <w:rFonts w:ascii="Calibri" w:hAnsi="Calibri"/>
            <w:spacing w:val="-1"/>
            <w:sz w:val="20"/>
          </w:rPr>
          <w:delText xml:space="preserve"> </w:delText>
        </w:r>
        <w:r w:rsidRPr="003E4D6C">
          <w:rPr>
            <w:rFonts w:ascii="Calibri" w:hAnsi="Calibri"/>
            <w:sz w:val="20"/>
          </w:rPr>
          <w:delText>Protocols,</w:delText>
        </w:r>
        <w:r w:rsidRPr="003E4D6C">
          <w:rPr>
            <w:rFonts w:ascii="Calibri" w:hAnsi="Calibri"/>
            <w:spacing w:val="1"/>
            <w:sz w:val="20"/>
          </w:rPr>
          <w:delText xml:space="preserve"> </w:delText>
        </w:r>
        <w:r w:rsidRPr="003E4D6C">
          <w:rPr>
            <w:rFonts w:ascii="Calibri" w:hAnsi="Calibri"/>
            <w:spacing w:val="-1"/>
            <w:sz w:val="20"/>
          </w:rPr>
          <w:delText>wit</w:delText>
        </w:r>
        <w:r w:rsidRPr="003E4D6C">
          <w:rPr>
            <w:rFonts w:ascii="Calibri" w:hAnsi="Calibri"/>
            <w:sz w:val="20"/>
          </w:rPr>
          <w:delText>h</w:delText>
        </w:r>
        <w:r w:rsidRPr="003E4D6C">
          <w:rPr>
            <w:rFonts w:ascii="Calibri" w:hAnsi="Calibri"/>
            <w:spacing w:val="1"/>
            <w:sz w:val="20"/>
          </w:rPr>
          <w:delText xml:space="preserve"> </w:delText>
        </w:r>
        <w:r w:rsidRPr="003E4D6C">
          <w:rPr>
            <w:rFonts w:ascii="Calibri" w:hAnsi="Calibri"/>
            <w:sz w:val="20"/>
          </w:rPr>
          <w:delText>part</w:delText>
        </w:r>
        <w:r w:rsidRPr="003E4D6C">
          <w:rPr>
            <w:rFonts w:ascii="Calibri" w:hAnsi="Calibri"/>
            <w:spacing w:val="-2"/>
            <w:sz w:val="20"/>
          </w:rPr>
          <w:delText>i</w:delText>
        </w:r>
        <w:r w:rsidRPr="003E4D6C">
          <w:rPr>
            <w:rFonts w:ascii="Calibri" w:hAnsi="Calibri"/>
            <w:sz w:val="20"/>
          </w:rPr>
          <w:delText>cular reference</w:delText>
        </w:r>
        <w:r w:rsidRPr="003E4D6C">
          <w:rPr>
            <w:rFonts w:ascii="Calibri" w:hAnsi="Calibri"/>
            <w:spacing w:val="-1"/>
            <w:sz w:val="20"/>
          </w:rPr>
          <w:delText xml:space="preserve"> </w:delText>
        </w:r>
        <w:r w:rsidRPr="003E4D6C">
          <w:rPr>
            <w:rFonts w:ascii="Calibri" w:hAnsi="Calibri"/>
            <w:sz w:val="20"/>
          </w:rPr>
          <w:delText>to Part C</w:delText>
        </w:r>
        <w:r w:rsidRPr="003E4D6C">
          <w:rPr>
            <w:rFonts w:ascii="Calibri" w:hAnsi="Calibri"/>
            <w:spacing w:val="-1"/>
            <w:sz w:val="20"/>
          </w:rPr>
          <w:delText xml:space="preserve"> </w:delText>
        </w:r>
        <w:r w:rsidRPr="003E4D6C">
          <w:rPr>
            <w:rFonts w:ascii="Calibri" w:hAnsi="Calibri"/>
            <w:sz w:val="20"/>
          </w:rPr>
          <w:delText>cla</w:delText>
        </w:r>
        <w:r w:rsidRPr="003E4D6C">
          <w:rPr>
            <w:rFonts w:ascii="Calibri" w:hAnsi="Calibri"/>
            <w:spacing w:val="-1"/>
            <w:sz w:val="20"/>
          </w:rPr>
          <w:delText>u</w:delText>
        </w:r>
        <w:r w:rsidRPr="003E4D6C">
          <w:rPr>
            <w:rFonts w:ascii="Calibri" w:hAnsi="Calibri"/>
            <w:sz w:val="20"/>
          </w:rPr>
          <w:delText>se</w:delText>
        </w:r>
        <w:r w:rsidRPr="003E4D6C">
          <w:rPr>
            <w:rFonts w:ascii="Calibri" w:hAnsi="Calibri"/>
            <w:spacing w:val="1"/>
            <w:sz w:val="20"/>
          </w:rPr>
          <w:delText xml:space="preserve"> </w:delText>
        </w:r>
        <w:r w:rsidR="00052EE8">
          <w:fldChar w:fldCharType="begin"/>
        </w:r>
        <w:r w:rsidR="00C623B3">
          <w:delInstrText xml:space="preserve"> REF _Ref327997985 \w \h  \* MERGEFORMAT </w:delInstrText>
        </w:r>
        <w:r w:rsidR="00052EE8">
          <w:fldChar w:fldCharType="separate"/>
        </w:r>
        <w:r w:rsidR="00592CE3" w:rsidRPr="00592CE3">
          <w:rPr>
            <w:rFonts w:ascii="Calibri" w:hAnsi="Calibri"/>
            <w:spacing w:val="1"/>
            <w:sz w:val="20"/>
          </w:rPr>
          <w:delText>7.4</w:delText>
        </w:r>
        <w:r w:rsidR="00052EE8">
          <w:fldChar w:fldCharType="end"/>
        </w:r>
        <w:r w:rsidRPr="003E4D6C">
          <w:rPr>
            <w:rFonts w:ascii="Calibri" w:hAnsi="Calibri"/>
            <w:sz w:val="20"/>
          </w:rPr>
          <w:delText>.</w:delText>
        </w:r>
      </w:del>
    </w:p>
    <w:p w:rsidR="00893535" w:rsidRPr="003E4D6C" w:rsidRDefault="00893535">
      <w:pPr>
        <w:pStyle w:val="Doctxt1"/>
        <w:rPr>
          <w:rFonts w:ascii="Calibri" w:hAnsi="Calibri"/>
          <w:sz w:val="20"/>
        </w:rPr>
      </w:pPr>
      <w:r w:rsidRPr="003E4D6C">
        <w:rPr>
          <w:rFonts w:ascii="Calibri" w:hAnsi="Calibri"/>
          <w:b/>
          <w:sz w:val="20"/>
        </w:rPr>
        <w:t>Note</w:t>
      </w:r>
      <w:r w:rsidRPr="003E4D6C">
        <w:rPr>
          <w:rFonts w:ascii="Calibri" w:hAnsi="Calibri"/>
          <w:sz w:val="20"/>
        </w:rPr>
        <w:t>.</w:t>
      </w:r>
    </w:p>
    <w:p w:rsidR="00893535" w:rsidRPr="003E4D6C" w:rsidRDefault="00893535">
      <w:pPr>
        <w:pStyle w:val="Doctxt1"/>
        <w:rPr>
          <w:rFonts w:ascii="Calibri" w:hAnsi="Calibri"/>
          <w:sz w:val="20"/>
        </w:rPr>
      </w:pPr>
      <w:r w:rsidRPr="003E4D6C">
        <w:rPr>
          <w:rFonts w:ascii="Calibri" w:hAnsi="Calibri"/>
          <w:sz w:val="20"/>
        </w:rPr>
        <w:t>Red</w:t>
      </w:r>
      <w:r w:rsidRPr="003E4D6C">
        <w:rPr>
          <w:rFonts w:ascii="Calibri" w:hAnsi="Calibri"/>
          <w:spacing w:val="-1"/>
          <w:sz w:val="20"/>
        </w:rPr>
        <w:t>u</w:t>
      </w:r>
      <w:r w:rsidRPr="003E4D6C">
        <w:rPr>
          <w:rFonts w:ascii="Calibri" w:hAnsi="Calibri"/>
          <w:sz w:val="20"/>
        </w:rPr>
        <w:t>ci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1"/>
          <w:sz w:val="20"/>
        </w:rPr>
        <w:t xml:space="preserve">Booked Elevation Capacity </w:t>
      </w:r>
      <w:r w:rsidRPr="003E4D6C">
        <w:rPr>
          <w:rFonts w:ascii="Calibri" w:hAnsi="Calibri"/>
          <w:sz w:val="20"/>
        </w:rPr>
        <w:t>does not</w:t>
      </w:r>
      <w:r w:rsidRPr="003E4D6C">
        <w:rPr>
          <w:rFonts w:ascii="Calibri" w:hAnsi="Calibri"/>
          <w:spacing w:val="-1"/>
          <w:sz w:val="20"/>
        </w:rPr>
        <w:t xml:space="preserve"> </w:t>
      </w:r>
      <w:r w:rsidRPr="003E4D6C">
        <w:rPr>
          <w:rFonts w:ascii="Calibri" w:hAnsi="Calibri"/>
          <w:sz w:val="20"/>
        </w:rPr>
        <w:t>reduce</w:t>
      </w:r>
      <w:r w:rsidRPr="003E4D6C">
        <w:rPr>
          <w:rFonts w:ascii="Calibri" w:hAnsi="Calibri"/>
          <w:spacing w:val="1"/>
          <w:sz w:val="20"/>
        </w:rPr>
        <w:t xml:space="preserve"> </w:t>
      </w:r>
      <w:r w:rsidRPr="003E4D6C">
        <w:rPr>
          <w:rFonts w:ascii="Calibri" w:hAnsi="Calibri"/>
          <w:sz w:val="20"/>
        </w:rPr>
        <w:t>the liability</w:t>
      </w:r>
      <w:r w:rsidRPr="003E4D6C">
        <w:rPr>
          <w:rFonts w:ascii="Calibri" w:hAnsi="Calibri"/>
          <w:spacing w:val="1"/>
          <w:sz w:val="20"/>
        </w:rPr>
        <w:t xml:space="preserve"> </w:t>
      </w:r>
      <w:r w:rsidRPr="003E4D6C">
        <w:rPr>
          <w:rFonts w:ascii="Calibri" w:hAnsi="Calibri"/>
          <w:spacing w:val="-1"/>
          <w:sz w:val="20"/>
        </w:rPr>
        <w:t>f</w:t>
      </w:r>
      <w:r w:rsidRPr="003E4D6C">
        <w:rPr>
          <w:rFonts w:ascii="Calibri" w:hAnsi="Calibri"/>
          <w:sz w:val="20"/>
        </w:rPr>
        <w:t>or the</w:t>
      </w:r>
      <w:r w:rsidRPr="003E4D6C">
        <w:rPr>
          <w:rFonts w:ascii="Calibri" w:hAnsi="Calibri"/>
          <w:spacing w:val="-1"/>
          <w:sz w:val="20"/>
        </w:rPr>
        <w:t xml:space="preserve"> </w:t>
      </w:r>
      <w:r w:rsidRPr="003E4D6C">
        <w:rPr>
          <w:rFonts w:ascii="Calibri" w:hAnsi="Calibri"/>
          <w:sz w:val="20"/>
        </w:rPr>
        <w:t>Booking Fee applied to</w:t>
      </w:r>
      <w:r w:rsidRPr="003E4D6C">
        <w:rPr>
          <w:rFonts w:ascii="Calibri" w:hAnsi="Calibri"/>
          <w:spacing w:val="-1"/>
          <w:sz w:val="20"/>
        </w:rPr>
        <w:t xml:space="preserve"> </w:t>
      </w:r>
      <w:r w:rsidRPr="003E4D6C">
        <w:rPr>
          <w:rFonts w:ascii="Calibri" w:hAnsi="Calibri"/>
          <w:sz w:val="20"/>
        </w:rPr>
        <w:t xml:space="preserve">the original CNA. </w:t>
      </w:r>
      <w:r w:rsidRPr="003E4D6C">
        <w:rPr>
          <w:rFonts w:ascii="Calibri" w:hAnsi="Calibri"/>
          <w:spacing w:val="-2"/>
          <w:sz w:val="20"/>
        </w:rPr>
        <w:t>T</w:t>
      </w:r>
      <w:r w:rsidRPr="003E4D6C">
        <w:rPr>
          <w:rFonts w:ascii="Calibri" w:hAnsi="Calibri"/>
          <w:sz w:val="20"/>
        </w:rPr>
        <w:t>he amount</w:t>
      </w:r>
      <w:r w:rsidRPr="003E4D6C">
        <w:rPr>
          <w:rFonts w:ascii="Calibri" w:hAnsi="Calibri"/>
          <w:spacing w:val="-1"/>
          <w:sz w:val="20"/>
        </w:rPr>
        <w:t xml:space="preserve"> </w:t>
      </w:r>
      <w:r w:rsidRPr="003E4D6C">
        <w:rPr>
          <w:rFonts w:ascii="Calibri" w:hAnsi="Calibri"/>
          <w:sz w:val="20"/>
        </w:rPr>
        <w:t>th</w:t>
      </w:r>
      <w:r w:rsidRPr="003E4D6C">
        <w:rPr>
          <w:rFonts w:ascii="Calibri" w:hAnsi="Calibri"/>
          <w:spacing w:val="-1"/>
          <w:sz w:val="20"/>
        </w:rPr>
        <w:t>a</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represents</w:t>
      </w:r>
      <w:r w:rsidRPr="003E4D6C">
        <w:rPr>
          <w:rFonts w:ascii="Calibri" w:hAnsi="Calibri"/>
          <w:spacing w:val="-1"/>
          <w:sz w:val="20"/>
        </w:rPr>
        <w:t xml:space="preserve"> </w:t>
      </w:r>
      <w:r w:rsidRPr="003E4D6C">
        <w:rPr>
          <w:rFonts w:ascii="Calibri" w:hAnsi="Calibri"/>
          <w:sz w:val="20"/>
        </w:rPr>
        <w:t>the difference</w:t>
      </w:r>
      <w:r w:rsidRPr="003E4D6C">
        <w:rPr>
          <w:rFonts w:ascii="Calibri" w:hAnsi="Calibri"/>
          <w:spacing w:val="-1"/>
          <w:sz w:val="20"/>
        </w:rPr>
        <w:t xml:space="preserve"> </w:t>
      </w:r>
      <w:r w:rsidRPr="003E4D6C">
        <w:rPr>
          <w:rFonts w:ascii="Calibri" w:hAnsi="Calibri"/>
          <w:sz w:val="20"/>
        </w:rPr>
        <w:t>b</w:t>
      </w:r>
      <w:r w:rsidRPr="003E4D6C">
        <w:rPr>
          <w:rFonts w:ascii="Calibri" w:hAnsi="Calibri"/>
          <w:spacing w:val="-1"/>
          <w:sz w:val="20"/>
        </w:rPr>
        <w:t>e</w:t>
      </w:r>
      <w:r w:rsidRPr="003E4D6C">
        <w:rPr>
          <w:rFonts w:ascii="Calibri" w:hAnsi="Calibri"/>
          <w:sz w:val="20"/>
        </w:rPr>
        <w:t xml:space="preserve">tween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1"/>
          <w:sz w:val="20"/>
        </w:rPr>
        <w:t>C</w:t>
      </w:r>
      <w:r w:rsidRPr="003E4D6C">
        <w:rPr>
          <w:rFonts w:ascii="Calibri" w:hAnsi="Calibri"/>
          <w:sz w:val="20"/>
        </w:rPr>
        <w:t>NA tonnage</w:t>
      </w:r>
      <w:r w:rsidRPr="003E4D6C">
        <w:rPr>
          <w:rFonts w:ascii="Calibri" w:hAnsi="Calibri"/>
          <w:spacing w:val="-1"/>
          <w:sz w:val="20"/>
        </w:rPr>
        <w:t xml:space="preserve"> </w:t>
      </w:r>
      <w:r w:rsidRPr="003E4D6C">
        <w:rPr>
          <w:rFonts w:ascii="Calibri" w:hAnsi="Calibri"/>
          <w:sz w:val="20"/>
        </w:rPr>
        <w:t>acc</w:t>
      </w:r>
      <w:r w:rsidRPr="003E4D6C">
        <w:rPr>
          <w:rFonts w:ascii="Calibri" w:hAnsi="Calibri"/>
          <w:spacing w:val="-1"/>
          <w:sz w:val="20"/>
        </w:rPr>
        <w:t>e</w:t>
      </w:r>
      <w:r w:rsidRPr="003E4D6C">
        <w:rPr>
          <w:rFonts w:ascii="Calibri" w:hAnsi="Calibri"/>
          <w:sz w:val="20"/>
        </w:rPr>
        <w:t>pted</w:t>
      </w:r>
      <w:r w:rsidRPr="003E4D6C">
        <w:rPr>
          <w:rFonts w:ascii="Calibri" w:hAnsi="Calibri"/>
          <w:spacing w:val="-1"/>
          <w:sz w:val="20"/>
        </w:rPr>
        <w:t xml:space="preserve"> </w:t>
      </w:r>
      <w:r w:rsidRPr="003E4D6C">
        <w:rPr>
          <w:rFonts w:ascii="Calibri" w:hAnsi="Calibri"/>
          <w:sz w:val="20"/>
        </w:rPr>
        <w:t xml:space="preserve">by the customer </w:t>
      </w:r>
      <w:r w:rsidRPr="003E4D6C">
        <w:rPr>
          <w:rFonts w:ascii="Calibri" w:hAnsi="Calibri"/>
          <w:spacing w:val="-1"/>
          <w:sz w:val="20"/>
        </w:rPr>
        <w:t>t</w:t>
      </w:r>
      <w:r w:rsidRPr="003E4D6C">
        <w:rPr>
          <w:rFonts w:ascii="Calibri" w:hAnsi="Calibri"/>
          <w:sz w:val="20"/>
        </w:rPr>
        <w:t>h</w:t>
      </w:r>
      <w:r w:rsidRPr="003E4D6C">
        <w:rPr>
          <w:rFonts w:ascii="Calibri" w:hAnsi="Calibri"/>
          <w:spacing w:val="-1"/>
          <w:sz w:val="20"/>
        </w:rPr>
        <w:t>ro</w:t>
      </w:r>
      <w:r w:rsidRPr="003E4D6C">
        <w:rPr>
          <w:rFonts w:ascii="Calibri" w:hAnsi="Calibri"/>
          <w:sz w:val="20"/>
        </w:rPr>
        <w:t>u</w:t>
      </w:r>
      <w:r w:rsidRPr="003E4D6C">
        <w:rPr>
          <w:rFonts w:ascii="Calibri" w:hAnsi="Calibri"/>
          <w:spacing w:val="1"/>
          <w:sz w:val="20"/>
        </w:rPr>
        <w:t>g</w:t>
      </w:r>
      <w:r w:rsidRPr="003E4D6C">
        <w:rPr>
          <w:rFonts w:ascii="Calibri" w:hAnsi="Calibri"/>
          <w:sz w:val="20"/>
        </w:rPr>
        <w:t>h the</w:t>
      </w:r>
      <w:r w:rsidRPr="003E4D6C">
        <w:rPr>
          <w:rFonts w:ascii="Calibri" w:hAnsi="Calibri"/>
          <w:spacing w:val="-1"/>
          <w:sz w:val="20"/>
        </w:rPr>
        <w:t xml:space="preserve"> </w:t>
      </w:r>
      <w:r w:rsidRPr="003E4D6C">
        <w:rPr>
          <w:rFonts w:ascii="Calibri" w:hAnsi="Calibri"/>
          <w:sz w:val="20"/>
        </w:rPr>
        <w:t>subm</w:t>
      </w:r>
      <w:r w:rsidRPr="003E4D6C">
        <w:rPr>
          <w:rFonts w:ascii="Calibri" w:hAnsi="Calibri"/>
          <w:spacing w:val="-2"/>
          <w:sz w:val="20"/>
        </w:rPr>
        <w:t>i</w:t>
      </w:r>
      <w:r w:rsidRPr="003E4D6C">
        <w:rPr>
          <w:rFonts w:ascii="Calibri" w:hAnsi="Calibri"/>
          <w:sz w:val="20"/>
        </w:rPr>
        <w:t>ssion</w:t>
      </w:r>
      <w:r w:rsidRPr="003E4D6C">
        <w:rPr>
          <w:rFonts w:ascii="Calibri" w:hAnsi="Calibri"/>
          <w:spacing w:val="1"/>
          <w:sz w:val="20"/>
        </w:rPr>
        <w:t xml:space="preserve"> </w:t>
      </w:r>
      <w:r w:rsidRPr="003E4D6C">
        <w:rPr>
          <w:rFonts w:ascii="Calibri" w:hAnsi="Calibri"/>
          <w:sz w:val="20"/>
        </w:rPr>
        <w:t xml:space="preserve">of an </w:t>
      </w:r>
      <w:r w:rsidRPr="003E4D6C">
        <w:rPr>
          <w:rFonts w:ascii="Calibri" w:hAnsi="Calibri"/>
          <w:spacing w:val="-1"/>
          <w:sz w:val="20"/>
        </w:rPr>
        <w:t>AO</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ny sub</w:t>
      </w:r>
      <w:r w:rsidRPr="003E4D6C">
        <w:rPr>
          <w:rFonts w:ascii="Calibri" w:hAnsi="Calibri"/>
          <w:spacing w:val="-2"/>
          <w:sz w:val="20"/>
        </w:rPr>
        <w:t>s</w:t>
      </w:r>
      <w:r w:rsidRPr="003E4D6C">
        <w:rPr>
          <w:rFonts w:ascii="Calibri" w:hAnsi="Calibri"/>
          <w:sz w:val="20"/>
        </w:rPr>
        <w:t>eque</w:t>
      </w:r>
      <w:r w:rsidRPr="003E4D6C">
        <w:rPr>
          <w:rFonts w:ascii="Calibri" w:hAnsi="Calibri"/>
          <w:spacing w:val="-1"/>
          <w:sz w:val="20"/>
        </w:rPr>
        <w:t>n</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reduction</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Booked Elevation Capacity made</w:t>
      </w:r>
      <w:r w:rsidRPr="003E4D6C">
        <w:rPr>
          <w:rFonts w:ascii="Calibri" w:hAnsi="Calibri"/>
          <w:spacing w:val="-1"/>
          <w:sz w:val="20"/>
        </w:rPr>
        <w:t xml:space="preserve"> </w:t>
      </w:r>
      <w:r w:rsidRPr="003E4D6C">
        <w:rPr>
          <w:rFonts w:ascii="Calibri" w:hAnsi="Calibri"/>
          <w:sz w:val="20"/>
        </w:rPr>
        <w:t>by</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customer</w:t>
      </w:r>
      <w:r w:rsidRPr="003E4D6C">
        <w:rPr>
          <w:rFonts w:ascii="Calibri" w:hAnsi="Calibri"/>
          <w:spacing w:val="-1"/>
          <w:sz w:val="20"/>
        </w:rPr>
        <w:t xml:space="preserve"> </w:t>
      </w:r>
      <w:r w:rsidRPr="003E4D6C">
        <w:rPr>
          <w:rFonts w:ascii="Calibri" w:hAnsi="Calibri"/>
          <w:b/>
          <w:bCs/>
          <w:sz w:val="20"/>
        </w:rPr>
        <w:t>will be</w:t>
      </w:r>
      <w:r w:rsidRPr="003E4D6C">
        <w:rPr>
          <w:rFonts w:ascii="Calibri" w:hAnsi="Calibri"/>
          <w:b/>
          <w:bCs/>
          <w:spacing w:val="-1"/>
          <w:sz w:val="20"/>
        </w:rPr>
        <w:t xml:space="preserve"> </w:t>
      </w:r>
      <w:r w:rsidRPr="003E4D6C">
        <w:rPr>
          <w:rFonts w:ascii="Calibri" w:hAnsi="Calibri"/>
          <w:b/>
          <w:bCs/>
          <w:sz w:val="20"/>
        </w:rPr>
        <w:t>forfei</w:t>
      </w:r>
      <w:r w:rsidRPr="003E4D6C">
        <w:rPr>
          <w:rFonts w:ascii="Calibri" w:hAnsi="Calibri"/>
          <w:b/>
          <w:bCs/>
          <w:spacing w:val="-1"/>
          <w:sz w:val="20"/>
        </w:rPr>
        <w:t>te</w:t>
      </w:r>
      <w:r w:rsidRPr="003E4D6C">
        <w:rPr>
          <w:rFonts w:ascii="Calibri" w:hAnsi="Calibri"/>
          <w:b/>
          <w:bCs/>
          <w:spacing w:val="1"/>
          <w:sz w:val="20"/>
        </w:rPr>
        <w:t>d</w:t>
      </w:r>
      <w:r w:rsidRPr="003E4D6C">
        <w:rPr>
          <w:rFonts w:ascii="Calibri" w:hAnsi="Calibri"/>
          <w:sz w:val="20"/>
        </w:rPr>
        <w:t>.</w:t>
      </w:r>
    </w:p>
    <w:p w:rsidR="00893535" w:rsidRPr="003E4D6C" w:rsidRDefault="00893535">
      <w:pPr>
        <w:pStyle w:val="Doctxt1"/>
        <w:rPr>
          <w:rFonts w:ascii="Calibri" w:hAnsi="Calibri"/>
          <w:sz w:val="20"/>
        </w:rPr>
      </w:pPr>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mer requests a</w:t>
      </w:r>
      <w:r w:rsidRPr="003E4D6C">
        <w:rPr>
          <w:rFonts w:ascii="Calibri" w:hAnsi="Calibri"/>
          <w:spacing w:val="-1"/>
          <w:sz w:val="20"/>
        </w:rPr>
        <w:t xml:space="preserve"> </w:t>
      </w:r>
      <w:r w:rsidRPr="003E4D6C">
        <w:rPr>
          <w:rFonts w:ascii="Calibri" w:hAnsi="Calibri"/>
          <w:sz w:val="20"/>
        </w:rPr>
        <w:t>reduction</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Booked Elevation Capacity and the</w:t>
      </w:r>
      <w:r w:rsidRPr="003E4D6C">
        <w:rPr>
          <w:rFonts w:ascii="Calibri" w:hAnsi="Calibri"/>
          <w:spacing w:val="-1"/>
          <w:sz w:val="20"/>
        </w:rPr>
        <w:t xml:space="preserve"> </w:t>
      </w:r>
      <w:r w:rsidRPr="003E4D6C">
        <w:rPr>
          <w:rFonts w:ascii="Calibri" w:hAnsi="Calibri"/>
          <w:sz w:val="20"/>
        </w:rPr>
        <w:t>actual tonnage</w:t>
      </w:r>
      <w:r w:rsidRPr="003E4D6C">
        <w:rPr>
          <w:rFonts w:ascii="Calibri" w:hAnsi="Calibri"/>
          <w:spacing w:val="-1"/>
          <w:sz w:val="20"/>
        </w:rPr>
        <w:t xml:space="preserve"> </w:t>
      </w:r>
      <w:r w:rsidRPr="003E4D6C">
        <w:rPr>
          <w:rFonts w:ascii="Calibri" w:hAnsi="Calibri"/>
          <w:sz w:val="20"/>
        </w:rPr>
        <w:t>elevated to vessel is more th</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1</w:t>
      </w:r>
      <w:r w:rsidRPr="003E4D6C">
        <w:rPr>
          <w:rFonts w:ascii="Calibri" w:hAnsi="Calibri"/>
          <w:sz w:val="20"/>
        </w:rPr>
        <w:t xml:space="preserve">0% </w:t>
      </w:r>
      <w:r w:rsidRPr="003E4D6C">
        <w:rPr>
          <w:rFonts w:ascii="Calibri" w:hAnsi="Calibri"/>
          <w:spacing w:val="-1"/>
          <w:sz w:val="20"/>
        </w:rPr>
        <w:t>ab</w:t>
      </w:r>
      <w:r w:rsidRPr="003E4D6C">
        <w:rPr>
          <w:rFonts w:ascii="Calibri" w:hAnsi="Calibri"/>
          <w:sz w:val="20"/>
        </w:rPr>
        <w:t>ove the</w:t>
      </w:r>
      <w:r w:rsidRPr="003E4D6C">
        <w:rPr>
          <w:rFonts w:ascii="Calibri" w:hAnsi="Calibri"/>
          <w:spacing w:val="-1"/>
          <w:sz w:val="20"/>
        </w:rPr>
        <w:t xml:space="preserve"> </w:t>
      </w:r>
      <w:r w:rsidRPr="003E4D6C">
        <w:rPr>
          <w:rFonts w:ascii="Calibri" w:hAnsi="Calibri"/>
          <w:sz w:val="20"/>
        </w:rPr>
        <w:t>Book</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pacing w:val="1"/>
          <w:sz w:val="20"/>
        </w:rPr>
        <w:t>y</w:t>
      </w:r>
      <w:r w:rsidRPr="003E4D6C">
        <w:rPr>
          <w:rFonts w:ascii="Calibri" w:hAnsi="Calibri"/>
          <w:sz w:val="20"/>
        </w:rPr>
        <w:t>, the</w:t>
      </w:r>
      <w:r w:rsidRPr="003E4D6C">
        <w:rPr>
          <w:rFonts w:ascii="Calibri" w:hAnsi="Calibri"/>
          <w:spacing w:val="-1"/>
          <w:sz w:val="20"/>
        </w:rPr>
        <w:t xml:space="preserve"> </w:t>
      </w:r>
      <w:r w:rsidRPr="003E4D6C">
        <w:rPr>
          <w:rFonts w:ascii="Calibri" w:hAnsi="Calibri"/>
          <w:sz w:val="20"/>
        </w:rPr>
        <w:t>cu</w:t>
      </w:r>
      <w:r w:rsidRPr="003E4D6C">
        <w:rPr>
          <w:rFonts w:ascii="Calibri" w:hAnsi="Calibri"/>
          <w:spacing w:val="-2"/>
          <w:sz w:val="20"/>
        </w:rPr>
        <w:t>s</w:t>
      </w:r>
      <w:r w:rsidRPr="003E4D6C">
        <w:rPr>
          <w:rFonts w:ascii="Calibri" w:hAnsi="Calibri"/>
          <w:sz w:val="20"/>
        </w:rPr>
        <w:t>tomer will be liable to</w:t>
      </w:r>
      <w:r w:rsidRPr="003E4D6C">
        <w:rPr>
          <w:rFonts w:ascii="Calibri" w:hAnsi="Calibri"/>
          <w:spacing w:val="-1"/>
          <w:sz w:val="20"/>
        </w:rPr>
        <w:t xml:space="preserve"> </w:t>
      </w:r>
      <w:r w:rsidRPr="003E4D6C">
        <w:rPr>
          <w:rFonts w:ascii="Calibri" w:hAnsi="Calibri"/>
          <w:sz w:val="20"/>
        </w:rPr>
        <w:t>p</w:t>
      </w:r>
      <w:r w:rsidRPr="003E4D6C">
        <w:rPr>
          <w:rFonts w:ascii="Calibri" w:hAnsi="Calibri"/>
          <w:spacing w:val="-1"/>
          <w:sz w:val="20"/>
        </w:rPr>
        <w:t>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 Booking</w:t>
      </w:r>
      <w:r w:rsidRPr="003E4D6C">
        <w:rPr>
          <w:rFonts w:ascii="Calibri" w:hAnsi="Calibri"/>
          <w:spacing w:val="1"/>
          <w:sz w:val="20"/>
        </w:rPr>
        <w:t xml:space="preserve"> </w:t>
      </w:r>
      <w:r w:rsidRPr="003E4D6C">
        <w:rPr>
          <w:rFonts w:ascii="Calibri" w:hAnsi="Calibri"/>
          <w:sz w:val="20"/>
        </w:rPr>
        <w:t>Fee</w:t>
      </w:r>
      <w:r w:rsidRPr="003E4D6C">
        <w:rPr>
          <w:rFonts w:ascii="Calibri" w:hAnsi="Calibri"/>
          <w:spacing w:val="-1"/>
          <w:sz w:val="20"/>
        </w:rPr>
        <w:t xml:space="preserve"> 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differ</w:t>
      </w:r>
      <w:r w:rsidRPr="003E4D6C">
        <w:rPr>
          <w:rFonts w:ascii="Calibri" w:hAnsi="Calibri"/>
          <w:spacing w:val="-1"/>
          <w:sz w:val="20"/>
        </w:rPr>
        <w:t>e</w:t>
      </w:r>
      <w:r w:rsidRPr="003E4D6C">
        <w:rPr>
          <w:rFonts w:ascii="Calibri" w:hAnsi="Calibri"/>
          <w:sz w:val="20"/>
        </w:rPr>
        <w:t>n</w:t>
      </w:r>
      <w:r w:rsidRPr="003E4D6C">
        <w:rPr>
          <w:rFonts w:ascii="Calibri" w:hAnsi="Calibri"/>
          <w:spacing w:val="-1"/>
          <w:sz w:val="20"/>
        </w:rPr>
        <w:t>c</w:t>
      </w:r>
      <w:r w:rsidRPr="003E4D6C">
        <w:rPr>
          <w:rFonts w:ascii="Calibri" w:hAnsi="Calibri"/>
          <w:sz w:val="20"/>
        </w:rPr>
        <w:t>e betwe</w:t>
      </w:r>
      <w:r w:rsidRPr="003E4D6C">
        <w:rPr>
          <w:rFonts w:ascii="Calibri" w:hAnsi="Calibri"/>
          <w:spacing w:val="-1"/>
          <w:sz w:val="20"/>
        </w:rPr>
        <w:t>e</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Booked Elevat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 xml:space="preserve">y plus </w:t>
      </w:r>
      <w:r w:rsidRPr="003E4D6C">
        <w:rPr>
          <w:rFonts w:ascii="Calibri" w:hAnsi="Calibri"/>
          <w:spacing w:val="-1"/>
          <w:sz w:val="20"/>
        </w:rPr>
        <w:t>1</w:t>
      </w:r>
      <w:r w:rsidRPr="003E4D6C">
        <w:rPr>
          <w:rFonts w:ascii="Calibri" w:hAnsi="Calibri"/>
          <w:sz w:val="20"/>
        </w:rPr>
        <w:t>0</w:t>
      </w:r>
      <w:r w:rsidRPr="003E4D6C">
        <w:rPr>
          <w:rFonts w:ascii="Calibri" w:hAnsi="Calibri"/>
          <w:spacing w:val="-1"/>
          <w:sz w:val="20"/>
        </w:rPr>
        <w:t>%</w:t>
      </w:r>
      <w:r w:rsidRPr="003E4D6C">
        <w:rPr>
          <w:rFonts w:ascii="Calibri" w:hAnsi="Calibri"/>
          <w:sz w:val="20"/>
        </w:rPr>
        <w:t>,</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nd the ac</w:t>
      </w:r>
      <w:r w:rsidRPr="003E4D6C">
        <w:rPr>
          <w:rFonts w:ascii="Calibri" w:hAnsi="Calibri"/>
          <w:spacing w:val="-1"/>
          <w:sz w:val="20"/>
        </w:rPr>
        <w:t>t</w:t>
      </w:r>
      <w:r w:rsidRPr="003E4D6C">
        <w:rPr>
          <w:rFonts w:ascii="Calibri" w:hAnsi="Calibri"/>
          <w:sz w:val="20"/>
        </w:rPr>
        <w:t>ual t</w:t>
      </w:r>
      <w:r w:rsidRPr="003E4D6C">
        <w:rPr>
          <w:rFonts w:ascii="Calibri" w:hAnsi="Calibri"/>
          <w:spacing w:val="-1"/>
          <w:sz w:val="20"/>
        </w:rPr>
        <w:t>o</w:t>
      </w:r>
      <w:r w:rsidRPr="003E4D6C">
        <w:rPr>
          <w:rFonts w:ascii="Calibri" w:hAnsi="Calibri"/>
          <w:sz w:val="20"/>
        </w:rPr>
        <w:t>nn</w:t>
      </w:r>
      <w:r w:rsidRPr="003E4D6C">
        <w:rPr>
          <w:rFonts w:ascii="Calibri" w:hAnsi="Calibri"/>
          <w:spacing w:val="-1"/>
          <w:sz w:val="20"/>
        </w:rPr>
        <w:t>a</w:t>
      </w:r>
      <w:r w:rsidRPr="003E4D6C">
        <w:rPr>
          <w:rFonts w:ascii="Calibri" w:hAnsi="Calibri"/>
          <w:sz w:val="20"/>
        </w:rPr>
        <w:t>ge elevated</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vessel.</w:t>
      </w:r>
    </w:p>
    <w:p w:rsidR="00893535" w:rsidRPr="003E4D6C" w:rsidRDefault="00893535">
      <w:pPr>
        <w:pStyle w:val="Level1"/>
        <w:rPr>
          <w:rFonts w:ascii="Calibri" w:hAnsi="Calibri"/>
          <w:sz w:val="20"/>
        </w:rPr>
      </w:pPr>
      <w:bookmarkStart w:id="976" w:name="_Toc349978923"/>
      <w:bookmarkStart w:id="977" w:name="_Toc330321931"/>
      <w:bookmarkStart w:id="978" w:name="_Toc369415336"/>
      <w:bookmarkStart w:id="979" w:name="_Toc349978978"/>
      <w:r w:rsidRPr="003E4D6C">
        <w:rPr>
          <w:rFonts w:ascii="Calibri" w:hAnsi="Calibri"/>
          <w:sz w:val="20"/>
        </w:rPr>
        <w:t>Incre</w:t>
      </w:r>
      <w:r w:rsidRPr="003E4D6C">
        <w:rPr>
          <w:rFonts w:ascii="Calibri" w:hAnsi="Calibri"/>
          <w:spacing w:val="-1"/>
          <w:sz w:val="20"/>
        </w:rPr>
        <w:t>as</w:t>
      </w:r>
      <w:r w:rsidRPr="003E4D6C">
        <w:rPr>
          <w:rFonts w:ascii="Calibri" w:hAnsi="Calibri"/>
          <w:sz w:val="20"/>
        </w:rPr>
        <w:t>ing</w:t>
      </w:r>
      <w:r w:rsidRPr="003E4D6C">
        <w:rPr>
          <w:rFonts w:ascii="Calibri" w:hAnsi="Calibri"/>
          <w:spacing w:val="-1"/>
          <w:sz w:val="20"/>
        </w:rPr>
        <w:t xml:space="preserve"> </w:t>
      </w:r>
      <w:r w:rsidRPr="003E4D6C">
        <w:rPr>
          <w:rFonts w:ascii="Calibri" w:hAnsi="Calibri"/>
          <w:spacing w:val="1"/>
          <w:sz w:val="20"/>
        </w:rPr>
        <w:t>B</w:t>
      </w:r>
      <w:r w:rsidRPr="003E4D6C">
        <w:rPr>
          <w:rFonts w:ascii="Calibri" w:hAnsi="Calibri"/>
          <w:sz w:val="20"/>
        </w:rPr>
        <w:t>ooked Elevation Capacity</w:t>
      </w:r>
      <w:bookmarkEnd w:id="976"/>
      <w:bookmarkEnd w:id="977"/>
      <w:bookmarkEnd w:id="978"/>
      <w:bookmarkEnd w:id="979"/>
    </w:p>
    <w:p w:rsidR="00893535" w:rsidRPr="003E4D6C" w:rsidRDefault="00893535">
      <w:pPr>
        <w:pStyle w:val="Level2"/>
        <w:rPr>
          <w:rFonts w:ascii="Calibri" w:hAnsi="Calibri"/>
          <w:sz w:val="20"/>
        </w:rPr>
      </w:pPr>
      <w:r w:rsidRPr="003E4D6C">
        <w:rPr>
          <w:rFonts w:ascii="Calibri" w:hAnsi="Calibri"/>
          <w:sz w:val="20"/>
        </w:rPr>
        <w:t xml:space="preserve">To </w:t>
      </w:r>
      <w:r w:rsidRPr="003E4D6C">
        <w:rPr>
          <w:rFonts w:ascii="Calibri" w:hAnsi="Calibri"/>
          <w:b/>
          <w:bCs/>
          <w:sz w:val="20"/>
        </w:rPr>
        <w:t>increase</w:t>
      </w:r>
      <w:r w:rsidRPr="003E4D6C">
        <w:rPr>
          <w:rFonts w:ascii="Calibri" w:hAnsi="Calibri"/>
          <w:b/>
          <w:bCs/>
          <w:spacing w:val="-1"/>
          <w:sz w:val="20"/>
        </w:rPr>
        <w:t xml:space="preserve"> </w:t>
      </w:r>
      <w:r w:rsidRPr="003E4D6C">
        <w:rPr>
          <w:rFonts w:ascii="Calibri" w:hAnsi="Calibri"/>
          <w:sz w:val="20"/>
        </w:rPr>
        <w:t>the Booked 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requested</w:t>
      </w:r>
      <w:r w:rsidRPr="003E4D6C">
        <w:rPr>
          <w:rFonts w:ascii="Calibri" w:hAnsi="Calibri"/>
          <w:spacing w:val="1"/>
          <w:sz w:val="20"/>
        </w:rPr>
        <w:t xml:space="preserve"> </w:t>
      </w:r>
      <w:r w:rsidRPr="003E4D6C">
        <w:rPr>
          <w:rFonts w:ascii="Calibri" w:hAnsi="Calibri"/>
          <w:sz w:val="20"/>
        </w:rPr>
        <w:t>for a</w:t>
      </w:r>
      <w:r w:rsidRPr="003E4D6C">
        <w:rPr>
          <w:rFonts w:ascii="Calibri" w:hAnsi="Calibri"/>
          <w:spacing w:val="-1"/>
          <w:sz w:val="20"/>
        </w:rPr>
        <w:t xml:space="preserve"> </w:t>
      </w:r>
      <w:r w:rsidRPr="003E4D6C">
        <w:rPr>
          <w:rFonts w:ascii="Calibri" w:hAnsi="Calibri"/>
          <w:sz w:val="20"/>
        </w:rPr>
        <w:t>part</w:t>
      </w:r>
      <w:r w:rsidRPr="003E4D6C">
        <w:rPr>
          <w:rFonts w:ascii="Calibri" w:hAnsi="Calibri"/>
          <w:spacing w:val="-2"/>
          <w:sz w:val="20"/>
        </w:rPr>
        <w:t>i</w:t>
      </w:r>
      <w:r w:rsidRPr="003E4D6C">
        <w:rPr>
          <w:rFonts w:ascii="Calibri" w:hAnsi="Calibri"/>
          <w:spacing w:val="-1"/>
          <w:sz w:val="20"/>
        </w:rPr>
        <w:t>c</w:t>
      </w:r>
      <w:r w:rsidRPr="003E4D6C">
        <w:rPr>
          <w:rFonts w:ascii="Calibri" w:hAnsi="Calibri"/>
          <w:sz w:val="20"/>
        </w:rPr>
        <w:t>ular Elevation</w:t>
      </w:r>
      <w:r w:rsidRPr="003E4D6C">
        <w:rPr>
          <w:rFonts w:ascii="Calibri" w:hAnsi="Calibri"/>
          <w:spacing w:val="-2"/>
          <w:sz w:val="20"/>
        </w:rPr>
        <w:t xml:space="preserve"> </w:t>
      </w:r>
      <w:r w:rsidRPr="003E4D6C">
        <w:rPr>
          <w:rFonts w:ascii="Calibri" w:hAnsi="Calibri"/>
          <w:sz w:val="20"/>
        </w:rPr>
        <w:t>Period,</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mer must</w:t>
      </w:r>
      <w:r w:rsidRPr="003E4D6C">
        <w:rPr>
          <w:rFonts w:ascii="Calibri" w:hAnsi="Calibri"/>
          <w:spacing w:val="1"/>
          <w:sz w:val="20"/>
        </w:rPr>
        <w:t xml:space="preserve"> </w:t>
      </w:r>
      <w:r w:rsidRPr="003E4D6C">
        <w:rPr>
          <w:rFonts w:ascii="Calibri" w:hAnsi="Calibri"/>
          <w:sz w:val="20"/>
        </w:rPr>
        <w:t>firstly submit</w:t>
      </w:r>
      <w:r w:rsidRPr="003E4D6C">
        <w:rPr>
          <w:rFonts w:ascii="Calibri" w:hAnsi="Calibri"/>
          <w:spacing w:val="1"/>
          <w:sz w:val="20"/>
        </w:rPr>
        <w:t xml:space="preserve"> </w:t>
      </w:r>
      <w:r w:rsidRPr="003E4D6C">
        <w:rPr>
          <w:rFonts w:ascii="Calibri" w:hAnsi="Calibri"/>
          <w:sz w:val="20"/>
        </w:rPr>
        <w:t xml:space="preserve">a </w:t>
      </w:r>
      <w:r w:rsidRPr="003E4D6C">
        <w:rPr>
          <w:rFonts w:ascii="Calibri" w:hAnsi="Calibri"/>
          <w:spacing w:val="-1"/>
          <w:sz w:val="20"/>
        </w:rPr>
        <w:t>C</w:t>
      </w:r>
      <w:r w:rsidRPr="003E4D6C">
        <w:rPr>
          <w:rFonts w:ascii="Calibri" w:hAnsi="Calibri"/>
          <w:sz w:val="20"/>
        </w:rPr>
        <w:t>N</w:t>
      </w:r>
      <w:r w:rsidRPr="003E4D6C">
        <w:rPr>
          <w:rFonts w:ascii="Calibri" w:hAnsi="Calibri"/>
          <w:spacing w:val="-1"/>
          <w:sz w:val="20"/>
        </w:rPr>
        <w:t>A</w:t>
      </w:r>
      <w:r w:rsidRPr="003E4D6C">
        <w:rPr>
          <w:rFonts w:ascii="Calibri" w:hAnsi="Calibri"/>
          <w:sz w:val="20"/>
        </w:rPr>
        <w:t>, then accept</w:t>
      </w:r>
      <w:r w:rsidRPr="003E4D6C">
        <w:rPr>
          <w:rFonts w:ascii="Calibri" w:hAnsi="Calibri"/>
          <w:spacing w:val="-1"/>
          <w:sz w:val="20"/>
        </w:rPr>
        <w:t xml:space="preserve"> </w:t>
      </w:r>
      <w:r w:rsidRPr="003E4D6C">
        <w:rPr>
          <w:rFonts w:ascii="Calibri" w:hAnsi="Calibri"/>
          <w:sz w:val="20"/>
        </w:rPr>
        <w:t xml:space="preserve">the related </w:t>
      </w:r>
      <w:r w:rsidRPr="003E4D6C">
        <w:rPr>
          <w:rFonts w:ascii="Calibri" w:hAnsi="Calibri"/>
          <w:spacing w:val="-1"/>
          <w:sz w:val="20"/>
        </w:rPr>
        <w:t>A</w:t>
      </w:r>
      <w:r w:rsidRPr="003E4D6C">
        <w:rPr>
          <w:rFonts w:ascii="Calibri" w:hAnsi="Calibri"/>
          <w:spacing w:val="1"/>
          <w:sz w:val="20"/>
        </w:rPr>
        <w:t>O</w:t>
      </w:r>
      <w:r w:rsidRPr="003E4D6C">
        <w:rPr>
          <w:rFonts w:ascii="Calibri" w:hAnsi="Calibri"/>
          <w:sz w:val="20"/>
        </w:rPr>
        <w:t>A and then submit an</w:t>
      </w:r>
      <w:r w:rsidRPr="003E4D6C">
        <w:rPr>
          <w:rFonts w:ascii="Calibri" w:hAnsi="Calibri"/>
          <w:spacing w:val="1"/>
          <w:sz w:val="20"/>
        </w:rPr>
        <w:t xml:space="preserve"> </w:t>
      </w:r>
      <w:r w:rsidRPr="003E4D6C">
        <w:rPr>
          <w:rFonts w:ascii="Calibri" w:hAnsi="Calibri"/>
          <w:sz w:val="20"/>
        </w:rPr>
        <w:t>am</w:t>
      </w:r>
      <w:r w:rsidRPr="003E4D6C">
        <w:rPr>
          <w:rFonts w:ascii="Calibri" w:hAnsi="Calibri"/>
          <w:spacing w:val="-1"/>
          <w:sz w:val="20"/>
        </w:rPr>
        <w:t>e</w:t>
      </w:r>
      <w:r w:rsidRPr="003E4D6C">
        <w:rPr>
          <w:rFonts w:ascii="Calibri" w:hAnsi="Calibri"/>
          <w:sz w:val="20"/>
        </w:rPr>
        <w:t>nd</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CNA</w:t>
      </w:r>
      <w:r w:rsidRPr="003E4D6C">
        <w:rPr>
          <w:rFonts w:ascii="Calibri" w:hAnsi="Calibri"/>
          <w:spacing w:val="1"/>
          <w:sz w:val="20"/>
        </w:rPr>
        <w:t xml:space="preserve"> </w:t>
      </w:r>
      <w:r w:rsidRPr="003E4D6C">
        <w:rPr>
          <w:rFonts w:ascii="Calibri" w:hAnsi="Calibri"/>
          <w:sz w:val="20"/>
        </w:rPr>
        <w:t>via</w:t>
      </w:r>
      <w:r w:rsidRPr="003E4D6C">
        <w:rPr>
          <w:rFonts w:ascii="Calibri" w:hAnsi="Calibri"/>
          <w:spacing w:val="-1"/>
          <w:sz w:val="20"/>
        </w:rPr>
        <w:t xml:space="preserve"> </w:t>
      </w:r>
      <w:r w:rsidRPr="003E4D6C">
        <w:rPr>
          <w:rFonts w:ascii="Calibri" w:hAnsi="Calibri"/>
          <w:sz w:val="20"/>
        </w:rPr>
        <w:t>the G</w:t>
      </w:r>
      <w:r w:rsidRPr="003E4D6C">
        <w:rPr>
          <w:rFonts w:ascii="Calibri" w:hAnsi="Calibri"/>
          <w:spacing w:val="-1"/>
          <w:sz w:val="20"/>
        </w:rPr>
        <w:t>r</w:t>
      </w:r>
      <w:r w:rsidRPr="003E4D6C">
        <w:rPr>
          <w:rFonts w:ascii="Calibri" w:hAnsi="Calibri"/>
          <w:sz w:val="20"/>
        </w:rPr>
        <w:t>ainCorp Work</w:t>
      </w:r>
      <w:r w:rsidRPr="003E4D6C">
        <w:rPr>
          <w:rFonts w:ascii="Calibri" w:hAnsi="Calibri"/>
          <w:spacing w:val="-1"/>
          <w:sz w:val="20"/>
        </w:rPr>
        <w:t>f</w:t>
      </w:r>
      <w:r w:rsidRPr="003E4D6C">
        <w:rPr>
          <w:rFonts w:ascii="Calibri" w:hAnsi="Calibri"/>
          <w:sz w:val="20"/>
        </w:rPr>
        <w:t>low system req</w:t>
      </w:r>
      <w:r w:rsidRPr="003E4D6C">
        <w:rPr>
          <w:rFonts w:ascii="Calibri" w:hAnsi="Calibri"/>
          <w:spacing w:val="-1"/>
          <w:sz w:val="20"/>
        </w:rPr>
        <w:t>u</w:t>
      </w:r>
      <w:r w:rsidRPr="003E4D6C">
        <w:rPr>
          <w:rFonts w:ascii="Calibri" w:hAnsi="Calibri"/>
          <w:sz w:val="20"/>
        </w:rPr>
        <w:t xml:space="preserve">esting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z w:val="20"/>
        </w:rPr>
        <w:t>additional Elevati</w:t>
      </w:r>
      <w:r w:rsidRPr="003E4D6C">
        <w:rPr>
          <w:rFonts w:ascii="Calibri" w:hAnsi="Calibri"/>
          <w:spacing w:val="-1"/>
          <w:sz w:val="20"/>
        </w:rPr>
        <w:t>o</w:t>
      </w:r>
      <w:r w:rsidRPr="003E4D6C">
        <w:rPr>
          <w:rFonts w:ascii="Calibri" w:hAnsi="Calibri"/>
          <w:sz w:val="20"/>
        </w:rPr>
        <w:t>n Capaci</w:t>
      </w:r>
      <w:r w:rsidRPr="003E4D6C">
        <w:rPr>
          <w:rFonts w:ascii="Calibri" w:hAnsi="Calibri"/>
          <w:spacing w:val="-1"/>
          <w:sz w:val="20"/>
        </w:rPr>
        <w:t>t</w:t>
      </w:r>
      <w:r w:rsidRPr="003E4D6C">
        <w:rPr>
          <w:rFonts w:ascii="Calibri" w:hAnsi="Calibri"/>
          <w:sz w:val="20"/>
        </w:rPr>
        <w:t xml:space="preserve">y be </w:t>
      </w:r>
      <w:r w:rsidRPr="003E4D6C">
        <w:rPr>
          <w:rFonts w:ascii="Calibri" w:hAnsi="Calibri"/>
          <w:spacing w:val="-1"/>
          <w:sz w:val="20"/>
        </w:rPr>
        <w:t>ad</w:t>
      </w:r>
      <w:r w:rsidRPr="003E4D6C">
        <w:rPr>
          <w:rFonts w:ascii="Calibri" w:hAnsi="Calibri"/>
          <w:sz w:val="20"/>
        </w:rPr>
        <w:t>ded</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 xml:space="preserve">o </w:t>
      </w:r>
      <w:r w:rsidRPr="003E4D6C">
        <w:rPr>
          <w:rFonts w:ascii="Calibri" w:hAnsi="Calibri"/>
          <w:spacing w:val="-1"/>
          <w:sz w:val="20"/>
        </w:rPr>
        <w:t>t</w:t>
      </w:r>
      <w:r w:rsidRPr="003E4D6C">
        <w:rPr>
          <w:rFonts w:ascii="Calibri" w:hAnsi="Calibri"/>
          <w:sz w:val="20"/>
        </w:rPr>
        <w:t>he Bo</w:t>
      </w:r>
      <w:r w:rsidRPr="003E4D6C">
        <w:rPr>
          <w:rFonts w:ascii="Calibri" w:hAnsi="Calibri"/>
          <w:spacing w:val="-1"/>
          <w:sz w:val="20"/>
        </w:rPr>
        <w:t>o</w:t>
      </w:r>
      <w:r w:rsidRPr="003E4D6C">
        <w:rPr>
          <w:rFonts w:ascii="Calibri" w:hAnsi="Calibri"/>
          <w:sz w:val="20"/>
        </w:rPr>
        <w:t>ked Elevation Capacity. Customers should</w:t>
      </w:r>
      <w:r w:rsidRPr="003E4D6C">
        <w:rPr>
          <w:rFonts w:ascii="Calibri" w:hAnsi="Calibri"/>
          <w:spacing w:val="1"/>
          <w:sz w:val="20"/>
        </w:rPr>
        <w:t xml:space="preserve"> </w:t>
      </w:r>
      <w:r w:rsidRPr="003E4D6C">
        <w:rPr>
          <w:rFonts w:ascii="Calibri" w:hAnsi="Calibri"/>
          <w:spacing w:val="-1"/>
          <w:sz w:val="20"/>
        </w:rPr>
        <w:t>c</w:t>
      </w:r>
      <w:r w:rsidRPr="003E4D6C">
        <w:rPr>
          <w:rFonts w:ascii="Calibri" w:hAnsi="Calibri"/>
          <w:sz w:val="20"/>
        </w:rPr>
        <w:t>onsult</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pacing w:val="-2"/>
          <w:sz w:val="20"/>
        </w:rPr>
        <w:t>s</w:t>
      </w:r>
      <w:r w:rsidRPr="003E4D6C">
        <w:rPr>
          <w:rFonts w:ascii="Calibri" w:hAnsi="Calibri"/>
          <w:sz w:val="20"/>
        </w:rPr>
        <w:t>hippi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stem</w:t>
      </w:r>
      <w:r w:rsidRPr="003E4D6C">
        <w:rPr>
          <w:rFonts w:ascii="Calibri" w:hAnsi="Calibri"/>
          <w:spacing w:val="-1"/>
          <w:sz w:val="20"/>
        </w:rPr>
        <w:t xml:space="preserve"> </w:t>
      </w:r>
      <w:r w:rsidRPr="003E4D6C">
        <w:rPr>
          <w:rFonts w:ascii="Calibri" w:hAnsi="Calibri"/>
          <w:sz w:val="20"/>
        </w:rPr>
        <w:t>prior to submitting</w:t>
      </w:r>
      <w:r w:rsidRPr="003E4D6C">
        <w:rPr>
          <w:rFonts w:ascii="Calibri" w:hAnsi="Calibri"/>
          <w:spacing w:val="1"/>
          <w:sz w:val="20"/>
        </w:rPr>
        <w:t xml:space="preserve"> </w:t>
      </w:r>
      <w:r w:rsidRPr="003E4D6C">
        <w:rPr>
          <w:rFonts w:ascii="Calibri" w:hAnsi="Calibri"/>
          <w:sz w:val="20"/>
        </w:rPr>
        <w:t>additional r</w:t>
      </w:r>
      <w:r w:rsidRPr="003E4D6C">
        <w:rPr>
          <w:rFonts w:ascii="Calibri" w:hAnsi="Calibri"/>
          <w:spacing w:val="-1"/>
          <w:sz w:val="20"/>
        </w:rPr>
        <w:t>e</w:t>
      </w:r>
      <w:r w:rsidRPr="003E4D6C">
        <w:rPr>
          <w:rFonts w:ascii="Calibri" w:hAnsi="Calibri"/>
          <w:sz w:val="20"/>
        </w:rPr>
        <w:t xml:space="preserve">quests for Elevation Capacity, to </w:t>
      </w:r>
      <w:r w:rsidRPr="003E4D6C">
        <w:rPr>
          <w:rFonts w:ascii="Calibri" w:hAnsi="Calibri"/>
          <w:spacing w:val="-1"/>
          <w:sz w:val="20"/>
        </w:rPr>
        <w:t>e</w:t>
      </w:r>
      <w:r w:rsidRPr="003E4D6C">
        <w:rPr>
          <w:rFonts w:ascii="Calibri" w:hAnsi="Calibri"/>
          <w:sz w:val="20"/>
        </w:rPr>
        <w:t>n</w:t>
      </w:r>
      <w:r w:rsidRPr="003E4D6C">
        <w:rPr>
          <w:rFonts w:ascii="Calibri" w:hAnsi="Calibri"/>
          <w:spacing w:val="-1"/>
          <w:sz w:val="20"/>
        </w:rPr>
        <w:t>s</w:t>
      </w:r>
      <w:r w:rsidRPr="003E4D6C">
        <w:rPr>
          <w:rFonts w:ascii="Calibri" w:hAnsi="Calibri"/>
          <w:sz w:val="20"/>
        </w:rPr>
        <w:t>ure</w:t>
      </w:r>
      <w:r w:rsidRPr="003E4D6C">
        <w:rPr>
          <w:rFonts w:ascii="Calibri" w:hAnsi="Calibri"/>
          <w:spacing w:val="-1"/>
          <w:sz w:val="20"/>
        </w:rPr>
        <w:t xml:space="preserve"> </w:t>
      </w:r>
      <w:r w:rsidRPr="003E4D6C">
        <w:rPr>
          <w:rFonts w:ascii="Calibri" w:hAnsi="Calibri"/>
          <w:sz w:val="20"/>
        </w:rPr>
        <w:t>that</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relevant Port</w:t>
      </w:r>
      <w:r w:rsidRPr="003E4D6C">
        <w:rPr>
          <w:rFonts w:ascii="Calibri" w:hAnsi="Calibri"/>
          <w:spacing w:val="1"/>
          <w:sz w:val="20"/>
        </w:rPr>
        <w:t xml:space="preserve"> </w:t>
      </w:r>
      <w:r w:rsidRPr="003E4D6C">
        <w:rPr>
          <w:rFonts w:ascii="Calibri" w:hAnsi="Calibri"/>
          <w:sz w:val="20"/>
        </w:rPr>
        <w:t>Terminal has sufficient</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Capacity</w:t>
      </w:r>
      <w:r w:rsidRPr="003E4D6C">
        <w:rPr>
          <w:rFonts w:ascii="Calibri" w:hAnsi="Calibri"/>
          <w:spacing w:val="-1"/>
          <w:sz w:val="20"/>
        </w:rPr>
        <w:t xml:space="preserve"> </w:t>
      </w:r>
      <w:r w:rsidRPr="003E4D6C">
        <w:rPr>
          <w:rFonts w:ascii="Calibri" w:hAnsi="Calibri"/>
          <w:sz w:val="20"/>
        </w:rPr>
        <w:t>to meet additional</w:t>
      </w:r>
      <w:r w:rsidRPr="003E4D6C">
        <w:rPr>
          <w:rFonts w:ascii="Calibri" w:hAnsi="Calibri"/>
          <w:spacing w:val="-1"/>
          <w:sz w:val="20"/>
        </w:rPr>
        <w:t xml:space="preserve"> </w:t>
      </w:r>
      <w:r w:rsidRPr="003E4D6C">
        <w:rPr>
          <w:rFonts w:ascii="Calibri" w:hAnsi="Calibri"/>
          <w:sz w:val="20"/>
        </w:rPr>
        <w:t>de</w:t>
      </w:r>
      <w:r w:rsidRPr="003E4D6C">
        <w:rPr>
          <w:rFonts w:ascii="Calibri" w:hAnsi="Calibri"/>
          <w:spacing w:val="-2"/>
          <w:sz w:val="20"/>
        </w:rPr>
        <w:t>m</w:t>
      </w:r>
      <w:r w:rsidRPr="003E4D6C">
        <w:rPr>
          <w:rFonts w:ascii="Calibri" w:hAnsi="Calibri"/>
          <w:sz w:val="20"/>
        </w:rPr>
        <w:t>and</w:t>
      </w:r>
      <w:r w:rsidRPr="003E4D6C">
        <w:rPr>
          <w:rFonts w:ascii="Calibri" w:hAnsi="Calibri"/>
          <w:spacing w:val="1"/>
          <w:sz w:val="20"/>
        </w:rPr>
        <w:t xml:space="preserve"> </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the R</w:t>
      </w:r>
      <w:r w:rsidRPr="003E4D6C">
        <w:rPr>
          <w:rFonts w:ascii="Calibri" w:hAnsi="Calibri"/>
          <w:spacing w:val="-1"/>
          <w:sz w:val="20"/>
        </w:rPr>
        <w:t>eq</w:t>
      </w:r>
      <w:r w:rsidRPr="003E4D6C">
        <w:rPr>
          <w:rFonts w:ascii="Calibri" w:hAnsi="Calibri"/>
          <w:sz w:val="20"/>
        </w:rPr>
        <w:t>uested</w:t>
      </w:r>
      <w:r w:rsidRPr="003E4D6C">
        <w:rPr>
          <w:rFonts w:ascii="Calibri" w:hAnsi="Calibri"/>
          <w:spacing w:val="-1"/>
          <w:sz w:val="20"/>
        </w:rPr>
        <w:t xml:space="preserve"> </w:t>
      </w:r>
      <w:r w:rsidRPr="003E4D6C">
        <w:rPr>
          <w:rFonts w:ascii="Calibri" w:hAnsi="Calibri"/>
          <w:sz w:val="20"/>
        </w:rPr>
        <w:t>Elevat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Period.</w:t>
      </w:r>
    </w:p>
    <w:p w:rsidR="00893535" w:rsidRPr="003E4D6C" w:rsidRDefault="00893535">
      <w:pPr>
        <w:pStyle w:val="Level2"/>
        <w:rPr>
          <w:rFonts w:ascii="Calibri" w:hAnsi="Calibri"/>
          <w:sz w:val="20"/>
        </w:rPr>
      </w:pPr>
      <w:del w:id="980" w:author="Author">
        <w:r w:rsidRPr="003E4D6C">
          <w:rPr>
            <w:rFonts w:ascii="Calibri" w:hAnsi="Calibri"/>
            <w:sz w:val="20"/>
          </w:rPr>
          <w:delText>GrainCorp</w:delText>
        </w:r>
        <w:r w:rsidRPr="003E4D6C">
          <w:rPr>
            <w:rFonts w:ascii="Calibri" w:hAnsi="Calibri"/>
            <w:spacing w:val="1"/>
            <w:sz w:val="20"/>
          </w:rPr>
          <w:delText xml:space="preserve"> </w:delText>
        </w:r>
        <w:r w:rsidRPr="003E4D6C">
          <w:rPr>
            <w:rFonts w:ascii="Calibri" w:hAnsi="Calibri"/>
            <w:sz w:val="20"/>
          </w:rPr>
          <w:delText>will assess an</w:delText>
        </w:r>
        <w:r w:rsidRPr="003E4D6C">
          <w:rPr>
            <w:rFonts w:ascii="Calibri" w:hAnsi="Calibri"/>
            <w:spacing w:val="1"/>
            <w:sz w:val="20"/>
          </w:rPr>
          <w:delText xml:space="preserve"> </w:delText>
        </w:r>
        <w:r w:rsidRPr="003E4D6C">
          <w:rPr>
            <w:rFonts w:ascii="Calibri" w:hAnsi="Calibri"/>
            <w:sz w:val="20"/>
          </w:rPr>
          <w:delText>am</w:delText>
        </w:r>
        <w:r w:rsidRPr="003E4D6C">
          <w:rPr>
            <w:rFonts w:ascii="Calibri" w:hAnsi="Calibri"/>
            <w:spacing w:val="-1"/>
            <w:sz w:val="20"/>
          </w:rPr>
          <w:delText>e</w:delText>
        </w:r>
        <w:r w:rsidRPr="003E4D6C">
          <w:rPr>
            <w:rFonts w:ascii="Calibri" w:hAnsi="Calibri"/>
            <w:sz w:val="20"/>
          </w:rPr>
          <w:delText>nded</w:delText>
        </w:r>
        <w:r w:rsidRPr="003E4D6C">
          <w:rPr>
            <w:rFonts w:ascii="Calibri" w:hAnsi="Calibri"/>
            <w:spacing w:val="-1"/>
            <w:sz w:val="20"/>
          </w:rPr>
          <w:delText xml:space="preserve"> CN</w:delText>
        </w:r>
        <w:r w:rsidRPr="003E4D6C">
          <w:rPr>
            <w:rFonts w:ascii="Calibri" w:hAnsi="Calibri"/>
            <w:sz w:val="20"/>
          </w:rPr>
          <w:delText>A</w:delText>
        </w:r>
        <w:r w:rsidRPr="003E4D6C">
          <w:rPr>
            <w:rFonts w:ascii="Calibri" w:hAnsi="Calibri"/>
            <w:spacing w:val="1"/>
            <w:sz w:val="20"/>
          </w:rPr>
          <w:delText xml:space="preserve"> </w:delText>
        </w:r>
        <w:r w:rsidRPr="003E4D6C">
          <w:rPr>
            <w:rFonts w:ascii="Calibri" w:hAnsi="Calibri"/>
            <w:spacing w:val="-1"/>
            <w:sz w:val="20"/>
          </w:rPr>
          <w:delText>a</w:delText>
        </w:r>
        <w:r w:rsidRPr="003E4D6C">
          <w:rPr>
            <w:rFonts w:ascii="Calibri" w:hAnsi="Calibri"/>
            <w:spacing w:val="1"/>
            <w:sz w:val="20"/>
          </w:rPr>
          <w:delText>g</w:delText>
        </w:r>
        <w:r w:rsidRPr="003E4D6C">
          <w:rPr>
            <w:rFonts w:ascii="Calibri" w:hAnsi="Calibri"/>
            <w:sz w:val="20"/>
          </w:rPr>
          <w:delText>a</w:delText>
        </w:r>
        <w:r w:rsidRPr="003E4D6C">
          <w:rPr>
            <w:rFonts w:ascii="Calibri" w:hAnsi="Calibri"/>
            <w:spacing w:val="-2"/>
            <w:sz w:val="20"/>
          </w:rPr>
          <w:delText>i</w:delText>
        </w:r>
        <w:r w:rsidRPr="003E4D6C">
          <w:rPr>
            <w:rFonts w:ascii="Calibri" w:hAnsi="Calibri"/>
            <w:sz w:val="20"/>
          </w:rPr>
          <w:delText>nst</w:delText>
        </w:r>
        <w:r w:rsidRPr="003E4D6C">
          <w:rPr>
            <w:rFonts w:ascii="Calibri" w:hAnsi="Calibri"/>
            <w:spacing w:val="1"/>
            <w:sz w:val="20"/>
          </w:rPr>
          <w:delText xml:space="preserve"> </w:delText>
        </w:r>
        <w:r w:rsidRPr="003E4D6C">
          <w:rPr>
            <w:rFonts w:ascii="Calibri" w:hAnsi="Calibri"/>
            <w:sz w:val="20"/>
          </w:rPr>
          <w:delText>the</w:delText>
        </w:r>
        <w:r w:rsidRPr="003E4D6C">
          <w:rPr>
            <w:rFonts w:ascii="Calibri" w:hAnsi="Calibri"/>
            <w:spacing w:val="-1"/>
            <w:sz w:val="20"/>
          </w:rPr>
          <w:delText xml:space="preserve"> </w:delText>
        </w:r>
        <w:r w:rsidRPr="003E4D6C">
          <w:rPr>
            <w:rFonts w:ascii="Calibri" w:hAnsi="Calibri"/>
            <w:sz w:val="20"/>
          </w:rPr>
          <w:delText>criteria</w:delText>
        </w:r>
        <w:r w:rsidRPr="003E4D6C">
          <w:rPr>
            <w:rFonts w:ascii="Calibri" w:hAnsi="Calibri"/>
            <w:spacing w:val="-1"/>
            <w:sz w:val="20"/>
          </w:rPr>
          <w:delText xml:space="preserve"> </w:delText>
        </w:r>
        <w:r w:rsidRPr="003E4D6C">
          <w:rPr>
            <w:rFonts w:ascii="Calibri" w:hAnsi="Calibri"/>
            <w:sz w:val="20"/>
          </w:rPr>
          <w:delText>not</w:delText>
        </w:r>
        <w:r w:rsidRPr="003E4D6C">
          <w:rPr>
            <w:rFonts w:ascii="Calibri" w:hAnsi="Calibri"/>
            <w:spacing w:val="-1"/>
            <w:sz w:val="20"/>
          </w:rPr>
          <w:delText>e</w:delText>
        </w:r>
        <w:r w:rsidRPr="003E4D6C">
          <w:rPr>
            <w:rFonts w:ascii="Calibri" w:hAnsi="Calibri"/>
            <w:sz w:val="20"/>
          </w:rPr>
          <w:delText>d</w:delText>
        </w:r>
        <w:r w:rsidRPr="003E4D6C">
          <w:rPr>
            <w:rFonts w:ascii="Calibri" w:hAnsi="Calibri"/>
            <w:spacing w:val="1"/>
            <w:sz w:val="20"/>
          </w:rPr>
          <w:delText xml:space="preserve"> </w:delText>
        </w:r>
        <w:r w:rsidRPr="003E4D6C">
          <w:rPr>
            <w:rFonts w:ascii="Calibri" w:hAnsi="Calibri"/>
            <w:sz w:val="20"/>
          </w:rPr>
          <w:delText>in Part C clau</w:delText>
        </w:r>
        <w:r w:rsidRPr="003E4D6C">
          <w:rPr>
            <w:rFonts w:ascii="Calibri" w:hAnsi="Calibri"/>
            <w:spacing w:val="-2"/>
            <w:sz w:val="20"/>
          </w:rPr>
          <w:delText>s</w:delText>
        </w:r>
        <w:r w:rsidRPr="003E4D6C">
          <w:rPr>
            <w:rFonts w:ascii="Calibri" w:hAnsi="Calibri"/>
            <w:sz w:val="20"/>
          </w:rPr>
          <w:delText xml:space="preserve">e </w:delText>
        </w:r>
        <w:r w:rsidR="00052EE8">
          <w:fldChar w:fldCharType="begin"/>
        </w:r>
        <w:r w:rsidR="00C623B3">
          <w:delInstrText xml:space="preserve"> REF _Ref327998014 \w \h  \* MERGEFORMAT </w:delInstrText>
        </w:r>
        <w:r w:rsidR="00052EE8">
          <w:fldChar w:fldCharType="separate"/>
        </w:r>
        <w:r w:rsidR="00592CE3" w:rsidRPr="00592CE3">
          <w:rPr>
            <w:rFonts w:ascii="Calibri" w:hAnsi="Calibri"/>
            <w:sz w:val="20"/>
          </w:rPr>
          <w:delText>7</w:delText>
        </w:r>
        <w:r w:rsidR="00052EE8">
          <w:fldChar w:fldCharType="end"/>
        </w:r>
        <w:r w:rsidRPr="003E4D6C">
          <w:rPr>
            <w:rFonts w:ascii="Calibri" w:hAnsi="Calibri"/>
            <w:spacing w:val="1"/>
            <w:sz w:val="20"/>
          </w:rPr>
          <w:delText xml:space="preserve"> </w:delText>
        </w:r>
        <w:r w:rsidRPr="003E4D6C">
          <w:rPr>
            <w:rFonts w:ascii="Calibri" w:hAnsi="Calibri"/>
            <w:spacing w:val="-1"/>
            <w:sz w:val="20"/>
          </w:rPr>
          <w:delText>o</w:delText>
        </w:r>
        <w:r w:rsidRPr="003E4D6C">
          <w:rPr>
            <w:rFonts w:ascii="Calibri" w:hAnsi="Calibri"/>
            <w:sz w:val="20"/>
          </w:rPr>
          <w:delText>f the Pro</w:delText>
        </w:r>
        <w:r w:rsidRPr="003E4D6C">
          <w:rPr>
            <w:rFonts w:ascii="Calibri" w:hAnsi="Calibri"/>
            <w:spacing w:val="-1"/>
            <w:sz w:val="20"/>
          </w:rPr>
          <w:delText>t</w:delText>
        </w:r>
        <w:r w:rsidRPr="003E4D6C">
          <w:rPr>
            <w:rFonts w:ascii="Calibri" w:hAnsi="Calibri"/>
            <w:sz w:val="20"/>
          </w:rPr>
          <w:delText>ocols,</w:delText>
        </w:r>
        <w:r w:rsidRPr="003E4D6C">
          <w:rPr>
            <w:rFonts w:ascii="Calibri" w:hAnsi="Calibri"/>
            <w:spacing w:val="1"/>
            <w:sz w:val="20"/>
          </w:rPr>
          <w:delText xml:space="preserve"> </w:delText>
        </w:r>
        <w:r w:rsidRPr="003E4D6C">
          <w:rPr>
            <w:rFonts w:ascii="Calibri" w:hAnsi="Calibri"/>
            <w:sz w:val="20"/>
          </w:rPr>
          <w:delText>with particular</w:delText>
        </w:r>
        <w:r w:rsidRPr="003E4D6C">
          <w:rPr>
            <w:rFonts w:ascii="Calibri" w:hAnsi="Calibri"/>
            <w:spacing w:val="-1"/>
            <w:sz w:val="20"/>
          </w:rPr>
          <w:delText xml:space="preserve"> </w:delText>
        </w:r>
        <w:r w:rsidRPr="003E4D6C">
          <w:rPr>
            <w:rFonts w:ascii="Calibri" w:hAnsi="Calibri"/>
            <w:sz w:val="20"/>
          </w:rPr>
          <w:delText>ref</w:delText>
        </w:r>
        <w:r w:rsidRPr="003E4D6C">
          <w:rPr>
            <w:rFonts w:ascii="Calibri" w:hAnsi="Calibri"/>
            <w:spacing w:val="-1"/>
            <w:sz w:val="20"/>
          </w:rPr>
          <w:delText>e</w:delText>
        </w:r>
        <w:r w:rsidRPr="003E4D6C">
          <w:rPr>
            <w:rFonts w:ascii="Calibri" w:hAnsi="Calibri"/>
            <w:sz w:val="20"/>
          </w:rPr>
          <w:delText>rence</w:delText>
        </w:r>
        <w:r w:rsidRPr="003E4D6C">
          <w:rPr>
            <w:rFonts w:ascii="Calibri" w:hAnsi="Calibri"/>
            <w:spacing w:val="-1"/>
            <w:sz w:val="20"/>
          </w:rPr>
          <w:delText xml:space="preserve"> </w:delText>
        </w:r>
        <w:r w:rsidRPr="003E4D6C">
          <w:rPr>
            <w:rFonts w:ascii="Calibri" w:hAnsi="Calibri"/>
            <w:sz w:val="20"/>
          </w:rPr>
          <w:delText>to Part C cl</w:delText>
        </w:r>
        <w:r w:rsidRPr="003E4D6C">
          <w:rPr>
            <w:rFonts w:ascii="Calibri" w:hAnsi="Calibri"/>
            <w:spacing w:val="-1"/>
            <w:sz w:val="20"/>
          </w:rPr>
          <w:delText>a</w:delText>
        </w:r>
        <w:r w:rsidRPr="003E4D6C">
          <w:rPr>
            <w:rFonts w:ascii="Calibri" w:hAnsi="Calibri"/>
            <w:sz w:val="20"/>
          </w:rPr>
          <w:delText>u</w:delText>
        </w:r>
        <w:r w:rsidRPr="003E4D6C">
          <w:rPr>
            <w:rFonts w:ascii="Calibri" w:hAnsi="Calibri"/>
            <w:spacing w:val="-2"/>
            <w:sz w:val="20"/>
          </w:rPr>
          <w:delText>s</w:delText>
        </w:r>
        <w:r w:rsidRPr="003E4D6C">
          <w:rPr>
            <w:rFonts w:ascii="Calibri" w:hAnsi="Calibri"/>
            <w:sz w:val="20"/>
          </w:rPr>
          <w:delText xml:space="preserve">e </w:delText>
        </w:r>
        <w:r w:rsidR="00052EE8">
          <w:fldChar w:fldCharType="begin"/>
        </w:r>
        <w:r w:rsidR="00C623B3">
          <w:delInstrText xml:space="preserve"> REF _Ref327997985 \w \h  \* MERGEFORMAT </w:delInstrText>
        </w:r>
        <w:r w:rsidR="00052EE8">
          <w:fldChar w:fldCharType="separate"/>
        </w:r>
        <w:r w:rsidR="00592CE3" w:rsidRPr="00592CE3">
          <w:rPr>
            <w:rFonts w:ascii="Calibri" w:hAnsi="Calibri"/>
            <w:sz w:val="20"/>
          </w:rPr>
          <w:delText>7.4</w:delText>
        </w:r>
        <w:r w:rsidR="00052EE8">
          <w:fldChar w:fldCharType="end"/>
        </w:r>
        <w:r w:rsidRPr="003E4D6C">
          <w:rPr>
            <w:rFonts w:ascii="Calibri" w:hAnsi="Calibri"/>
            <w:sz w:val="20"/>
          </w:rPr>
          <w:delText>.</w:delText>
        </w:r>
        <w:r w:rsidRPr="003E4D6C">
          <w:rPr>
            <w:rFonts w:ascii="Calibri" w:hAnsi="Calibri"/>
            <w:spacing w:val="-1"/>
            <w:sz w:val="20"/>
          </w:rPr>
          <w:delText xml:space="preserve"> </w:delText>
        </w:r>
      </w:del>
      <w:r w:rsidRPr="003E4D6C">
        <w:rPr>
          <w:rFonts w:ascii="Calibri" w:hAnsi="Calibri"/>
          <w:sz w:val="20"/>
        </w:rPr>
        <w:t>Should sufficient</w:t>
      </w:r>
      <w:r w:rsidRPr="003E4D6C">
        <w:rPr>
          <w:rFonts w:ascii="Calibri" w:hAnsi="Calibri"/>
          <w:spacing w:val="-1"/>
          <w:sz w:val="20"/>
        </w:rPr>
        <w:t xml:space="preserve"> </w:t>
      </w:r>
      <w:r w:rsidRPr="003E4D6C">
        <w:rPr>
          <w:rFonts w:ascii="Calibri" w:hAnsi="Calibri"/>
          <w:sz w:val="20"/>
        </w:rPr>
        <w:t>gra</w:t>
      </w:r>
      <w:r w:rsidRPr="003E4D6C">
        <w:rPr>
          <w:rFonts w:ascii="Calibri" w:hAnsi="Calibri"/>
          <w:spacing w:val="-2"/>
          <w:sz w:val="20"/>
        </w:rPr>
        <w:t>i</w:t>
      </w:r>
      <w:r w:rsidRPr="003E4D6C">
        <w:rPr>
          <w:rFonts w:ascii="Calibri" w:hAnsi="Calibri"/>
          <w:sz w:val="20"/>
        </w:rPr>
        <w:t>n 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 be availab</w:t>
      </w:r>
      <w:r w:rsidRPr="003E4D6C">
        <w:rPr>
          <w:rFonts w:ascii="Calibri" w:hAnsi="Calibri"/>
          <w:spacing w:val="-2"/>
          <w:sz w:val="20"/>
        </w:rPr>
        <w:t>l</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GrainCo</w:t>
      </w:r>
      <w:r w:rsidRPr="003E4D6C">
        <w:rPr>
          <w:rFonts w:ascii="Calibri" w:hAnsi="Calibri"/>
          <w:spacing w:val="-2"/>
          <w:sz w:val="20"/>
        </w:rPr>
        <w:t>r</w:t>
      </w:r>
      <w:r w:rsidRPr="003E4D6C">
        <w:rPr>
          <w:rFonts w:ascii="Calibri" w:hAnsi="Calibri"/>
          <w:sz w:val="20"/>
        </w:rPr>
        <w:t>p</w:t>
      </w:r>
      <w:r w:rsidRPr="003E4D6C">
        <w:rPr>
          <w:rFonts w:ascii="Calibri" w:hAnsi="Calibri"/>
          <w:spacing w:val="1"/>
          <w:sz w:val="20"/>
        </w:rPr>
        <w:t xml:space="preserve"> </w:t>
      </w:r>
      <w:r w:rsidRPr="003E4D6C">
        <w:rPr>
          <w:rFonts w:ascii="Calibri" w:hAnsi="Calibri"/>
          <w:spacing w:val="-2"/>
          <w:sz w:val="20"/>
        </w:rPr>
        <w:t>w</w:t>
      </w:r>
      <w:r w:rsidRPr="003E4D6C">
        <w:rPr>
          <w:rFonts w:ascii="Calibri" w:hAnsi="Calibri"/>
          <w:sz w:val="20"/>
        </w:rPr>
        <w:t>ill send to</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customer an A</w:t>
      </w:r>
      <w:r w:rsidRPr="003E4D6C">
        <w:rPr>
          <w:rFonts w:ascii="Calibri" w:hAnsi="Calibri"/>
          <w:spacing w:val="-1"/>
          <w:sz w:val="20"/>
        </w:rPr>
        <w:t>O</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relating</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 xml:space="preserve">the </w:t>
      </w:r>
      <w:r w:rsidRPr="003E4D6C">
        <w:rPr>
          <w:rFonts w:ascii="Calibri" w:hAnsi="Calibri"/>
          <w:spacing w:val="-1"/>
          <w:sz w:val="20"/>
        </w:rPr>
        <w:t>CN</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request</w:t>
      </w:r>
      <w:r w:rsidRPr="003E4D6C">
        <w:rPr>
          <w:rFonts w:ascii="Calibri" w:hAnsi="Calibri"/>
          <w:spacing w:val="-2"/>
          <w:sz w:val="20"/>
        </w:rPr>
        <w:t>i</w:t>
      </w:r>
      <w:r w:rsidRPr="003E4D6C">
        <w:rPr>
          <w:rFonts w:ascii="Calibri" w:hAnsi="Calibri"/>
          <w:sz w:val="20"/>
        </w:rPr>
        <w:t xml:space="preserve">ng </w:t>
      </w:r>
      <w:r w:rsidRPr="003E4D6C">
        <w:rPr>
          <w:rFonts w:ascii="Calibri" w:hAnsi="Calibri"/>
          <w:spacing w:val="-1"/>
          <w:sz w:val="20"/>
        </w:rPr>
        <w:t>a</w:t>
      </w:r>
      <w:r w:rsidRPr="003E4D6C">
        <w:rPr>
          <w:rFonts w:ascii="Calibri" w:hAnsi="Calibri"/>
          <w:sz w:val="20"/>
        </w:rPr>
        <w:t>dditi</w:t>
      </w:r>
      <w:r w:rsidRPr="003E4D6C">
        <w:rPr>
          <w:rFonts w:ascii="Calibri" w:hAnsi="Calibri"/>
          <w:spacing w:val="-2"/>
          <w:sz w:val="20"/>
        </w:rPr>
        <w:t>o</w:t>
      </w:r>
      <w:r w:rsidRPr="003E4D6C">
        <w:rPr>
          <w:rFonts w:ascii="Calibri" w:hAnsi="Calibri"/>
          <w:sz w:val="20"/>
        </w:rPr>
        <w:t>nal Elevation</w:t>
      </w:r>
      <w:r w:rsidRPr="003E4D6C">
        <w:rPr>
          <w:rFonts w:ascii="Calibri" w:hAnsi="Calibri"/>
          <w:spacing w:val="1"/>
          <w:sz w:val="20"/>
        </w:rPr>
        <w:t xml:space="preserve"> </w:t>
      </w:r>
      <w:r w:rsidRPr="003E4D6C">
        <w:rPr>
          <w:rFonts w:ascii="Calibri" w:hAnsi="Calibri"/>
          <w:sz w:val="20"/>
        </w:rPr>
        <w:t>Cap</w:t>
      </w:r>
      <w:r w:rsidRPr="003E4D6C">
        <w:rPr>
          <w:rFonts w:ascii="Calibri" w:hAnsi="Calibri"/>
          <w:spacing w:val="-1"/>
          <w:sz w:val="20"/>
        </w:rPr>
        <w:t>a</w:t>
      </w:r>
      <w:r w:rsidRPr="003E4D6C">
        <w:rPr>
          <w:rFonts w:ascii="Calibri" w:hAnsi="Calibri"/>
          <w:sz w:val="20"/>
        </w:rPr>
        <w:t>city.</w:t>
      </w:r>
    </w:p>
    <w:p w:rsidR="00893535" w:rsidRPr="003E4D6C" w:rsidRDefault="00893535">
      <w:pPr>
        <w:pStyle w:val="Level2"/>
        <w:rPr>
          <w:rFonts w:ascii="Calibri" w:hAnsi="Calibri"/>
          <w:sz w:val="20"/>
        </w:rPr>
      </w:pPr>
      <w:r w:rsidRPr="003E4D6C">
        <w:rPr>
          <w:rFonts w:ascii="Calibri" w:hAnsi="Calibri"/>
          <w:sz w:val="20"/>
        </w:rPr>
        <w:t xml:space="preserve">If a customer </w:t>
      </w:r>
      <w:r w:rsidRPr="003E4D6C">
        <w:rPr>
          <w:rFonts w:ascii="Calibri" w:hAnsi="Calibri"/>
          <w:spacing w:val="-1"/>
          <w:sz w:val="20"/>
        </w:rPr>
        <w:t>a</w:t>
      </w:r>
      <w:r w:rsidRPr="003E4D6C">
        <w:rPr>
          <w:rFonts w:ascii="Calibri" w:hAnsi="Calibri"/>
          <w:sz w:val="20"/>
        </w:rPr>
        <w:t>cc</w:t>
      </w:r>
      <w:r w:rsidRPr="003E4D6C">
        <w:rPr>
          <w:rFonts w:ascii="Calibri" w:hAnsi="Calibri"/>
          <w:spacing w:val="-1"/>
          <w:sz w:val="20"/>
        </w:rPr>
        <w:t>e</w:t>
      </w:r>
      <w:r w:rsidRPr="003E4D6C">
        <w:rPr>
          <w:rFonts w:ascii="Calibri" w:hAnsi="Calibri"/>
          <w:sz w:val="20"/>
        </w:rPr>
        <w:t>pts the off</w:t>
      </w:r>
      <w:r w:rsidRPr="003E4D6C">
        <w:rPr>
          <w:rFonts w:ascii="Calibri" w:hAnsi="Calibri"/>
          <w:spacing w:val="-1"/>
          <w:sz w:val="20"/>
        </w:rPr>
        <w:t>e</w:t>
      </w:r>
      <w:r w:rsidRPr="003E4D6C">
        <w:rPr>
          <w:rFonts w:ascii="Calibri" w:hAnsi="Calibri"/>
          <w:sz w:val="20"/>
        </w:rPr>
        <w:t>red</w:t>
      </w:r>
      <w:r w:rsidRPr="003E4D6C">
        <w:rPr>
          <w:rFonts w:ascii="Calibri" w:hAnsi="Calibri"/>
          <w:spacing w:val="1"/>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C</w:t>
      </w:r>
      <w:r w:rsidRPr="003E4D6C">
        <w:rPr>
          <w:rFonts w:ascii="Calibri" w:hAnsi="Calibri"/>
          <w:sz w:val="20"/>
        </w:rPr>
        <w:t>apaci</w:t>
      </w:r>
      <w:r w:rsidRPr="003E4D6C">
        <w:rPr>
          <w:rFonts w:ascii="Calibri" w:hAnsi="Calibri"/>
          <w:spacing w:val="-1"/>
          <w:sz w:val="20"/>
        </w:rPr>
        <w:t>t</w:t>
      </w:r>
      <w:r w:rsidRPr="003E4D6C">
        <w:rPr>
          <w:rFonts w:ascii="Calibri" w:hAnsi="Calibri"/>
          <w:spacing w:val="1"/>
          <w:sz w:val="20"/>
        </w:rPr>
        <w:t>y</w:t>
      </w:r>
      <w:r w:rsidRPr="003E4D6C">
        <w:rPr>
          <w:rFonts w:ascii="Calibri" w:hAnsi="Calibri"/>
          <w:sz w:val="20"/>
        </w:rPr>
        <w:t>, th</w:t>
      </w:r>
      <w:r w:rsidRPr="003E4D6C">
        <w:rPr>
          <w:rFonts w:ascii="Calibri" w:hAnsi="Calibri"/>
          <w:spacing w:val="-1"/>
          <w:sz w:val="20"/>
        </w:rPr>
        <w:t>e</w:t>
      </w:r>
      <w:r w:rsidRPr="003E4D6C">
        <w:rPr>
          <w:rFonts w:ascii="Calibri" w:hAnsi="Calibri"/>
          <w:sz w:val="20"/>
        </w:rPr>
        <w:t xml:space="preserve">y will be </w:t>
      </w:r>
      <w:r w:rsidRPr="003E4D6C">
        <w:rPr>
          <w:rFonts w:ascii="Calibri" w:hAnsi="Calibri"/>
          <w:b/>
          <w:bCs/>
          <w:sz w:val="20"/>
        </w:rPr>
        <w:t xml:space="preserve">liable </w:t>
      </w:r>
      <w:r w:rsidRPr="003E4D6C">
        <w:rPr>
          <w:rFonts w:ascii="Calibri" w:hAnsi="Calibri"/>
          <w:b/>
          <w:bCs/>
          <w:spacing w:val="-1"/>
          <w:sz w:val="20"/>
        </w:rPr>
        <w:t>t</w:t>
      </w:r>
      <w:r w:rsidRPr="003E4D6C">
        <w:rPr>
          <w:rFonts w:ascii="Calibri" w:hAnsi="Calibri"/>
          <w:b/>
          <w:bCs/>
          <w:sz w:val="20"/>
        </w:rPr>
        <w:t>o</w:t>
      </w:r>
      <w:r w:rsidRPr="003E4D6C">
        <w:rPr>
          <w:rFonts w:ascii="Calibri" w:hAnsi="Calibri"/>
          <w:b/>
          <w:bCs/>
          <w:spacing w:val="1"/>
          <w:sz w:val="20"/>
        </w:rPr>
        <w:t xml:space="preserve"> </w:t>
      </w:r>
      <w:r w:rsidRPr="003E4D6C">
        <w:rPr>
          <w:rFonts w:ascii="Calibri" w:hAnsi="Calibri"/>
          <w:b/>
          <w:bCs/>
          <w:sz w:val="20"/>
        </w:rPr>
        <w:t>pay a</w:t>
      </w:r>
      <w:r w:rsidRPr="003E4D6C">
        <w:rPr>
          <w:rFonts w:ascii="Calibri" w:hAnsi="Calibri"/>
          <w:b/>
          <w:bCs/>
          <w:spacing w:val="-1"/>
          <w:sz w:val="20"/>
        </w:rPr>
        <w:t xml:space="preserve"> </w:t>
      </w:r>
      <w:r w:rsidRPr="003E4D6C">
        <w:rPr>
          <w:rFonts w:ascii="Calibri" w:hAnsi="Calibri"/>
          <w:b/>
          <w:bCs/>
          <w:sz w:val="20"/>
        </w:rPr>
        <w:t>B</w:t>
      </w:r>
      <w:r w:rsidRPr="003E4D6C">
        <w:rPr>
          <w:rFonts w:ascii="Calibri" w:hAnsi="Calibri"/>
          <w:b/>
          <w:bCs/>
          <w:spacing w:val="-1"/>
          <w:sz w:val="20"/>
        </w:rPr>
        <w:t>o</w:t>
      </w:r>
      <w:r w:rsidRPr="003E4D6C">
        <w:rPr>
          <w:rFonts w:ascii="Calibri" w:hAnsi="Calibri"/>
          <w:b/>
          <w:bCs/>
          <w:sz w:val="20"/>
        </w:rPr>
        <w:t>oki</w:t>
      </w:r>
      <w:r w:rsidRPr="003E4D6C">
        <w:rPr>
          <w:rFonts w:ascii="Calibri" w:hAnsi="Calibri"/>
          <w:b/>
          <w:bCs/>
          <w:spacing w:val="-1"/>
          <w:sz w:val="20"/>
        </w:rPr>
        <w:t>n</w:t>
      </w:r>
      <w:r w:rsidRPr="003E4D6C">
        <w:rPr>
          <w:rFonts w:ascii="Calibri" w:hAnsi="Calibri"/>
          <w:b/>
          <w:bCs/>
          <w:sz w:val="20"/>
        </w:rPr>
        <w:t>g Fee</w:t>
      </w:r>
      <w:r w:rsidRPr="003E4D6C">
        <w:rPr>
          <w:rFonts w:ascii="Calibri" w:hAnsi="Calibri"/>
          <w:b/>
          <w:bCs/>
          <w:spacing w:val="1"/>
          <w:sz w:val="20"/>
        </w:rPr>
        <w:t xml:space="preserve"> </w:t>
      </w:r>
      <w:r w:rsidRPr="003E4D6C">
        <w:rPr>
          <w:rFonts w:ascii="Calibri" w:hAnsi="Calibri"/>
          <w:spacing w:val="-1"/>
          <w:sz w:val="20"/>
        </w:rPr>
        <w:t>e</w:t>
      </w:r>
      <w:r w:rsidRPr="003E4D6C">
        <w:rPr>
          <w:rFonts w:ascii="Calibri" w:hAnsi="Calibri"/>
          <w:sz w:val="20"/>
        </w:rPr>
        <w:t>qual</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 xml:space="preserve">the total of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1"/>
          <w:sz w:val="20"/>
        </w:rPr>
        <w:t>ad</w:t>
      </w:r>
      <w:r w:rsidRPr="003E4D6C">
        <w:rPr>
          <w:rFonts w:ascii="Calibri" w:hAnsi="Calibri"/>
          <w:sz w:val="20"/>
        </w:rPr>
        <w:t>ditional elevat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o</w:t>
      </w:r>
      <w:r w:rsidRPr="003E4D6C">
        <w:rPr>
          <w:rFonts w:ascii="Calibri" w:hAnsi="Calibri"/>
          <w:sz w:val="20"/>
        </w:rPr>
        <w:t>nn</w:t>
      </w:r>
      <w:r w:rsidRPr="003E4D6C">
        <w:rPr>
          <w:rFonts w:ascii="Calibri" w:hAnsi="Calibri"/>
          <w:spacing w:val="-1"/>
          <w:sz w:val="20"/>
        </w:rPr>
        <w:t>a</w:t>
      </w:r>
      <w:r w:rsidRPr="003E4D6C">
        <w:rPr>
          <w:rFonts w:ascii="Calibri" w:hAnsi="Calibri"/>
          <w:sz w:val="20"/>
        </w:rPr>
        <w:t>ge r</w:t>
      </w:r>
      <w:r w:rsidRPr="003E4D6C">
        <w:rPr>
          <w:rFonts w:ascii="Calibri" w:hAnsi="Calibri"/>
          <w:spacing w:val="-1"/>
          <w:sz w:val="20"/>
        </w:rPr>
        <w:t>e</w:t>
      </w:r>
      <w:r w:rsidRPr="003E4D6C">
        <w:rPr>
          <w:rFonts w:ascii="Calibri" w:hAnsi="Calibri"/>
          <w:sz w:val="20"/>
        </w:rPr>
        <w:t>quested (refer</w:t>
      </w:r>
      <w:r w:rsidRPr="003E4D6C">
        <w:rPr>
          <w:rFonts w:ascii="Calibri" w:hAnsi="Calibri"/>
          <w:spacing w:val="-1"/>
          <w:sz w:val="20"/>
        </w:rPr>
        <w:t xml:space="preserve"> </w:t>
      </w:r>
      <w:r w:rsidRPr="003E4D6C">
        <w:rPr>
          <w:rFonts w:ascii="Calibri" w:hAnsi="Calibri"/>
          <w:sz w:val="20"/>
        </w:rPr>
        <w:t xml:space="preserve">to </w:t>
      </w:r>
      <w:del w:id="981" w:author="Author">
        <w:r w:rsidRPr="003E4D6C">
          <w:rPr>
            <w:rFonts w:ascii="Calibri" w:hAnsi="Calibri"/>
            <w:sz w:val="20"/>
          </w:rPr>
          <w:delText xml:space="preserve">Part C </w:delText>
        </w:r>
      </w:del>
      <w:r w:rsidRPr="003E4D6C">
        <w:rPr>
          <w:rFonts w:ascii="Calibri" w:hAnsi="Calibri"/>
          <w:sz w:val="20"/>
        </w:rPr>
        <w:t>cl</w:t>
      </w:r>
      <w:r w:rsidRPr="003E4D6C">
        <w:rPr>
          <w:rFonts w:ascii="Calibri" w:hAnsi="Calibri"/>
          <w:spacing w:val="-1"/>
          <w:sz w:val="20"/>
        </w:rPr>
        <w:t>a</w:t>
      </w:r>
      <w:r w:rsidRPr="003E4D6C">
        <w:rPr>
          <w:rFonts w:ascii="Calibri" w:hAnsi="Calibri"/>
          <w:sz w:val="20"/>
        </w:rPr>
        <w:t>use</w:t>
      </w:r>
      <w:r w:rsidRPr="003E4D6C">
        <w:rPr>
          <w:rFonts w:ascii="Calibri" w:hAnsi="Calibri"/>
          <w:spacing w:val="-1"/>
          <w:sz w:val="20"/>
        </w:rPr>
        <w:t xml:space="preserve"> </w:t>
      </w:r>
      <w:r w:rsidR="008C5AEA">
        <w:fldChar w:fldCharType="begin"/>
      </w:r>
      <w:r w:rsidR="008C5AEA">
        <w:instrText xml:space="preserve"> REF _Ref327998024 \w \h  \* MERGEFORMAT </w:instrText>
      </w:r>
      <w:r w:rsidR="008C5AEA">
        <w:fldChar w:fldCharType="separate"/>
      </w:r>
      <w:ins w:id="982" w:author="Author">
        <w:r w:rsidR="00052EE8" w:rsidRPr="008C5AEA">
          <w:rPr>
            <w:rFonts w:ascii="Calibri" w:hAnsi="Calibri"/>
            <w:spacing w:val="-1"/>
            <w:sz w:val="20"/>
            <w:rPrChange w:id="983" w:author="Author">
              <w:rPr/>
            </w:rPrChange>
          </w:rPr>
          <w:t>5</w:t>
        </w:r>
      </w:ins>
      <w:del w:id="984" w:author="Author">
        <w:r w:rsidR="00592CE3" w:rsidRPr="00592CE3" w:rsidDel="00743C74">
          <w:rPr>
            <w:rFonts w:ascii="Calibri" w:hAnsi="Calibri"/>
            <w:spacing w:val="-1"/>
            <w:sz w:val="20"/>
          </w:rPr>
          <w:delText>9</w:delText>
        </w:r>
      </w:del>
      <w:ins w:id="985" w:author="Author">
        <w:del w:id="986" w:author="Author">
          <w:r w:rsidR="005C36C2" w:rsidRPr="005C36C2" w:rsidDel="00743C74">
            <w:rPr>
              <w:rFonts w:ascii="Calibri" w:hAnsi="Calibri"/>
              <w:spacing w:val="-1"/>
              <w:sz w:val="20"/>
            </w:rPr>
            <w:delText>5</w:delText>
          </w:r>
        </w:del>
      </w:ins>
      <w:r w:rsidR="008C5AEA">
        <w:fldChar w:fldCharType="end"/>
      </w:r>
      <w:r w:rsidRPr="003E4D6C">
        <w:rPr>
          <w:rFonts w:ascii="Calibri" w:hAnsi="Calibri"/>
          <w:sz w:val="20"/>
        </w:rPr>
        <w:t>).</w:t>
      </w:r>
    </w:p>
    <w:p w:rsidR="00893535" w:rsidRPr="003E4D6C" w:rsidRDefault="00893535">
      <w:pPr>
        <w:pStyle w:val="Level1"/>
        <w:rPr>
          <w:rFonts w:ascii="Calibri" w:hAnsi="Calibri"/>
          <w:sz w:val="20"/>
        </w:rPr>
      </w:pPr>
      <w:bookmarkStart w:id="987" w:name="_Ref327997784"/>
      <w:bookmarkStart w:id="988" w:name="_Ref327997837"/>
      <w:bookmarkStart w:id="989" w:name="_Ref327998058"/>
      <w:bookmarkStart w:id="990" w:name="_Ref327998177"/>
      <w:bookmarkStart w:id="991" w:name="_Ref327998232"/>
      <w:bookmarkStart w:id="992" w:name="_Ref327998336"/>
      <w:bookmarkStart w:id="993" w:name="_Ref327998356"/>
      <w:bookmarkStart w:id="994" w:name="_Toc349978924"/>
      <w:bookmarkStart w:id="995" w:name="_Toc330321932"/>
      <w:bookmarkStart w:id="996" w:name="_Toc369415337"/>
      <w:bookmarkStart w:id="997" w:name="_Toc349978979"/>
      <w:r w:rsidRPr="003E4D6C">
        <w:rPr>
          <w:rFonts w:ascii="Calibri" w:hAnsi="Calibri"/>
          <w:sz w:val="20"/>
        </w:rPr>
        <w:t>Estimat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im</w:t>
      </w:r>
      <w:r w:rsidRPr="003E4D6C">
        <w:rPr>
          <w:rFonts w:ascii="Calibri" w:hAnsi="Calibri"/>
          <w:sz w:val="20"/>
        </w:rPr>
        <w:t>e of</w:t>
      </w:r>
      <w:r w:rsidRPr="003E4D6C">
        <w:rPr>
          <w:rFonts w:ascii="Calibri" w:hAnsi="Calibri"/>
          <w:spacing w:val="1"/>
          <w:sz w:val="20"/>
        </w:rPr>
        <w:t xml:space="preserve"> </w:t>
      </w:r>
      <w:r w:rsidRPr="003E4D6C">
        <w:rPr>
          <w:rFonts w:ascii="Calibri" w:hAnsi="Calibri"/>
          <w:sz w:val="20"/>
        </w:rPr>
        <w:t>Arrival (</w:t>
      </w:r>
      <w:r w:rsidRPr="003E4D6C">
        <w:rPr>
          <w:rFonts w:ascii="Calibri" w:hAnsi="Calibri"/>
          <w:spacing w:val="-2"/>
          <w:sz w:val="20"/>
        </w:rPr>
        <w:t>E</w:t>
      </w:r>
      <w:r w:rsidRPr="003E4D6C">
        <w:rPr>
          <w:rFonts w:ascii="Calibri" w:hAnsi="Calibri"/>
          <w:sz w:val="20"/>
        </w:rPr>
        <w:t>TA) No</w:t>
      </w:r>
      <w:r w:rsidRPr="003E4D6C">
        <w:rPr>
          <w:rFonts w:ascii="Calibri" w:hAnsi="Calibri"/>
          <w:spacing w:val="-1"/>
          <w:sz w:val="20"/>
        </w:rPr>
        <w:t>m</w:t>
      </w:r>
      <w:r w:rsidRPr="003E4D6C">
        <w:rPr>
          <w:rFonts w:ascii="Calibri" w:hAnsi="Calibri"/>
          <w:sz w:val="20"/>
        </w:rPr>
        <w:t>inat</w:t>
      </w:r>
      <w:r w:rsidRPr="003E4D6C">
        <w:rPr>
          <w:rFonts w:ascii="Calibri" w:hAnsi="Calibri"/>
          <w:spacing w:val="-1"/>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 xml:space="preserve">– </w:t>
      </w:r>
      <w:r w:rsidRPr="003E4D6C">
        <w:rPr>
          <w:rFonts w:ascii="Calibri" w:hAnsi="Calibri"/>
          <w:spacing w:val="-1"/>
          <w:sz w:val="20"/>
        </w:rPr>
        <w:t>2</w:t>
      </w:r>
      <w:r w:rsidRPr="003E4D6C">
        <w:rPr>
          <w:rFonts w:ascii="Calibri" w:hAnsi="Calibri"/>
          <w:sz w:val="20"/>
        </w:rPr>
        <w:t>1</w:t>
      </w:r>
      <w:r w:rsidRPr="003E4D6C">
        <w:rPr>
          <w:rFonts w:ascii="Calibri" w:hAnsi="Calibri"/>
          <w:spacing w:val="1"/>
          <w:sz w:val="20"/>
        </w:rPr>
        <w:t xml:space="preserve"> to 42 </w:t>
      </w:r>
      <w:r w:rsidRPr="003E4D6C">
        <w:rPr>
          <w:rFonts w:ascii="Calibri" w:hAnsi="Calibri"/>
          <w:sz w:val="20"/>
        </w:rPr>
        <w:t xml:space="preserve">Day </w:t>
      </w:r>
      <w:r w:rsidRPr="003E4D6C">
        <w:rPr>
          <w:rFonts w:ascii="Calibri" w:hAnsi="Calibri"/>
          <w:spacing w:val="-1"/>
          <w:sz w:val="20"/>
        </w:rPr>
        <w:t>N</w:t>
      </w:r>
      <w:r w:rsidRPr="003E4D6C">
        <w:rPr>
          <w:rFonts w:ascii="Calibri" w:hAnsi="Calibri"/>
          <w:sz w:val="20"/>
        </w:rPr>
        <w:t>otice</w:t>
      </w:r>
      <w:bookmarkEnd w:id="987"/>
      <w:bookmarkEnd w:id="988"/>
      <w:bookmarkEnd w:id="989"/>
      <w:bookmarkEnd w:id="990"/>
      <w:bookmarkEnd w:id="991"/>
      <w:bookmarkEnd w:id="992"/>
      <w:bookmarkEnd w:id="993"/>
      <w:bookmarkEnd w:id="994"/>
      <w:bookmarkEnd w:id="995"/>
      <w:bookmarkEnd w:id="996"/>
      <w:bookmarkEnd w:id="997"/>
    </w:p>
    <w:p w:rsidR="00893535" w:rsidRPr="003E4D6C" w:rsidRDefault="00893535">
      <w:pPr>
        <w:pStyle w:val="Level2"/>
        <w:rPr>
          <w:rFonts w:ascii="Calibri" w:hAnsi="Calibri"/>
          <w:sz w:val="20"/>
        </w:rPr>
      </w:pPr>
      <w:bookmarkStart w:id="998" w:name="_Ref328039182"/>
      <w:r w:rsidRPr="003E4D6C">
        <w:rPr>
          <w:rFonts w:ascii="Calibri" w:hAnsi="Calibri"/>
          <w:sz w:val="20"/>
        </w:rPr>
        <w:t xml:space="preserve">Subject to </w:t>
      </w:r>
      <w:del w:id="999" w:author="Author">
        <w:r w:rsidRPr="003E4D6C">
          <w:rPr>
            <w:rFonts w:ascii="Calibri" w:hAnsi="Calibri"/>
            <w:sz w:val="20"/>
          </w:rPr>
          <w:delText xml:space="preserve">Part C </w:delText>
        </w:r>
      </w:del>
      <w:r w:rsidRPr="003E4D6C">
        <w:rPr>
          <w:rFonts w:ascii="Calibri" w:hAnsi="Calibri"/>
          <w:sz w:val="20"/>
        </w:rPr>
        <w:t>clause</w:t>
      </w:r>
      <w:r w:rsidR="00966DEA" w:rsidRPr="003E4D6C">
        <w:rPr>
          <w:rFonts w:ascii="Calibri" w:hAnsi="Calibri"/>
          <w:sz w:val="20"/>
        </w:rPr>
        <w:t xml:space="preserve"> </w:t>
      </w:r>
      <w:r w:rsidR="008C5AEA">
        <w:fldChar w:fldCharType="begin"/>
      </w:r>
      <w:r w:rsidR="008C5AEA">
        <w:instrText xml:space="preserve"> REF _Ref350161137 \r \h  \* MERGEFORMAT </w:instrText>
      </w:r>
      <w:r w:rsidR="008C5AEA">
        <w:fldChar w:fldCharType="separate"/>
      </w:r>
      <w:ins w:id="1000" w:author="Author">
        <w:r w:rsidR="00052EE8" w:rsidRPr="008C5AEA">
          <w:rPr>
            <w:rFonts w:ascii="Calibri" w:hAnsi="Calibri"/>
            <w:sz w:val="20"/>
            <w:rPrChange w:id="1001" w:author="Author">
              <w:rPr/>
            </w:rPrChange>
          </w:rPr>
          <w:t>12.2</w:t>
        </w:r>
      </w:ins>
      <w:del w:id="1002" w:author="Author">
        <w:r w:rsidR="00592CE3" w:rsidRPr="00592CE3" w:rsidDel="00743C74">
          <w:rPr>
            <w:rFonts w:ascii="Calibri" w:hAnsi="Calibri"/>
            <w:sz w:val="20"/>
          </w:rPr>
          <w:delText>16</w:delText>
        </w:r>
      </w:del>
      <w:ins w:id="1003" w:author="Author">
        <w:del w:id="1004" w:author="Author">
          <w:r w:rsidR="005C36C2" w:rsidRPr="005C36C2" w:rsidDel="00743C74">
            <w:rPr>
              <w:rFonts w:ascii="Calibri" w:hAnsi="Calibri"/>
              <w:sz w:val="20"/>
            </w:rPr>
            <w:delText>12</w:delText>
          </w:r>
        </w:del>
      </w:ins>
      <w:del w:id="1005" w:author="Author">
        <w:r w:rsidR="005C36C2" w:rsidRPr="005C36C2" w:rsidDel="00743C74">
          <w:rPr>
            <w:rFonts w:ascii="Calibri" w:hAnsi="Calibri"/>
            <w:sz w:val="20"/>
          </w:rPr>
          <w:delText>.2</w:delText>
        </w:r>
      </w:del>
      <w:r w:rsidR="008C5AEA">
        <w:fldChar w:fldCharType="end"/>
      </w:r>
      <w:r w:rsidRPr="003E4D6C">
        <w:rPr>
          <w:rFonts w:ascii="Calibri" w:hAnsi="Calibri"/>
          <w:sz w:val="20"/>
        </w:rPr>
        <w:t xml:space="preserve">, </w:t>
      </w:r>
      <w:r w:rsidR="00966DEA" w:rsidRPr="003E4D6C">
        <w:rPr>
          <w:rFonts w:ascii="Calibri" w:hAnsi="Calibri"/>
          <w:sz w:val="20"/>
        </w:rPr>
        <w:t>following</w:t>
      </w:r>
      <w:r w:rsidRPr="003E4D6C">
        <w:rPr>
          <w:rFonts w:ascii="Calibri" w:hAnsi="Calibri"/>
          <w:sz w:val="20"/>
        </w:rPr>
        <w:t xml:space="preserve"> the return</w:t>
      </w:r>
      <w:r w:rsidRPr="003E4D6C">
        <w:rPr>
          <w:rFonts w:ascii="Calibri" w:hAnsi="Calibri"/>
          <w:spacing w:val="-1"/>
          <w:sz w:val="20"/>
        </w:rPr>
        <w:t xml:space="preserve"> o</w:t>
      </w:r>
      <w:r w:rsidRPr="003E4D6C">
        <w:rPr>
          <w:rFonts w:ascii="Calibri" w:hAnsi="Calibri"/>
          <w:sz w:val="20"/>
        </w:rPr>
        <w:t xml:space="preserve">f an </w:t>
      </w:r>
      <w:r w:rsidRPr="003E4D6C">
        <w:rPr>
          <w:rFonts w:ascii="Calibri" w:hAnsi="Calibri"/>
          <w:spacing w:val="-1"/>
          <w:sz w:val="20"/>
        </w:rPr>
        <w:t>A</w:t>
      </w:r>
      <w:r w:rsidRPr="003E4D6C">
        <w:rPr>
          <w:rFonts w:ascii="Calibri" w:hAnsi="Calibri"/>
          <w:spacing w:val="1"/>
          <w:sz w:val="20"/>
        </w:rPr>
        <w:t>O</w:t>
      </w:r>
      <w:r w:rsidRPr="003E4D6C">
        <w:rPr>
          <w:rFonts w:ascii="Calibri" w:hAnsi="Calibri"/>
          <w:sz w:val="20"/>
        </w:rPr>
        <w:t>A to G</w:t>
      </w:r>
      <w:r w:rsidRPr="003E4D6C">
        <w:rPr>
          <w:rFonts w:ascii="Calibri" w:hAnsi="Calibri"/>
          <w:spacing w:val="-1"/>
          <w:sz w:val="20"/>
        </w:rPr>
        <w:t>r</w:t>
      </w:r>
      <w:r w:rsidRPr="003E4D6C">
        <w:rPr>
          <w:rFonts w:ascii="Calibri" w:hAnsi="Calibri"/>
          <w:sz w:val="20"/>
        </w:rPr>
        <w:t>ainCorp by a</w:t>
      </w:r>
      <w:r w:rsidRPr="003E4D6C">
        <w:rPr>
          <w:rFonts w:ascii="Calibri" w:hAnsi="Calibri"/>
          <w:spacing w:val="-1"/>
          <w:sz w:val="20"/>
        </w:rPr>
        <w:t xml:space="preserve"> </w:t>
      </w:r>
      <w:r w:rsidRPr="003E4D6C">
        <w:rPr>
          <w:rFonts w:ascii="Calibri" w:hAnsi="Calibri"/>
          <w:sz w:val="20"/>
        </w:rPr>
        <w:t>customer (</w:t>
      </w:r>
      <w:del w:id="1006" w:author="Author">
        <w:r w:rsidRPr="003E4D6C">
          <w:rPr>
            <w:rFonts w:ascii="Calibri" w:hAnsi="Calibri"/>
            <w:sz w:val="20"/>
          </w:rPr>
          <w:delText xml:space="preserve">Part C </w:delText>
        </w:r>
      </w:del>
      <w:r w:rsidRPr="003E4D6C">
        <w:rPr>
          <w:rFonts w:ascii="Calibri" w:hAnsi="Calibri"/>
          <w:sz w:val="20"/>
        </w:rPr>
        <w:t>clau</w:t>
      </w:r>
      <w:r w:rsidRPr="003E4D6C">
        <w:rPr>
          <w:rFonts w:ascii="Calibri" w:hAnsi="Calibri"/>
          <w:spacing w:val="-2"/>
          <w:sz w:val="20"/>
        </w:rPr>
        <w:t>s</w:t>
      </w:r>
      <w:r w:rsidRPr="003E4D6C">
        <w:rPr>
          <w:rFonts w:ascii="Calibri" w:hAnsi="Calibri"/>
          <w:sz w:val="20"/>
        </w:rPr>
        <w:t>e</w:t>
      </w:r>
      <w:r w:rsidRPr="003E4D6C">
        <w:rPr>
          <w:rFonts w:ascii="Calibri" w:hAnsi="Calibri"/>
          <w:spacing w:val="1"/>
          <w:sz w:val="20"/>
        </w:rPr>
        <w:t xml:space="preserve"> </w:t>
      </w:r>
      <w:r w:rsidR="008C5AEA">
        <w:fldChar w:fldCharType="begin"/>
      </w:r>
      <w:r w:rsidR="008C5AEA">
        <w:instrText xml:space="preserve"> REF _Ref327998027 \w \h  \* MERGEFORMAT </w:instrText>
      </w:r>
      <w:r w:rsidR="008C5AEA">
        <w:fldChar w:fldCharType="separate"/>
      </w:r>
      <w:ins w:id="1007" w:author="Author">
        <w:r w:rsidR="00052EE8" w:rsidRPr="008C5AEA">
          <w:rPr>
            <w:rFonts w:ascii="Calibri" w:hAnsi="Calibri"/>
            <w:spacing w:val="1"/>
            <w:sz w:val="20"/>
            <w:rPrChange w:id="1008" w:author="Author">
              <w:rPr/>
            </w:rPrChange>
          </w:rPr>
          <w:t>5</w:t>
        </w:r>
      </w:ins>
      <w:del w:id="1009" w:author="Author">
        <w:r w:rsidR="00592CE3" w:rsidRPr="00592CE3" w:rsidDel="00743C74">
          <w:rPr>
            <w:rFonts w:ascii="Calibri" w:hAnsi="Calibri"/>
            <w:spacing w:val="1"/>
            <w:sz w:val="20"/>
          </w:rPr>
          <w:delText>9</w:delText>
        </w:r>
      </w:del>
      <w:ins w:id="1010" w:author="Author">
        <w:del w:id="1011" w:author="Author">
          <w:r w:rsidR="005C36C2" w:rsidRPr="005C36C2" w:rsidDel="00743C74">
            <w:rPr>
              <w:rFonts w:ascii="Calibri" w:hAnsi="Calibri"/>
              <w:spacing w:val="1"/>
              <w:sz w:val="20"/>
            </w:rPr>
            <w:delText>5</w:delText>
          </w:r>
        </w:del>
      </w:ins>
      <w:r w:rsidR="008C5AEA">
        <w:fldChar w:fldCharType="end"/>
      </w:r>
      <w:r w:rsidRPr="003E4D6C">
        <w:rPr>
          <w:rFonts w:ascii="Calibri" w:hAnsi="Calibri"/>
          <w:spacing w:val="-1"/>
          <w:sz w:val="20"/>
        </w:rPr>
        <w:t>)</w:t>
      </w:r>
      <w:r w:rsidRPr="003E4D6C">
        <w:rPr>
          <w:rFonts w:ascii="Calibri" w:hAnsi="Calibri"/>
          <w:sz w:val="20"/>
        </w:rPr>
        <w:t xml:space="preserve">, </w:t>
      </w:r>
      <w:r w:rsidR="00C64A2E" w:rsidRPr="00C64A2E">
        <w:rPr>
          <w:rFonts w:ascii="Calibri" w:hAnsi="Calibri"/>
          <w:sz w:val="20"/>
        </w:rPr>
        <w:t>b</w:t>
      </w:r>
      <w:r w:rsidRPr="003E4D6C">
        <w:rPr>
          <w:rFonts w:ascii="Calibri" w:hAnsi="Calibri"/>
          <w:sz w:val="20"/>
        </w:rPr>
        <w:t>ut</w:t>
      </w:r>
      <w:r w:rsidR="00C64A2E" w:rsidRPr="00C64A2E">
        <w:rPr>
          <w:rFonts w:ascii="Calibri" w:hAnsi="Calibri"/>
          <w:sz w:val="20"/>
        </w:rPr>
        <w:t xml:space="preserve"> </w:t>
      </w:r>
      <w:r w:rsidRPr="003E4D6C">
        <w:rPr>
          <w:rFonts w:ascii="Calibri" w:hAnsi="Calibri"/>
          <w:sz w:val="20"/>
        </w:rPr>
        <w:t xml:space="preserve">no earlier than forty-two (42) days up to </w:t>
      </w:r>
      <w:r w:rsidRPr="003E4D6C">
        <w:rPr>
          <w:rFonts w:ascii="Calibri" w:hAnsi="Calibri"/>
          <w:spacing w:val="-1"/>
          <w:sz w:val="20"/>
        </w:rPr>
        <w:t xml:space="preserve">and </w:t>
      </w:r>
      <w:r w:rsidRPr="003E4D6C">
        <w:rPr>
          <w:rFonts w:ascii="Calibri" w:hAnsi="Calibri"/>
          <w:sz w:val="20"/>
        </w:rPr>
        <w:t xml:space="preserve">no later </w:t>
      </w:r>
      <w:r w:rsidRPr="003E4D6C">
        <w:rPr>
          <w:rFonts w:ascii="Calibri" w:hAnsi="Calibri"/>
          <w:spacing w:val="-1"/>
          <w:sz w:val="20"/>
        </w:rPr>
        <w:t>t</w:t>
      </w:r>
      <w:r w:rsidRPr="003E4D6C">
        <w:rPr>
          <w:rFonts w:ascii="Calibri" w:hAnsi="Calibri"/>
          <w:sz w:val="20"/>
        </w:rPr>
        <w:t>han twenty-</w:t>
      </w:r>
      <w:r w:rsidRPr="003E4D6C">
        <w:rPr>
          <w:rFonts w:ascii="Calibri" w:hAnsi="Calibri"/>
          <w:spacing w:val="-1"/>
          <w:sz w:val="20"/>
        </w:rPr>
        <w:t>o</w:t>
      </w:r>
      <w:r w:rsidRPr="003E4D6C">
        <w:rPr>
          <w:rFonts w:ascii="Calibri" w:hAnsi="Calibri"/>
          <w:sz w:val="20"/>
        </w:rPr>
        <w:t>ne</w:t>
      </w:r>
      <w:r w:rsidRPr="003E4D6C">
        <w:rPr>
          <w:rFonts w:ascii="Calibri" w:hAnsi="Calibri"/>
          <w:spacing w:val="-1"/>
          <w:sz w:val="20"/>
        </w:rPr>
        <w:t xml:space="preserve"> </w:t>
      </w:r>
      <w:r w:rsidRPr="003E4D6C">
        <w:rPr>
          <w:rFonts w:ascii="Calibri" w:hAnsi="Calibri"/>
          <w:sz w:val="20"/>
        </w:rPr>
        <w:t>(</w:t>
      </w:r>
      <w:r w:rsidRPr="003E4D6C">
        <w:rPr>
          <w:rFonts w:ascii="Calibri" w:hAnsi="Calibri"/>
          <w:spacing w:val="-1"/>
          <w:sz w:val="20"/>
        </w:rPr>
        <w:t>2</w:t>
      </w:r>
      <w:r w:rsidRPr="003E4D6C">
        <w:rPr>
          <w:rFonts w:ascii="Calibri" w:hAnsi="Calibri"/>
          <w:sz w:val="20"/>
        </w:rPr>
        <w:t>1) days</w:t>
      </w:r>
      <w:r w:rsidRPr="003E4D6C">
        <w:rPr>
          <w:rFonts w:ascii="Calibri" w:hAnsi="Calibri"/>
          <w:spacing w:val="-1"/>
          <w:sz w:val="20"/>
        </w:rPr>
        <w:t xml:space="preserve"> </w:t>
      </w:r>
      <w:r w:rsidRPr="003E4D6C">
        <w:rPr>
          <w:rFonts w:ascii="Calibri" w:hAnsi="Calibri"/>
          <w:sz w:val="20"/>
        </w:rPr>
        <w:t xml:space="preserve">prior </w:t>
      </w:r>
      <w:r w:rsidRPr="003E4D6C">
        <w:rPr>
          <w:rFonts w:ascii="Calibri" w:hAnsi="Calibri"/>
          <w:spacing w:val="-1"/>
          <w:sz w:val="20"/>
        </w:rPr>
        <w:t>t</w:t>
      </w:r>
      <w:r w:rsidRPr="003E4D6C">
        <w:rPr>
          <w:rFonts w:ascii="Calibri" w:hAnsi="Calibri"/>
          <w:sz w:val="20"/>
        </w:rPr>
        <w:t>o the</w:t>
      </w:r>
      <w:r w:rsidRPr="003E4D6C">
        <w:rPr>
          <w:rFonts w:ascii="Calibri" w:hAnsi="Calibri"/>
          <w:spacing w:val="-1"/>
          <w:sz w:val="20"/>
        </w:rPr>
        <w:t xml:space="preserve"> </w:t>
      </w:r>
      <w:r w:rsidRPr="003E4D6C">
        <w:rPr>
          <w:rFonts w:ascii="Calibri" w:hAnsi="Calibri"/>
          <w:sz w:val="20"/>
        </w:rPr>
        <w:t>first day</w:t>
      </w:r>
      <w:r w:rsidR="00C64A2E" w:rsidRPr="00C64A2E">
        <w:rPr>
          <w:rFonts w:ascii="Calibri" w:hAnsi="Calibri"/>
          <w:sz w:val="20"/>
        </w:rPr>
        <w:t xml:space="preserve"> </w:t>
      </w:r>
      <w:r w:rsidRPr="003E4D6C">
        <w:rPr>
          <w:rFonts w:ascii="Calibri" w:hAnsi="Calibri"/>
          <w:sz w:val="20"/>
        </w:rPr>
        <w:t xml:space="preserve">of </w:t>
      </w:r>
      <w:r w:rsidR="00C64A2E" w:rsidRPr="00C64A2E">
        <w:rPr>
          <w:rFonts w:ascii="Calibri" w:hAnsi="Calibri"/>
          <w:sz w:val="20"/>
        </w:rPr>
        <w:t>t</w:t>
      </w:r>
      <w:r w:rsidRPr="003E4D6C">
        <w:rPr>
          <w:rFonts w:ascii="Calibri" w:hAnsi="Calibri"/>
          <w:sz w:val="20"/>
        </w:rPr>
        <w:t>he nomi</w:t>
      </w:r>
      <w:r w:rsidRPr="003E4D6C">
        <w:rPr>
          <w:rFonts w:ascii="Calibri" w:hAnsi="Calibri"/>
          <w:spacing w:val="-1"/>
          <w:sz w:val="20"/>
        </w:rPr>
        <w:t>n</w:t>
      </w:r>
      <w:r w:rsidRPr="003E4D6C">
        <w:rPr>
          <w:rFonts w:ascii="Calibri" w:hAnsi="Calibri"/>
          <w:sz w:val="20"/>
        </w:rPr>
        <w:t>ated</w:t>
      </w:r>
      <w:r w:rsidR="00C64A2E" w:rsidRPr="00C64A2E">
        <w:rPr>
          <w:rFonts w:ascii="Calibri" w:hAnsi="Calibri"/>
          <w:sz w:val="20"/>
        </w:rPr>
        <w:t xml:space="preserve"> </w:t>
      </w:r>
      <w:r w:rsidRPr="003E4D6C">
        <w:rPr>
          <w:rFonts w:ascii="Calibri" w:hAnsi="Calibri"/>
          <w:sz w:val="20"/>
        </w:rPr>
        <w:t>Confirmed Elevation Period,</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customer must</w:t>
      </w:r>
      <w:r w:rsidRPr="003E4D6C">
        <w:rPr>
          <w:rFonts w:ascii="Calibri" w:hAnsi="Calibri"/>
          <w:spacing w:val="1"/>
          <w:sz w:val="20"/>
        </w:rPr>
        <w:t xml:space="preserve"> </w:t>
      </w:r>
      <w:r w:rsidRPr="003E4D6C">
        <w:rPr>
          <w:rFonts w:ascii="Calibri" w:hAnsi="Calibri"/>
          <w:spacing w:val="-1"/>
          <w:sz w:val="20"/>
        </w:rPr>
        <w:t>lodg</w:t>
      </w:r>
      <w:r w:rsidRPr="003E4D6C">
        <w:rPr>
          <w:rFonts w:ascii="Calibri" w:hAnsi="Calibri"/>
          <w:sz w:val="20"/>
        </w:rPr>
        <w:t xml:space="preserve">e a formal </w:t>
      </w:r>
      <w:r w:rsidRPr="003E4D6C">
        <w:rPr>
          <w:rFonts w:ascii="Calibri" w:hAnsi="Calibri"/>
          <w:b/>
          <w:bCs/>
          <w:sz w:val="20"/>
        </w:rPr>
        <w:t>ETA Nom</w:t>
      </w:r>
      <w:r w:rsidRPr="003E4D6C">
        <w:rPr>
          <w:rFonts w:ascii="Calibri" w:hAnsi="Calibri"/>
          <w:b/>
          <w:bCs/>
          <w:spacing w:val="-1"/>
          <w:sz w:val="20"/>
        </w:rPr>
        <w:t>i</w:t>
      </w:r>
      <w:r w:rsidRPr="003E4D6C">
        <w:rPr>
          <w:rFonts w:ascii="Calibri" w:hAnsi="Calibri"/>
          <w:b/>
          <w:bCs/>
          <w:sz w:val="20"/>
        </w:rPr>
        <w:t>nation</w:t>
      </w:r>
      <w:r w:rsidRPr="003E4D6C">
        <w:rPr>
          <w:rFonts w:ascii="Calibri" w:hAnsi="Calibri"/>
          <w:b/>
          <w:bCs/>
          <w:spacing w:val="1"/>
          <w:sz w:val="20"/>
        </w:rPr>
        <w:t xml:space="preserve"> </w:t>
      </w:r>
      <w:r w:rsidRPr="003E4D6C">
        <w:rPr>
          <w:rFonts w:ascii="Calibri" w:hAnsi="Calibri"/>
          <w:spacing w:val="-1"/>
          <w:sz w:val="20"/>
        </w:rPr>
        <w:t>b</w:t>
      </w:r>
      <w:r w:rsidRPr="003E4D6C">
        <w:rPr>
          <w:rFonts w:ascii="Calibri" w:hAnsi="Calibri"/>
          <w:sz w:val="20"/>
        </w:rPr>
        <w:t>y</w:t>
      </w:r>
      <w:r w:rsidRPr="003E4D6C">
        <w:rPr>
          <w:rFonts w:ascii="Calibri" w:hAnsi="Calibri"/>
          <w:spacing w:val="1"/>
          <w:sz w:val="20"/>
        </w:rPr>
        <w:t xml:space="preserve"> </w:t>
      </w:r>
      <w:r w:rsidRPr="003E4D6C">
        <w:rPr>
          <w:rFonts w:ascii="Calibri" w:hAnsi="Calibri"/>
          <w:spacing w:val="-1"/>
          <w:sz w:val="20"/>
        </w:rPr>
        <w:t>u</w:t>
      </w:r>
      <w:r w:rsidRPr="003E4D6C">
        <w:rPr>
          <w:rFonts w:ascii="Calibri" w:hAnsi="Calibri"/>
          <w:sz w:val="20"/>
        </w:rPr>
        <w:t>pd</w:t>
      </w:r>
      <w:r w:rsidRPr="003E4D6C">
        <w:rPr>
          <w:rFonts w:ascii="Calibri" w:hAnsi="Calibri"/>
          <w:spacing w:val="-1"/>
          <w:sz w:val="20"/>
        </w:rPr>
        <w:t>a</w:t>
      </w:r>
      <w:r w:rsidRPr="003E4D6C">
        <w:rPr>
          <w:rFonts w:ascii="Calibri" w:hAnsi="Calibri"/>
          <w:sz w:val="20"/>
        </w:rPr>
        <w:t>ting the</w:t>
      </w:r>
      <w:r w:rsidRPr="003E4D6C">
        <w:rPr>
          <w:rFonts w:ascii="Calibri" w:hAnsi="Calibri"/>
          <w:spacing w:val="-2"/>
          <w:sz w:val="20"/>
        </w:rPr>
        <w:t xml:space="preserve"> information in the </w:t>
      </w:r>
      <w:r w:rsidRPr="003E4D6C">
        <w:rPr>
          <w:rFonts w:ascii="Calibri" w:hAnsi="Calibri"/>
          <w:sz w:val="20"/>
        </w:rPr>
        <w:t>original CNA</w:t>
      </w:r>
      <w:del w:id="1012" w:author="Author">
        <w:r w:rsidRPr="003E4D6C">
          <w:rPr>
            <w:rFonts w:ascii="Calibri" w:hAnsi="Calibri"/>
            <w:sz w:val="20"/>
          </w:rPr>
          <w:delText xml:space="preserve"> (refer to Part C clause </w:delText>
        </w:r>
        <w:r w:rsidR="00052EE8">
          <w:fldChar w:fldCharType="begin"/>
        </w:r>
        <w:r w:rsidR="00C623B3">
          <w:delInstrText xml:space="preserve"> REF _Ref327997780 \r \h  \* MERGEFORMAT </w:delInstrText>
        </w:r>
        <w:r w:rsidR="00052EE8">
          <w:fldChar w:fldCharType="separate"/>
        </w:r>
        <w:r w:rsidR="00592CE3" w:rsidRPr="00592CE3">
          <w:rPr>
            <w:rFonts w:ascii="Calibri" w:hAnsi="Calibri"/>
            <w:sz w:val="20"/>
          </w:rPr>
          <w:delText>4</w:delText>
        </w:r>
        <w:r w:rsidR="00052EE8">
          <w:fldChar w:fldCharType="end"/>
        </w:r>
        <w:r w:rsidRPr="003E4D6C">
          <w:rPr>
            <w:rFonts w:ascii="Calibri" w:hAnsi="Calibri"/>
            <w:sz w:val="20"/>
          </w:rPr>
          <w:delText>).</w:delText>
        </w:r>
      </w:del>
      <w:ins w:id="1013" w:author="Author">
        <w:del w:id="1014" w:author="Author">
          <w:r w:rsidR="003C1AD6" w:rsidDel="00C53D67">
            <w:rPr>
              <w:rFonts w:ascii="Calibri" w:hAnsi="Calibri"/>
              <w:sz w:val="20"/>
            </w:rPr>
            <w:delText>CAN</w:delText>
          </w:r>
        </w:del>
        <w:bookmarkEnd w:id="998"/>
        <w:r w:rsidR="003C1AD6">
          <w:rPr>
            <w:rFonts w:ascii="Calibri" w:hAnsi="Calibri"/>
            <w:sz w:val="20"/>
          </w:rPr>
          <w:t>.</w:t>
        </w:r>
      </w:ins>
    </w:p>
    <w:p w:rsidR="00893535" w:rsidRPr="003E4D6C" w:rsidRDefault="00893535">
      <w:pPr>
        <w:pStyle w:val="Level2"/>
        <w:rPr>
          <w:rFonts w:ascii="Calibri" w:hAnsi="Calibri"/>
          <w:sz w:val="20"/>
        </w:rPr>
      </w:pPr>
      <w:bookmarkStart w:id="1015" w:name="_Ref350161137"/>
      <w:r w:rsidRPr="003E4D6C">
        <w:rPr>
          <w:rFonts w:ascii="Calibri" w:hAnsi="Calibri"/>
          <w:sz w:val="20"/>
        </w:rPr>
        <w:t xml:space="preserve">A customer may lodge a formal ETA Nomination earlier than forty-two (42) days prior to the first day of the Confirmed Elevation Period, </w:t>
      </w:r>
      <w:r w:rsidR="00966DEA" w:rsidRPr="003E4D6C">
        <w:rPr>
          <w:rFonts w:ascii="Calibri" w:hAnsi="Calibri"/>
          <w:sz w:val="20"/>
        </w:rPr>
        <w:t>but in doing so</w:t>
      </w:r>
      <w:r w:rsidRPr="003E4D6C">
        <w:rPr>
          <w:rFonts w:ascii="Calibri" w:hAnsi="Calibri"/>
          <w:sz w:val="20"/>
        </w:rPr>
        <w:t xml:space="preserve"> forfeits its right to </w:t>
      </w:r>
      <w:r w:rsidR="00531FB7" w:rsidRPr="003E4D6C">
        <w:rPr>
          <w:rFonts w:ascii="Calibri" w:hAnsi="Calibri"/>
          <w:sz w:val="20"/>
        </w:rPr>
        <w:t xml:space="preserve">request a </w:t>
      </w:r>
      <w:r w:rsidRPr="003E4D6C">
        <w:rPr>
          <w:rFonts w:ascii="Calibri" w:hAnsi="Calibri"/>
          <w:sz w:val="20"/>
        </w:rPr>
        <w:t>transfer</w:t>
      </w:r>
      <w:r w:rsidR="00531FB7" w:rsidRPr="003E4D6C">
        <w:rPr>
          <w:rFonts w:ascii="Calibri" w:hAnsi="Calibri"/>
          <w:sz w:val="20"/>
        </w:rPr>
        <w:t xml:space="preserve"> of</w:t>
      </w:r>
      <w:r w:rsidRPr="003E4D6C">
        <w:rPr>
          <w:rFonts w:ascii="Calibri" w:hAnsi="Calibri"/>
          <w:sz w:val="20"/>
        </w:rPr>
        <w:t xml:space="preserve"> its </w:t>
      </w:r>
      <w:r w:rsidR="00531FB7" w:rsidRPr="003E4D6C">
        <w:rPr>
          <w:rFonts w:ascii="Calibri" w:hAnsi="Calibri"/>
          <w:sz w:val="20"/>
        </w:rPr>
        <w:t xml:space="preserve">Booked </w:t>
      </w:r>
      <w:r w:rsidRPr="003E4D6C">
        <w:rPr>
          <w:rFonts w:ascii="Calibri" w:hAnsi="Calibri"/>
          <w:sz w:val="20"/>
        </w:rPr>
        <w:t xml:space="preserve">Elevation </w:t>
      </w:r>
      <w:r w:rsidR="00531FB7" w:rsidRPr="003E4D6C">
        <w:rPr>
          <w:rFonts w:ascii="Calibri" w:hAnsi="Calibri"/>
          <w:sz w:val="20"/>
        </w:rPr>
        <w:t>Capacity</w:t>
      </w:r>
      <w:r w:rsidRPr="003E4D6C">
        <w:rPr>
          <w:rFonts w:ascii="Calibri" w:hAnsi="Calibri"/>
          <w:sz w:val="20"/>
        </w:rPr>
        <w:t xml:space="preserve"> to another customer under </w:t>
      </w:r>
      <w:del w:id="1016" w:author="Author">
        <w:r w:rsidRPr="003E4D6C">
          <w:rPr>
            <w:rFonts w:ascii="Calibri" w:hAnsi="Calibri"/>
            <w:sz w:val="20"/>
          </w:rPr>
          <w:delText xml:space="preserve">Part C </w:delText>
        </w:r>
      </w:del>
      <w:r w:rsidRPr="003E4D6C">
        <w:rPr>
          <w:rFonts w:ascii="Calibri" w:hAnsi="Calibri"/>
          <w:sz w:val="20"/>
        </w:rPr>
        <w:t>clause</w:t>
      </w:r>
      <w:r w:rsidR="008C5AEA">
        <w:fldChar w:fldCharType="begin"/>
      </w:r>
      <w:r w:rsidR="008C5AEA">
        <w:instrText xml:space="preserve"> REF _Ref350161322 \r \h  \* MERGEFORMAT </w:instrText>
      </w:r>
      <w:r w:rsidR="008C5AEA">
        <w:fldChar w:fldCharType="separate"/>
      </w:r>
      <w:ins w:id="1017" w:author="Author">
        <w:r w:rsidR="00052EE8" w:rsidRPr="008C5AEA">
          <w:rPr>
            <w:rFonts w:ascii="Calibri" w:hAnsi="Calibri"/>
            <w:sz w:val="20"/>
            <w:rPrChange w:id="1018" w:author="Author">
              <w:rPr/>
            </w:rPrChange>
          </w:rPr>
          <w:t>7</w:t>
        </w:r>
      </w:ins>
      <w:del w:id="1019" w:author="Author">
        <w:r w:rsidR="00592CE3" w:rsidRPr="00592CE3" w:rsidDel="00743C74">
          <w:rPr>
            <w:rFonts w:ascii="Calibri" w:hAnsi="Calibri"/>
            <w:sz w:val="20"/>
          </w:rPr>
          <w:delText>11</w:delText>
        </w:r>
      </w:del>
      <w:ins w:id="1020" w:author="Author">
        <w:del w:id="1021" w:author="Author">
          <w:r w:rsidR="005C36C2" w:rsidRPr="005C36C2" w:rsidDel="00743C74">
            <w:rPr>
              <w:rFonts w:ascii="Calibri" w:hAnsi="Calibri"/>
              <w:sz w:val="20"/>
            </w:rPr>
            <w:delText>7</w:delText>
          </w:r>
        </w:del>
      </w:ins>
      <w:r w:rsidR="008C5AEA">
        <w:fldChar w:fldCharType="end"/>
      </w:r>
      <w:r w:rsidRPr="003E4D6C">
        <w:rPr>
          <w:rFonts w:ascii="Calibri" w:hAnsi="Calibri"/>
          <w:sz w:val="20"/>
        </w:rPr>
        <w:t>.</w:t>
      </w:r>
      <w:bookmarkEnd w:id="1015"/>
    </w:p>
    <w:p w:rsidR="00893535" w:rsidRPr="003E4D6C" w:rsidRDefault="00893535">
      <w:pPr>
        <w:pStyle w:val="Level2"/>
        <w:rPr>
          <w:rFonts w:ascii="Calibri" w:hAnsi="Calibri"/>
          <w:sz w:val="20"/>
        </w:rPr>
      </w:pPr>
      <w:r w:rsidRPr="003E4D6C">
        <w:rPr>
          <w:rFonts w:ascii="Calibri" w:hAnsi="Calibri"/>
          <w:sz w:val="20"/>
        </w:rPr>
        <w:t xml:space="preserve">Customers are encouraged to lodge an ETA Nomination forty-two (42) days before the first day of the Confirmed Elevation Period to enable GrainCorp to commence a stock and logistics risk assessment for the vessel. </w:t>
      </w:r>
    </w:p>
    <w:p w:rsidR="00893535" w:rsidRPr="003E4D6C" w:rsidRDefault="00893535">
      <w:pPr>
        <w:pStyle w:val="Level2"/>
        <w:rPr>
          <w:rFonts w:ascii="Calibri" w:hAnsi="Calibri"/>
          <w:sz w:val="20"/>
        </w:rPr>
      </w:pPr>
      <w:bookmarkStart w:id="1022" w:name="_Ref349976143"/>
      <w:r w:rsidRPr="003E4D6C">
        <w:rPr>
          <w:rFonts w:ascii="Calibri" w:hAnsi="Calibri"/>
          <w:sz w:val="20"/>
        </w:rPr>
        <w:t>The ETA Nomination must contain the following information</w:t>
      </w:r>
      <w:r w:rsidR="00966DEA" w:rsidRPr="003E4D6C">
        <w:rPr>
          <w:rFonts w:ascii="Calibri" w:hAnsi="Calibri"/>
          <w:sz w:val="20"/>
        </w:rPr>
        <w:t xml:space="preserve"> (unless already provided in the CNA)</w:t>
      </w:r>
      <w:r w:rsidRPr="003E4D6C">
        <w:rPr>
          <w:rFonts w:ascii="Calibri" w:hAnsi="Calibri"/>
          <w:sz w:val="20"/>
        </w:rPr>
        <w:t>:</w:t>
      </w:r>
      <w:bookmarkEnd w:id="1022"/>
    </w:p>
    <w:p w:rsidR="00893535" w:rsidRPr="003E4D6C" w:rsidRDefault="00893535" w:rsidP="005938FB">
      <w:pPr>
        <w:pStyle w:val="Level3"/>
        <w:rPr>
          <w:rFonts w:ascii="Calibri" w:hAnsi="Calibri"/>
          <w:sz w:val="20"/>
        </w:rPr>
      </w:pPr>
      <w:bookmarkStart w:id="1023" w:name="_Ref328060859"/>
      <w:r w:rsidRPr="003E4D6C">
        <w:rPr>
          <w:rFonts w:ascii="Calibri" w:hAnsi="Calibri"/>
          <w:sz w:val="20"/>
        </w:rPr>
        <w:t xml:space="preserve">Estimated Time </w:t>
      </w:r>
      <w:r w:rsidR="007A1E77">
        <w:rPr>
          <w:rFonts w:ascii="Calibri" w:hAnsi="Calibri"/>
          <w:sz w:val="20"/>
        </w:rPr>
        <w:t>of Arrival (ETA) for the vessel;</w:t>
      </w:r>
    </w:p>
    <w:p w:rsidR="007A1E77" w:rsidRPr="007A1E77" w:rsidRDefault="007A1E77" w:rsidP="007A1E77">
      <w:pPr>
        <w:pStyle w:val="Level3"/>
        <w:rPr>
          <w:rFonts w:asciiTheme="minorHAnsi" w:hAnsiTheme="minorHAnsi"/>
          <w:sz w:val="20"/>
        </w:rPr>
      </w:pPr>
      <w:r>
        <w:rPr>
          <w:rFonts w:ascii="Calibri" w:hAnsi="Calibri"/>
          <w:sz w:val="20"/>
        </w:rPr>
        <w:t>The grain and grade(s) (if known) (</w:t>
      </w:r>
      <w:r w:rsidRPr="007A1E77">
        <w:rPr>
          <w:rFonts w:asciiTheme="minorHAnsi" w:hAnsiTheme="minorHAnsi"/>
          <w:sz w:val="20"/>
        </w:rPr>
        <w:t xml:space="preserve">refer to </w:t>
      </w:r>
      <w:del w:id="1024" w:author="Author">
        <w:r w:rsidRPr="007A1E77">
          <w:rPr>
            <w:rFonts w:asciiTheme="minorHAnsi" w:hAnsiTheme="minorHAnsi"/>
            <w:sz w:val="20"/>
          </w:rPr>
          <w:delText xml:space="preserve">Part C </w:delText>
        </w:r>
      </w:del>
      <w:r w:rsidRPr="007A1E77">
        <w:rPr>
          <w:rFonts w:asciiTheme="minorHAnsi" w:hAnsiTheme="minorHAnsi"/>
          <w:sz w:val="20"/>
        </w:rPr>
        <w:t xml:space="preserve">clause </w:t>
      </w:r>
      <w:r w:rsidR="008C5AEA">
        <w:fldChar w:fldCharType="begin"/>
      </w:r>
      <w:r w:rsidR="008C5AEA">
        <w:instrText xml:space="preserve"> REF _Ref327997728 \r \h  \* MERGEFORMAT </w:instrText>
      </w:r>
      <w:r w:rsidR="008C5AEA">
        <w:fldChar w:fldCharType="separate"/>
      </w:r>
      <w:ins w:id="1025" w:author="Author">
        <w:r w:rsidR="00052EE8" w:rsidRPr="008C5AEA">
          <w:rPr>
            <w:rFonts w:asciiTheme="minorHAnsi" w:hAnsiTheme="minorHAnsi"/>
            <w:sz w:val="20"/>
            <w:rPrChange w:id="1026" w:author="Author">
              <w:rPr/>
            </w:rPrChange>
          </w:rPr>
          <w:t>21</w:t>
        </w:r>
      </w:ins>
      <w:del w:id="1027" w:author="Author">
        <w:r w:rsidR="00592CE3" w:rsidDel="00743C74">
          <w:rPr>
            <w:rFonts w:asciiTheme="minorHAnsi" w:hAnsiTheme="minorHAnsi"/>
            <w:sz w:val="20"/>
          </w:rPr>
          <w:delText>25</w:delText>
        </w:r>
      </w:del>
      <w:ins w:id="1028" w:author="Author">
        <w:del w:id="1029" w:author="Author">
          <w:r w:rsidR="005C36C2" w:rsidRPr="005C36C2" w:rsidDel="00743C74">
            <w:rPr>
              <w:rFonts w:asciiTheme="minorHAnsi" w:hAnsiTheme="minorHAnsi"/>
              <w:sz w:val="20"/>
            </w:rPr>
            <w:delText>21</w:delText>
          </w:r>
        </w:del>
      </w:ins>
      <w:r w:rsidR="008C5AEA">
        <w:fldChar w:fldCharType="end"/>
      </w:r>
      <w:r w:rsidRPr="007A1E77">
        <w:rPr>
          <w:rFonts w:asciiTheme="minorHAnsi" w:hAnsiTheme="minorHAnsi"/>
          <w:sz w:val="20"/>
        </w:rPr>
        <w:t>);</w:t>
      </w:r>
    </w:p>
    <w:p w:rsidR="00893535" w:rsidRPr="007A1E77" w:rsidRDefault="00893535" w:rsidP="005938FB">
      <w:pPr>
        <w:pStyle w:val="Level3"/>
        <w:rPr>
          <w:rFonts w:asciiTheme="minorHAnsi" w:hAnsiTheme="minorHAnsi"/>
          <w:sz w:val="20"/>
        </w:rPr>
      </w:pPr>
      <w:r w:rsidRPr="007A1E77">
        <w:rPr>
          <w:rFonts w:asciiTheme="minorHAnsi" w:hAnsiTheme="minorHAnsi"/>
          <w:sz w:val="20"/>
        </w:rPr>
        <w:t>The name</w:t>
      </w:r>
      <w:r w:rsidRPr="007A1E77">
        <w:rPr>
          <w:rFonts w:asciiTheme="minorHAnsi" w:hAnsiTheme="minorHAnsi"/>
          <w:spacing w:val="-1"/>
          <w:sz w:val="20"/>
        </w:rPr>
        <w:t xml:space="preserve"> </w:t>
      </w:r>
      <w:r w:rsidRPr="007A1E77">
        <w:rPr>
          <w:rFonts w:asciiTheme="minorHAnsi" w:hAnsiTheme="minorHAnsi"/>
          <w:sz w:val="20"/>
        </w:rPr>
        <w:t xml:space="preserve">of </w:t>
      </w:r>
      <w:r w:rsidRPr="007A1E77">
        <w:rPr>
          <w:rFonts w:asciiTheme="minorHAnsi" w:hAnsiTheme="minorHAnsi"/>
          <w:spacing w:val="-1"/>
          <w:sz w:val="20"/>
        </w:rPr>
        <w:t>t</w:t>
      </w:r>
      <w:r w:rsidRPr="007A1E77">
        <w:rPr>
          <w:rFonts w:asciiTheme="minorHAnsi" w:hAnsiTheme="minorHAnsi"/>
          <w:sz w:val="20"/>
        </w:rPr>
        <w:t>he Nomi</w:t>
      </w:r>
      <w:r w:rsidRPr="007A1E77">
        <w:rPr>
          <w:rFonts w:asciiTheme="minorHAnsi" w:hAnsiTheme="minorHAnsi"/>
          <w:spacing w:val="-1"/>
          <w:sz w:val="20"/>
        </w:rPr>
        <w:t>n</w:t>
      </w:r>
      <w:r w:rsidRPr="007A1E77">
        <w:rPr>
          <w:rFonts w:asciiTheme="minorHAnsi" w:hAnsiTheme="minorHAnsi"/>
          <w:sz w:val="20"/>
        </w:rPr>
        <w:t>ated</w:t>
      </w:r>
      <w:r w:rsidRPr="007A1E77">
        <w:rPr>
          <w:rFonts w:asciiTheme="minorHAnsi" w:hAnsiTheme="minorHAnsi"/>
          <w:spacing w:val="-2"/>
          <w:sz w:val="20"/>
        </w:rPr>
        <w:t xml:space="preserve"> </w:t>
      </w:r>
      <w:r w:rsidRPr="007A1E77">
        <w:rPr>
          <w:rFonts w:asciiTheme="minorHAnsi" w:hAnsiTheme="minorHAnsi"/>
          <w:sz w:val="20"/>
        </w:rPr>
        <w:t>Vessel (if known) (</w:t>
      </w:r>
      <w:r w:rsidRPr="007A1E77">
        <w:rPr>
          <w:rFonts w:asciiTheme="minorHAnsi" w:hAnsiTheme="minorHAnsi"/>
          <w:spacing w:val="-1"/>
          <w:sz w:val="20"/>
        </w:rPr>
        <w:t>r</w:t>
      </w:r>
      <w:r w:rsidRPr="007A1E77">
        <w:rPr>
          <w:rFonts w:asciiTheme="minorHAnsi" w:hAnsiTheme="minorHAnsi"/>
          <w:sz w:val="20"/>
        </w:rPr>
        <w:t>efer to</w:t>
      </w:r>
      <w:r w:rsidRPr="007A1E77">
        <w:rPr>
          <w:rFonts w:asciiTheme="minorHAnsi" w:hAnsiTheme="minorHAnsi"/>
          <w:spacing w:val="-1"/>
          <w:sz w:val="20"/>
        </w:rPr>
        <w:t xml:space="preserve"> </w:t>
      </w:r>
      <w:del w:id="1030" w:author="Author">
        <w:r w:rsidRPr="007A1E77">
          <w:rPr>
            <w:rFonts w:asciiTheme="minorHAnsi" w:hAnsiTheme="minorHAnsi"/>
            <w:spacing w:val="-1"/>
            <w:sz w:val="20"/>
          </w:rPr>
          <w:delText xml:space="preserve">Part C </w:delText>
        </w:r>
      </w:del>
      <w:r w:rsidRPr="007A1E77">
        <w:rPr>
          <w:rFonts w:asciiTheme="minorHAnsi" w:hAnsiTheme="minorHAnsi"/>
          <w:sz w:val="20"/>
        </w:rPr>
        <w:t>clause</w:t>
      </w:r>
      <w:r w:rsidRPr="007A1E77">
        <w:rPr>
          <w:rFonts w:asciiTheme="minorHAnsi" w:hAnsiTheme="minorHAnsi"/>
          <w:spacing w:val="-1"/>
          <w:sz w:val="20"/>
        </w:rPr>
        <w:t xml:space="preserve"> </w:t>
      </w:r>
      <w:r w:rsidR="008C5AEA">
        <w:fldChar w:fldCharType="begin"/>
      </w:r>
      <w:r w:rsidR="008C5AEA">
        <w:instrText xml:space="preserve"> REF _Ref327997775 \w \h  \* MERGEFORMAT </w:instrText>
      </w:r>
      <w:r w:rsidR="008C5AEA">
        <w:fldChar w:fldCharType="separate"/>
      </w:r>
      <w:ins w:id="1031" w:author="Author">
        <w:r w:rsidR="00052EE8" w:rsidRPr="008C5AEA">
          <w:rPr>
            <w:rFonts w:asciiTheme="minorHAnsi" w:hAnsiTheme="minorHAnsi"/>
            <w:spacing w:val="-1"/>
            <w:sz w:val="20"/>
            <w:rPrChange w:id="1032" w:author="Author">
              <w:rPr/>
            </w:rPrChange>
          </w:rPr>
          <w:t>14</w:t>
        </w:r>
      </w:ins>
      <w:del w:id="1033" w:author="Author">
        <w:r w:rsidR="00592CE3" w:rsidRPr="00592CE3" w:rsidDel="00743C74">
          <w:rPr>
            <w:rFonts w:asciiTheme="minorHAnsi" w:hAnsiTheme="minorHAnsi"/>
            <w:spacing w:val="-1"/>
            <w:sz w:val="20"/>
          </w:rPr>
          <w:delText>18</w:delText>
        </w:r>
      </w:del>
      <w:ins w:id="1034" w:author="Author">
        <w:del w:id="1035" w:author="Author">
          <w:r w:rsidR="005C36C2" w:rsidRPr="005C36C2" w:rsidDel="00743C74">
            <w:rPr>
              <w:rFonts w:asciiTheme="minorHAnsi" w:hAnsiTheme="minorHAnsi"/>
              <w:spacing w:val="-1"/>
              <w:sz w:val="20"/>
            </w:rPr>
            <w:delText>14</w:delText>
          </w:r>
        </w:del>
      </w:ins>
      <w:r w:rsidR="008C5AEA">
        <w:fldChar w:fldCharType="end"/>
      </w:r>
      <w:r w:rsidRPr="007A1E77">
        <w:rPr>
          <w:rFonts w:asciiTheme="minorHAnsi" w:hAnsiTheme="minorHAnsi"/>
        </w:rPr>
        <w:t>)</w:t>
      </w:r>
      <w:r w:rsidR="007A1E77" w:rsidRPr="007A1E77">
        <w:rPr>
          <w:rFonts w:asciiTheme="minorHAnsi" w:hAnsiTheme="minorHAnsi"/>
        </w:rPr>
        <w:t>;</w:t>
      </w:r>
      <w:r w:rsidR="007A1E77" w:rsidRPr="007A1E77">
        <w:rPr>
          <w:rFonts w:asciiTheme="minorHAnsi" w:hAnsiTheme="minorHAnsi"/>
          <w:sz w:val="20"/>
        </w:rPr>
        <w:t xml:space="preserve"> and</w:t>
      </w:r>
    </w:p>
    <w:p w:rsidR="00893535" w:rsidRPr="003E4D6C" w:rsidRDefault="00893535" w:rsidP="001328DE">
      <w:pPr>
        <w:pStyle w:val="Level3"/>
        <w:rPr>
          <w:rFonts w:ascii="Calibri" w:hAnsi="Calibri"/>
          <w:sz w:val="20"/>
        </w:rPr>
      </w:pPr>
      <w:r w:rsidRPr="003E4D6C">
        <w:rPr>
          <w:rFonts w:ascii="Calibri" w:hAnsi="Calibri"/>
          <w:sz w:val="20"/>
        </w:rPr>
        <w:t>Whether the vessel involves a two</w:t>
      </w:r>
      <w:r w:rsidRPr="003E4D6C">
        <w:rPr>
          <w:rFonts w:ascii="Calibri" w:hAnsi="Calibri"/>
          <w:spacing w:val="-1"/>
          <w:sz w:val="20"/>
        </w:rPr>
        <w:t xml:space="preserve"> </w:t>
      </w:r>
      <w:r w:rsidRPr="003E4D6C">
        <w:rPr>
          <w:rFonts w:ascii="Calibri" w:hAnsi="Calibri"/>
          <w:sz w:val="20"/>
        </w:rPr>
        <w:t>port load.</w:t>
      </w:r>
    </w:p>
    <w:bookmarkEnd w:id="1023"/>
    <w:p w:rsidR="00893535" w:rsidRPr="003E4D6C" w:rsidRDefault="00893535">
      <w:pPr>
        <w:pStyle w:val="Level2"/>
        <w:rPr>
          <w:rFonts w:ascii="Calibri" w:hAnsi="Calibri"/>
          <w:sz w:val="20"/>
        </w:rPr>
      </w:pPr>
      <w:r w:rsidRPr="003E4D6C">
        <w:rPr>
          <w:rFonts w:ascii="Calibri" w:hAnsi="Calibri"/>
          <w:sz w:val="20"/>
        </w:rPr>
        <w:t xml:space="preserve">The </w:t>
      </w:r>
      <w:r w:rsidRPr="003E4D6C">
        <w:rPr>
          <w:rFonts w:ascii="Calibri" w:hAnsi="Calibri"/>
          <w:spacing w:val="1"/>
          <w:sz w:val="20"/>
        </w:rPr>
        <w:t>E</w:t>
      </w:r>
      <w:r w:rsidRPr="003E4D6C">
        <w:rPr>
          <w:rFonts w:ascii="Calibri" w:hAnsi="Calibri"/>
          <w:spacing w:val="-2"/>
          <w:sz w:val="20"/>
        </w:rPr>
        <w:t>T</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nom</w:t>
      </w:r>
      <w:r w:rsidRPr="003E4D6C">
        <w:rPr>
          <w:rFonts w:ascii="Calibri" w:hAnsi="Calibri"/>
          <w:spacing w:val="-2"/>
          <w:sz w:val="20"/>
        </w:rPr>
        <w:t>i</w:t>
      </w:r>
      <w:r w:rsidRPr="003E4D6C">
        <w:rPr>
          <w:rFonts w:ascii="Calibri" w:hAnsi="Calibri"/>
          <w:spacing w:val="-1"/>
          <w:sz w:val="20"/>
        </w:rPr>
        <w:t>n</w:t>
      </w:r>
      <w:r w:rsidRPr="003E4D6C">
        <w:rPr>
          <w:rFonts w:ascii="Calibri" w:hAnsi="Calibri"/>
          <w:sz w:val="20"/>
        </w:rPr>
        <w:t>ated by the</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u</w:t>
      </w:r>
      <w:r w:rsidRPr="003E4D6C">
        <w:rPr>
          <w:rFonts w:ascii="Calibri" w:hAnsi="Calibri"/>
          <w:sz w:val="20"/>
        </w:rPr>
        <w:t>stomer must</w:t>
      </w:r>
      <w:r w:rsidRPr="003E4D6C">
        <w:rPr>
          <w:rFonts w:ascii="Calibri" w:hAnsi="Calibri"/>
          <w:spacing w:val="1"/>
          <w:sz w:val="20"/>
        </w:rPr>
        <w:t xml:space="preserve"> </w:t>
      </w:r>
      <w:r w:rsidRPr="003E4D6C">
        <w:rPr>
          <w:rFonts w:ascii="Calibri" w:hAnsi="Calibri"/>
          <w:spacing w:val="-1"/>
          <w:sz w:val="20"/>
        </w:rPr>
        <w:t>b</w:t>
      </w:r>
      <w:r w:rsidRPr="003E4D6C">
        <w:rPr>
          <w:rFonts w:ascii="Calibri" w:hAnsi="Calibri"/>
          <w:sz w:val="20"/>
        </w:rPr>
        <w:t>e within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1"/>
          <w:sz w:val="20"/>
        </w:rPr>
        <w:t>C</w:t>
      </w:r>
      <w:r w:rsidRPr="003E4D6C">
        <w:rPr>
          <w:rFonts w:ascii="Calibri" w:hAnsi="Calibri"/>
          <w:sz w:val="20"/>
        </w:rPr>
        <w:t>onf</w:t>
      </w:r>
      <w:r w:rsidRPr="003E4D6C">
        <w:rPr>
          <w:rFonts w:ascii="Calibri" w:hAnsi="Calibri"/>
          <w:spacing w:val="-1"/>
          <w:sz w:val="20"/>
        </w:rPr>
        <w:t>irm</w:t>
      </w:r>
      <w:r w:rsidRPr="003E4D6C">
        <w:rPr>
          <w:rFonts w:ascii="Calibri" w:hAnsi="Calibri"/>
          <w:sz w:val="20"/>
        </w:rPr>
        <w:t>ed Elevation</w:t>
      </w:r>
      <w:r w:rsidRPr="003E4D6C">
        <w:rPr>
          <w:rFonts w:ascii="Calibri" w:hAnsi="Calibri"/>
          <w:spacing w:val="1"/>
          <w:sz w:val="20"/>
        </w:rPr>
        <w:t xml:space="preserve"> </w:t>
      </w:r>
      <w:r w:rsidRPr="003E4D6C">
        <w:rPr>
          <w:rFonts w:ascii="Calibri" w:hAnsi="Calibri"/>
          <w:sz w:val="20"/>
        </w:rPr>
        <w:t>Period.</w:t>
      </w:r>
    </w:p>
    <w:p w:rsidR="00893535" w:rsidRPr="003E4D6C" w:rsidRDefault="00893535">
      <w:pPr>
        <w:pStyle w:val="Level2"/>
        <w:rPr>
          <w:rFonts w:ascii="Calibri" w:hAnsi="Calibri"/>
          <w:sz w:val="20"/>
        </w:rPr>
      </w:pPr>
      <w:r w:rsidRPr="003E4D6C">
        <w:rPr>
          <w:rFonts w:ascii="Calibri" w:hAnsi="Calibri"/>
          <w:sz w:val="20"/>
        </w:rPr>
        <w:t>Shou</w:t>
      </w:r>
      <w:r w:rsidRPr="003E4D6C">
        <w:rPr>
          <w:rFonts w:ascii="Calibri" w:hAnsi="Calibri"/>
          <w:spacing w:val="-2"/>
          <w:sz w:val="20"/>
        </w:rPr>
        <w:t>l</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 xml:space="preserve">mer fail to </w:t>
      </w:r>
      <w:r w:rsidRPr="003E4D6C">
        <w:rPr>
          <w:rFonts w:ascii="Calibri" w:hAnsi="Calibri"/>
          <w:spacing w:val="-1"/>
          <w:sz w:val="20"/>
        </w:rPr>
        <w:t>com</w:t>
      </w:r>
      <w:r w:rsidRPr="003E4D6C">
        <w:rPr>
          <w:rFonts w:ascii="Calibri" w:hAnsi="Calibri"/>
          <w:sz w:val="20"/>
        </w:rPr>
        <w:t>p</w:t>
      </w:r>
      <w:r w:rsidRPr="003E4D6C">
        <w:rPr>
          <w:rFonts w:ascii="Calibri" w:hAnsi="Calibri"/>
          <w:spacing w:val="-1"/>
          <w:sz w:val="20"/>
        </w:rPr>
        <w:t>l</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with</w:t>
      </w:r>
      <w:r w:rsidRPr="003E4D6C">
        <w:rPr>
          <w:rFonts w:ascii="Calibri" w:hAnsi="Calibri"/>
          <w:spacing w:val="-1"/>
          <w:sz w:val="20"/>
        </w:rPr>
        <w:t xml:space="preserve"> </w:t>
      </w:r>
      <w:r w:rsidRPr="003E4D6C">
        <w:rPr>
          <w:rFonts w:ascii="Calibri" w:hAnsi="Calibri"/>
          <w:sz w:val="20"/>
        </w:rPr>
        <w:t>this</w:t>
      </w:r>
      <w:r w:rsidRPr="003E4D6C">
        <w:rPr>
          <w:rFonts w:ascii="Calibri" w:hAnsi="Calibri"/>
          <w:spacing w:val="-1"/>
          <w:sz w:val="20"/>
        </w:rPr>
        <w:t xml:space="preserve"> </w:t>
      </w:r>
      <w:r w:rsidRPr="003E4D6C">
        <w:rPr>
          <w:rFonts w:ascii="Calibri" w:hAnsi="Calibri"/>
          <w:sz w:val="20"/>
        </w:rPr>
        <w:t>minimum not</w:t>
      </w:r>
      <w:r w:rsidRPr="003E4D6C">
        <w:rPr>
          <w:rFonts w:ascii="Calibri" w:hAnsi="Calibri"/>
          <w:spacing w:val="-2"/>
          <w:sz w:val="20"/>
        </w:rPr>
        <w:t>i</w:t>
      </w:r>
      <w:r w:rsidRPr="003E4D6C">
        <w:rPr>
          <w:rFonts w:ascii="Calibri" w:hAnsi="Calibri"/>
          <w:sz w:val="20"/>
        </w:rPr>
        <w:t>ce peri</w:t>
      </w:r>
      <w:r w:rsidRPr="003E4D6C">
        <w:rPr>
          <w:rFonts w:ascii="Calibri" w:hAnsi="Calibri"/>
          <w:spacing w:val="-1"/>
          <w:sz w:val="20"/>
        </w:rPr>
        <w:t>o</w:t>
      </w:r>
      <w:r w:rsidRPr="003E4D6C">
        <w:rPr>
          <w:rFonts w:ascii="Calibri" w:hAnsi="Calibri"/>
          <w:sz w:val="20"/>
        </w:rPr>
        <w:t>d, the</w:t>
      </w:r>
      <w:r w:rsidRPr="003E4D6C">
        <w:rPr>
          <w:rFonts w:ascii="Calibri" w:hAnsi="Calibri"/>
          <w:spacing w:val="-1"/>
          <w:sz w:val="20"/>
        </w:rPr>
        <w:t xml:space="preserve"> </w:t>
      </w:r>
      <w:r w:rsidRPr="003E4D6C">
        <w:rPr>
          <w:rFonts w:ascii="Calibri" w:hAnsi="Calibri"/>
          <w:sz w:val="20"/>
        </w:rPr>
        <w:t xml:space="preserve">customer will </w:t>
      </w:r>
      <w:r w:rsidRPr="003E4D6C">
        <w:rPr>
          <w:rFonts w:ascii="Calibri" w:hAnsi="Calibri"/>
          <w:spacing w:val="-1"/>
          <w:sz w:val="20"/>
        </w:rPr>
        <w:t>f</w:t>
      </w:r>
      <w:r w:rsidRPr="003E4D6C">
        <w:rPr>
          <w:rFonts w:ascii="Calibri" w:hAnsi="Calibri"/>
          <w:sz w:val="20"/>
        </w:rPr>
        <w:t>o</w:t>
      </w:r>
      <w:r w:rsidRPr="003E4D6C">
        <w:rPr>
          <w:rFonts w:ascii="Calibri" w:hAnsi="Calibri"/>
          <w:spacing w:val="-1"/>
          <w:sz w:val="20"/>
        </w:rPr>
        <w:t>r</w:t>
      </w:r>
      <w:r w:rsidRPr="003E4D6C">
        <w:rPr>
          <w:rFonts w:ascii="Calibri" w:hAnsi="Calibri"/>
          <w:sz w:val="20"/>
        </w:rPr>
        <w:t>feit</w:t>
      </w:r>
      <w:r w:rsidRPr="003E4D6C">
        <w:rPr>
          <w:rFonts w:ascii="Calibri" w:hAnsi="Calibri"/>
          <w:spacing w:val="1"/>
          <w:sz w:val="20"/>
        </w:rPr>
        <w:t xml:space="preserve"> </w:t>
      </w:r>
      <w:r w:rsidRPr="003E4D6C">
        <w:rPr>
          <w:rFonts w:ascii="Calibri" w:hAnsi="Calibri"/>
          <w:sz w:val="20"/>
        </w:rPr>
        <w:t>their Booked 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 and</w:t>
      </w:r>
      <w:r w:rsidRPr="003E4D6C">
        <w:rPr>
          <w:rFonts w:ascii="Calibri" w:hAnsi="Calibri"/>
          <w:spacing w:val="-1"/>
          <w:sz w:val="20"/>
        </w:rPr>
        <w:t xml:space="preserve"> </w:t>
      </w:r>
      <w:r w:rsidRPr="003E4D6C">
        <w:rPr>
          <w:rFonts w:ascii="Calibri" w:hAnsi="Calibri"/>
          <w:sz w:val="20"/>
        </w:rPr>
        <w:t>Bo</w:t>
      </w:r>
      <w:r w:rsidRPr="003E4D6C">
        <w:rPr>
          <w:rFonts w:ascii="Calibri" w:hAnsi="Calibri"/>
          <w:spacing w:val="-1"/>
          <w:sz w:val="20"/>
        </w:rPr>
        <w:t>o</w:t>
      </w:r>
      <w:r w:rsidRPr="003E4D6C">
        <w:rPr>
          <w:rFonts w:ascii="Calibri" w:hAnsi="Calibri"/>
          <w:sz w:val="20"/>
        </w:rPr>
        <w:t>king Fee</w:t>
      </w:r>
      <w:r w:rsidRPr="003E4D6C">
        <w:rPr>
          <w:rFonts w:ascii="Calibri" w:hAnsi="Calibri"/>
          <w:spacing w:val="-1"/>
          <w:sz w:val="20"/>
        </w:rPr>
        <w:t xml:space="preserve"> </w:t>
      </w:r>
      <w:r w:rsidRPr="003E4D6C">
        <w:rPr>
          <w:rFonts w:ascii="Calibri" w:hAnsi="Calibri"/>
          <w:sz w:val="20"/>
        </w:rPr>
        <w:t>(</w:t>
      </w:r>
      <w:del w:id="1036" w:author="Author">
        <w:r w:rsidRPr="003E4D6C">
          <w:rPr>
            <w:rFonts w:ascii="Calibri" w:hAnsi="Calibri"/>
            <w:sz w:val="20"/>
          </w:rPr>
          <w:delText xml:space="preserve">Part C </w:delText>
        </w:r>
      </w:del>
      <w:r w:rsidRPr="003E4D6C">
        <w:rPr>
          <w:rFonts w:ascii="Calibri" w:hAnsi="Calibri"/>
          <w:sz w:val="20"/>
        </w:rPr>
        <w:t>cl</w:t>
      </w:r>
      <w:r w:rsidRPr="003E4D6C">
        <w:rPr>
          <w:rFonts w:ascii="Calibri" w:hAnsi="Calibri"/>
          <w:spacing w:val="-1"/>
          <w:sz w:val="20"/>
        </w:rPr>
        <w:t>a</w:t>
      </w:r>
      <w:r w:rsidRPr="003E4D6C">
        <w:rPr>
          <w:rFonts w:ascii="Calibri" w:hAnsi="Calibri"/>
          <w:sz w:val="20"/>
        </w:rPr>
        <w:t xml:space="preserve">use </w:t>
      </w:r>
      <w:r w:rsidR="008C5AEA">
        <w:fldChar w:fldCharType="begin"/>
      </w:r>
      <w:r w:rsidR="008C5AEA">
        <w:instrText xml:space="preserve"> REF _Ref327998033 \w \h  \* MERGEFORMAT </w:instrText>
      </w:r>
      <w:r w:rsidR="008C5AEA">
        <w:fldChar w:fldCharType="separate"/>
      </w:r>
      <w:ins w:id="1037" w:author="Author">
        <w:r w:rsidR="00052EE8" w:rsidRPr="008C5AEA">
          <w:rPr>
            <w:rFonts w:ascii="Calibri" w:hAnsi="Calibri"/>
            <w:sz w:val="20"/>
            <w:rPrChange w:id="1038" w:author="Author">
              <w:rPr/>
            </w:rPrChange>
          </w:rPr>
          <w:t>5.7</w:t>
        </w:r>
      </w:ins>
      <w:del w:id="1039" w:author="Author">
        <w:r w:rsidR="00592CE3" w:rsidRPr="00592CE3" w:rsidDel="00743C74">
          <w:rPr>
            <w:rFonts w:ascii="Calibri" w:hAnsi="Calibri"/>
            <w:sz w:val="20"/>
          </w:rPr>
          <w:delText>9</w:delText>
        </w:r>
      </w:del>
      <w:ins w:id="1040" w:author="Author">
        <w:del w:id="1041" w:author="Author">
          <w:r w:rsidR="005C36C2" w:rsidRPr="005C36C2" w:rsidDel="00743C74">
            <w:rPr>
              <w:rFonts w:ascii="Calibri" w:hAnsi="Calibri"/>
              <w:sz w:val="20"/>
            </w:rPr>
            <w:delText>5</w:delText>
          </w:r>
        </w:del>
      </w:ins>
      <w:del w:id="1042" w:author="Author">
        <w:r w:rsidR="005C36C2" w:rsidRPr="005C36C2" w:rsidDel="00743C74">
          <w:rPr>
            <w:rFonts w:ascii="Calibri" w:hAnsi="Calibri"/>
            <w:sz w:val="20"/>
          </w:rPr>
          <w:delText>.7</w:delText>
        </w:r>
      </w:del>
      <w:r w:rsidR="008C5AEA">
        <w:fldChar w:fldCharType="end"/>
      </w:r>
      <w:r w:rsidRPr="003E4D6C">
        <w:rPr>
          <w:rFonts w:ascii="Calibri" w:hAnsi="Calibri"/>
          <w:sz w:val="20"/>
        </w:rPr>
        <w:t>).</w:t>
      </w:r>
    </w:p>
    <w:p w:rsidR="00893535" w:rsidRPr="003E4D6C" w:rsidRDefault="00893535">
      <w:pPr>
        <w:pStyle w:val="Level2"/>
        <w:rPr>
          <w:rFonts w:ascii="Calibri" w:hAnsi="Calibri"/>
          <w:sz w:val="20"/>
        </w:rPr>
      </w:pPr>
      <w:r w:rsidRPr="003E4D6C">
        <w:rPr>
          <w:rFonts w:ascii="Calibri" w:hAnsi="Calibri"/>
          <w:sz w:val="20"/>
        </w:rPr>
        <w:t>An ETA nomi</w:t>
      </w:r>
      <w:r w:rsidRPr="003E4D6C">
        <w:rPr>
          <w:rFonts w:ascii="Calibri" w:hAnsi="Calibri"/>
          <w:spacing w:val="-1"/>
          <w:sz w:val="20"/>
        </w:rPr>
        <w:t>n</w:t>
      </w:r>
      <w:r w:rsidRPr="003E4D6C">
        <w:rPr>
          <w:rFonts w:ascii="Calibri" w:hAnsi="Calibri"/>
          <w:sz w:val="20"/>
        </w:rPr>
        <w:t>ation</w:t>
      </w:r>
      <w:r w:rsidRPr="003E4D6C">
        <w:rPr>
          <w:rFonts w:ascii="Calibri" w:hAnsi="Calibri"/>
          <w:spacing w:val="1"/>
          <w:sz w:val="20"/>
        </w:rPr>
        <w:t xml:space="preserve"> </w:t>
      </w:r>
      <w:r w:rsidRPr="003E4D6C">
        <w:rPr>
          <w:rFonts w:ascii="Calibri" w:hAnsi="Calibri"/>
          <w:sz w:val="20"/>
        </w:rPr>
        <w:t>received</w:t>
      </w:r>
      <w:r w:rsidRPr="003E4D6C">
        <w:rPr>
          <w:rFonts w:ascii="Calibri" w:hAnsi="Calibri"/>
          <w:spacing w:val="-1"/>
          <w:sz w:val="20"/>
        </w:rPr>
        <w:t xml:space="preserve"> </w:t>
      </w:r>
      <w:r w:rsidRPr="003E4D6C">
        <w:rPr>
          <w:rFonts w:ascii="Calibri" w:hAnsi="Calibri"/>
          <w:sz w:val="20"/>
        </w:rPr>
        <w:t>by</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outside busine</w:t>
      </w:r>
      <w:r w:rsidRPr="003E4D6C">
        <w:rPr>
          <w:rFonts w:ascii="Calibri" w:hAnsi="Calibri"/>
          <w:spacing w:val="-2"/>
          <w:sz w:val="20"/>
        </w:rPr>
        <w:t>s</w:t>
      </w:r>
      <w:r w:rsidRPr="003E4D6C">
        <w:rPr>
          <w:rFonts w:ascii="Calibri" w:hAnsi="Calibri"/>
          <w:sz w:val="20"/>
        </w:rPr>
        <w:t>s hours</w:t>
      </w:r>
      <w:r w:rsidRPr="003E4D6C">
        <w:rPr>
          <w:rFonts w:ascii="Calibri" w:hAnsi="Calibri"/>
          <w:spacing w:val="-1"/>
          <w:sz w:val="20"/>
        </w:rPr>
        <w:t xml:space="preserve"> </w:t>
      </w:r>
      <w:r w:rsidRPr="003E4D6C">
        <w:rPr>
          <w:rFonts w:ascii="Calibri" w:hAnsi="Calibri"/>
          <w:sz w:val="20"/>
        </w:rPr>
        <w:t>(</w:t>
      </w:r>
      <w:r w:rsidRPr="003E4D6C">
        <w:rPr>
          <w:rFonts w:ascii="Calibri" w:hAnsi="Calibri"/>
          <w:spacing w:val="-1"/>
          <w:sz w:val="20"/>
        </w:rPr>
        <w:t>8</w:t>
      </w:r>
      <w:r w:rsidRPr="003E4D6C">
        <w:rPr>
          <w:rFonts w:ascii="Calibri" w:hAnsi="Calibri"/>
          <w:sz w:val="20"/>
        </w:rPr>
        <w:t>:</w:t>
      </w:r>
      <w:r w:rsidRPr="003E4D6C">
        <w:rPr>
          <w:rFonts w:ascii="Calibri" w:hAnsi="Calibri"/>
          <w:spacing w:val="-1"/>
          <w:sz w:val="20"/>
        </w:rPr>
        <w:t>0</w:t>
      </w:r>
      <w:r w:rsidRPr="003E4D6C">
        <w:rPr>
          <w:rFonts w:ascii="Calibri" w:hAnsi="Calibri"/>
          <w:sz w:val="20"/>
        </w:rPr>
        <w:t>0</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 xml:space="preserve">m to </w:t>
      </w:r>
      <w:r w:rsidRPr="003E4D6C">
        <w:rPr>
          <w:rFonts w:ascii="Calibri" w:hAnsi="Calibri"/>
          <w:spacing w:val="-1"/>
          <w:sz w:val="20"/>
        </w:rPr>
        <w:t>4</w:t>
      </w:r>
      <w:r w:rsidRPr="003E4D6C">
        <w:rPr>
          <w:rFonts w:ascii="Calibri" w:hAnsi="Calibri"/>
          <w:sz w:val="20"/>
        </w:rPr>
        <w:t>:</w:t>
      </w:r>
      <w:r w:rsidRPr="003E4D6C">
        <w:rPr>
          <w:rFonts w:ascii="Calibri" w:hAnsi="Calibri"/>
          <w:spacing w:val="-1"/>
          <w:sz w:val="20"/>
        </w:rPr>
        <w:t>0</w:t>
      </w:r>
      <w:r w:rsidRPr="003E4D6C">
        <w:rPr>
          <w:rFonts w:ascii="Calibri" w:hAnsi="Calibri"/>
          <w:sz w:val="20"/>
        </w:rPr>
        <w:t>0</w:t>
      </w:r>
      <w:r w:rsidRPr="003E4D6C">
        <w:rPr>
          <w:rFonts w:ascii="Calibri" w:hAnsi="Calibri"/>
          <w:spacing w:val="-1"/>
          <w:sz w:val="20"/>
        </w:rPr>
        <w:t xml:space="preserve"> </w:t>
      </w:r>
      <w:r w:rsidRPr="003E4D6C">
        <w:rPr>
          <w:rFonts w:ascii="Calibri" w:hAnsi="Calibri"/>
          <w:sz w:val="20"/>
        </w:rPr>
        <w:t>pm</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E</w:t>
      </w:r>
      <w:r w:rsidRPr="003E4D6C">
        <w:rPr>
          <w:rFonts w:ascii="Calibri" w:hAnsi="Calibri"/>
          <w:sz w:val="20"/>
        </w:rPr>
        <w:t>ST)</w:t>
      </w:r>
      <w:r w:rsidRPr="003E4D6C">
        <w:rPr>
          <w:rFonts w:ascii="Calibri" w:hAnsi="Calibri"/>
          <w:spacing w:val="-1"/>
          <w:sz w:val="20"/>
        </w:rPr>
        <w:t xml:space="preserve"> </w:t>
      </w:r>
      <w:r w:rsidRPr="003E4D6C">
        <w:rPr>
          <w:rFonts w:ascii="Calibri" w:hAnsi="Calibri"/>
          <w:sz w:val="20"/>
        </w:rPr>
        <w:t>Mo</w:t>
      </w:r>
      <w:r w:rsidRPr="003E4D6C">
        <w:rPr>
          <w:rFonts w:ascii="Calibri" w:hAnsi="Calibri"/>
          <w:spacing w:val="-1"/>
          <w:sz w:val="20"/>
        </w:rPr>
        <w:t>n</w:t>
      </w:r>
      <w:r w:rsidRPr="003E4D6C">
        <w:rPr>
          <w:rFonts w:ascii="Calibri" w:hAnsi="Calibri"/>
          <w:sz w:val="20"/>
        </w:rPr>
        <w:t>day</w:t>
      </w:r>
      <w:r w:rsidRPr="003E4D6C">
        <w:rPr>
          <w:rFonts w:ascii="Calibri" w:hAnsi="Calibri"/>
          <w:spacing w:val="-1"/>
          <w:sz w:val="20"/>
        </w:rPr>
        <w:t xml:space="preserve"> </w:t>
      </w:r>
      <w:r w:rsidRPr="003E4D6C">
        <w:rPr>
          <w:rFonts w:ascii="Calibri" w:hAnsi="Calibri"/>
          <w:sz w:val="20"/>
        </w:rPr>
        <w:t>to Friday or on public holidays</w:t>
      </w:r>
      <w:r w:rsidRPr="003E4D6C">
        <w:rPr>
          <w:rFonts w:ascii="Calibri" w:hAnsi="Calibri"/>
          <w:spacing w:val="-1"/>
          <w:sz w:val="20"/>
        </w:rPr>
        <w:t xml:space="preserve"> </w:t>
      </w:r>
      <w:r w:rsidRPr="003E4D6C">
        <w:rPr>
          <w:rFonts w:ascii="Calibri" w:hAnsi="Calibri"/>
          <w:sz w:val="20"/>
        </w:rPr>
        <w:t>is taken</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ha</w:t>
      </w:r>
      <w:r w:rsidRPr="003E4D6C">
        <w:rPr>
          <w:rFonts w:ascii="Calibri" w:hAnsi="Calibri"/>
          <w:spacing w:val="-2"/>
          <w:sz w:val="20"/>
        </w:rPr>
        <w:t>v</w:t>
      </w:r>
      <w:r w:rsidRPr="003E4D6C">
        <w:rPr>
          <w:rFonts w:ascii="Calibri" w:hAnsi="Calibri"/>
          <w:sz w:val="20"/>
        </w:rPr>
        <w:t>e been receiv</w:t>
      </w:r>
      <w:r w:rsidRPr="003E4D6C">
        <w:rPr>
          <w:rFonts w:ascii="Calibri" w:hAnsi="Calibri"/>
          <w:spacing w:val="-1"/>
          <w:sz w:val="20"/>
        </w:rPr>
        <w:t>e</w:t>
      </w:r>
      <w:r w:rsidRPr="003E4D6C">
        <w:rPr>
          <w:rFonts w:ascii="Calibri" w:hAnsi="Calibri"/>
          <w:sz w:val="20"/>
        </w:rPr>
        <w:t>d at</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com</w:t>
      </w:r>
      <w:r w:rsidRPr="003E4D6C">
        <w:rPr>
          <w:rFonts w:ascii="Calibri" w:hAnsi="Calibri"/>
          <w:spacing w:val="-2"/>
          <w:sz w:val="20"/>
        </w:rPr>
        <w:t>m</w:t>
      </w:r>
      <w:r w:rsidRPr="003E4D6C">
        <w:rPr>
          <w:rFonts w:ascii="Calibri" w:hAnsi="Calibri"/>
          <w:sz w:val="20"/>
        </w:rPr>
        <w:t>encem</w:t>
      </w:r>
      <w:r w:rsidRPr="003E4D6C">
        <w:rPr>
          <w:rFonts w:ascii="Calibri" w:hAnsi="Calibri"/>
          <w:spacing w:val="-1"/>
          <w:sz w:val="20"/>
        </w:rPr>
        <w:t>e</w:t>
      </w:r>
      <w:r w:rsidRPr="003E4D6C">
        <w:rPr>
          <w:rFonts w:ascii="Calibri" w:hAnsi="Calibri"/>
          <w:sz w:val="20"/>
        </w:rPr>
        <w:t>nt</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t</w:t>
      </w:r>
      <w:r w:rsidRPr="003E4D6C">
        <w:rPr>
          <w:rFonts w:ascii="Calibri" w:hAnsi="Calibri"/>
          <w:sz w:val="20"/>
        </w:rPr>
        <w:t>he next business day.</w:t>
      </w:r>
    </w:p>
    <w:p w:rsidR="00893535" w:rsidRPr="003E4D6C" w:rsidRDefault="00893535">
      <w:pPr>
        <w:pStyle w:val="Level1"/>
        <w:rPr>
          <w:rFonts w:ascii="Calibri" w:hAnsi="Calibri"/>
          <w:sz w:val="20"/>
        </w:rPr>
      </w:pPr>
      <w:bookmarkStart w:id="1043" w:name="_Ref327991900"/>
      <w:bookmarkStart w:id="1044" w:name="_Ref327998274"/>
      <w:bookmarkStart w:id="1045" w:name="_Ref327998384"/>
      <w:bookmarkStart w:id="1046" w:name="_Toc349978925"/>
      <w:bookmarkStart w:id="1047" w:name="_Toc330321933"/>
      <w:bookmarkStart w:id="1048" w:name="_Toc369415338"/>
      <w:bookmarkStart w:id="1049" w:name="_Toc349978980"/>
      <w:r w:rsidRPr="003E4D6C">
        <w:rPr>
          <w:rFonts w:ascii="Calibri" w:hAnsi="Calibri"/>
          <w:sz w:val="20"/>
        </w:rPr>
        <w:t>Assi</w:t>
      </w:r>
      <w:r w:rsidRPr="003E4D6C">
        <w:rPr>
          <w:rFonts w:ascii="Calibri" w:hAnsi="Calibri"/>
          <w:spacing w:val="-1"/>
          <w:sz w:val="20"/>
        </w:rPr>
        <w:t>g</w:t>
      </w:r>
      <w:r w:rsidRPr="003E4D6C">
        <w:rPr>
          <w:rFonts w:ascii="Calibri" w:hAnsi="Calibri"/>
          <w:spacing w:val="1"/>
          <w:sz w:val="20"/>
        </w:rPr>
        <w:t>n</w:t>
      </w:r>
      <w:r w:rsidRPr="003E4D6C">
        <w:rPr>
          <w:rFonts w:ascii="Calibri" w:hAnsi="Calibri"/>
          <w:sz w:val="20"/>
        </w:rPr>
        <w:t>ed Load Date</w:t>
      </w:r>
      <w:bookmarkEnd w:id="1043"/>
      <w:bookmarkEnd w:id="1044"/>
      <w:bookmarkEnd w:id="1045"/>
      <w:bookmarkEnd w:id="1046"/>
      <w:bookmarkEnd w:id="1047"/>
      <w:bookmarkEnd w:id="1048"/>
      <w:bookmarkEnd w:id="1049"/>
    </w:p>
    <w:p w:rsidR="00893535" w:rsidRDefault="00893535">
      <w:pPr>
        <w:pStyle w:val="Level2"/>
        <w:rPr>
          <w:rFonts w:ascii="Calibri" w:hAnsi="Calibri"/>
          <w:sz w:val="20"/>
        </w:rPr>
      </w:pPr>
      <w:bookmarkStart w:id="1050" w:name="_Ref349924013"/>
      <w:r w:rsidRPr="003E4D6C">
        <w:rPr>
          <w:rFonts w:ascii="Calibri" w:hAnsi="Calibri"/>
          <w:sz w:val="20"/>
        </w:rPr>
        <w:t xml:space="preserve">Following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nomination of</w:t>
      </w:r>
      <w:r w:rsidRPr="003E4D6C">
        <w:rPr>
          <w:rFonts w:ascii="Calibri" w:hAnsi="Calibri"/>
          <w:spacing w:val="-1"/>
          <w:sz w:val="20"/>
        </w:rPr>
        <w:t xml:space="preserve"> </w:t>
      </w:r>
      <w:r w:rsidRPr="003E4D6C">
        <w:rPr>
          <w:rFonts w:ascii="Calibri" w:hAnsi="Calibri"/>
          <w:sz w:val="20"/>
        </w:rPr>
        <w:t>a vessel ETA (</w:t>
      </w:r>
      <w:del w:id="1051" w:author="Author">
        <w:r w:rsidRPr="003E4D6C">
          <w:rPr>
            <w:rFonts w:ascii="Calibri" w:hAnsi="Calibri"/>
            <w:sz w:val="20"/>
          </w:rPr>
          <w:delText xml:space="preserve">Part C </w:delText>
        </w:r>
      </w:del>
      <w:r w:rsidRPr="003E4D6C">
        <w:rPr>
          <w:rFonts w:ascii="Calibri" w:hAnsi="Calibri"/>
          <w:sz w:val="20"/>
        </w:rPr>
        <w:t>c</w:t>
      </w:r>
      <w:r w:rsidRPr="003E4D6C">
        <w:rPr>
          <w:rFonts w:ascii="Calibri" w:hAnsi="Calibri"/>
          <w:spacing w:val="-2"/>
          <w:sz w:val="20"/>
        </w:rPr>
        <w:t>l</w:t>
      </w:r>
      <w:r w:rsidRPr="003E4D6C">
        <w:rPr>
          <w:rFonts w:ascii="Calibri" w:hAnsi="Calibri"/>
          <w:sz w:val="20"/>
        </w:rPr>
        <w:t xml:space="preserve">ause </w:t>
      </w:r>
      <w:del w:id="1052" w:author="Author">
        <w:r w:rsidRPr="003E4D6C" w:rsidDel="006A6402">
          <w:rPr>
            <w:rFonts w:ascii="Calibri" w:hAnsi="Calibri"/>
            <w:spacing w:val="-1"/>
            <w:sz w:val="20"/>
          </w:rPr>
          <w:delText>1</w:delText>
        </w:r>
        <w:r w:rsidRPr="003E4D6C" w:rsidDel="006A6402">
          <w:rPr>
            <w:rFonts w:ascii="Calibri" w:hAnsi="Calibri"/>
            <w:sz w:val="20"/>
          </w:rPr>
          <w:delText>6</w:delText>
        </w:r>
        <w:r w:rsidRPr="003E4D6C" w:rsidDel="006A6402">
          <w:rPr>
            <w:rFonts w:ascii="Calibri" w:hAnsi="Calibri"/>
            <w:spacing w:val="-1"/>
            <w:sz w:val="20"/>
          </w:rPr>
          <w:delText>.1</w:delText>
        </w:r>
      </w:del>
      <w:ins w:id="1053" w:author="Author">
        <w:r w:rsidR="00052EE8">
          <w:rPr>
            <w:rFonts w:ascii="Calibri" w:hAnsi="Calibri"/>
            <w:spacing w:val="-1"/>
            <w:sz w:val="20"/>
          </w:rPr>
          <w:fldChar w:fldCharType="begin"/>
        </w:r>
        <w:r w:rsidR="006A6402">
          <w:rPr>
            <w:rFonts w:ascii="Calibri" w:hAnsi="Calibri"/>
            <w:spacing w:val="-1"/>
            <w:sz w:val="20"/>
          </w:rPr>
          <w:instrText xml:space="preserve"> REF _Ref369625821 \w \h </w:instrText>
        </w:r>
      </w:ins>
      <w:r w:rsidR="00052EE8">
        <w:rPr>
          <w:rFonts w:ascii="Calibri" w:hAnsi="Calibri"/>
          <w:spacing w:val="-1"/>
          <w:sz w:val="20"/>
        </w:rPr>
      </w:r>
      <w:r w:rsidR="00052EE8">
        <w:rPr>
          <w:rFonts w:ascii="Calibri" w:hAnsi="Calibri"/>
          <w:spacing w:val="-1"/>
          <w:sz w:val="20"/>
        </w:rPr>
        <w:fldChar w:fldCharType="separate"/>
      </w:r>
      <w:ins w:id="1054" w:author="Author">
        <w:r w:rsidR="00417B05">
          <w:rPr>
            <w:rFonts w:ascii="Calibri" w:hAnsi="Calibri"/>
            <w:spacing w:val="-1"/>
            <w:sz w:val="20"/>
          </w:rPr>
          <w:t>14.1</w:t>
        </w:r>
        <w:r w:rsidR="00052EE8">
          <w:rPr>
            <w:rFonts w:ascii="Calibri" w:hAnsi="Calibri"/>
            <w:spacing w:val="-1"/>
            <w:sz w:val="20"/>
          </w:rPr>
          <w:fldChar w:fldCharType="end"/>
        </w:r>
      </w:ins>
      <w:r w:rsidRPr="003E4D6C">
        <w:rPr>
          <w:rFonts w:ascii="Calibri" w:hAnsi="Calibri"/>
          <w:sz w:val="20"/>
        </w:rPr>
        <w:t>)</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nd within</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 xml:space="preserve">ne </w:t>
      </w:r>
      <w:r w:rsidRPr="003E4D6C">
        <w:rPr>
          <w:rFonts w:ascii="Calibri" w:hAnsi="Calibri"/>
          <w:spacing w:val="-1"/>
          <w:sz w:val="20"/>
        </w:rPr>
        <w:t>(</w:t>
      </w:r>
      <w:r w:rsidRPr="003E4D6C">
        <w:rPr>
          <w:rFonts w:ascii="Calibri" w:hAnsi="Calibri"/>
          <w:sz w:val="20"/>
        </w:rPr>
        <w:t>1)</w:t>
      </w:r>
      <w:r w:rsidRPr="003E4D6C">
        <w:rPr>
          <w:rFonts w:ascii="Calibri" w:hAnsi="Calibri"/>
          <w:spacing w:val="-2"/>
          <w:sz w:val="20"/>
        </w:rPr>
        <w:t xml:space="preserve"> </w:t>
      </w:r>
      <w:r w:rsidRPr="003E4D6C">
        <w:rPr>
          <w:rFonts w:ascii="Calibri" w:hAnsi="Calibri"/>
          <w:sz w:val="20"/>
        </w:rPr>
        <w:t xml:space="preserve">business day </w:t>
      </w:r>
      <w:r w:rsidRPr="003E4D6C">
        <w:rPr>
          <w:rFonts w:ascii="Calibri" w:hAnsi="Calibri"/>
          <w:spacing w:val="-1"/>
          <w:sz w:val="20"/>
        </w:rPr>
        <w:t>o</w:t>
      </w:r>
      <w:r w:rsidRPr="003E4D6C">
        <w:rPr>
          <w:rFonts w:ascii="Calibri" w:hAnsi="Calibri"/>
          <w:sz w:val="20"/>
        </w:rPr>
        <w:t>f receipt</w:t>
      </w:r>
      <w:r w:rsidRPr="003E4D6C">
        <w:rPr>
          <w:rFonts w:ascii="Calibri" w:hAnsi="Calibri"/>
          <w:spacing w:val="-1"/>
          <w:sz w:val="20"/>
        </w:rPr>
        <w:t xml:space="preserve"> </w:t>
      </w:r>
      <w:r w:rsidRPr="003E4D6C">
        <w:rPr>
          <w:rFonts w:ascii="Calibri" w:hAnsi="Calibri"/>
          <w:sz w:val="20"/>
        </w:rPr>
        <w:t xml:space="preserve">of </w:t>
      </w:r>
      <w:r w:rsidRPr="003E4D6C">
        <w:rPr>
          <w:rFonts w:ascii="Calibri" w:hAnsi="Calibri"/>
          <w:spacing w:val="-1"/>
          <w:sz w:val="20"/>
        </w:rPr>
        <w:t>a</w:t>
      </w:r>
      <w:r w:rsidRPr="003E4D6C">
        <w:rPr>
          <w:rFonts w:ascii="Calibri" w:hAnsi="Calibri"/>
          <w:sz w:val="20"/>
        </w:rPr>
        <w:t>n ETA Nominatio</w:t>
      </w:r>
      <w:r w:rsidRPr="003E4D6C">
        <w:rPr>
          <w:rFonts w:ascii="Calibri" w:hAnsi="Calibri"/>
          <w:spacing w:val="-1"/>
          <w:sz w:val="20"/>
        </w:rPr>
        <w:t>n</w:t>
      </w:r>
      <w:r w:rsidRPr="003E4D6C">
        <w:rPr>
          <w:rFonts w:ascii="Calibri" w:hAnsi="Calibri"/>
          <w:sz w:val="20"/>
        </w:rPr>
        <w:t>,</w:t>
      </w:r>
      <w:r w:rsidRPr="003E4D6C">
        <w:rPr>
          <w:rFonts w:ascii="Calibri" w:hAnsi="Calibri"/>
          <w:spacing w:val="1"/>
          <w:sz w:val="20"/>
        </w:rPr>
        <w:t xml:space="preserve"> </w:t>
      </w:r>
      <w:r w:rsidRPr="003E4D6C">
        <w:rPr>
          <w:rFonts w:ascii="Calibri" w:hAnsi="Calibri"/>
          <w:spacing w:val="-2"/>
          <w:sz w:val="20"/>
        </w:rPr>
        <w:t>G</w:t>
      </w:r>
      <w:r w:rsidRPr="003E4D6C">
        <w:rPr>
          <w:rFonts w:ascii="Calibri" w:hAnsi="Calibri"/>
          <w:sz w:val="20"/>
        </w:rPr>
        <w:t>rainCorp</w:t>
      </w:r>
      <w:r w:rsidRPr="003E4D6C">
        <w:rPr>
          <w:rFonts w:ascii="Calibri" w:hAnsi="Calibri"/>
          <w:spacing w:val="1"/>
          <w:sz w:val="20"/>
        </w:rPr>
        <w:t xml:space="preserve"> </w:t>
      </w:r>
      <w:r w:rsidRPr="003E4D6C">
        <w:rPr>
          <w:rFonts w:ascii="Calibri" w:hAnsi="Calibri"/>
          <w:sz w:val="20"/>
        </w:rPr>
        <w:t>will notify</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 xml:space="preserve">mer of an </w:t>
      </w:r>
      <w:r w:rsidRPr="003E4D6C">
        <w:rPr>
          <w:rFonts w:ascii="Calibri" w:hAnsi="Calibri"/>
          <w:b/>
          <w:bCs/>
          <w:sz w:val="20"/>
        </w:rPr>
        <w:t>Assigned</w:t>
      </w:r>
      <w:r w:rsidRPr="003E4D6C">
        <w:rPr>
          <w:rFonts w:ascii="Calibri" w:hAnsi="Calibri"/>
          <w:b/>
          <w:bCs/>
          <w:spacing w:val="-1"/>
          <w:sz w:val="20"/>
        </w:rPr>
        <w:t xml:space="preserve"> </w:t>
      </w:r>
      <w:r w:rsidRPr="003E4D6C">
        <w:rPr>
          <w:rFonts w:ascii="Calibri" w:hAnsi="Calibri"/>
          <w:b/>
          <w:bCs/>
          <w:sz w:val="20"/>
        </w:rPr>
        <w:t>Lo</w:t>
      </w:r>
      <w:r w:rsidRPr="003E4D6C">
        <w:rPr>
          <w:rFonts w:ascii="Calibri" w:hAnsi="Calibri"/>
          <w:b/>
          <w:bCs/>
          <w:spacing w:val="-2"/>
          <w:sz w:val="20"/>
        </w:rPr>
        <w:t>a</w:t>
      </w:r>
      <w:r w:rsidRPr="003E4D6C">
        <w:rPr>
          <w:rFonts w:ascii="Calibri" w:hAnsi="Calibri"/>
          <w:b/>
          <w:bCs/>
          <w:sz w:val="20"/>
        </w:rPr>
        <w:t>d</w:t>
      </w:r>
      <w:r w:rsidRPr="003E4D6C">
        <w:rPr>
          <w:rFonts w:ascii="Calibri" w:hAnsi="Calibri"/>
          <w:b/>
          <w:bCs/>
          <w:spacing w:val="1"/>
          <w:sz w:val="20"/>
        </w:rPr>
        <w:t xml:space="preserve"> </w:t>
      </w:r>
      <w:r w:rsidRPr="003E4D6C">
        <w:rPr>
          <w:rFonts w:ascii="Calibri" w:hAnsi="Calibri"/>
          <w:b/>
          <w:bCs/>
          <w:spacing w:val="-1"/>
          <w:sz w:val="20"/>
        </w:rPr>
        <w:t>Dat</w:t>
      </w:r>
      <w:r w:rsidRPr="003E4D6C">
        <w:rPr>
          <w:rFonts w:ascii="Calibri" w:hAnsi="Calibri"/>
          <w:b/>
          <w:bCs/>
          <w:sz w:val="20"/>
        </w:rPr>
        <w:t>e</w:t>
      </w:r>
      <w:del w:id="1055" w:author="Author">
        <w:r w:rsidRPr="003E4D6C">
          <w:rPr>
            <w:rFonts w:ascii="Calibri" w:hAnsi="Calibri"/>
            <w:sz w:val="20"/>
          </w:rPr>
          <w:delText>,</w:delText>
        </w:r>
        <w:r w:rsidRPr="003E4D6C">
          <w:rPr>
            <w:rFonts w:ascii="Calibri" w:hAnsi="Calibri"/>
            <w:spacing w:val="1"/>
            <w:sz w:val="20"/>
          </w:rPr>
          <w:delText xml:space="preserve"> as close as possible to the ETA provided in Part C clause </w:delText>
        </w:r>
        <w:r w:rsidR="00052EE8">
          <w:fldChar w:fldCharType="begin"/>
        </w:r>
        <w:r w:rsidR="00C623B3">
          <w:delInstrText xml:space="preserve"> REF _Ref349976143 \r \h  \* MERGEFORMAT </w:delInstrText>
        </w:r>
        <w:r w:rsidR="00052EE8">
          <w:fldChar w:fldCharType="separate"/>
        </w:r>
        <w:r w:rsidR="00592CE3" w:rsidRPr="00592CE3">
          <w:rPr>
            <w:rFonts w:ascii="Calibri" w:hAnsi="Calibri"/>
            <w:spacing w:val="1"/>
            <w:sz w:val="20"/>
          </w:rPr>
          <w:delText>16.4</w:delText>
        </w:r>
        <w:r w:rsidR="00052EE8">
          <w:fldChar w:fldCharType="end"/>
        </w:r>
        <w:r w:rsidRPr="003E4D6C">
          <w:rPr>
            <w:rFonts w:ascii="Calibri" w:hAnsi="Calibri"/>
            <w:spacing w:val="1"/>
            <w:sz w:val="20"/>
          </w:rPr>
          <w:delText>),</w:delText>
        </w:r>
      </w:del>
      <w:r w:rsidR="00052EE8" w:rsidRPr="008C5AEA">
        <w:rPr>
          <w:rFonts w:ascii="Calibri" w:hAnsi="Calibri"/>
          <w:sz w:val="20"/>
          <w:rPrChange w:id="1056" w:author="Author">
            <w:rPr>
              <w:rFonts w:ascii="Calibri" w:hAnsi="Calibri"/>
              <w:spacing w:val="1"/>
              <w:sz w:val="20"/>
            </w:rPr>
          </w:rPrChange>
        </w:rPr>
        <w:t xml:space="preserve"> </w:t>
      </w:r>
      <w:r w:rsidRPr="003E4D6C">
        <w:rPr>
          <w:rFonts w:ascii="Calibri" w:hAnsi="Calibri"/>
          <w:sz w:val="20"/>
        </w:rPr>
        <w:t>which</w:t>
      </w:r>
      <w:r w:rsidRPr="003E4D6C">
        <w:rPr>
          <w:rFonts w:ascii="Calibri" w:hAnsi="Calibri"/>
          <w:spacing w:val="1"/>
          <w:sz w:val="20"/>
        </w:rPr>
        <w:t xml:space="preserve"> </w:t>
      </w:r>
      <w:r w:rsidRPr="003E4D6C">
        <w:rPr>
          <w:rFonts w:ascii="Calibri" w:hAnsi="Calibri"/>
          <w:sz w:val="20"/>
        </w:rPr>
        <w:t xml:space="preserve">is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 xml:space="preserve">date </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wh</w:t>
      </w:r>
      <w:r w:rsidRPr="003E4D6C">
        <w:rPr>
          <w:rFonts w:ascii="Calibri" w:hAnsi="Calibri"/>
          <w:spacing w:val="-2"/>
          <w:sz w:val="20"/>
        </w:rPr>
        <w:t>i</w:t>
      </w:r>
      <w:r w:rsidRPr="003E4D6C">
        <w:rPr>
          <w:rFonts w:ascii="Calibri" w:hAnsi="Calibri"/>
          <w:sz w:val="20"/>
        </w:rPr>
        <w:t>ch GrainCorp</w:t>
      </w:r>
      <w:r w:rsidRPr="003E4D6C">
        <w:rPr>
          <w:rFonts w:ascii="Calibri" w:hAnsi="Calibri"/>
          <w:spacing w:val="1"/>
          <w:sz w:val="20"/>
        </w:rPr>
        <w:t xml:space="preserve"> </w:t>
      </w:r>
      <w:r w:rsidRPr="003E4D6C">
        <w:rPr>
          <w:rFonts w:ascii="Calibri" w:hAnsi="Calibri"/>
          <w:sz w:val="20"/>
        </w:rPr>
        <w:t>has</w:t>
      </w:r>
      <w:r w:rsidRPr="003E4D6C">
        <w:rPr>
          <w:rFonts w:ascii="Calibri" w:hAnsi="Calibri"/>
          <w:spacing w:val="-1"/>
          <w:sz w:val="20"/>
        </w:rPr>
        <w:t xml:space="preserve"> </w:t>
      </w:r>
      <w:r w:rsidRPr="003E4D6C">
        <w:rPr>
          <w:rFonts w:ascii="Calibri" w:hAnsi="Calibri"/>
          <w:sz w:val="20"/>
        </w:rPr>
        <w:t>scheduled the</w:t>
      </w:r>
      <w:r w:rsidRPr="003E4D6C">
        <w:rPr>
          <w:rFonts w:ascii="Calibri" w:hAnsi="Calibri"/>
          <w:spacing w:val="-1"/>
          <w:sz w:val="20"/>
        </w:rPr>
        <w:t xml:space="preserve"> </w:t>
      </w:r>
      <w:r w:rsidRPr="003E4D6C">
        <w:rPr>
          <w:rFonts w:ascii="Calibri" w:hAnsi="Calibri"/>
          <w:sz w:val="20"/>
        </w:rPr>
        <w:t>commencement of</w:t>
      </w:r>
      <w:r w:rsidRPr="003E4D6C">
        <w:rPr>
          <w:rFonts w:ascii="Calibri" w:hAnsi="Calibri"/>
          <w:spacing w:val="-1"/>
          <w:sz w:val="20"/>
        </w:rPr>
        <w:t xml:space="preserve"> </w:t>
      </w:r>
      <w:r w:rsidRPr="003E4D6C">
        <w:rPr>
          <w:rFonts w:ascii="Calibri" w:hAnsi="Calibri"/>
          <w:sz w:val="20"/>
        </w:rPr>
        <w:t>vessel loading.</w:t>
      </w:r>
      <w:r w:rsidRPr="003E4D6C">
        <w:rPr>
          <w:rFonts w:ascii="Calibri" w:hAnsi="Calibri"/>
          <w:spacing w:val="-1"/>
          <w:sz w:val="20"/>
        </w:rPr>
        <w:t xml:space="preserve"> 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provi</w:t>
      </w:r>
      <w:r w:rsidRPr="003E4D6C">
        <w:rPr>
          <w:rFonts w:ascii="Calibri" w:hAnsi="Calibri"/>
          <w:spacing w:val="-2"/>
          <w:sz w:val="20"/>
        </w:rPr>
        <w:t>s</w:t>
      </w:r>
      <w:r w:rsidRPr="003E4D6C">
        <w:rPr>
          <w:rFonts w:ascii="Calibri" w:hAnsi="Calibri"/>
          <w:sz w:val="20"/>
        </w:rPr>
        <w:t>ion</w:t>
      </w:r>
      <w:r w:rsidRPr="003E4D6C">
        <w:rPr>
          <w:rFonts w:ascii="Calibri" w:hAnsi="Calibri"/>
          <w:spacing w:val="1"/>
          <w:sz w:val="20"/>
        </w:rPr>
        <w:t xml:space="preserve"> </w:t>
      </w:r>
      <w:r w:rsidRPr="003E4D6C">
        <w:rPr>
          <w:rFonts w:ascii="Calibri" w:hAnsi="Calibri"/>
          <w:sz w:val="20"/>
        </w:rPr>
        <w:t>of such</w:t>
      </w:r>
      <w:r w:rsidRPr="003E4D6C">
        <w:rPr>
          <w:rFonts w:ascii="Calibri" w:hAnsi="Calibri"/>
          <w:spacing w:val="-1"/>
          <w:sz w:val="20"/>
        </w:rPr>
        <w:t xml:space="preserve"> </w:t>
      </w:r>
      <w:r w:rsidRPr="003E4D6C">
        <w:rPr>
          <w:rFonts w:ascii="Calibri" w:hAnsi="Calibri"/>
          <w:sz w:val="20"/>
        </w:rPr>
        <w:t>ad</w:t>
      </w:r>
      <w:r w:rsidRPr="003E4D6C">
        <w:rPr>
          <w:rFonts w:ascii="Calibri" w:hAnsi="Calibri"/>
          <w:spacing w:val="-2"/>
          <w:sz w:val="20"/>
        </w:rPr>
        <w:t>v</w:t>
      </w:r>
      <w:r w:rsidRPr="003E4D6C">
        <w:rPr>
          <w:rFonts w:ascii="Calibri" w:hAnsi="Calibri"/>
          <w:sz w:val="20"/>
        </w:rPr>
        <w:t>ice to a</w:t>
      </w:r>
      <w:r w:rsidRPr="003E4D6C">
        <w:rPr>
          <w:rFonts w:ascii="Calibri" w:hAnsi="Calibri"/>
          <w:spacing w:val="-1"/>
          <w:sz w:val="20"/>
        </w:rPr>
        <w:t xml:space="preserve"> c</w:t>
      </w:r>
      <w:r w:rsidRPr="003E4D6C">
        <w:rPr>
          <w:rFonts w:ascii="Calibri" w:hAnsi="Calibri"/>
          <w:sz w:val="20"/>
        </w:rPr>
        <w:t>u</w:t>
      </w:r>
      <w:r w:rsidRPr="003E4D6C">
        <w:rPr>
          <w:rFonts w:ascii="Calibri" w:hAnsi="Calibri"/>
          <w:spacing w:val="-1"/>
          <w:sz w:val="20"/>
        </w:rPr>
        <w:t xml:space="preserve">stomer,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will upd</w:t>
      </w:r>
      <w:r w:rsidRPr="003E4D6C">
        <w:rPr>
          <w:rFonts w:ascii="Calibri" w:hAnsi="Calibri"/>
          <w:spacing w:val="-1"/>
          <w:sz w:val="20"/>
        </w:rPr>
        <w:t>a</w:t>
      </w:r>
      <w:r w:rsidRPr="003E4D6C">
        <w:rPr>
          <w:rFonts w:ascii="Calibri" w:hAnsi="Calibri"/>
          <w:sz w:val="20"/>
        </w:rPr>
        <w:t>te</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sh</w:t>
      </w:r>
      <w:r w:rsidRPr="003E4D6C">
        <w:rPr>
          <w:rFonts w:ascii="Calibri" w:hAnsi="Calibri"/>
          <w:spacing w:val="-2"/>
          <w:sz w:val="20"/>
        </w:rPr>
        <w:t>i</w:t>
      </w:r>
      <w:r w:rsidRPr="003E4D6C">
        <w:rPr>
          <w:rFonts w:ascii="Calibri" w:hAnsi="Calibri"/>
          <w:sz w:val="20"/>
        </w:rPr>
        <w:t>ppi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 xml:space="preserve">stem </w:t>
      </w:r>
      <w:r w:rsidRPr="003E4D6C">
        <w:rPr>
          <w:rFonts w:ascii="Calibri" w:hAnsi="Calibri"/>
          <w:spacing w:val="-1"/>
          <w:sz w:val="20"/>
        </w:rPr>
        <w:t>wit</w:t>
      </w:r>
      <w:r w:rsidRPr="003E4D6C">
        <w:rPr>
          <w:rFonts w:ascii="Calibri" w:hAnsi="Calibri"/>
          <w:sz w:val="20"/>
        </w:rPr>
        <w:t>h</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relevant</w:t>
      </w:r>
      <w:r w:rsidRPr="003E4D6C">
        <w:rPr>
          <w:rFonts w:ascii="Calibri" w:hAnsi="Calibri"/>
          <w:spacing w:val="-1"/>
          <w:sz w:val="20"/>
        </w:rPr>
        <w:t xml:space="preserve"> </w:t>
      </w:r>
      <w:r w:rsidRPr="003E4D6C">
        <w:rPr>
          <w:rFonts w:ascii="Calibri" w:hAnsi="Calibri"/>
          <w:sz w:val="20"/>
        </w:rPr>
        <w:t>information.</w:t>
      </w:r>
      <w:bookmarkEnd w:id="1050"/>
    </w:p>
    <w:p w:rsidR="00893535" w:rsidRPr="003E4D6C" w:rsidRDefault="00893535">
      <w:pPr>
        <w:pStyle w:val="Level2"/>
        <w:rPr>
          <w:del w:id="1057" w:author="Author"/>
          <w:rFonts w:ascii="Calibri" w:hAnsi="Calibri"/>
          <w:sz w:val="20"/>
        </w:rPr>
      </w:pPr>
      <w:del w:id="1058" w:author="Author">
        <w:r w:rsidRPr="003E4D6C">
          <w:rPr>
            <w:rFonts w:ascii="Calibri" w:hAnsi="Calibri"/>
            <w:sz w:val="20"/>
          </w:rPr>
          <w:delText>Where</w:delText>
        </w:r>
        <w:r w:rsidRPr="003E4D6C">
          <w:rPr>
            <w:rFonts w:ascii="Calibri" w:hAnsi="Calibri"/>
            <w:spacing w:val="-1"/>
            <w:sz w:val="20"/>
          </w:rPr>
          <w:delText xml:space="preserve"> </w:delText>
        </w:r>
        <w:r w:rsidRPr="003E4D6C">
          <w:rPr>
            <w:rFonts w:ascii="Calibri" w:hAnsi="Calibri"/>
            <w:sz w:val="20"/>
          </w:rPr>
          <w:delText>requir</w:delText>
        </w:r>
        <w:r w:rsidRPr="003E4D6C">
          <w:rPr>
            <w:rFonts w:ascii="Calibri" w:hAnsi="Calibri"/>
            <w:spacing w:val="-1"/>
            <w:sz w:val="20"/>
          </w:rPr>
          <w:delText>e</w:delText>
        </w:r>
        <w:r w:rsidRPr="003E4D6C">
          <w:rPr>
            <w:rFonts w:ascii="Calibri" w:hAnsi="Calibri"/>
            <w:sz w:val="20"/>
          </w:rPr>
          <w:delText>d</w:delText>
        </w:r>
        <w:r w:rsidRPr="003E4D6C">
          <w:rPr>
            <w:rFonts w:ascii="Calibri" w:hAnsi="Calibri"/>
            <w:spacing w:val="1"/>
            <w:sz w:val="20"/>
          </w:rPr>
          <w:delText xml:space="preserve"> </w:delText>
        </w:r>
        <w:r w:rsidRPr="003E4D6C">
          <w:rPr>
            <w:rFonts w:ascii="Calibri" w:hAnsi="Calibri"/>
            <w:sz w:val="20"/>
          </w:rPr>
          <w:delText>and</w:delText>
        </w:r>
        <w:r w:rsidRPr="003E4D6C">
          <w:rPr>
            <w:rFonts w:ascii="Calibri" w:hAnsi="Calibri"/>
            <w:spacing w:val="1"/>
            <w:sz w:val="20"/>
          </w:rPr>
          <w:delText xml:space="preserve"> </w:delText>
        </w:r>
        <w:r w:rsidRPr="003E4D6C">
          <w:rPr>
            <w:rFonts w:ascii="Calibri" w:hAnsi="Calibri"/>
            <w:sz w:val="20"/>
          </w:rPr>
          <w:delText>in</w:delText>
        </w:r>
        <w:r w:rsidRPr="003E4D6C">
          <w:rPr>
            <w:rFonts w:ascii="Calibri" w:hAnsi="Calibri"/>
            <w:spacing w:val="-1"/>
            <w:sz w:val="20"/>
          </w:rPr>
          <w:delText xml:space="preserve"> </w:delText>
        </w:r>
        <w:r w:rsidRPr="003E4D6C">
          <w:rPr>
            <w:rFonts w:ascii="Calibri" w:hAnsi="Calibri"/>
            <w:sz w:val="20"/>
          </w:rPr>
          <w:delText>the</w:delText>
        </w:r>
        <w:r w:rsidRPr="003E4D6C">
          <w:rPr>
            <w:rFonts w:ascii="Calibri" w:hAnsi="Calibri"/>
            <w:spacing w:val="-1"/>
            <w:sz w:val="20"/>
          </w:rPr>
          <w:delText xml:space="preserve"> </w:delText>
        </w:r>
        <w:r w:rsidRPr="003E4D6C">
          <w:rPr>
            <w:rFonts w:ascii="Calibri" w:hAnsi="Calibri"/>
            <w:sz w:val="20"/>
          </w:rPr>
          <w:delText>o</w:delText>
        </w:r>
        <w:r w:rsidRPr="003E4D6C">
          <w:rPr>
            <w:rFonts w:ascii="Calibri" w:hAnsi="Calibri"/>
            <w:spacing w:val="-1"/>
            <w:sz w:val="20"/>
          </w:rPr>
          <w:delText>r</w:delText>
        </w:r>
        <w:r w:rsidRPr="003E4D6C">
          <w:rPr>
            <w:rFonts w:ascii="Calibri" w:hAnsi="Calibri"/>
            <w:sz w:val="20"/>
          </w:rPr>
          <w:delText>der in</w:delText>
        </w:r>
        <w:r w:rsidRPr="003E4D6C">
          <w:rPr>
            <w:rFonts w:ascii="Calibri" w:hAnsi="Calibri"/>
            <w:spacing w:val="1"/>
            <w:sz w:val="20"/>
          </w:rPr>
          <w:delText xml:space="preserve"> </w:delText>
        </w:r>
        <w:r w:rsidRPr="003E4D6C">
          <w:rPr>
            <w:rFonts w:ascii="Calibri" w:hAnsi="Calibri"/>
            <w:spacing w:val="-2"/>
            <w:sz w:val="20"/>
          </w:rPr>
          <w:delText>w</w:delText>
        </w:r>
        <w:r w:rsidRPr="003E4D6C">
          <w:rPr>
            <w:rFonts w:ascii="Calibri" w:hAnsi="Calibri"/>
            <w:sz w:val="20"/>
          </w:rPr>
          <w:delText xml:space="preserve">hich </w:delText>
        </w:r>
        <w:r w:rsidRPr="003E4D6C">
          <w:rPr>
            <w:rFonts w:ascii="Calibri" w:hAnsi="Calibri"/>
            <w:spacing w:val="1"/>
            <w:sz w:val="20"/>
          </w:rPr>
          <w:delText xml:space="preserve">ETA Nominations were </w:delText>
        </w:r>
        <w:r w:rsidRPr="003E4D6C">
          <w:rPr>
            <w:rFonts w:ascii="Calibri" w:hAnsi="Calibri"/>
            <w:sz w:val="20"/>
          </w:rPr>
          <w:delText>received</w:delText>
        </w:r>
        <w:r w:rsidRPr="003E4D6C">
          <w:rPr>
            <w:rFonts w:ascii="Calibri" w:hAnsi="Calibri"/>
            <w:spacing w:val="-1"/>
            <w:sz w:val="20"/>
          </w:rPr>
          <w:delText xml:space="preserve"> a</w:delText>
        </w:r>
        <w:r w:rsidRPr="003E4D6C">
          <w:rPr>
            <w:rFonts w:ascii="Calibri" w:hAnsi="Calibri"/>
            <w:sz w:val="20"/>
          </w:rPr>
          <w:delText>nd</w:delText>
        </w:r>
        <w:r w:rsidRPr="003E4D6C">
          <w:rPr>
            <w:rFonts w:ascii="Calibri" w:hAnsi="Calibri"/>
            <w:spacing w:val="1"/>
            <w:sz w:val="20"/>
          </w:rPr>
          <w:delText xml:space="preserve"> </w:delText>
        </w:r>
        <w:r w:rsidRPr="003E4D6C">
          <w:rPr>
            <w:rFonts w:ascii="Calibri" w:hAnsi="Calibri"/>
            <w:sz w:val="20"/>
          </w:rPr>
          <w:delText>with</w:delText>
        </w:r>
        <w:r w:rsidRPr="003E4D6C">
          <w:rPr>
            <w:rFonts w:ascii="Calibri" w:hAnsi="Calibri"/>
            <w:spacing w:val="-1"/>
            <w:sz w:val="20"/>
          </w:rPr>
          <w:delText xml:space="preserve"> </w:delText>
        </w:r>
        <w:r w:rsidRPr="003E4D6C">
          <w:rPr>
            <w:rFonts w:ascii="Calibri" w:hAnsi="Calibri"/>
            <w:sz w:val="20"/>
          </w:rPr>
          <w:delText>refer</w:delText>
        </w:r>
        <w:r w:rsidRPr="003E4D6C">
          <w:rPr>
            <w:rFonts w:ascii="Calibri" w:hAnsi="Calibri"/>
            <w:spacing w:val="-1"/>
            <w:sz w:val="20"/>
          </w:rPr>
          <w:delText>e</w:delText>
        </w:r>
        <w:r w:rsidRPr="003E4D6C">
          <w:rPr>
            <w:rFonts w:ascii="Calibri" w:hAnsi="Calibri"/>
            <w:sz w:val="20"/>
          </w:rPr>
          <w:delText>nce</w:delText>
        </w:r>
        <w:r w:rsidRPr="003E4D6C">
          <w:rPr>
            <w:rFonts w:ascii="Calibri" w:hAnsi="Calibri"/>
            <w:spacing w:val="-1"/>
            <w:sz w:val="20"/>
          </w:rPr>
          <w:delText xml:space="preserve"> </w:delText>
        </w:r>
        <w:r w:rsidRPr="003E4D6C">
          <w:rPr>
            <w:rFonts w:ascii="Calibri" w:hAnsi="Calibri"/>
            <w:sz w:val="20"/>
          </w:rPr>
          <w:delText>to</w:delText>
        </w:r>
        <w:r w:rsidRPr="003E4D6C">
          <w:rPr>
            <w:rFonts w:ascii="Calibri" w:hAnsi="Calibri"/>
            <w:spacing w:val="-1"/>
            <w:sz w:val="20"/>
          </w:rPr>
          <w:delText xml:space="preserve"> </w:delText>
        </w:r>
        <w:r w:rsidRPr="003E4D6C">
          <w:rPr>
            <w:rFonts w:ascii="Calibri" w:hAnsi="Calibri"/>
            <w:sz w:val="20"/>
          </w:rPr>
          <w:delText>Part C clauses</w:delText>
        </w:r>
        <w:r w:rsidR="00C64A2E" w:rsidRPr="00C64A2E">
          <w:rPr>
            <w:rFonts w:ascii="Calibri" w:hAnsi="Calibri"/>
            <w:sz w:val="20"/>
          </w:rPr>
          <w:delText xml:space="preserve"> </w:delText>
        </w:r>
        <w:r w:rsidR="00052EE8">
          <w:fldChar w:fldCharType="begin"/>
        </w:r>
        <w:r w:rsidR="00C623B3">
          <w:delInstrText xml:space="preserve"> REF _Ref327998061 \w \h  \* MERGEFORMAT </w:delInstrText>
        </w:r>
        <w:r w:rsidR="00052EE8">
          <w:fldChar w:fldCharType="separate"/>
        </w:r>
        <w:r w:rsidR="00592CE3" w:rsidRPr="00592CE3">
          <w:rPr>
            <w:rFonts w:ascii="Calibri" w:hAnsi="Calibri"/>
            <w:sz w:val="20"/>
          </w:rPr>
          <w:delText>21</w:delText>
        </w:r>
        <w:r w:rsidR="00052EE8">
          <w:fldChar w:fldCharType="end"/>
        </w:r>
        <w:r w:rsidRPr="003E4D6C">
          <w:rPr>
            <w:rFonts w:ascii="Calibri" w:hAnsi="Calibri"/>
            <w:sz w:val="20"/>
          </w:rPr>
          <w:delText xml:space="preserve">, </w:delText>
        </w:r>
        <w:r w:rsidR="00052EE8">
          <w:fldChar w:fldCharType="begin"/>
        </w:r>
        <w:r w:rsidR="00C623B3">
          <w:delInstrText xml:space="preserve"> REF _Ref327998067 \w \h  \* MERGEFORMAT </w:delInstrText>
        </w:r>
        <w:r w:rsidR="00052EE8">
          <w:fldChar w:fldCharType="separate"/>
        </w:r>
        <w:r w:rsidR="00592CE3" w:rsidRPr="00592CE3">
          <w:rPr>
            <w:rFonts w:ascii="Calibri" w:hAnsi="Calibri"/>
            <w:sz w:val="20"/>
          </w:rPr>
          <w:delText>22</w:delText>
        </w:r>
        <w:r w:rsidR="00052EE8">
          <w:fldChar w:fldCharType="end"/>
        </w:r>
        <w:r w:rsidRPr="003E4D6C">
          <w:rPr>
            <w:rFonts w:ascii="Calibri" w:hAnsi="Calibri"/>
            <w:sz w:val="20"/>
          </w:rPr>
          <w:delText xml:space="preserve">, </w:delText>
        </w:r>
        <w:r w:rsidR="00052EE8">
          <w:fldChar w:fldCharType="begin"/>
        </w:r>
        <w:r w:rsidR="00C623B3">
          <w:delInstrText xml:space="preserve"> REF _Ref327998071 \w \h  \* MERGEFORMAT </w:delInstrText>
        </w:r>
        <w:r w:rsidR="00052EE8">
          <w:fldChar w:fldCharType="separate"/>
        </w:r>
        <w:r w:rsidR="00592CE3" w:rsidRPr="00592CE3">
          <w:rPr>
            <w:rFonts w:ascii="Calibri" w:hAnsi="Calibri"/>
            <w:sz w:val="20"/>
          </w:rPr>
          <w:delText>23</w:delText>
        </w:r>
        <w:r w:rsidR="00052EE8">
          <w:fldChar w:fldCharType="end"/>
        </w:r>
        <w:r w:rsidRPr="003E4D6C">
          <w:rPr>
            <w:rFonts w:ascii="Calibri" w:hAnsi="Calibri"/>
            <w:sz w:val="20"/>
          </w:rPr>
          <w:delText xml:space="preserve">, </w:delText>
        </w:r>
        <w:r w:rsidR="00052EE8">
          <w:fldChar w:fldCharType="begin"/>
        </w:r>
        <w:r w:rsidR="00C623B3">
          <w:delInstrText xml:space="preserve"> REF _Ref327998072 \w \h  \* MERGEFORMAT </w:delInstrText>
        </w:r>
        <w:r w:rsidR="00052EE8">
          <w:fldChar w:fldCharType="separate"/>
        </w:r>
        <w:r w:rsidR="00592CE3" w:rsidRPr="00592CE3">
          <w:rPr>
            <w:rFonts w:ascii="Calibri" w:hAnsi="Calibri"/>
            <w:sz w:val="20"/>
          </w:rPr>
          <w:delText>24</w:delText>
        </w:r>
        <w:r w:rsidR="00052EE8">
          <w:fldChar w:fldCharType="end"/>
        </w:r>
        <w:r w:rsidRPr="003E4D6C">
          <w:rPr>
            <w:rFonts w:ascii="Calibri" w:hAnsi="Calibri"/>
            <w:sz w:val="20"/>
          </w:rPr>
          <w:delText xml:space="preserve">, </w:delText>
        </w:r>
        <w:r w:rsidR="00052EE8">
          <w:fldChar w:fldCharType="begin"/>
        </w:r>
        <w:r w:rsidR="00C623B3">
          <w:delInstrText xml:space="preserve"> REF _Ref327998074 \w \h  \* MERGEFORMAT </w:delInstrText>
        </w:r>
        <w:r w:rsidR="00052EE8">
          <w:fldChar w:fldCharType="separate"/>
        </w:r>
        <w:r w:rsidR="00592CE3" w:rsidRPr="00592CE3">
          <w:rPr>
            <w:rFonts w:ascii="Calibri" w:hAnsi="Calibri"/>
            <w:sz w:val="20"/>
          </w:rPr>
          <w:delText>25</w:delText>
        </w:r>
        <w:r w:rsidR="00052EE8">
          <w:fldChar w:fldCharType="end"/>
        </w:r>
        <w:r w:rsidRPr="003E4D6C">
          <w:rPr>
            <w:rFonts w:ascii="Calibri" w:hAnsi="Calibri"/>
            <w:sz w:val="20"/>
          </w:rPr>
          <w:delText xml:space="preserve">, </w:delText>
        </w:r>
        <w:r w:rsidR="00052EE8">
          <w:fldChar w:fldCharType="begin"/>
        </w:r>
        <w:r w:rsidR="00C623B3">
          <w:delInstrText xml:space="preserve"> REF _Ref327998076 \w \h  \* MERGEFORMAT </w:delInstrText>
        </w:r>
        <w:r w:rsidR="00052EE8">
          <w:fldChar w:fldCharType="separate"/>
        </w:r>
        <w:r w:rsidR="00592CE3" w:rsidRPr="00592CE3">
          <w:rPr>
            <w:rFonts w:ascii="Calibri" w:hAnsi="Calibri"/>
            <w:sz w:val="20"/>
          </w:rPr>
          <w:delText>36</w:delText>
        </w:r>
        <w:r w:rsidR="00052EE8">
          <w:fldChar w:fldCharType="end"/>
        </w:r>
        <w:r w:rsidRPr="003E4D6C">
          <w:rPr>
            <w:rFonts w:ascii="Calibri" w:hAnsi="Calibri"/>
            <w:sz w:val="20"/>
          </w:rPr>
          <w:delText xml:space="preserve">, </w:delText>
        </w:r>
        <w:r w:rsidR="00052EE8">
          <w:fldChar w:fldCharType="begin"/>
        </w:r>
        <w:r w:rsidR="00C623B3">
          <w:delInstrText xml:space="preserve"> REF _Ref327998077 \w \h  \* MERGEFORMAT </w:delInstrText>
        </w:r>
        <w:r w:rsidR="00052EE8">
          <w:fldChar w:fldCharType="separate"/>
        </w:r>
        <w:r w:rsidR="00592CE3" w:rsidRPr="00592CE3">
          <w:rPr>
            <w:rFonts w:ascii="Calibri" w:hAnsi="Calibri"/>
            <w:sz w:val="20"/>
          </w:rPr>
          <w:delText>37</w:delText>
        </w:r>
        <w:r w:rsidR="00052EE8">
          <w:fldChar w:fldCharType="end"/>
        </w:r>
        <w:r w:rsidRPr="003E4D6C">
          <w:rPr>
            <w:rFonts w:ascii="Calibri" w:hAnsi="Calibri"/>
            <w:sz w:val="20"/>
          </w:rPr>
          <w:delText>, and</w:delText>
        </w:r>
        <w:r w:rsidRPr="003E4D6C">
          <w:rPr>
            <w:rFonts w:ascii="Calibri" w:hAnsi="Calibri"/>
            <w:spacing w:val="1"/>
            <w:sz w:val="20"/>
          </w:rPr>
          <w:delText xml:space="preserve"> </w:delText>
        </w:r>
        <w:r w:rsidR="00052EE8">
          <w:fldChar w:fldCharType="begin"/>
        </w:r>
        <w:r w:rsidR="00C623B3">
          <w:delInstrText xml:space="preserve"> REF _Ref327998080 \w \h  \* MERGEFORMAT </w:delInstrText>
        </w:r>
        <w:r w:rsidR="00052EE8">
          <w:fldChar w:fldCharType="separate"/>
        </w:r>
        <w:r w:rsidR="00592CE3" w:rsidRPr="00592CE3">
          <w:rPr>
            <w:rFonts w:ascii="Calibri" w:hAnsi="Calibri"/>
            <w:sz w:val="20"/>
          </w:rPr>
          <w:delText>37.5</w:delText>
        </w:r>
        <w:r w:rsidR="00052EE8">
          <w:fldChar w:fldCharType="end"/>
        </w:r>
        <w:r w:rsidRPr="003E4D6C">
          <w:rPr>
            <w:rFonts w:ascii="Calibri" w:hAnsi="Calibri"/>
            <w:sz w:val="20"/>
          </w:rPr>
          <w:delText>, GrainCorp</w:delText>
        </w:r>
        <w:r w:rsidRPr="003E4D6C">
          <w:rPr>
            <w:rFonts w:ascii="Calibri" w:hAnsi="Calibri"/>
            <w:spacing w:val="1"/>
            <w:sz w:val="20"/>
          </w:rPr>
          <w:delText xml:space="preserve"> </w:delText>
        </w:r>
        <w:r w:rsidRPr="003E4D6C">
          <w:rPr>
            <w:rFonts w:ascii="Calibri" w:hAnsi="Calibri"/>
            <w:sz w:val="20"/>
          </w:rPr>
          <w:delText>will u</w:delText>
        </w:r>
        <w:r w:rsidRPr="003E4D6C">
          <w:rPr>
            <w:rFonts w:ascii="Calibri" w:hAnsi="Calibri"/>
            <w:spacing w:val="-1"/>
            <w:sz w:val="20"/>
          </w:rPr>
          <w:delText>p</w:delText>
        </w:r>
        <w:r w:rsidRPr="003E4D6C">
          <w:rPr>
            <w:rFonts w:ascii="Calibri" w:hAnsi="Calibri"/>
            <w:sz w:val="20"/>
          </w:rPr>
          <w:delText>date</w:delText>
        </w:r>
        <w:r w:rsidRPr="003E4D6C">
          <w:rPr>
            <w:rFonts w:ascii="Calibri" w:hAnsi="Calibri"/>
            <w:spacing w:val="-1"/>
            <w:sz w:val="20"/>
          </w:rPr>
          <w:delText xml:space="preserve"> </w:delText>
        </w:r>
        <w:r w:rsidRPr="003E4D6C">
          <w:rPr>
            <w:rFonts w:ascii="Calibri" w:hAnsi="Calibri"/>
            <w:sz w:val="20"/>
          </w:rPr>
          <w:delText>the</w:delText>
        </w:r>
        <w:r w:rsidRPr="003E4D6C">
          <w:rPr>
            <w:rFonts w:ascii="Calibri" w:hAnsi="Calibri"/>
            <w:spacing w:val="-1"/>
            <w:sz w:val="20"/>
          </w:rPr>
          <w:delText xml:space="preserve"> </w:delText>
        </w:r>
        <w:r w:rsidR="00462801" w:rsidRPr="003E4D6C">
          <w:rPr>
            <w:rFonts w:ascii="Calibri" w:hAnsi="Calibri"/>
            <w:sz w:val="20"/>
          </w:rPr>
          <w:delText>A</w:delText>
        </w:r>
        <w:r w:rsidR="00462801" w:rsidRPr="003E4D6C">
          <w:rPr>
            <w:rFonts w:ascii="Calibri" w:hAnsi="Calibri"/>
            <w:spacing w:val="-2"/>
            <w:sz w:val="20"/>
          </w:rPr>
          <w:delText>s</w:delText>
        </w:r>
        <w:r w:rsidR="00462801" w:rsidRPr="003E4D6C">
          <w:rPr>
            <w:rFonts w:ascii="Calibri" w:hAnsi="Calibri"/>
            <w:sz w:val="20"/>
          </w:rPr>
          <w:delText>signed L</w:delText>
        </w:r>
        <w:r w:rsidR="00462801" w:rsidRPr="003E4D6C">
          <w:rPr>
            <w:rFonts w:ascii="Calibri" w:hAnsi="Calibri"/>
            <w:spacing w:val="-1"/>
            <w:sz w:val="20"/>
          </w:rPr>
          <w:delText>o</w:delText>
        </w:r>
        <w:r w:rsidR="00462801" w:rsidRPr="003E4D6C">
          <w:rPr>
            <w:rFonts w:ascii="Calibri" w:hAnsi="Calibri"/>
            <w:sz w:val="20"/>
          </w:rPr>
          <w:delText>ad D</w:delText>
        </w:r>
        <w:r w:rsidR="00462801" w:rsidRPr="003E4D6C">
          <w:rPr>
            <w:rFonts w:ascii="Calibri" w:hAnsi="Calibri"/>
            <w:spacing w:val="-1"/>
            <w:sz w:val="20"/>
          </w:rPr>
          <w:delText>a</w:delText>
        </w:r>
        <w:r w:rsidR="00462801" w:rsidRPr="003E4D6C">
          <w:rPr>
            <w:rFonts w:ascii="Calibri" w:hAnsi="Calibri"/>
            <w:sz w:val="20"/>
          </w:rPr>
          <w:delText>te</w:delText>
        </w:r>
        <w:r w:rsidRPr="003E4D6C">
          <w:rPr>
            <w:rFonts w:ascii="Calibri" w:hAnsi="Calibri"/>
            <w:sz w:val="20"/>
          </w:rPr>
          <w:delText xml:space="preserve"> taking</w:delText>
        </w:r>
        <w:r w:rsidRPr="003E4D6C">
          <w:rPr>
            <w:rFonts w:ascii="Calibri" w:hAnsi="Calibri"/>
            <w:spacing w:val="1"/>
            <w:sz w:val="20"/>
          </w:rPr>
          <w:delText xml:space="preserve"> </w:delText>
        </w:r>
        <w:r w:rsidRPr="003E4D6C">
          <w:rPr>
            <w:rFonts w:ascii="Calibri" w:hAnsi="Calibri"/>
            <w:sz w:val="20"/>
          </w:rPr>
          <w:delText xml:space="preserve">into </w:delText>
        </w:r>
        <w:r w:rsidRPr="003E4D6C">
          <w:rPr>
            <w:rFonts w:ascii="Calibri" w:hAnsi="Calibri"/>
            <w:spacing w:val="-1"/>
            <w:sz w:val="20"/>
          </w:rPr>
          <w:delText>a</w:delText>
        </w:r>
        <w:r w:rsidRPr="003E4D6C">
          <w:rPr>
            <w:rFonts w:ascii="Calibri" w:hAnsi="Calibri"/>
            <w:sz w:val="20"/>
          </w:rPr>
          <w:delText>cc</w:delText>
        </w:r>
        <w:r w:rsidRPr="003E4D6C">
          <w:rPr>
            <w:rFonts w:ascii="Calibri" w:hAnsi="Calibri"/>
            <w:spacing w:val="-1"/>
            <w:sz w:val="20"/>
          </w:rPr>
          <w:delText>o</w:delText>
        </w:r>
        <w:r w:rsidRPr="003E4D6C">
          <w:rPr>
            <w:rFonts w:ascii="Calibri" w:hAnsi="Calibri"/>
            <w:sz w:val="20"/>
          </w:rPr>
          <w:delText>un</w:delText>
        </w:r>
        <w:r w:rsidRPr="003E4D6C">
          <w:rPr>
            <w:rFonts w:ascii="Calibri" w:hAnsi="Calibri"/>
            <w:spacing w:val="-1"/>
            <w:sz w:val="20"/>
          </w:rPr>
          <w:delText>t</w:delText>
        </w:r>
        <w:r w:rsidRPr="003E4D6C">
          <w:rPr>
            <w:rFonts w:ascii="Calibri" w:hAnsi="Calibri"/>
            <w:sz w:val="20"/>
          </w:rPr>
          <w:delText>:</w:delText>
        </w:r>
      </w:del>
    </w:p>
    <w:p w:rsidR="00FB4285" w:rsidRPr="003E4D6C" w:rsidRDefault="00FB4285">
      <w:pPr>
        <w:pStyle w:val="Level2"/>
        <w:rPr>
          <w:ins w:id="1059" w:author="Author"/>
          <w:rFonts w:ascii="Calibri" w:hAnsi="Calibri"/>
          <w:sz w:val="20"/>
        </w:rPr>
      </w:pPr>
      <w:ins w:id="1060" w:author="Author">
        <w:r>
          <w:rPr>
            <w:rFonts w:ascii="Calibri" w:hAnsi="Calibri"/>
            <w:sz w:val="20"/>
          </w:rPr>
          <w:t>The allocation of the Assigned Load may be subject to any other agreements</w:t>
        </w:r>
        <w:r w:rsidR="00406C4D">
          <w:rPr>
            <w:rFonts w:ascii="Calibri" w:hAnsi="Calibri"/>
            <w:sz w:val="20"/>
          </w:rPr>
          <w:t xml:space="preserve"> or conditions agreed</w:t>
        </w:r>
        <w:r>
          <w:rPr>
            <w:rFonts w:ascii="Calibri" w:hAnsi="Calibri"/>
            <w:sz w:val="20"/>
          </w:rPr>
          <w:t xml:space="preserve"> with the customer pertaining to Newcastle</w:t>
        </w:r>
        <w:del w:id="1061" w:author="Author">
          <w:r w:rsidDel="00406C4D">
            <w:rPr>
              <w:rFonts w:ascii="Calibri" w:hAnsi="Calibri"/>
              <w:sz w:val="20"/>
            </w:rPr>
            <w:delText xml:space="preserve"> or other conditions requested</w:delText>
          </w:r>
        </w:del>
        <w:r>
          <w:rPr>
            <w:rFonts w:ascii="Calibri" w:hAnsi="Calibri"/>
            <w:sz w:val="20"/>
          </w:rPr>
          <w:t xml:space="preserve">. </w:t>
        </w:r>
      </w:ins>
    </w:p>
    <w:p w:rsidR="00893535" w:rsidRPr="003E4D6C" w:rsidRDefault="00893535">
      <w:pPr>
        <w:pStyle w:val="Level2"/>
        <w:rPr>
          <w:ins w:id="1062" w:author="Author"/>
          <w:rFonts w:ascii="Calibri" w:hAnsi="Calibri"/>
          <w:sz w:val="20"/>
        </w:rPr>
      </w:pPr>
      <w:ins w:id="1063" w:author="Autho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will u</w:t>
        </w:r>
        <w:r w:rsidRPr="003E4D6C">
          <w:rPr>
            <w:rFonts w:ascii="Calibri" w:hAnsi="Calibri"/>
            <w:spacing w:val="-1"/>
            <w:sz w:val="20"/>
          </w:rPr>
          <w:t>p</w:t>
        </w:r>
        <w:r w:rsidRPr="003E4D6C">
          <w:rPr>
            <w:rFonts w:ascii="Calibri" w:hAnsi="Calibri"/>
            <w:sz w:val="20"/>
          </w:rPr>
          <w:t>date</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00462801" w:rsidRPr="003E4D6C">
          <w:rPr>
            <w:rFonts w:ascii="Calibri" w:hAnsi="Calibri"/>
            <w:sz w:val="20"/>
          </w:rPr>
          <w:t>A</w:t>
        </w:r>
        <w:r w:rsidR="00462801" w:rsidRPr="003E4D6C">
          <w:rPr>
            <w:rFonts w:ascii="Calibri" w:hAnsi="Calibri"/>
            <w:spacing w:val="-2"/>
            <w:sz w:val="20"/>
          </w:rPr>
          <w:t>s</w:t>
        </w:r>
        <w:r w:rsidR="00462801" w:rsidRPr="003E4D6C">
          <w:rPr>
            <w:rFonts w:ascii="Calibri" w:hAnsi="Calibri"/>
            <w:sz w:val="20"/>
          </w:rPr>
          <w:t>signed L</w:t>
        </w:r>
        <w:r w:rsidR="00462801" w:rsidRPr="003E4D6C">
          <w:rPr>
            <w:rFonts w:ascii="Calibri" w:hAnsi="Calibri"/>
            <w:spacing w:val="-1"/>
            <w:sz w:val="20"/>
          </w:rPr>
          <w:t>o</w:t>
        </w:r>
        <w:r w:rsidR="00462801" w:rsidRPr="003E4D6C">
          <w:rPr>
            <w:rFonts w:ascii="Calibri" w:hAnsi="Calibri"/>
            <w:sz w:val="20"/>
          </w:rPr>
          <w:t>ad D</w:t>
        </w:r>
        <w:r w:rsidR="00462801" w:rsidRPr="003E4D6C">
          <w:rPr>
            <w:rFonts w:ascii="Calibri" w:hAnsi="Calibri"/>
            <w:spacing w:val="-1"/>
            <w:sz w:val="20"/>
          </w:rPr>
          <w:t>a</w:t>
        </w:r>
        <w:r w:rsidR="00462801" w:rsidRPr="003E4D6C">
          <w:rPr>
            <w:rFonts w:ascii="Calibri" w:hAnsi="Calibri"/>
            <w:sz w:val="20"/>
          </w:rPr>
          <w:t>te</w:t>
        </w:r>
        <w:r w:rsidRPr="003E4D6C">
          <w:rPr>
            <w:rFonts w:ascii="Calibri" w:hAnsi="Calibri"/>
            <w:sz w:val="20"/>
          </w:rPr>
          <w:t xml:space="preserve"> taking</w:t>
        </w:r>
        <w:r w:rsidRPr="003E4D6C">
          <w:rPr>
            <w:rFonts w:ascii="Calibri" w:hAnsi="Calibri"/>
            <w:spacing w:val="1"/>
            <w:sz w:val="20"/>
          </w:rPr>
          <w:t xml:space="preserve"> </w:t>
        </w:r>
        <w:r w:rsidRPr="003E4D6C">
          <w:rPr>
            <w:rFonts w:ascii="Calibri" w:hAnsi="Calibri"/>
            <w:sz w:val="20"/>
          </w:rPr>
          <w:t xml:space="preserve">into </w:t>
        </w:r>
        <w:r w:rsidRPr="003E4D6C">
          <w:rPr>
            <w:rFonts w:ascii="Calibri" w:hAnsi="Calibri"/>
            <w:spacing w:val="-1"/>
            <w:sz w:val="20"/>
          </w:rPr>
          <w:t>a</w:t>
        </w:r>
        <w:r w:rsidRPr="003E4D6C">
          <w:rPr>
            <w:rFonts w:ascii="Calibri" w:hAnsi="Calibri"/>
            <w:sz w:val="20"/>
          </w:rPr>
          <w:t>cc</w:t>
        </w:r>
        <w:r w:rsidRPr="003E4D6C">
          <w:rPr>
            <w:rFonts w:ascii="Calibri" w:hAnsi="Calibri"/>
            <w:spacing w:val="-1"/>
            <w:sz w:val="20"/>
          </w:rPr>
          <w:t>o</w:t>
        </w:r>
        <w:r w:rsidRPr="003E4D6C">
          <w:rPr>
            <w:rFonts w:ascii="Calibri" w:hAnsi="Calibri"/>
            <w:sz w:val="20"/>
          </w:rPr>
          <w:t>un</w:t>
        </w:r>
        <w:r w:rsidRPr="003E4D6C">
          <w:rPr>
            <w:rFonts w:ascii="Calibri" w:hAnsi="Calibri"/>
            <w:spacing w:val="-1"/>
            <w:sz w:val="20"/>
          </w:rPr>
          <w:t>t</w:t>
        </w:r>
        <w:r w:rsidRPr="003E4D6C">
          <w:rPr>
            <w:rFonts w:ascii="Calibri" w:hAnsi="Calibri"/>
            <w:sz w:val="20"/>
          </w:rPr>
          <w:t>:</w:t>
        </w:r>
      </w:ins>
    </w:p>
    <w:p w:rsidR="00893535" w:rsidRPr="003E4D6C" w:rsidRDefault="00893535">
      <w:pPr>
        <w:pStyle w:val="Level3"/>
        <w:rPr>
          <w:rFonts w:ascii="Calibri" w:hAnsi="Calibri"/>
          <w:sz w:val="20"/>
        </w:rPr>
      </w:pPr>
      <w:bookmarkStart w:id="1064" w:name="_Ref327998147"/>
      <w:r w:rsidRPr="003E4D6C">
        <w:rPr>
          <w:rFonts w:ascii="Calibri" w:hAnsi="Calibri"/>
          <w:sz w:val="20"/>
        </w:rPr>
        <w:t>Other</w:t>
      </w:r>
      <w:r w:rsidRPr="003E4D6C">
        <w:rPr>
          <w:rFonts w:ascii="Calibri" w:hAnsi="Calibri"/>
          <w:spacing w:val="-1"/>
          <w:sz w:val="20"/>
        </w:rPr>
        <w:t xml:space="preserve"> </w:t>
      </w:r>
      <w:r w:rsidRPr="003E4D6C">
        <w:rPr>
          <w:rFonts w:ascii="Calibri" w:hAnsi="Calibri"/>
          <w:sz w:val="20"/>
        </w:rPr>
        <w:t>Book</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w:t>
      </w:r>
      <w:r w:rsidRPr="003E4D6C">
        <w:rPr>
          <w:rFonts w:ascii="Calibri" w:hAnsi="Calibri"/>
          <w:spacing w:val="45"/>
          <w:sz w:val="20"/>
        </w:rPr>
        <w:t xml:space="preserve"> </w:t>
      </w:r>
      <w:r w:rsidRPr="003E4D6C">
        <w:rPr>
          <w:rFonts w:ascii="Calibri" w:hAnsi="Calibri"/>
          <w:sz w:val="20"/>
        </w:rPr>
        <w:t>previously accept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by</w:t>
      </w:r>
      <w:r w:rsidRPr="003E4D6C">
        <w:rPr>
          <w:rFonts w:ascii="Calibri" w:hAnsi="Calibri"/>
          <w:spacing w:val="1"/>
          <w:sz w:val="20"/>
        </w:rPr>
        <w:t xml:space="preserve"> </w:t>
      </w:r>
      <w:r w:rsidRPr="003E4D6C">
        <w:rPr>
          <w:rFonts w:ascii="Calibri" w:hAnsi="Calibri"/>
          <w:spacing w:val="-2"/>
          <w:sz w:val="20"/>
        </w:rPr>
        <w:t>G</w:t>
      </w:r>
      <w:r w:rsidRPr="003E4D6C">
        <w:rPr>
          <w:rFonts w:ascii="Calibri" w:hAnsi="Calibri"/>
          <w:sz w:val="20"/>
        </w:rPr>
        <w:t>rainCorp</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a</w:t>
      </w:r>
      <w:r w:rsidRPr="003E4D6C">
        <w:rPr>
          <w:rFonts w:ascii="Calibri" w:hAnsi="Calibri"/>
          <w:sz w:val="20"/>
        </w:rPr>
        <w:t>ppear</w:t>
      </w:r>
      <w:r w:rsidRPr="003E4D6C">
        <w:rPr>
          <w:rFonts w:ascii="Calibri" w:hAnsi="Calibri"/>
          <w:spacing w:val="-1"/>
          <w:sz w:val="20"/>
        </w:rPr>
        <w:t xml:space="preserve"> </w:t>
      </w:r>
      <w:r w:rsidRPr="003E4D6C">
        <w:rPr>
          <w:rFonts w:ascii="Calibri" w:hAnsi="Calibri"/>
          <w:sz w:val="20"/>
        </w:rPr>
        <w:t>as ‘</w:t>
      </w:r>
      <w:r w:rsidRPr="003E4D6C">
        <w:rPr>
          <w:rFonts w:ascii="Calibri" w:hAnsi="Calibri"/>
          <w:spacing w:val="-1"/>
          <w:sz w:val="20"/>
        </w:rPr>
        <w:t>a</w:t>
      </w:r>
      <w:r w:rsidRPr="003E4D6C">
        <w:rPr>
          <w:rFonts w:ascii="Calibri" w:hAnsi="Calibri"/>
          <w:sz w:val="20"/>
        </w:rPr>
        <w:t>cc</w:t>
      </w:r>
      <w:r w:rsidRPr="003E4D6C">
        <w:rPr>
          <w:rFonts w:ascii="Calibri" w:hAnsi="Calibri"/>
          <w:spacing w:val="-1"/>
          <w:sz w:val="20"/>
        </w:rPr>
        <w:t>e</w:t>
      </w:r>
      <w:r w:rsidRPr="003E4D6C">
        <w:rPr>
          <w:rFonts w:ascii="Calibri" w:hAnsi="Calibri"/>
          <w:sz w:val="20"/>
        </w:rPr>
        <w:t>pte</w:t>
      </w:r>
      <w:r w:rsidRPr="003E4D6C">
        <w:rPr>
          <w:rFonts w:ascii="Calibri" w:hAnsi="Calibri"/>
          <w:spacing w:val="-1"/>
          <w:sz w:val="20"/>
        </w:rPr>
        <w:t>d</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on the GrainCo</w:t>
      </w:r>
      <w:r w:rsidRPr="003E4D6C">
        <w:rPr>
          <w:rFonts w:ascii="Calibri" w:hAnsi="Calibri"/>
          <w:spacing w:val="-2"/>
          <w:sz w:val="20"/>
        </w:rPr>
        <w:t>r</w:t>
      </w:r>
      <w:r w:rsidRPr="003E4D6C">
        <w:rPr>
          <w:rFonts w:ascii="Calibri" w:hAnsi="Calibri"/>
          <w:sz w:val="20"/>
        </w:rPr>
        <w:t>p shipping</w:t>
      </w:r>
      <w:r w:rsidRPr="003E4D6C">
        <w:rPr>
          <w:rFonts w:ascii="Calibri" w:hAnsi="Calibri"/>
          <w:spacing w:val="1"/>
          <w:sz w:val="20"/>
        </w:rPr>
        <w:t xml:space="preserve"> </w:t>
      </w:r>
      <w:r w:rsidRPr="003E4D6C">
        <w:rPr>
          <w:rFonts w:ascii="Calibri" w:hAnsi="Calibri"/>
          <w:sz w:val="20"/>
        </w:rPr>
        <w:t>stem, and</w:t>
      </w:r>
      <w:bookmarkEnd w:id="1064"/>
    </w:p>
    <w:p w:rsidR="00893535" w:rsidRPr="003E4D6C" w:rsidRDefault="00893535">
      <w:pPr>
        <w:pStyle w:val="Level3"/>
        <w:rPr>
          <w:rFonts w:ascii="Calibri" w:hAnsi="Calibri"/>
          <w:sz w:val="20"/>
        </w:rPr>
      </w:pPr>
      <w:bookmarkStart w:id="1065" w:name="_Ref327998149"/>
      <w:r w:rsidRPr="003E4D6C">
        <w:rPr>
          <w:rFonts w:ascii="Calibri" w:hAnsi="Calibri"/>
          <w:sz w:val="20"/>
        </w:rPr>
        <w:t>The suffici</w:t>
      </w:r>
      <w:r w:rsidRPr="003E4D6C">
        <w:rPr>
          <w:rFonts w:ascii="Calibri" w:hAnsi="Calibri"/>
          <w:spacing w:val="-2"/>
          <w:sz w:val="20"/>
        </w:rPr>
        <w:t>e</w:t>
      </w:r>
      <w:r w:rsidRPr="003E4D6C">
        <w:rPr>
          <w:rFonts w:ascii="Calibri" w:hAnsi="Calibri"/>
          <w:sz w:val="20"/>
        </w:rPr>
        <w:t>ncy</w:t>
      </w:r>
      <w:r w:rsidRPr="003E4D6C">
        <w:rPr>
          <w:rFonts w:ascii="Calibri" w:hAnsi="Calibri"/>
          <w:spacing w:val="1"/>
          <w:sz w:val="20"/>
        </w:rPr>
        <w:t xml:space="preserve"> </w:t>
      </w:r>
      <w:r w:rsidRPr="003E4D6C">
        <w:rPr>
          <w:rFonts w:ascii="Calibri" w:hAnsi="Calibri"/>
          <w:sz w:val="20"/>
        </w:rPr>
        <w:t>of cap</w:t>
      </w:r>
      <w:r w:rsidRPr="003E4D6C">
        <w:rPr>
          <w:rFonts w:ascii="Calibri" w:hAnsi="Calibri"/>
          <w:spacing w:val="-1"/>
          <w:sz w:val="20"/>
        </w:rPr>
        <w:t>a</w:t>
      </w:r>
      <w:r w:rsidRPr="003E4D6C">
        <w:rPr>
          <w:rFonts w:ascii="Calibri" w:hAnsi="Calibri"/>
          <w:sz w:val="20"/>
        </w:rPr>
        <w:t>city to</w:t>
      </w:r>
      <w:r w:rsidRPr="003E4D6C">
        <w:rPr>
          <w:rFonts w:ascii="Calibri" w:hAnsi="Calibri"/>
          <w:spacing w:val="-1"/>
          <w:sz w:val="20"/>
        </w:rPr>
        <w:t xml:space="preserve"> </w:t>
      </w:r>
      <w:r w:rsidRPr="003E4D6C">
        <w:rPr>
          <w:rFonts w:ascii="Calibri" w:hAnsi="Calibri"/>
          <w:sz w:val="20"/>
        </w:rPr>
        <w:t>receive and</w:t>
      </w:r>
      <w:r w:rsidRPr="003E4D6C">
        <w:rPr>
          <w:rFonts w:ascii="Calibri" w:hAnsi="Calibri"/>
          <w:spacing w:val="1"/>
          <w:sz w:val="20"/>
        </w:rPr>
        <w:t xml:space="preserve"> </w:t>
      </w:r>
      <w:r w:rsidRPr="003E4D6C">
        <w:rPr>
          <w:rFonts w:ascii="Calibri" w:hAnsi="Calibri"/>
          <w:sz w:val="20"/>
        </w:rPr>
        <w:t>h</w:t>
      </w:r>
      <w:r w:rsidRPr="003E4D6C">
        <w:rPr>
          <w:rFonts w:ascii="Calibri" w:hAnsi="Calibri"/>
          <w:spacing w:val="-1"/>
          <w:sz w:val="20"/>
        </w:rPr>
        <w:t>a</w:t>
      </w:r>
      <w:r w:rsidRPr="003E4D6C">
        <w:rPr>
          <w:rFonts w:ascii="Calibri" w:hAnsi="Calibri"/>
          <w:sz w:val="20"/>
        </w:rPr>
        <w:t xml:space="preserve">ndle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mer’s grain</w:t>
      </w:r>
      <w:r w:rsidRPr="003E4D6C">
        <w:rPr>
          <w:rFonts w:ascii="Calibri" w:hAnsi="Calibri"/>
          <w:spacing w:val="-1"/>
          <w:sz w:val="20"/>
        </w:rPr>
        <w:t xml:space="preserve"> </w:t>
      </w:r>
      <w:r w:rsidRPr="003E4D6C">
        <w:rPr>
          <w:rFonts w:ascii="Calibri" w:hAnsi="Calibri"/>
          <w:sz w:val="20"/>
        </w:rPr>
        <w:t>at</w:t>
      </w:r>
      <w:r w:rsidRPr="003E4D6C">
        <w:rPr>
          <w:rFonts w:ascii="Calibri" w:hAnsi="Calibri"/>
          <w:spacing w:val="-1"/>
          <w:sz w:val="20"/>
        </w:rPr>
        <w:t xml:space="preserve"> </w:t>
      </w:r>
      <w:r w:rsidRPr="003E4D6C">
        <w:rPr>
          <w:rFonts w:ascii="Calibri" w:hAnsi="Calibri"/>
          <w:sz w:val="20"/>
        </w:rPr>
        <w:t>the time of</w:t>
      </w:r>
      <w:r w:rsidRPr="003E4D6C">
        <w:rPr>
          <w:rFonts w:ascii="Calibri" w:hAnsi="Calibri"/>
          <w:spacing w:val="-1"/>
          <w:sz w:val="20"/>
        </w:rPr>
        <w:t xml:space="preserve"> </w:t>
      </w:r>
      <w:r w:rsidRPr="003E4D6C">
        <w:rPr>
          <w:rFonts w:ascii="Calibri" w:hAnsi="Calibri"/>
          <w:sz w:val="20"/>
        </w:rPr>
        <w:t>the anticip</w:t>
      </w:r>
      <w:r w:rsidRPr="003E4D6C">
        <w:rPr>
          <w:rFonts w:ascii="Calibri" w:hAnsi="Calibri"/>
          <w:spacing w:val="-2"/>
          <w:sz w:val="20"/>
        </w:rPr>
        <w:t>a</w:t>
      </w:r>
      <w:r w:rsidRPr="003E4D6C">
        <w:rPr>
          <w:rFonts w:ascii="Calibri" w:hAnsi="Calibri"/>
          <w:sz w:val="20"/>
        </w:rPr>
        <w:t>ted</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o</w:t>
      </w:r>
      <w:r w:rsidRPr="003E4D6C">
        <w:rPr>
          <w:rFonts w:ascii="Calibri" w:hAnsi="Calibri"/>
          <w:sz w:val="20"/>
        </w:rPr>
        <w:t>mmencement</w:t>
      </w:r>
      <w:r w:rsidRPr="003E4D6C">
        <w:rPr>
          <w:rFonts w:ascii="Calibri" w:hAnsi="Calibri"/>
          <w:spacing w:val="-2"/>
          <w:sz w:val="20"/>
        </w:rPr>
        <w:t xml:space="preserve"> </w:t>
      </w:r>
      <w:r w:rsidRPr="003E4D6C">
        <w:rPr>
          <w:rFonts w:ascii="Calibri" w:hAnsi="Calibri"/>
          <w:sz w:val="20"/>
        </w:rPr>
        <w:t>of ca</w:t>
      </w:r>
      <w:r w:rsidRPr="003E4D6C">
        <w:rPr>
          <w:rFonts w:ascii="Calibri" w:hAnsi="Calibri"/>
          <w:spacing w:val="-1"/>
          <w:sz w:val="20"/>
        </w:rPr>
        <w:t>r</w:t>
      </w:r>
      <w:r w:rsidRPr="003E4D6C">
        <w:rPr>
          <w:rFonts w:ascii="Calibri" w:hAnsi="Calibri"/>
          <w:spacing w:val="1"/>
          <w:sz w:val="20"/>
        </w:rPr>
        <w:t>g</w:t>
      </w:r>
      <w:r w:rsidRPr="003E4D6C">
        <w:rPr>
          <w:rFonts w:ascii="Calibri" w:hAnsi="Calibri"/>
          <w:sz w:val="20"/>
        </w:rPr>
        <w:t xml:space="preserve">o </w:t>
      </w:r>
      <w:r w:rsidRPr="003E4D6C">
        <w:rPr>
          <w:rFonts w:ascii="Calibri" w:hAnsi="Calibri"/>
          <w:spacing w:val="-1"/>
          <w:sz w:val="20"/>
        </w:rPr>
        <w:t>a</w:t>
      </w:r>
      <w:r w:rsidRPr="003E4D6C">
        <w:rPr>
          <w:rFonts w:ascii="Calibri" w:hAnsi="Calibri"/>
          <w:sz w:val="20"/>
        </w:rPr>
        <w:t>c</w:t>
      </w:r>
      <w:r w:rsidRPr="003E4D6C">
        <w:rPr>
          <w:rFonts w:ascii="Calibri" w:hAnsi="Calibri"/>
          <w:spacing w:val="-1"/>
          <w:sz w:val="20"/>
        </w:rPr>
        <w:t>cum</w:t>
      </w:r>
      <w:r w:rsidRPr="003E4D6C">
        <w:rPr>
          <w:rFonts w:ascii="Calibri" w:hAnsi="Calibri"/>
          <w:sz w:val="20"/>
        </w:rPr>
        <w:t>u</w:t>
      </w:r>
      <w:r w:rsidRPr="003E4D6C">
        <w:rPr>
          <w:rFonts w:ascii="Calibri" w:hAnsi="Calibri"/>
          <w:spacing w:val="-1"/>
          <w:sz w:val="20"/>
        </w:rPr>
        <w:t>l</w:t>
      </w:r>
      <w:r w:rsidRPr="003E4D6C">
        <w:rPr>
          <w:rFonts w:ascii="Calibri" w:hAnsi="Calibri"/>
          <w:sz w:val="20"/>
        </w:rPr>
        <w:t>ation</w:t>
      </w:r>
      <w:r w:rsidRPr="003E4D6C">
        <w:rPr>
          <w:rFonts w:ascii="Calibri" w:hAnsi="Calibri"/>
          <w:spacing w:val="1"/>
          <w:sz w:val="20"/>
        </w:rPr>
        <w:t xml:space="preserve"> </w:t>
      </w:r>
      <w:r w:rsidRPr="003E4D6C">
        <w:rPr>
          <w:rFonts w:ascii="Calibri" w:hAnsi="Calibri"/>
          <w:sz w:val="20"/>
        </w:rPr>
        <w:t>at</w:t>
      </w:r>
      <w:r w:rsidRPr="003E4D6C">
        <w:rPr>
          <w:rFonts w:ascii="Calibri" w:hAnsi="Calibri"/>
          <w:spacing w:val="-1"/>
          <w:sz w:val="20"/>
        </w:rPr>
        <w:t xml:space="preserve"> </w:t>
      </w:r>
      <w:r w:rsidRPr="003E4D6C">
        <w:rPr>
          <w:rFonts w:ascii="Calibri" w:hAnsi="Calibri"/>
          <w:sz w:val="20"/>
        </w:rPr>
        <w:t>the port.</w:t>
      </w:r>
      <w:bookmarkEnd w:id="1065"/>
    </w:p>
    <w:p w:rsidR="00966DEA" w:rsidRPr="003E4D6C" w:rsidRDefault="00966DEA" w:rsidP="00966DEA">
      <w:pPr>
        <w:pStyle w:val="Level2"/>
        <w:rPr>
          <w:rFonts w:ascii="Calibri" w:hAnsi="Calibri"/>
          <w:sz w:val="20"/>
        </w:rPr>
      </w:pPr>
      <w:del w:id="1066" w:author="Author">
        <w:r w:rsidRPr="003E4D6C">
          <w:rPr>
            <w:rFonts w:ascii="Calibri" w:hAnsi="Calibri"/>
            <w:sz w:val="20"/>
          </w:rPr>
          <w:delText>GrainCorp will provide Assigned Load Dates to customers on</w:delText>
        </w:r>
        <w:r w:rsidR="00FD3275" w:rsidRPr="003E4D6C">
          <w:rPr>
            <w:rFonts w:ascii="Calibri" w:hAnsi="Calibri"/>
            <w:sz w:val="20"/>
          </w:rPr>
          <w:delText xml:space="preserve"> a</w:delText>
        </w:r>
        <w:r w:rsidRPr="003E4D6C">
          <w:rPr>
            <w:rFonts w:ascii="Calibri" w:hAnsi="Calibri"/>
            <w:sz w:val="20"/>
          </w:rPr>
          <w:delText xml:space="preserve"> first-come first-served and non-discriminatory basis. </w:delText>
        </w:r>
      </w:del>
      <w:r w:rsidRPr="003E4D6C">
        <w:rPr>
          <w:rFonts w:ascii="Calibri" w:hAnsi="Calibri"/>
          <w:sz w:val="20"/>
        </w:rPr>
        <w:t xml:space="preserve">If the Assigned Load Date is not acceptable to the customer, the customer can request another Assigned Load Date and GrainCorp, subject to availability, may provide another Assigned Load Date. </w:t>
      </w:r>
    </w:p>
    <w:p w:rsidR="00966DEA" w:rsidRPr="003E4D6C" w:rsidRDefault="00531FB7" w:rsidP="00966DEA">
      <w:pPr>
        <w:pStyle w:val="Level2"/>
        <w:rPr>
          <w:rFonts w:ascii="Calibri" w:hAnsi="Calibri"/>
          <w:sz w:val="20"/>
        </w:rPr>
      </w:pPr>
      <w:r w:rsidRPr="003E4D6C">
        <w:rPr>
          <w:rFonts w:ascii="Calibri" w:hAnsi="Calibri"/>
          <w:sz w:val="20"/>
        </w:rPr>
        <w:t>In order to maximise port elevator efficiency, t</w:t>
      </w:r>
      <w:r w:rsidR="00966DEA" w:rsidRPr="003E4D6C">
        <w:rPr>
          <w:rFonts w:ascii="Calibri" w:hAnsi="Calibri"/>
          <w:sz w:val="20"/>
        </w:rPr>
        <w:t xml:space="preserve">he Assigned Load Dates will be provided on an even spread basis for each Elevation Period at each Load Port that takes into account vessel size, port capacity and other operating factors (such as planned non-grain ships at the berth and planned port elevator maintenance).  </w:t>
      </w:r>
    </w:p>
    <w:p w:rsidR="00966DEA" w:rsidRPr="003E4D6C" w:rsidRDefault="00966DEA" w:rsidP="00966DEA">
      <w:pPr>
        <w:pStyle w:val="Level2"/>
        <w:rPr>
          <w:rFonts w:ascii="Calibri" w:hAnsi="Calibri"/>
          <w:sz w:val="20"/>
        </w:rPr>
      </w:pPr>
      <w:r w:rsidRPr="003E4D6C">
        <w:rPr>
          <w:rFonts w:ascii="Calibri" w:hAnsi="Calibri"/>
          <w:sz w:val="20"/>
        </w:rPr>
        <w:t>Where a customer seeks an Assigned Load Date in the final seven days</w:t>
      </w:r>
      <w:r w:rsidR="00FD3275" w:rsidRPr="003E4D6C">
        <w:rPr>
          <w:rFonts w:ascii="Calibri" w:hAnsi="Calibri"/>
          <w:sz w:val="20"/>
        </w:rPr>
        <w:t xml:space="preserve"> </w:t>
      </w:r>
      <w:r w:rsidRPr="003E4D6C">
        <w:rPr>
          <w:rFonts w:ascii="Calibri" w:hAnsi="Calibri"/>
          <w:sz w:val="20"/>
        </w:rPr>
        <w:t xml:space="preserve">of the Confirmed Elevation Period, and that capacity is not available, GrainCorp (at is sole discretion) can provide an Assigned Load Date in the following Elevation Period on a first come first served and non-discriminatory basis. </w:t>
      </w:r>
    </w:p>
    <w:p w:rsidR="00966DEA" w:rsidRPr="003E4D6C" w:rsidRDefault="00966DEA" w:rsidP="00966DEA">
      <w:pPr>
        <w:pStyle w:val="Level2"/>
        <w:rPr>
          <w:rFonts w:ascii="Calibri" w:hAnsi="Calibri"/>
          <w:sz w:val="20"/>
        </w:rPr>
      </w:pPr>
      <w:bookmarkStart w:id="1067" w:name="_Ref349978390"/>
      <w:r w:rsidRPr="003E4D6C">
        <w:rPr>
          <w:rFonts w:ascii="Calibri" w:hAnsi="Calibri"/>
          <w:sz w:val="20"/>
        </w:rPr>
        <w:t>If there is a change to the ETA for a vessel, customers are encouraged to provide an updated ETA for the vessel to enable GrainCorp to efficiently manage port capacity. The Assigned Load Date, provided under this clause, will not be changed.</w:t>
      </w:r>
      <w:bookmarkEnd w:id="1067"/>
      <w:r w:rsidRPr="003E4D6C">
        <w:rPr>
          <w:rFonts w:ascii="Calibri" w:hAnsi="Calibri"/>
          <w:sz w:val="20"/>
        </w:rPr>
        <w:t xml:space="preserve">  </w:t>
      </w:r>
    </w:p>
    <w:p w:rsidR="00893535" w:rsidRPr="003E4D6C" w:rsidRDefault="00893535">
      <w:pPr>
        <w:pStyle w:val="Level2"/>
        <w:rPr>
          <w:rFonts w:ascii="Calibri" w:hAnsi="Calibri"/>
          <w:sz w:val="20"/>
        </w:rPr>
      </w:pP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res</w:t>
      </w:r>
      <w:r w:rsidRPr="003E4D6C">
        <w:rPr>
          <w:rFonts w:ascii="Calibri" w:hAnsi="Calibri"/>
          <w:spacing w:val="-1"/>
          <w:sz w:val="20"/>
        </w:rPr>
        <w:t>e</w:t>
      </w:r>
      <w:r w:rsidRPr="003E4D6C">
        <w:rPr>
          <w:rFonts w:ascii="Calibri" w:hAnsi="Calibri"/>
          <w:sz w:val="20"/>
        </w:rPr>
        <w:t xml:space="preserve">rves the right </w:t>
      </w:r>
      <w:r w:rsidRPr="003E4D6C">
        <w:rPr>
          <w:rFonts w:ascii="Calibri" w:hAnsi="Calibri"/>
          <w:spacing w:val="-1"/>
          <w:sz w:val="20"/>
        </w:rPr>
        <w:t>t</w:t>
      </w:r>
      <w:r w:rsidRPr="003E4D6C">
        <w:rPr>
          <w:rFonts w:ascii="Calibri" w:hAnsi="Calibri"/>
          <w:sz w:val="20"/>
        </w:rPr>
        <w:t>o c</w:t>
      </w:r>
      <w:r w:rsidRPr="003E4D6C">
        <w:rPr>
          <w:rFonts w:ascii="Calibri" w:hAnsi="Calibri"/>
          <w:spacing w:val="-1"/>
          <w:sz w:val="20"/>
        </w:rPr>
        <w:t>h</w:t>
      </w:r>
      <w:r w:rsidRPr="003E4D6C">
        <w:rPr>
          <w:rFonts w:ascii="Calibri" w:hAnsi="Calibri"/>
          <w:sz w:val="20"/>
        </w:rPr>
        <w:t>a</w:t>
      </w:r>
      <w:r w:rsidRPr="003E4D6C">
        <w:rPr>
          <w:rFonts w:ascii="Calibri" w:hAnsi="Calibri"/>
          <w:spacing w:val="-1"/>
          <w:sz w:val="20"/>
        </w:rPr>
        <w:t>n</w:t>
      </w:r>
      <w:r w:rsidRPr="003E4D6C">
        <w:rPr>
          <w:rFonts w:ascii="Calibri" w:hAnsi="Calibri"/>
          <w:sz w:val="20"/>
        </w:rPr>
        <w:t xml:space="preserve">ge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Assigned</w:t>
      </w:r>
      <w:r w:rsidRPr="003E4D6C">
        <w:rPr>
          <w:rFonts w:ascii="Calibri" w:hAnsi="Calibri"/>
          <w:spacing w:val="1"/>
          <w:sz w:val="20"/>
        </w:rPr>
        <w:t xml:space="preserve"> </w:t>
      </w:r>
      <w:r w:rsidRPr="003E4D6C">
        <w:rPr>
          <w:rFonts w:ascii="Calibri" w:hAnsi="Calibri"/>
          <w:spacing w:val="-1"/>
          <w:sz w:val="20"/>
        </w:rPr>
        <w:t>Loa</w:t>
      </w:r>
      <w:r w:rsidRPr="003E4D6C">
        <w:rPr>
          <w:rFonts w:ascii="Calibri" w:hAnsi="Calibri"/>
          <w:sz w:val="20"/>
        </w:rPr>
        <w:t>d Date and</w:t>
      </w:r>
      <w:r w:rsidRPr="003E4D6C">
        <w:rPr>
          <w:rFonts w:ascii="Calibri" w:hAnsi="Calibri"/>
          <w:spacing w:val="1"/>
          <w:sz w:val="20"/>
        </w:rPr>
        <w:t xml:space="preserve"> </w:t>
      </w:r>
      <w:r w:rsidRPr="003E4D6C">
        <w:rPr>
          <w:rFonts w:ascii="Calibri" w:hAnsi="Calibri"/>
          <w:sz w:val="20"/>
        </w:rPr>
        <w:t>will immediately not</w:t>
      </w:r>
      <w:r w:rsidRPr="003E4D6C">
        <w:rPr>
          <w:rFonts w:ascii="Calibri" w:hAnsi="Calibri"/>
          <w:spacing w:val="-2"/>
          <w:sz w:val="20"/>
        </w:rPr>
        <w:t>i</w:t>
      </w:r>
      <w:r w:rsidRPr="003E4D6C">
        <w:rPr>
          <w:rFonts w:ascii="Calibri" w:hAnsi="Calibri"/>
          <w:sz w:val="20"/>
        </w:rPr>
        <w:t>fy</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custom</w:t>
      </w:r>
      <w:r w:rsidRPr="003E4D6C">
        <w:rPr>
          <w:rFonts w:ascii="Calibri" w:hAnsi="Calibri"/>
          <w:spacing w:val="-1"/>
          <w:sz w:val="20"/>
        </w:rPr>
        <w:t>e</w:t>
      </w:r>
      <w:r w:rsidRPr="003E4D6C">
        <w:rPr>
          <w:rFonts w:ascii="Calibri" w:hAnsi="Calibri"/>
          <w:sz w:val="20"/>
        </w:rPr>
        <w:t>r of any</w:t>
      </w:r>
      <w:r w:rsidRPr="003E4D6C">
        <w:rPr>
          <w:rFonts w:ascii="Calibri" w:hAnsi="Calibri"/>
          <w:spacing w:val="1"/>
          <w:sz w:val="20"/>
        </w:rPr>
        <w:t xml:space="preserve"> </w:t>
      </w:r>
      <w:r w:rsidRPr="003E4D6C">
        <w:rPr>
          <w:rFonts w:ascii="Calibri" w:hAnsi="Calibri"/>
          <w:spacing w:val="-1"/>
          <w:sz w:val="20"/>
        </w:rPr>
        <w:t>s</w:t>
      </w:r>
      <w:r w:rsidRPr="003E4D6C">
        <w:rPr>
          <w:rFonts w:ascii="Calibri" w:hAnsi="Calibri"/>
          <w:sz w:val="20"/>
        </w:rPr>
        <w:t>u</w:t>
      </w:r>
      <w:r w:rsidRPr="003E4D6C">
        <w:rPr>
          <w:rFonts w:ascii="Calibri" w:hAnsi="Calibri"/>
          <w:spacing w:val="-1"/>
          <w:sz w:val="20"/>
        </w:rPr>
        <w:t>c</w:t>
      </w:r>
      <w:r w:rsidRPr="003E4D6C">
        <w:rPr>
          <w:rFonts w:ascii="Calibri" w:hAnsi="Calibri"/>
          <w:sz w:val="20"/>
        </w:rPr>
        <w:t>h</w:t>
      </w:r>
      <w:r w:rsidRPr="003E4D6C">
        <w:rPr>
          <w:rFonts w:ascii="Calibri" w:hAnsi="Calibri"/>
          <w:spacing w:val="1"/>
          <w:sz w:val="20"/>
        </w:rPr>
        <w:t xml:space="preserve"> </w:t>
      </w:r>
      <w:r w:rsidRPr="003E4D6C">
        <w:rPr>
          <w:rFonts w:ascii="Calibri" w:hAnsi="Calibri"/>
          <w:sz w:val="20"/>
        </w:rPr>
        <w:t xml:space="preserve">decision, </w:t>
      </w:r>
      <w:r w:rsidRPr="003E4D6C">
        <w:rPr>
          <w:rFonts w:ascii="Calibri" w:hAnsi="Calibri"/>
          <w:spacing w:val="-1"/>
          <w:sz w:val="20"/>
        </w:rPr>
        <w:t>t</w:t>
      </w:r>
      <w:r w:rsidRPr="003E4D6C">
        <w:rPr>
          <w:rFonts w:ascii="Calibri" w:hAnsi="Calibri"/>
          <w:sz w:val="20"/>
        </w:rPr>
        <w:t>aki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into</w:t>
      </w:r>
      <w:r w:rsidRPr="003E4D6C">
        <w:rPr>
          <w:rFonts w:ascii="Calibri" w:hAnsi="Calibri"/>
          <w:spacing w:val="-2"/>
          <w:sz w:val="20"/>
        </w:rPr>
        <w:t xml:space="preserve"> </w:t>
      </w:r>
      <w:r w:rsidRPr="003E4D6C">
        <w:rPr>
          <w:rFonts w:ascii="Calibri" w:hAnsi="Calibri"/>
          <w:sz w:val="20"/>
        </w:rPr>
        <w:t>acc</w:t>
      </w:r>
      <w:r w:rsidRPr="003E4D6C">
        <w:rPr>
          <w:rFonts w:ascii="Calibri" w:hAnsi="Calibri"/>
          <w:spacing w:val="-1"/>
          <w:sz w:val="20"/>
        </w:rPr>
        <w:t>o</w:t>
      </w:r>
      <w:r w:rsidRPr="003E4D6C">
        <w:rPr>
          <w:rFonts w:ascii="Calibri" w:hAnsi="Calibri"/>
          <w:sz w:val="20"/>
        </w:rPr>
        <w:t>unt</w:t>
      </w:r>
      <w:r w:rsidRPr="003E4D6C">
        <w:rPr>
          <w:rFonts w:ascii="Calibri" w:hAnsi="Calibri"/>
          <w:spacing w:val="-1"/>
          <w:sz w:val="20"/>
        </w:rPr>
        <w:t xml:space="preserve"> </w:t>
      </w:r>
      <w:r w:rsidRPr="003E4D6C">
        <w:rPr>
          <w:rFonts w:ascii="Calibri" w:hAnsi="Calibri"/>
          <w:sz w:val="20"/>
        </w:rPr>
        <w:t>f</w:t>
      </w:r>
      <w:r w:rsidRPr="003E4D6C">
        <w:rPr>
          <w:rFonts w:ascii="Calibri" w:hAnsi="Calibri"/>
          <w:spacing w:val="-1"/>
          <w:sz w:val="20"/>
        </w:rPr>
        <w:t>a</w:t>
      </w:r>
      <w:r w:rsidRPr="003E4D6C">
        <w:rPr>
          <w:rFonts w:ascii="Calibri" w:hAnsi="Calibri"/>
          <w:sz w:val="20"/>
        </w:rPr>
        <w:t>cto</w:t>
      </w:r>
      <w:r w:rsidRPr="003E4D6C">
        <w:rPr>
          <w:rFonts w:ascii="Calibri" w:hAnsi="Calibri"/>
          <w:spacing w:val="-1"/>
          <w:sz w:val="20"/>
        </w:rPr>
        <w:t>r</w:t>
      </w:r>
      <w:r w:rsidRPr="003E4D6C">
        <w:rPr>
          <w:rFonts w:ascii="Calibri" w:hAnsi="Calibri"/>
          <w:sz w:val="20"/>
        </w:rPr>
        <w:t>s mention</w:t>
      </w:r>
      <w:r w:rsidRPr="003E4D6C">
        <w:rPr>
          <w:rFonts w:ascii="Calibri" w:hAnsi="Calibri"/>
          <w:spacing w:val="-1"/>
          <w:sz w:val="20"/>
        </w:rPr>
        <w:t>e</w:t>
      </w:r>
      <w:r w:rsidRPr="003E4D6C">
        <w:rPr>
          <w:rFonts w:ascii="Calibri" w:hAnsi="Calibri"/>
          <w:sz w:val="20"/>
        </w:rPr>
        <w:t xml:space="preserve">d in </w:t>
      </w:r>
      <w:del w:id="1068" w:author="Author">
        <w:r w:rsidRPr="003E4D6C">
          <w:rPr>
            <w:rFonts w:ascii="Calibri" w:hAnsi="Calibri"/>
            <w:sz w:val="20"/>
          </w:rPr>
          <w:delText xml:space="preserve">Part C </w:delText>
        </w:r>
      </w:del>
      <w:r w:rsidRPr="003E4D6C">
        <w:rPr>
          <w:rFonts w:ascii="Calibri" w:hAnsi="Calibri"/>
          <w:sz w:val="20"/>
        </w:rPr>
        <w:t>sub clauses</w:t>
      </w:r>
      <w:r w:rsidRPr="003E4D6C">
        <w:rPr>
          <w:rFonts w:ascii="Calibri" w:hAnsi="Calibri"/>
          <w:spacing w:val="-1"/>
          <w:sz w:val="20"/>
        </w:rPr>
        <w:t> </w:t>
      </w:r>
      <w:r w:rsidR="008C5AEA">
        <w:fldChar w:fldCharType="begin"/>
      </w:r>
      <w:r w:rsidR="008C5AEA">
        <w:instrText xml:space="preserve"> REF _Ref327998147 \w \h  \* MERGEFORMAT </w:instrText>
      </w:r>
      <w:r w:rsidR="008C5AEA">
        <w:fldChar w:fldCharType="separate"/>
      </w:r>
      <w:ins w:id="1069" w:author="Author">
        <w:r w:rsidR="00052EE8" w:rsidRPr="008C5AEA">
          <w:rPr>
            <w:rFonts w:ascii="Calibri" w:hAnsi="Calibri"/>
            <w:spacing w:val="-1"/>
            <w:sz w:val="20"/>
            <w:rPrChange w:id="1070" w:author="Author">
              <w:rPr/>
            </w:rPrChange>
          </w:rPr>
          <w:t>13.3.1</w:t>
        </w:r>
      </w:ins>
      <w:del w:id="1071" w:author="Author">
        <w:r w:rsidR="00592CE3" w:rsidRPr="00592CE3" w:rsidDel="00743C74">
          <w:rPr>
            <w:rFonts w:ascii="Calibri" w:hAnsi="Calibri"/>
            <w:spacing w:val="-1"/>
            <w:sz w:val="20"/>
          </w:rPr>
          <w:delText>17.2</w:delText>
        </w:r>
      </w:del>
      <w:ins w:id="1072" w:author="Author">
        <w:del w:id="1073" w:author="Author">
          <w:r w:rsidR="005C36C2" w:rsidRPr="005C36C2" w:rsidDel="00743C74">
            <w:rPr>
              <w:rFonts w:ascii="Calibri" w:hAnsi="Calibri"/>
              <w:spacing w:val="-1"/>
              <w:sz w:val="20"/>
            </w:rPr>
            <w:delText>13.3</w:delText>
          </w:r>
        </w:del>
      </w:ins>
      <w:del w:id="1074" w:author="Author">
        <w:r w:rsidR="005C36C2" w:rsidRPr="005C36C2" w:rsidDel="00743C74">
          <w:rPr>
            <w:rFonts w:ascii="Calibri" w:hAnsi="Calibri"/>
            <w:spacing w:val="-1"/>
            <w:sz w:val="20"/>
          </w:rPr>
          <w:delText>.1</w:delText>
        </w:r>
      </w:del>
      <w:r w:rsidR="008C5AEA">
        <w:fldChar w:fldCharType="end"/>
      </w:r>
      <w:r w:rsidRPr="003E4D6C">
        <w:rPr>
          <w:rFonts w:ascii="Calibri" w:hAnsi="Calibri"/>
          <w:sz w:val="20"/>
        </w:rPr>
        <w:t xml:space="preserve">, </w:t>
      </w:r>
      <w:r w:rsidR="008C5AEA">
        <w:fldChar w:fldCharType="begin"/>
      </w:r>
      <w:r w:rsidR="008C5AEA">
        <w:instrText xml:space="preserve"> REF _Ref327998149 \w \h  \* MERGEFORMAT </w:instrText>
      </w:r>
      <w:r w:rsidR="008C5AEA">
        <w:fldChar w:fldCharType="separate"/>
      </w:r>
      <w:ins w:id="1075" w:author="Author">
        <w:r w:rsidR="00052EE8" w:rsidRPr="008C5AEA">
          <w:rPr>
            <w:rFonts w:ascii="Calibri" w:hAnsi="Calibri"/>
            <w:sz w:val="20"/>
            <w:rPrChange w:id="1076" w:author="Author">
              <w:rPr/>
            </w:rPrChange>
          </w:rPr>
          <w:t>13.3.2</w:t>
        </w:r>
      </w:ins>
      <w:del w:id="1077" w:author="Author">
        <w:r w:rsidR="00592CE3" w:rsidRPr="00592CE3" w:rsidDel="00743C74">
          <w:rPr>
            <w:rFonts w:ascii="Calibri" w:hAnsi="Calibri"/>
            <w:sz w:val="20"/>
          </w:rPr>
          <w:delText>17.2</w:delText>
        </w:r>
      </w:del>
      <w:ins w:id="1078" w:author="Author">
        <w:del w:id="1079" w:author="Author">
          <w:r w:rsidR="005C36C2" w:rsidRPr="005C36C2" w:rsidDel="00743C74">
            <w:rPr>
              <w:rFonts w:ascii="Calibri" w:hAnsi="Calibri"/>
              <w:sz w:val="20"/>
            </w:rPr>
            <w:delText>13.3</w:delText>
          </w:r>
        </w:del>
      </w:ins>
      <w:del w:id="1080" w:author="Author">
        <w:r w:rsidR="005C36C2" w:rsidRPr="005C36C2" w:rsidDel="00743C74">
          <w:rPr>
            <w:rFonts w:ascii="Calibri" w:hAnsi="Calibri"/>
            <w:sz w:val="20"/>
          </w:rPr>
          <w:delText>.2</w:delText>
        </w:r>
      </w:del>
      <w:r w:rsidR="008C5AEA">
        <w:fldChar w:fldCharType="end"/>
      </w:r>
      <w:r w:rsidRPr="003E4D6C">
        <w:rPr>
          <w:rFonts w:ascii="Calibri" w:hAnsi="Calibri"/>
          <w:spacing w:val="1"/>
          <w:sz w:val="20"/>
        </w:rPr>
        <w:t xml:space="preserve"> </w:t>
      </w:r>
      <w:r w:rsidRPr="003E4D6C">
        <w:rPr>
          <w:rFonts w:ascii="Calibri" w:hAnsi="Calibri"/>
          <w:spacing w:val="-1"/>
          <w:sz w:val="20"/>
        </w:rPr>
        <w:t>an</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other relevant factors.</w:t>
      </w:r>
    </w:p>
    <w:p w:rsidR="00893535" w:rsidRPr="003E4D6C" w:rsidRDefault="00893535">
      <w:pPr>
        <w:pStyle w:val="Level1"/>
        <w:rPr>
          <w:rFonts w:ascii="Calibri" w:hAnsi="Calibri"/>
          <w:sz w:val="20"/>
        </w:rPr>
      </w:pPr>
      <w:bookmarkStart w:id="1081" w:name="_Ref327997732"/>
      <w:bookmarkStart w:id="1082" w:name="_Ref327997775"/>
      <w:bookmarkStart w:id="1083" w:name="_Ref327997840"/>
      <w:bookmarkStart w:id="1084" w:name="_Ref327998182"/>
      <w:bookmarkStart w:id="1085" w:name="_Toc349978926"/>
      <w:bookmarkStart w:id="1086" w:name="_Toc330321934"/>
      <w:bookmarkStart w:id="1087" w:name="_Toc369415339"/>
      <w:bookmarkStart w:id="1088" w:name="_Toc349978981"/>
      <w:r w:rsidRPr="003E4D6C">
        <w:rPr>
          <w:rFonts w:ascii="Calibri" w:hAnsi="Calibri"/>
          <w:sz w:val="20"/>
        </w:rPr>
        <w:t>Ve</w:t>
      </w:r>
      <w:r w:rsidRPr="003E4D6C">
        <w:rPr>
          <w:rFonts w:ascii="Calibri" w:hAnsi="Calibri"/>
          <w:spacing w:val="-1"/>
          <w:sz w:val="20"/>
        </w:rPr>
        <w:t>s</w:t>
      </w:r>
      <w:r w:rsidRPr="003E4D6C">
        <w:rPr>
          <w:rFonts w:ascii="Calibri" w:hAnsi="Calibri"/>
          <w:sz w:val="20"/>
        </w:rPr>
        <w:t>sel</w:t>
      </w:r>
      <w:r w:rsidRPr="003E4D6C">
        <w:rPr>
          <w:rFonts w:ascii="Calibri" w:hAnsi="Calibri"/>
          <w:spacing w:val="1"/>
          <w:sz w:val="20"/>
        </w:rPr>
        <w:t xml:space="preserve"> </w:t>
      </w:r>
      <w:r w:rsidRPr="003E4D6C">
        <w:rPr>
          <w:rFonts w:ascii="Calibri" w:hAnsi="Calibri"/>
          <w:spacing w:val="-1"/>
          <w:sz w:val="20"/>
        </w:rPr>
        <w:t>N</w:t>
      </w:r>
      <w:r w:rsidRPr="003E4D6C">
        <w:rPr>
          <w:rFonts w:ascii="Calibri" w:hAnsi="Calibri"/>
          <w:sz w:val="20"/>
        </w:rPr>
        <w:t>om</w:t>
      </w:r>
      <w:r w:rsidRPr="003E4D6C">
        <w:rPr>
          <w:rFonts w:ascii="Calibri" w:hAnsi="Calibri"/>
          <w:spacing w:val="-1"/>
          <w:sz w:val="20"/>
        </w:rPr>
        <w:t>ina</w:t>
      </w:r>
      <w:r w:rsidRPr="003E4D6C">
        <w:rPr>
          <w:rFonts w:ascii="Calibri" w:hAnsi="Calibri"/>
          <w:sz w:val="20"/>
        </w:rPr>
        <w:t>tion</w:t>
      </w:r>
      <w:r w:rsidRPr="003E4D6C">
        <w:rPr>
          <w:rFonts w:ascii="Calibri" w:hAnsi="Calibri"/>
          <w:spacing w:val="1"/>
          <w:sz w:val="20"/>
        </w:rPr>
        <w:t xml:space="preserve"> </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M</w:t>
      </w:r>
      <w:r w:rsidRPr="003E4D6C">
        <w:rPr>
          <w:rFonts w:ascii="Calibri" w:hAnsi="Calibri"/>
          <w:spacing w:val="-1"/>
          <w:sz w:val="20"/>
        </w:rPr>
        <w:t>i</w:t>
      </w:r>
      <w:r w:rsidRPr="003E4D6C">
        <w:rPr>
          <w:rFonts w:ascii="Calibri" w:hAnsi="Calibri"/>
          <w:sz w:val="20"/>
        </w:rPr>
        <w:t>ni</w:t>
      </w:r>
      <w:r w:rsidRPr="003E4D6C">
        <w:rPr>
          <w:rFonts w:ascii="Calibri" w:hAnsi="Calibri"/>
          <w:spacing w:val="-1"/>
          <w:sz w:val="20"/>
        </w:rPr>
        <w:t>m</w:t>
      </w:r>
      <w:r w:rsidRPr="003E4D6C">
        <w:rPr>
          <w:rFonts w:ascii="Calibri" w:hAnsi="Calibri"/>
          <w:spacing w:val="1"/>
          <w:sz w:val="20"/>
        </w:rPr>
        <w:t>u</w:t>
      </w:r>
      <w:r w:rsidRPr="003E4D6C">
        <w:rPr>
          <w:rFonts w:ascii="Calibri" w:hAnsi="Calibri"/>
          <w:sz w:val="20"/>
        </w:rPr>
        <w:t>m</w:t>
      </w:r>
      <w:r w:rsidRPr="003E4D6C">
        <w:rPr>
          <w:rFonts w:ascii="Calibri" w:hAnsi="Calibri"/>
          <w:spacing w:val="-1"/>
          <w:sz w:val="20"/>
        </w:rPr>
        <w:t xml:space="preserve"> </w:t>
      </w:r>
      <w:r w:rsidRPr="003E4D6C">
        <w:rPr>
          <w:rFonts w:ascii="Calibri" w:hAnsi="Calibri"/>
          <w:sz w:val="20"/>
        </w:rPr>
        <w:t>10 Day Notice</w:t>
      </w:r>
      <w:bookmarkEnd w:id="1081"/>
      <w:bookmarkEnd w:id="1082"/>
      <w:bookmarkEnd w:id="1083"/>
      <w:bookmarkEnd w:id="1084"/>
      <w:bookmarkEnd w:id="1085"/>
      <w:bookmarkEnd w:id="1086"/>
      <w:bookmarkEnd w:id="1087"/>
      <w:bookmarkEnd w:id="1088"/>
    </w:p>
    <w:p w:rsidR="00893535" w:rsidRPr="003E4D6C" w:rsidRDefault="00893535">
      <w:pPr>
        <w:pStyle w:val="Level2"/>
        <w:rPr>
          <w:rFonts w:ascii="Calibri" w:hAnsi="Calibri"/>
          <w:sz w:val="20"/>
        </w:rPr>
      </w:pPr>
      <w:bookmarkStart w:id="1089" w:name="_Ref369625821"/>
      <w:r w:rsidRPr="003E4D6C">
        <w:rPr>
          <w:rFonts w:ascii="Calibri" w:hAnsi="Calibri"/>
          <w:sz w:val="20"/>
        </w:rPr>
        <w:t xml:space="preserve">At </w:t>
      </w:r>
      <w:r w:rsidRPr="003E4D6C">
        <w:rPr>
          <w:rFonts w:ascii="Calibri" w:hAnsi="Calibri"/>
          <w:spacing w:val="-1"/>
          <w:sz w:val="20"/>
        </w:rPr>
        <w:t>a</w:t>
      </w:r>
      <w:r w:rsidRPr="003E4D6C">
        <w:rPr>
          <w:rFonts w:ascii="Calibri" w:hAnsi="Calibri"/>
          <w:sz w:val="20"/>
        </w:rPr>
        <w:t>ny time fr</w:t>
      </w:r>
      <w:r w:rsidRPr="003E4D6C">
        <w:rPr>
          <w:rFonts w:ascii="Calibri" w:hAnsi="Calibri"/>
          <w:spacing w:val="-1"/>
          <w:sz w:val="20"/>
        </w:rPr>
        <w:t>o</w:t>
      </w:r>
      <w:r w:rsidRPr="003E4D6C">
        <w:rPr>
          <w:rFonts w:ascii="Calibri" w:hAnsi="Calibri"/>
          <w:sz w:val="20"/>
        </w:rPr>
        <w:t>m the</w:t>
      </w:r>
      <w:r w:rsidRPr="003E4D6C">
        <w:rPr>
          <w:rFonts w:ascii="Calibri" w:hAnsi="Calibri"/>
          <w:spacing w:val="-1"/>
          <w:sz w:val="20"/>
        </w:rPr>
        <w:t xml:space="preserve"> </w:t>
      </w:r>
      <w:r w:rsidRPr="003E4D6C">
        <w:rPr>
          <w:rFonts w:ascii="Calibri" w:hAnsi="Calibri"/>
          <w:sz w:val="20"/>
        </w:rPr>
        <w:t>ETA N</w:t>
      </w:r>
      <w:r w:rsidRPr="003E4D6C">
        <w:rPr>
          <w:rFonts w:ascii="Calibri" w:hAnsi="Calibri"/>
          <w:spacing w:val="-1"/>
          <w:sz w:val="20"/>
        </w:rPr>
        <w:t>o</w:t>
      </w:r>
      <w:r w:rsidRPr="003E4D6C">
        <w:rPr>
          <w:rFonts w:ascii="Calibri" w:hAnsi="Calibri"/>
          <w:sz w:val="20"/>
        </w:rPr>
        <w:t>mination</w:t>
      </w:r>
      <w:r w:rsidRPr="003E4D6C">
        <w:rPr>
          <w:rFonts w:ascii="Calibri" w:hAnsi="Calibri"/>
          <w:spacing w:val="45"/>
          <w:sz w:val="20"/>
        </w:rPr>
        <w:t xml:space="preserve"> </w:t>
      </w:r>
      <w:r w:rsidRPr="003E4D6C">
        <w:rPr>
          <w:rFonts w:ascii="Calibri" w:hAnsi="Calibri"/>
          <w:sz w:val="20"/>
        </w:rPr>
        <w:t>(</w:t>
      </w:r>
      <w:del w:id="1090" w:author="Author">
        <w:r w:rsidRPr="003E4D6C">
          <w:rPr>
            <w:rFonts w:ascii="Calibri" w:hAnsi="Calibri"/>
            <w:sz w:val="20"/>
          </w:rPr>
          <w:delText xml:space="preserve">Part C </w:delText>
        </w:r>
      </w:del>
      <w:r w:rsidRPr="003E4D6C">
        <w:rPr>
          <w:rFonts w:ascii="Calibri" w:hAnsi="Calibri"/>
          <w:sz w:val="20"/>
        </w:rPr>
        <w:t>cl</w:t>
      </w:r>
      <w:r w:rsidRPr="003E4D6C">
        <w:rPr>
          <w:rFonts w:ascii="Calibri" w:hAnsi="Calibri"/>
          <w:spacing w:val="-1"/>
          <w:sz w:val="20"/>
        </w:rPr>
        <w:t>au</w:t>
      </w:r>
      <w:r w:rsidRPr="003E4D6C">
        <w:rPr>
          <w:rFonts w:ascii="Calibri" w:hAnsi="Calibri"/>
          <w:sz w:val="20"/>
        </w:rPr>
        <w:t xml:space="preserve">se </w:t>
      </w:r>
      <w:r w:rsidR="008C5AEA">
        <w:fldChar w:fldCharType="begin"/>
      </w:r>
      <w:r w:rsidR="008C5AEA">
        <w:instrText xml:space="preserve"> REF _Ref328039182 \w \h  \* MERGEFORMAT </w:instrText>
      </w:r>
      <w:r w:rsidR="008C5AEA">
        <w:fldChar w:fldCharType="separate"/>
      </w:r>
      <w:ins w:id="1091" w:author="Author">
        <w:r w:rsidR="00052EE8" w:rsidRPr="008C5AEA">
          <w:rPr>
            <w:rFonts w:ascii="Calibri" w:hAnsi="Calibri"/>
            <w:sz w:val="20"/>
            <w:rPrChange w:id="1092" w:author="Author">
              <w:rPr/>
            </w:rPrChange>
          </w:rPr>
          <w:t>12.1</w:t>
        </w:r>
      </w:ins>
      <w:del w:id="1093" w:author="Author">
        <w:r w:rsidR="00592CE3" w:rsidRPr="00592CE3" w:rsidDel="00743C74">
          <w:rPr>
            <w:rFonts w:ascii="Calibri" w:hAnsi="Calibri"/>
            <w:sz w:val="20"/>
          </w:rPr>
          <w:delText>16</w:delText>
        </w:r>
      </w:del>
      <w:ins w:id="1094" w:author="Author">
        <w:del w:id="1095" w:author="Author">
          <w:r w:rsidR="005C36C2" w:rsidRPr="005C36C2" w:rsidDel="00743C74">
            <w:rPr>
              <w:rFonts w:ascii="Calibri" w:hAnsi="Calibri"/>
              <w:sz w:val="20"/>
            </w:rPr>
            <w:delText>12</w:delText>
          </w:r>
        </w:del>
      </w:ins>
      <w:del w:id="1096" w:author="Author">
        <w:r w:rsidR="005C36C2" w:rsidRPr="005C36C2" w:rsidDel="00743C74">
          <w:rPr>
            <w:rFonts w:ascii="Calibri" w:hAnsi="Calibri"/>
            <w:sz w:val="20"/>
          </w:rPr>
          <w:delText>.1</w:delText>
        </w:r>
      </w:del>
      <w:r w:rsidR="008C5AEA">
        <w:fldChar w:fldCharType="end"/>
      </w:r>
      <w:r w:rsidRPr="003E4D6C">
        <w:rPr>
          <w:rFonts w:ascii="Calibri" w:hAnsi="Calibri"/>
          <w:sz w:val="20"/>
        </w:rPr>
        <w:t>)</w:t>
      </w:r>
      <w:r w:rsidRPr="003E4D6C">
        <w:rPr>
          <w:rFonts w:ascii="Calibri" w:hAnsi="Calibri"/>
          <w:spacing w:val="1"/>
          <w:sz w:val="20"/>
        </w:rPr>
        <w:t xml:space="preserve"> </w:t>
      </w:r>
      <w:r w:rsidRPr="003E4D6C">
        <w:rPr>
          <w:rFonts w:ascii="Calibri" w:hAnsi="Calibri"/>
          <w:spacing w:val="-1"/>
          <w:sz w:val="20"/>
        </w:rPr>
        <w:t>u</w:t>
      </w:r>
      <w:r w:rsidRPr="003E4D6C">
        <w:rPr>
          <w:rFonts w:ascii="Calibri" w:hAnsi="Calibri"/>
          <w:sz w:val="20"/>
        </w:rPr>
        <w:t>p</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2"/>
          <w:sz w:val="20"/>
        </w:rPr>
        <w:t xml:space="preserve"> </w:t>
      </w:r>
      <w:r w:rsidRPr="003E4D6C">
        <w:rPr>
          <w:rFonts w:ascii="Calibri" w:hAnsi="Calibri"/>
          <w:sz w:val="20"/>
        </w:rPr>
        <w:t>but</w:t>
      </w:r>
      <w:r w:rsidRPr="003E4D6C">
        <w:rPr>
          <w:rFonts w:ascii="Calibri" w:hAnsi="Calibri"/>
          <w:spacing w:val="-1"/>
          <w:sz w:val="20"/>
        </w:rPr>
        <w:t xml:space="preserve"> </w:t>
      </w:r>
      <w:r w:rsidRPr="003E4D6C">
        <w:rPr>
          <w:rFonts w:ascii="Calibri" w:hAnsi="Calibri"/>
          <w:sz w:val="20"/>
        </w:rPr>
        <w:t>no later</w:t>
      </w:r>
      <w:r w:rsidRPr="003E4D6C">
        <w:rPr>
          <w:rFonts w:ascii="Calibri" w:hAnsi="Calibri"/>
          <w:spacing w:val="-1"/>
          <w:sz w:val="20"/>
        </w:rPr>
        <w:t xml:space="preserve"> </w:t>
      </w:r>
      <w:r w:rsidRPr="003E4D6C">
        <w:rPr>
          <w:rFonts w:ascii="Calibri" w:hAnsi="Calibri"/>
          <w:sz w:val="20"/>
        </w:rPr>
        <w:t>than</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e</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w:t>
      </w:r>
      <w:r w:rsidRPr="003E4D6C">
        <w:rPr>
          <w:rFonts w:ascii="Calibri" w:hAnsi="Calibri"/>
          <w:sz w:val="20"/>
        </w:rPr>
        <w:t>1</w:t>
      </w:r>
      <w:r w:rsidRPr="003E4D6C">
        <w:rPr>
          <w:rFonts w:ascii="Calibri" w:hAnsi="Calibri"/>
          <w:spacing w:val="-1"/>
          <w:sz w:val="20"/>
        </w:rPr>
        <w:t>0</w:t>
      </w:r>
      <w:r w:rsidRPr="003E4D6C">
        <w:rPr>
          <w:rFonts w:ascii="Calibri" w:hAnsi="Calibri"/>
          <w:sz w:val="20"/>
        </w:rPr>
        <w:t>) da</w:t>
      </w:r>
      <w:r w:rsidRPr="003E4D6C">
        <w:rPr>
          <w:rFonts w:ascii="Calibri" w:hAnsi="Calibri"/>
          <w:spacing w:val="-1"/>
          <w:sz w:val="20"/>
        </w:rPr>
        <w:t>y</w:t>
      </w:r>
      <w:r w:rsidRPr="003E4D6C">
        <w:rPr>
          <w:rFonts w:ascii="Calibri" w:hAnsi="Calibri"/>
          <w:sz w:val="20"/>
        </w:rPr>
        <w:t xml:space="preserve">s prior to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00C64A2E" w:rsidRPr="00C64A2E">
        <w:rPr>
          <w:rFonts w:ascii="Calibri" w:hAnsi="Calibri"/>
          <w:spacing w:val="-1"/>
          <w:sz w:val="20"/>
        </w:rPr>
        <w:t>date of the</w:t>
      </w:r>
      <w:r w:rsidRPr="003E4D6C">
        <w:rPr>
          <w:rFonts w:ascii="Calibri" w:hAnsi="Calibri"/>
          <w:spacing w:val="-1"/>
          <w:sz w:val="20"/>
        </w:rPr>
        <w:t xml:space="preserve"> </w:t>
      </w:r>
      <w:r w:rsidR="00C64A2E" w:rsidRPr="00C64A2E">
        <w:rPr>
          <w:rFonts w:ascii="Calibri" w:hAnsi="Calibri"/>
          <w:spacing w:val="-1"/>
          <w:sz w:val="20"/>
        </w:rPr>
        <w:t>ETA</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customer must</w:t>
      </w:r>
      <w:r w:rsidRPr="003E4D6C">
        <w:rPr>
          <w:rFonts w:ascii="Calibri" w:hAnsi="Calibri"/>
          <w:spacing w:val="-1"/>
          <w:sz w:val="20"/>
        </w:rPr>
        <w:t xml:space="preserve"> </w:t>
      </w:r>
      <w:r w:rsidRPr="003E4D6C">
        <w:rPr>
          <w:rFonts w:ascii="Calibri" w:hAnsi="Calibri"/>
          <w:sz w:val="20"/>
        </w:rPr>
        <w:t>lodge a</w:t>
      </w:r>
      <w:r w:rsidRPr="003E4D6C">
        <w:rPr>
          <w:rFonts w:ascii="Calibri" w:hAnsi="Calibri"/>
          <w:spacing w:val="-1"/>
          <w:sz w:val="20"/>
        </w:rPr>
        <w:t xml:space="preserve"> </w:t>
      </w:r>
      <w:r w:rsidRPr="003E4D6C">
        <w:rPr>
          <w:rFonts w:ascii="Calibri" w:hAnsi="Calibri"/>
          <w:b/>
          <w:bCs/>
          <w:sz w:val="20"/>
        </w:rPr>
        <w:t>V</w:t>
      </w:r>
      <w:r w:rsidRPr="003E4D6C">
        <w:rPr>
          <w:rFonts w:ascii="Calibri" w:hAnsi="Calibri"/>
          <w:b/>
          <w:bCs/>
          <w:spacing w:val="-1"/>
          <w:sz w:val="20"/>
        </w:rPr>
        <w:t>e</w:t>
      </w:r>
      <w:r w:rsidRPr="003E4D6C">
        <w:rPr>
          <w:rFonts w:ascii="Calibri" w:hAnsi="Calibri"/>
          <w:b/>
          <w:bCs/>
          <w:sz w:val="20"/>
        </w:rPr>
        <w:t>ssel</w:t>
      </w:r>
      <w:r w:rsidRPr="003E4D6C">
        <w:rPr>
          <w:rFonts w:ascii="Calibri" w:hAnsi="Calibri"/>
          <w:b/>
          <w:bCs/>
          <w:spacing w:val="-2"/>
          <w:sz w:val="20"/>
        </w:rPr>
        <w:t xml:space="preserve"> </w:t>
      </w:r>
      <w:r w:rsidRPr="003E4D6C">
        <w:rPr>
          <w:rFonts w:ascii="Calibri" w:hAnsi="Calibri"/>
          <w:b/>
          <w:bCs/>
          <w:sz w:val="20"/>
        </w:rPr>
        <w:t>Nom</w:t>
      </w:r>
      <w:r w:rsidRPr="003E4D6C">
        <w:rPr>
          <w:rFonts w:ascii="Calibri" w:hAnsi="Calibri"/>
          <w:b/>
          <w:bCs/>
          <w:spacing w:val="-1"/>
          <w:sz w:val="20"/>
        </w:rPr>
        <w:t>i</w:t>
      </w:r>
      <w:r w:rsidRPr="003E4D6C">
        <w:rPr>
          <w:rFonts w:ascii="Calibri" w:hAnsi="Calibri"/>
          <w:b/>
          <w:bCs/>
          <w:sz w:val="20"/>
        </w:rPr>
        <w:t>nation</w:t>
      </w:r>
      <w:r w:rsidRPr="003E4D6C">
        <w:rPr>
          <w:rFonts w:ascii="Calibri" w:hAnsi="Calibri"/>
          <w:b/>
          <w:bCs/>
          <w:spacing w:val="1"/>
          <w:sz w:val="20"/>
        </w:rPr>
        <w:t xml:space="preserve"> </w:t>
      </w:r>
      <w:r w:rsidRPr="003E4D6C">
        <w:rPr>
          <w:rFonts w:ascii="Calibri" w:hAnsi="Calibri"/>
          <w:spacing w:val="-1"/>
          <w:sz w:val="20"/>
        </w:rPr>
        <w:t>b</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adding</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information</w:t>
      </w:r>
      <w:r w:rsidRPr="003E4D6C">
        <w:rPr>
          <w:rFonts w:ascii="Calibri" w:hAnsi="Calibri"/>
          <w:spacing w:val="1"/>
          <w:sz w:val="20"/>
        </w:rPr>
        <w:t xml:space="preserve"> </w:t>
      </w:r>
      <w:r w:rsidRPr="003E4D6C">
        <w:rPr>
          <w:rFonts w:ascii="Calibri" w:hAnsi="Calibri"/>
          <w:sz w:val="20"/>
        </w:rPr>
        <w:t xml:space="preserve">required in </w:t>
      </w:r>
      <w:del w:id="1097" w:author="Author">
        <w:r w:rsidRPr="003E4D6C">
          <w:rPr>
            <w:rFonts w:ascii="Calibri" w:hAnsi="Calibri"/>
            <w:sz w:val="20"/>
          </w:rPr>
          <w:delText>Part C</w:delText>
        </w:r>
        <w:r w:rsidRPr="003E4D6C">
          <w:rPr>
            <w:rFonts w:ascii="Calibri" w:hAnsi="Calibri"/>
            <w:spacing w:val="1"/>
            <w:sz w:val="20"/>
          </w:rPr>
          <w:delText xml:space="preserve"> </w:delText>
        </w:r>
      </w:del>
      <w:r w:rsidRPr="003E4D6C">
        <w:rPr>
          <w:rFonts w:ascii="Calibri" w:hAnsi="Calibri"/>
          <w:sz w:val="20"/>
        </w:rPr>
        <w:t>clauses</w:t>
      </w:r>
      <w:r w:rsidRPr="003E4D6C">
        <w:rPr>
          <w:rFonts w:ascii="Calibri" w:hAnsi="Calibri"/>
          <w:spacing w:val="-1"/>
          <w:sz w:val="20"/>
        </w:rPr>
        <w:t xml:space="preserve"> </w:t>
      </w:r>
      <w:r w:rsidR="008C5AEA">
        <w:fldChar w:fldCharType="begin"/>
      </w:r>
      <w:r w:rsidR="008C5AEA">
        <w:instrText xml:space="preserve"> REF _Ref327998162 \w \h  \* MERGEFORMAT </w:instrText>
      </w:r>
      <w:r w:rsidR="008C5AEA">
        <w:fldChar w:fldCharType="separate"/>
      </w:r>
      <w:ins w:id="1098" w:author="Author">
        <w:r w:rsidR="00052EE8" w:rsidRPr="008C5AEA">
          <w:rPr>
            <w:rFonts w:ascii="Calibri" w:hAnsi="Calibri"/>
            <w:spacing w:val="-1"/>
            <w:sz w:val="20"/>
            <w:rPrChange w:id="1099" w:author="Author">
              <w:rPr/>
            </w:rPrChange>
          </w:rPr>
          <w:t>14.1.1</w:t>
        </w:r>
      </w:ins>
      <w:del w:id="1100" w:author="Author">
        <w:r w:rsidR="00592CE3" w:rsidRPr="00592CE3" w:rsidDel="00743C74">
          <w:rPr>
            <w:rFonts w:ascii="Calibri" w:hAnsi="Calibri"/>
            <w:spacing w:val="-1"/>
            <w:sz w:val="20"/>
          </w:rPr>
          <w:delText>18</w:delText>
        </w:r>
      </w:del>
      <w:ins w:id="1101" w:author="Author">
        <w:del w:id="1102" w:author="Author">
          <w:r w:rsidR="005C36C2" w:rsidRPr="005C36C2" w:rsidDel="00743C74">
            <w:rPr>
              <w:rFonts w:ascii="Calibri" w:hAnsi="Calibri"/>
              <w:spacing w:val="-1"/>
              <w:sz w:val="20"/>
            </w:rPr>
            <w:delText>14</w:delText>
          </w:r>
        </w:del>
      </w:ins>
      <w:del w:id="1103" w:author="Author">
        <w:r w:rsidR="005C36C2" w:rsidRPr="005C36C2" w:rsidDel="00743C74">
          <w:rPr>
            <w:rFonts w:ascii="Calibri" w:hAnsi="Calibri"/>
            <w:spacing w:val="-1"/>
            <w:sz w:val="20"/>
          </w:rPr>
          <w:delText>.1.1</w:delText>
        </w:r>
      </w:del>
      <w:r w:rsidR="008C5AEA">
        <w:fldChar w:fldCharType="end"/>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008C5AEA">
        <w:fldChar w:fldCharType="begin"/>
      </w:r>
      <w:r w:rsidR="008C5AEA">
        <w:instrText xml:space="preserve"> REF _Ref327998165 \w \h  \* MERGEFORMAT </w:instrText>
      </w:r>
      <w:r w:rsidR="008C5AEA">
        <w:fldChar w:fldCharType="separate"/>
      </w:r>
      <w:ins w:id="1104" w:author="Author">
        <w:r w:rsidR="00052EE8" w:rsidRPr="008C5AEA">
          <w:rPr>
            <w:rFonts w:ascii="Calibri" w:hAnsi="Calibri"/>
            <w:sz w:val="20"/>
            <w:rPrChange w:id="1105" w:author="Author">
              <w:rPr/>
            </w:rPrChange>
          </w:rPr>
          <w:t>14.1.4</w:t>
        </w:r>
      </w:ins>
      <w:del w:id="1106" w:author="Author">
        <w:r w:rsidR="00592CE3" w:rsidRPr="00592CE3" w:rsidDel="00743C74">
          <w:rPr>
            <w:rFonts w:ascii="Calibri" w:hAnsi="Calibri"/>
            <w:sz w:val="20"/>
          </w:rPr>
          <w:delText>18</w:delText>
        </w:r>
      </w:del>
      <w:ins w:id="1107" w:author="Author">
        <w:del w:id="1108" w:author="Author">
          <w:r w:rsidR="005C36C2" w:rsidRPr="005C36C2" w:rsidDel="00743C74">
            <w:rPr>
              <w:rFonts w:ascii="Calibri" w:hAnsi="Calibri"/>
              <w:sz w:val="20"/>
            </w:rPr>
            <w:delText>14</w:delText>
          </w:r>
        </w:del>
      </w:ins>
      <w:del w:id="1109" w:author="Author">
        <w:r w:rsidR="005C36C2" w:rsidRPr="005C36C2" w:rsidDel="00743C74">
          <w:rPr>
            <w:rFonts w:ascii="Calibri" w:hAnsi="Calibri"/>
            <w:sz w:val="20"/>
          </w:rPr>
          <w:delText>.1.4</w:delText>
        </w:r>
      </w:del>
      <w:r w:rsidR="008C5AEA">
        <w:fldChar w:fldCharType="end"/>
      </w:r>
      <w:r w:rsidRPr="003E4D6C">
        <w:rPr>
          <w:rFonts w:ascii="Calibri" w:hAnsi="Calibri"/>
          <w:sz w:val="20"/>
        </w:rPr>
        <w:t xml:space="preserve"> to</w:t>
      </w:r>
      <w:r w:rsidRPr="003E4D6C">
        <w:rPr>
          <w:rFonts w:ascii="Calibri" w:hAnsi="Calibri"/>
          <w:spacing w:val="-1"/>
          <w:sz w:val="20"/>
        </w:rPr>
        <w:t xml:space="preserve"> </w:t>
      </w:r>
      <w:r w:rsidRPr="003E4D6C">
        <w:rPr>
          <w:rFonts w:ascii="Calibri" w:hAnsi="Calibri"/>
          <w:sz w:val="20"/>
        </w:rPr>
        <w:t>the orig</w:t>
      </w:r>
      <w:r w:rsidRPr="003E4D6C">
        <w:rPr>
          <w:rFonts w:ascii="Calibri" w:hAnsi="Calibri"/>
          <w:spacing w:val="-2"/>
          <w:sz w:val="20"/>
        </w:rPr>
        <w:t>i</w:t>
      </w:r>
      <w:r w:rsidRPr="003E4D6C">
        <w:rPr>
          <w:rFonts w:ascii="Calibri" w:hAnsi="Calibri"/>
          <w:sz w:val="20"/>
        </w:rPr>
        <w:t>nal CNA.</w:t>
      </w:r>
      <w:bookmarkEnd w:id="1089"/>
    </w:p>
    <w:p w:rsidR="00893535" w:rsidRPr="003E4D6C" w:rsidRDefault="00893535" w:rsidP="007D10EB">
      <w:pPr>
        <w:pStyle w:val="Level3"/>
        <w:rPr>
          <w:rFonts w:ascii="Calibri" w:hAnsi="Calibri"/>
          <w:sz w:val="20"/>
        </w:rPr>
      </w:pPr>
      <w:bookmarkStart w:id="1110" w:name="_Ref327998162"/>
      <w:r w:rsidRPr="003E4D6C">
        <w:rPr>
          <w:rFonts w:ascii="Calibri" w:hAnsi="Calibri"/>
          <w:sz w:val="20"/>
        </w:rPr>
        <w:t>The name</w:t>
      </w:r>
      <w:r w:rsidRPr="003E4D6C">
        <w:rPr>
          <w:rFonts w:ascii="Calibri" w:hAnsi="Calibri"/>
          <w:spacing w:val="-1"/>
          <w:sz w:val="20"/>
        </w:rPr>
        <w:t xml:space="preserve"> </w:t>
      </w:r>
      <w:r w:rsidRPr="003E4D6C">
        <w:rPr>
          <w:rFonts w:ascii="Calibri" w:hAnsi="Calibri"/>
          <w:sz w:val="20"/>
        </w:rPr>
        <w:t xml:space="preserve">of </w:t>
      </w:r>
      <w:r w:rsidRPr="003E4D6C">
        <w:rPr>
          <w:rFonts w:ascii="Calibri" w:hAnsi="Calibri"/>
          <w:spacing w:val="-1"/>
          <w:sz w:val="20"/>
        </w:rPr>
        <w:t>t</w:t>
      </w:r>
      <w:r w:rsidRPr="003E4D6C">
        <w:rPr>
          <w:rFonts w:ascii="Calibri" w:hAnsi="Calibri"/>
          <w:sz w:val="20"/>
        </w:rPr>
        <w:t>he Nomi</w:t>
      </w:r>
      <w:r w:rsidRPr="003E4D6C">
        <w:rPr>
          <w:rFonts w:ascii="Calibri" w:hAnsi="Calibri"/>
          <w:spacing w:val="-1"/>
          <w:sz w:val="20"/>
        </w:rPr>
        <w:t>n</w:t>
      </w:r>
      <w:r w:rsidRPr="003E4D6C">
        <w:rPr>
          <w:rFonts w:ascii="Calibri" w:hAnsi="Calibri"/>
          <w:sz w:val="20"/>
        </w:rPr>
        <w:t>ated</w:t>
      </w:r>
      <w:r w:rsidRPr="003E4D6C">
        <w:rPr>
          <w:rFonts w:ascii="Calibri" w:hAnsi="Calibri"/>
          <w:spacing w:val="-2"/>
          <w:sz w:val="20"/>
        </w:rPr>
        <w:t xml:space="preserve"> </w:t>
      </w:r>
      <w:r w:rsidRPr="003E4D6C">
        <w:rPr>
          <w:rFonts w:ascii="Calibri" w:hAnsi="Calibri"/>
          <w:sz w:val="20"/>
        </w:rPr>
        <w:t>Vessel;</w:t>
      </w:r>
      <w:bookmarkEnd w:id="1110"/>
    </w:p>
    <w:p w:rsidR="00893535" w:rsidRPr="003E4D6C" w:rsidRDefault="00893535">
      <w:pPr>
        <w:pStyle w:val="Level3"/>
        <w:rPr>
          <w:rFonts w:ascii="Calibri" w:hAnsi="Calibri"/>
          <w:sz w:val="20"/>
        </w:rPr>
      </w:pPr>
      <w:r w:rsidRPr="003E4D6C">
        <w:rPr>
          <w:rFonts w:ascii="Calibri" w:hAnsi="Calibri"/>
          <w:sz w:val="20"/>
        </w:rPr>
        <w:t xml:space="preserve">Details of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2"/>
          <w:sz w:val="20"/>
        </w:rPr>
        <w:t>v</w:t>
      </w:r>
      <w:r w:rsidRPr="003E4D6C">
        <w:rPr>
          <w:rFonts w:ascii="Calibri" w:hAnsi="Calibri"/>
          <w:sz w:val="20"/>
        </w:rPr>
        <w:t>essel length,</w:t>
      </w:r>
      <w:r w:rsidRPr="003E4D6C">
        <w:rPr>
          <w:rFonts w:ascii="Calibri" w:hAnsi="Calibri"/>
          <w:spacing w:val="1"/>
          <w:sz w:val="20"/>
        </w:rPr>
        <w:t xml:space="preserve"> </w:t>
      </w:r>
      <w:r w:rsidRPr="003E4D6C">
        <w:rPr>
          <w:rFonts w:ascii="Calibri" w:hAnsi="Calibri"/>
          <w:spacing w:val="-1"/>
          <w:sz w:val="20"/>
        </w:rPr>
        <w:t>de</w:t>
      </w:r>
      <w:r w:rsidRPr="003E4D6C">
        <w:rPr>
          <w:rFonts w:ascii="Calibri" w:hAnsi="Calibri"/>
          <w:sz w:val="20"/>
        </w:rPr>
        <w:t>pt</w:t>
      </w:r>
      <w:r w:rsidRPr="003E4D6C">
        <w:rPr>
          <w:rFonts w:ascii="Calibri" w:hAnsi="Calibri"/>
          <w:spacing w:val="-1"/>
          <w:sz w:val="20"/>
        </w:rPr>
        <w:t>h</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z w:val="20"/>
        </w:rPr>
        <w:t>max</w:t>
      </w:r>
      <w:r w:rsidRPr="003E4D6C">
        <w:rPr>
          <w:rFonts w:ascii="Calibri" w:hAnsi="Calibri"/>
          <w:spacing w:val="-2"/>
          <w:sz w:val="20"/>
        </w:rPr>
        <w:t>i</w:t>
      </w:r>
      <w:r w:rsidRPr="003E4D6C">
        <w:rPr>
          <w:rFonts w:ascii="Calibri" w:hAnsi="Calibri"/>
          <w:sz w:val="20"/>
        </w:rPr>
        <w:t>mum air draf</w:t>
      </w:r>
      <w:r w:rsidRPr="003E4D6C">
        <w:rPr>
          <w:rFonts w:ascii="Calibri" w:hAnsi="Calibri"/>
          <w:spacing w:val="-1"/>
          <w:sz w:val="20"/>
        </w:rPr>
        <w:t>t</w:t>
      </w:r>
      <w:r w:rsidRPr="003E4D6C">
        <w:rPr>
          <w:rFonts w:ascii="Calibri" w:hAnsi="Calibri"/>
          <w:sz w:val="20"/>
        </w:rPr>
        <w:t>, or any</w:t>
      </w:r>
      <w:r w:rsidRPr="003E4D6C">
        <w:rPr>
          <w:rFonts w:ascii="Calibri" w:hAnsi="Calibri"/>
          <w:spacing w:val="1"/>
          <w:sz w:val="20"/>
        </w:rPr>
        <w:t xml:space="preserve"> </w:t>
      </w:r>
      <w:r w:rsidRPr="003E4D6C">
        <w:rPr>
          <w:rFonts w:ascii="Calibri" w:hAnsi="Calibri"/>
          <w:sz w:val="20"/>
        </w:rPr>
        <w:t>o</w:t>
      </w:r>
      <w:r w:rsidRPr="003E4D6C">
        <w:rPr>
          <w:rFonts w:ascii="Calibri" w:hAnsi="Calibri"/>
          <w:spacing w:val="-1"/>
          <w:sz w:val="20"/>
        </w:rPr>
        <w:t>t</w:t>
      </w:r>
      <w:r w:rsidRPr="003E4D6C">
        <w:rPr>
          <w:rFonts w:ascii="Calibri" w:hAnsi="Calibri"/>
          <w:sz w:val="20"/>
        </w:rPr>
        <w:t xml:space="preserve">her </w:t>
      </w:r>
      <w:r w:rsidRPr="003E4D6C">
        <w:rPr>
          <w:rFonts w:ascii="Calibri" w:hAnsi="Calibri"/>
          <w:spacing w:val="-2"/>
          <w:sz w:val="20"/>
        </w:rPr>
        <w:t>v</w:t>
      </w:r>
      <w:r w:rsidRPr="003E4D6C">
        <w:rPr>
          <w:rFonts w:ascii="Calibri" w:hAnsi="Calibri"/>
          <w:sz w:val="20"/>
        </w:rPr>
        <w:t>essel characte</w:t>
      </w:r>
      <w:r w:rsidRPr="003E4D6C">
        <w:rPr>
          <w:rFonts w:ascii="Calibri" w:hAnsi="Calibri"/>
          <w:spacing w:val="-1"/>
          <w:sz w:val="20"/>
        </w:rPr>
        <w:t>r</w:t>
      </w:r>
      <w:r w:rsidRPr="003E4D6C">
        <w:rPr>
          <w:rFonts w:ascii="Calibri" w:hAnsi="Calibri"/>
          <w:sz w:val="20"/>
        </w:rPr>
        <w:t>istic</w:t>
      </w:r>
      <w:r w:rsidRPr="003E4D6C">
        <w:rPr>
          <w:rFonts w:ascii="Calibri" w:hAnsi="Calibri"/>
          <w:spacing w:val="1"/>
          <w:sz w:val="20"/>
        </w:rPr>
        <w:t xml:space="preserve"> </w:t>
      </w:r>
      <w:r w:rsidRPr="003E4D6C">
        <w:rPr>
          <w:rFonts w:ascii="Calibri" w:hAnsi="Calibri"/>
          <w:sz w:val="20"/>
        </w:rPr>
        <w:t>that may</w:t>
      </w:r>
      <w:r w:rsidRPr="003E4D6C">
        <w:rPr>
          <w:rFonts w:ascii="Calibri" w:hAnsi="Calibri"/>
          <w:spacing w:val="1"/>
          <w:sz w:val="20"/>
        </w:rPr>
        <w:t xml:space="preserve"> </w:t>
      </w:r>
      <w:r w:rsidRPr="003E4D6C">
        <w:rPr>
          <w:rFonts w:ascii="Calibri" w:hAnsi="Calibri"/>
          <w:sz w:val="20"/>
        </w:rPr>
        <w:t>i</w:t>
      </w:r>
      <w:r w:rsidRPr="003E4D6C">
        <w:rPr>
          <w:rFonts w:ascii="Calibri" w:hAnsi="Calibri"/>
          <w:spacing w:val="-1"/>
          <w:sz w:val="20"/>
        </w:rPr>
        <w:t>n</w:t>
      </w:r>
      <w:r w:rsidRPr="003E4D6C">
        <w:rPr>
          <w:rFonts w:ascii="Calibri" w:hAnsi="Calibri"/>
          <w:sz w:val="20"/>
        </w:rPr>
        <w:t>hibit</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affect</w:t>
      </w:r>
      <w:r w:rsidRPr="003E4D6C">
        <w:rPr>
          <w:rFonts w:ascii="Calibri" w:hAnsi="Calibri"/>
          <w:spacing w:val="-1"/>
          <w:sz w:val="20"/>
        </w:rPr>
        <w:t xml:space="preserve"> </w:t>
      </w:r>
      <w:r w:rsidRPr="003E4D6C">
        <w:rPr>
          <w:rFonts w:ascii="Calibri" w:hAnsi="Calibri"/>
          <w:sz w:val="20"/>
        </w:rPr>
        <w:t>loading performa</w:t>
      </w:r>
      <w:r w:rsidRPr="003E4D6C">
        <w:rPr>
          <w:rFonts w:ascii="Calibri" w:hAnsi="Calibri"/>
          <w:spacing w:val="-1"/>
          <w:sz w:val="20"/>
        </w:rPr>
        <w:t>n</w:t>
      </w:r>
      <w:r w:rsidRPr="003E4D6C">
        <w:rPr>
          <w:rFonts w:ascii="Calibri" w:hAnsi="Calibri"/>
          <w:sz w:val="20"/>
        </w:rPr>
        <w:t>ce;</w:t>
      </w:r>
    </w:p>
    <w:p w:rsidR="00893535" w:rsidRPr="003E4D6C" w:rsidRDefault="00893535">
      <w:pPr>
        <w:pStyle w:val="Level3"/>
        <w:rPr>
          <w:rFonts w:ascii="Calibri" w:hAnsi="Calibri"/>
          <w:sz w:val="20"/>
        </w:rPr>
      </w:pPr>
      <w:r w:rsidRPr="003E4D6C">
        <w:rPr>
          <w:rFonts w:ascii="Calibri" w:hAnsi="Calibri"/>
          <w:sz w:val="20"/>
        </w:rPr>
        <w:t xml:space="preserve">Details of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2"/>
          <w:sz w:val="20"/>
        </w:rPr>
        <w:t>l</w:t>
      </w:r>
      <w:r w:rsidRPr="003E4D6C">
        <w:rPr>
          <w:rFonts w:ascii="Calibri" w:hAnsi="Calibri"/>
          <w:sz w:val="20"/>
        </w:rPr>
        <w:t>ast</w:t>
      </w:r>
      <w:r w:rsidRPr="003E4D6C">
        <w:rPr>
          <w:rFonts w:ascii="Calibri" w:hAnsi="Calibri"/>
          <w:spacing w:val="1"/>
          <w:sz w:val="20"/>
        </w:rPr>
        <w:t xml:space="preserve"> </w:t>
      </w:r>
      <w:r w:rsidRPr="003E4D6C">
        <w:rPr>
          <w:rFonts w:ascii="Calibri" w:hAnsi="Calibri"/>
          <w:sz w:val="20"/>
        </w:rPr>
        <w:t>three</w:t>
      </w:r>
      <w:r w:rsidRPr="003E4D6C">
        <w:rPr>
          <w:rFonts w:ascii="Calibri" w:hAnsi="Calibri"/>
          <w:spacing w:val="-1"/>
          <w:sz w:val="20"/>
        </w:rPr>
        <w:t xml:space="preserve"> </w:t>
      </w:r>
      <w:r w:rsidRPr="003E4D6C">
        <w:rPr>
          <w:rFonts w:ascii="Calibri" w:hAnsi="Calibri"/>
          <w:sz w:val="20"/>
        </w:rPr>
        <w:t>(</w:t>
      </w:r>
      <w:r w:rsidRPr="003E4D6C">
        <w:rPr>
          <w:rFonts w:ascii="Calibri" w:hAnsi="Calibri"/>
          <w:spacing w:val="-1"/>
          <w:sz w:val="20"/>
        </w:rPr>
        <w:t>3</w:t>
      </w:r>
      <w:r w:rsidRPr="003E4D6C">
        <w:rPr>
          <w:rFonts w:ascii="Calibri" w:hAnsi="Calibri"/>
          <w:sz w:val="20"/>
        </w:rPr>
        <w:t>) c</w:t>
      </w:r>
      <w:r w:rsidRPr="003E4D6C">
        <w:rPr>
          <w:rFonts w:ascii="Calibri" w:hAnsi="Calibri"/>
          <w:spacing w:val="-1"/>
          <w:sz w:val="20"/>
        </w:rPr>
        <w:t>a</w:t>
      </w:r>
      <w:r w:rsidRPr="003E4D6C">
        <w:rPr>
          <w:rFonts w:ascii="Calibri" w:hAnsi="Calibri"/>
          <w:sz w:val="20"/>
        </w:rPr>
        <w:t>rgoes carri</w:t>
      </w:r>
      <w:r w:rsidRPr="003E4D6C">
        <w:rPr>
          <w:rFonts w:ascii="Calibri" w:hAnsi="Calibri"/>
          <w:spacing w:val="-1"/>
          <w:sz w:val="20"/>
        </w:rPr>
        <w:t>e</w:t>
      </w:r>
      <w:r w:rsidRPr="003E4D6C">
        <w:rPr>
          <w:rFonts w:ascii="Calibri" w:hAnsi="Calibri"/>
          <w:sz w:val="20"/>
        </w:rPr>
        <w:t xml:space="preserve">d </w:t>
      </w:r>
      <w:r w:rsidRPr="003E4D6C">
        <w:rPr>
          <w:rFonts w:ascii="Calibri" w:hAnsi="Calibri"/>
          <w:spacing w:val="-1"/>
          <w:sz w:val="20"/>
        </w:rPr>
        <w:t>a</w:t>
      </w:r>
      <w:r w:rsidRPr="003E4D6C">
        <w:rPr>
          <w:rFonts w:ascii="Calibri" w:hAnsi="Calibri"/>
          <w:sz w:val="20"/>
        </w:rPr>
        <w:t>nd</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last</w:t>
      </w:r>
      <w:r w:rsidRPr="003E4D6C">
        <w:rPr>
          <w:rFonts w:ascii="Calibri" w:hAnsi="Calibri"/>
          <w:spacing w:val="-1"/>
          <w:sz w:val="20"/>
        </w:rPr>
        <w:t xml:space="preserve"> </w:t>
      </w:r>
      <w:r w:rsidRPr="003E4D6C">
        <w:rPr>
          <w:rFonts w:ascii="Calibri" w:hAnsi="Calibri"/>
          <w:sz w:val="20"/>
        </w:rPr>
        <w:t>th</w:t>
      </w:r>
      <w:r w:rsidRPr="003E4D6C">
        <w:rPr>
          <w:rFonts w:ascii="Calibri" w:hAnsi="Calibri"/>
          <w:spacing w:val="-1"/>
          <w:sz w:val="20"/>
        </w:rPr>
        <w:t>r</w:t>
      </w:r>
      <w:r w:rsidRPr="003E4D6C">
        <w:rPr>
          <w:rFonts w:ascii="Calibri" w:hAnsi="Calibri"/>
          <w:sz w:val="20"/>
        </w:rPr>
        <w:t>ee (</w:t>
      </w:r>
      <w:r w:rsidRPr="003E4D6C">
        <w:rPr>
          <w:rFonts w:ascii="Calibri" w:hAnsi="Calibri"/>
          <w:spacing w:val="-1"/>
          <w:sz w:val="20"/>
        </w:rPr>
        <w:t>3</w:t>
      </w:r>
      <w:r w:rsidRPr="003E4D6C">
        <w:rPr>
          <w:rFonts w:ascii="Calibri" w:hAnsi="Calibri"/>
          <w:sz w:val="20"/>
        </w:rPr>
        <w:t>) ports of</w:t>
      </w:r>
      <w:r w:rsidRPr="003E4D6C">
        <w:rPr>
          <w:rFonts w:ascii="Calibri" w:hAnsi="Calibri"/>
          <w:spacing w:val="-2"/>
          <w:sz w:val="20"/>
        </w:rPr>
        <w:t xml:space="preserve"> </w:t>
      </w:r>
      <w:r w:rsidRPr="003E4D6C">
        <w:rPr>
          <w:rFonts w:ascii="Calibri" w:hAnsi="Calibri"/>
          <w:sz w:val="20"/>
        </w:rPr>
        <w:t>call,</w:t>
      </w:r>
    </w:p>
    <w:p w:rsidR="00893535" w:rsidRPr="003E4D6C" w:rsidRDefault="00893535">
      <w:pPr>
        <w:pStyle w:val="Level3"/>
        <w:rPr>
          <w:rFonts w:ascii="Calibri" w:hAnsi="Calibri"/>
          <w:sz w:val="20"/>
        </w:rPr>
      </w:pPr>
      <w:bookmarkStart w:id="1111" w:name="_Ref327998165"/>
      <w:r w:rsidRPr="003E4D6C">
        <w:rPr>
          <w:rFonts w:ascii="Calibri" w:hAnsi="Calibri"/>
          <w:sz w:val="20"/>
        </w:rPr>
        <w:t>Information</w:t>
      </w:r>
      <w:r w:rsidRPr="003E4D6C">
        <w:rPr>
          <w:rFonts w:ascii="Calibri" w:hAnsi="Calibri"/>
          <w:spacing w:val="1"/>
          <w:sz w:val="20"/>
        </w:rPr>
        <w:t xml:space="preserve"> </w:t>
      </w:r>
      <w:r w:rsidRPr="003E4D6C">
        <w:rPr>
          <w:rFonts w:ascii="Calibri" w:hAnsi="Calibri"/>
          <w:sz w:val="20"/>
        </w:rPr>
        <w:t>r</w:t>
      </w:r>
      <w:r w:rsidRPr="003E4D6C">
        <w:rPr>
          <w:rFonts w:ascii="Calibri" w:hAnsi="Calibri"/>
          <w:spacing w:val="-1"/>
          <w:sz w:val="20"/>
        </w:rPr>
        <w:t>e</w:t>
      </w:r>
      <w:r w:rsidRPr="003E4D6C">
        <w:rPr>
          <w:rFonts w:ascii="Calibri" w:hAnsi="Calibri"/>
          <w:sz w:val="20"/>
        </w:rPr>
        <w:t>lating</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any p</w:t>
      </w:r>
      <w:r w:rsidRPr="003E4D6C">
        <w:rPr>
          <w:rFonts w:ascii="Calibri" w:hAnsi="Calibri"/>
          <w:spacing w:val="-1"/>
          <w:sz w:val="20"/>
        </w:rPr>
        <w:t>r</w:t>
      </w:r>
      <w:r w:rsidRPr="003E4D6C">
        <w:rPr>
          <w:rFonts w:ascii="Calibri" w:hAnsi="Calibri"/>
          <w:sz w:val="20"/>
        </w:rPr>
        <w:t>eparations</w:t>
      </w:r>
      <w:r w:rsidRPr="003E4D6C">
        <w:rPr>
          <w:rFonts w:ascii="Calibri" w:hAnsi="Calibri"/>
          <w:spacing w:val="-1"/>
          <w:sz w:val="20"/>
        </w:rPr>
        <w:t xml:space="preserve"> </w:t>
      </w:r>
      <w:r w:rsidRPr="003E4D6C">
        <w:rPr>
          <w:rFonts w:ascii="Calibri" w:hAnsi="Calibri"/>
          <w:sz w:val="20"/>
        </w:rPr>
        <w:t>made to</w:t>
      </w:r>
      <w:r w:rsidRPr="003E4D6C">
        <w:rPr>
          <w:rFonts w:ascii="Calibri" w:hAnsi="Calibri"/>
          <w:spacing w:val="-1"/>
          <w:sz w:val="20"/>
        </w:rPr>
        <w:t xml:space="preserve"> </w:t>
      </w:r>
      <w:r w:rsidRPr="003E4D6C">
        <w:rPr>
          <w:rFonts w:ascii="Calibri" w:hAnsi="Calibri"/>
          <w:sz w:val="20"/>
        </w:rPr>
        <w:t>the ves</w:t>
      </w:r>
      <w:r w:rsidRPr="003E4D6C">
        <w:rPr>
          <w:rFonts w:ascii="Calibri" w:hAnsi="Calibri"/>
          <w:spacing w:val="-1"/>
          <w:sz w:val="20"/>
        </w:rPr>
        <w:t>s</w:t>
      </w:r>
      <w:r w:rsidRPr="003E4D6C">
        <w:rPr>
          <w:rFonts w:ascii="Calibri" w:hAnsi="Calibri"/>
          <w:sz w:val="20"/>
        </w:rPr>
        <w:t>el to en</w:t>
      </w:r>
      <w:r w:rsidRPr="003E4D6C">
        <w:rPr>
          <w:rFonts w:ascii="Calibri" w:hAnsi="Calibri"/>
          <w:spacing w:val="-2"/>
          <w:sz w:val="20"/>
        </w:rPr>
        <w:t>s</w:t>
      </w:r>
      <w:r w:rsidRPr="003E4D6C">
        <w:rPr>
          <w:rFonts w:ascii="Calibri" w:hAnsi="Calibri"/>
          <w:sz w:val="20"/>
        </w:rPr>
        <w:t>ure</w:t>
      </w:r>
      <w:r w:rsidRPr="003E4D6C">
        <w:rPr>
          <w:rFonts w:ascii="Calibri" w:hAnsi="Calibri"/>
          <w:spacing w:val="1"/>
          <w:sz w:val="20"/>
        </w:rPr>
        <w:t xml:space="preserve"> </w:t>
      </w:r>
      <w:r w:rsidRPr="003E4D6C">
        <w:rPr>
          <w:rFonts w:ascii="Calibri" w:hAnsi="Calibri"/>
          <w:sz w:val="20"/>
        </w:rPr>
        <w:t>it</w:t>
      </w:r>
      <w:r w:rsidRPr="003E4D6C">
        <w:rPr>
          <w:rFonts w:ascii="Calibri" w:hAnsi="Calibri"/>
          <w:spacing w:val="-1"/>
          <w:sz w:val="20"/>
        </w:rPr>
        <w:t xml:space="preserve"> </w:t>
      </w:r>
      <w:r w:rsidRPr="003E4D6C">
        <w:rPr>
          <w:rFonts w:ascii="Calibri" w:hAnsi="Calibri"/>
          <w:sz w:val="20"/>
        </w:rPr>
        <w:t>passes the r</w:t>
      </w:r>
      <w:r w:rsidRPr="003E4D6C">
        <w:rPr>
          <w:rFonts w:ascii="Calibri" w:hAnsi="Calibri"/>
          <w:spacing w:val="-1"/>
          <w:sz w:val="20"/>
        </w:rPr>
        <w:t>e</w:t>
      </w:r>
      <w:r w:rsidRPr="003E4D6C">
        <w:rPr>
          <w:rFonts w:ascii="Calibri" w:hAnsi="Calibri"/>
          <w:sz w:val="20"/>
        </w:rPr>
        <w:t>gulatory</w:t>
      </w:r>
      <w:bookmarkEnd w:id="1111"/>
      <w:r w:rsidRPr="003E4D6C">
        <w:rPr>
          <w:rFonts w:ascii="Calibri" w:hAnsi="Calibri"/>
          <w:sz w:val="20"/>
        </w:rPr>
        <w:t xml:space="preserve"> marine </w:t>
      </w:r>
      <w:r w:rsidRPr="003E4D6C">
        <w:rPr>
          <w:rFonts w:ascii="Calibri" w:hAnsi="Calibri"/>
          <w:spacing w:val="-1"/>
          <w:sz w:val="20"/>
        </w:rPr>
        <w:t>a</w:t>
      </w:r>
      <w:r w:rsidRPr="003E4D6C">
        <w:rPr>
          <w:rFonts w:ascii="Calibri" w:hAnsi="Calibri"/>
          <w:sz w:val="20"/>
        </w:rPr>
        <w:t>nd AQIS</w:t>
      </w:r>
      <w:r w:rsidRPr="003E4D6C">
        <w:rPr>
          <w:rFonts w:ascii="Calibri" w:hAnsi="Calibri"/>
          <w:spacing w:val="1"/>
          <w:sz w:val="20"/>
        </w:rPr>
        <w:t xml:space="preserve"> </w:t>
      </w:r>
      <w:r w:rsidRPr="003E4D6C">
        <w:rPr>
          <w:rFonts w:ascii="Calibri" w:hAnsi="Calibri"/>
          <w:sz w:val="20"/>
        </w:rPr>
        <w:t>pre–load</w:t>
      </w:r>
      <w:r w:rsidRPr="003E4D6C">
        <w:rPr>
          <w:rFonts w:ascii="Calibri" w:hAnsi="Calibri"/>
          <w:spacing w:val="-2"/>
          <w:sz w:val="20"/>
        </w:rPr>
        <w:t>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surveys.</w:t>
      </w:r>
    </w:p>
    <w:p w:rsidR="00893535" w:rsidRPr="003E4D6C" w:rsidRDefault="00893535">
      <w:pPr>
        <w:pStyle w:val="Level2"/>
        <w:rPr>
          <w:rFonts w:ascii="Calibri" w:hAnsi="Calibri"/>
          <w:sz w:val="20"/>
        </w:rPr>
      </w:pPr>
      <w:r w:rsidRPr="003E4D6C">
        <w:rPr>
          <w:rFonts w:ascii="Calibri" w:hAnsi="Calibri"/>
          <w:sz w:val="20"/>
        </w:rPr>
        <w:t>Shou</w:t>
      </w:r>
      <w:r w:rsidRPr="003E4D6C">
        <w:rPr>
          <w:rFonts w:ascii="Calibri" w:hAnsi="Calibri"/>
          <w:spacing w:val="-2"/>
          <w:sz w:val="20"/>
        </w:rPr>
        <w:t>l</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 xml:space="preserve">mer fail to </w:t>
      </w:r>
      <w:r w:rsidRPr="003E4D6C">
        <w:rPr>
          <w:rFonts w:ascii="Calibri" w:hAnsi="Calibri"/>
          <w:spacing w:val="-1"/>
          <w:sz w:val="20"/>
        </w:rPr>
        <w:t>com</w:t>
      </w:r>
      <w:r w:rsidRPr="003E4D6C">
        <w:rPr>
          <w:rFonts w:ascii="Calibri" w:hAnsi="Calibri"/>
          <w:sz w:val="20"/>
        </w:rPr>
        <w:t>p</w:t>
      </w:r>
      <w:r w:rsidRPr="003E4D6C">
        <w:rPr>
          <w:rFonts w:ascii="Calibri" w:hAnsi="Calibri"/>
          <w:spacing w:val="-1"/>
          <w:sz w:val="20"/>
        </w:rPr>
        <w:t>l</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with</w:t>
      </w:r>
      <w:r w:rsidRPr="003E4D6C">
        <w:rPr>
          <w:rFonts w:ascii="Calibri" w:hAnsi="Calibri"/>
          <w:spacing w:val="-1"/>
          <w:sz w:val="20"/>
        </w:rPr>
        <w:t xml:space="preserve"> </w:t>
      </w:r>
      <w:r w:rsidRPr="003E4D6C">
        <w:rPr>
          <w:rFonts w:ascii="Calibri" w:hAnsi="Calibri"/>
          <w:sz w:val="20"/>
        </w:rPr>
        <w:t>this</w:t>
      </w:r>
      <w:r w:rsidRPr="003E4D6C">
        <w:rPr>
          <w:rFonts w:ascii="Calibri" w:hAnsi="Calibri"/>
          <w:spacing w:val="-1"/>
          <w:sz w:val="20"/>
        </w:rPr>
        <w:t xml:space="preserve"> </w:t>
      </w:r>
      <w:r w:rsidRPr="003E4D6C">
        <w:rPr>
          <w:rFonts w:ascii="Calibri" w:hAnsi="Calibri"/>
          <w:sz w:val="20"/>
        </w:rPr>
        <w:t>minimum not</w:t>
      </w:r>
      <w:r w:rsidRPr="003E4D6C">
        <w:rPr>
          <w:rFonts w:ascii="Calibri" w:hAnsi="Calibri"/>
          <w:spacing w:val="-2"/>
          <w:sz w:val="20"/>
        </w:rPr>
        <w:t>i</w:t>
      </w:r>
      <w:r w:rsidRPr="003E4D6C">
        <w:rPr>
          <w:rFonts w:ascii="Calibri" w:hAnsi="Calibri"/>
          <w:sz w:val="20"/>
        </w:rPr>
        <w:t>ce peri</w:t>
      </w:r>
      <w:r w:rsidRPr="003E4D6C">
        <w:rPr>
          <w:rFonts w:ascii="Calibri" w:hAnsi="Calibri"/>
          <w:spacing w:val="-1"/>
          <w:sz w:val="20"/>
        </w:rPr>
        <w:t>o</w:t>
      </w:r>
      <w:r w:rsidRPr="003E4D6C">
        <w:rPr>
          <w:rFonts w:ascii="Calibri" w:hAnsi="Calibri"/>
          <w:sz w:val="20"/>
        </w:rPr>
        <w:t>d, the</w:t>
      </w:r>
      <w:r w:rsidRPr="003E4D6C">
        <w:rPr>
          <w:rFonts w:ascii="Calibri" w:hAnsi="Calibri"/>
          <w:spacing w:val="-1"/>
          <w:sz w:val="20"/>
        </w:rPr>
        <w:t xml:space="preserve"> </w:t>
      </w:r>
      <w:r w:rsidRPr="003E4D6C">
        <w:rPr>
          <w:rFonts w:ascii="Calibri" w:hAnsi="Calibri"/>
          <w:sz w:val="20"/>
        </w:rPr>
        <w:t xml:space="preserve">customer will </w:t>
      </w:r>
      <w:r w:rsidRPr="003E4D6C">
        <w:rPr>
          <w:rFonts w:ascii="Calibri" w:hAnsi="Calibri"/>
          <w:spacing w:val="-1"/>
          <w:sz w:val="20"/>
        </w:rPr>
        <w:t>f</w:t>
      </w:r>
      <w:r w:rsidRPr="003E4D6C">
        <w:rPr>
          <w:rFonts w:ascii="Calibri" w:hAnsi="Calibri"/>
          <w:sz w:val="20"/>
        </w:rPr>
        <w:t>o</w:t>
      </w:r>
      <w:r w:rsidRPr="003E4D6C">
        <w:rPr>
          <w:rFonts w:ascii="Calibri" w:hAnsi="Calibri"/>
          <w:spacing w:val="-1"/>
          <w:sz w:val="20"/>
        </w:rPr>
        <w:t>r</w:t>
      </w:r>
      <w:r w:rsidRPr="003E4D6C">
        <w:rPr>
          <w:rFonts w:ascii="Calibri" w:hAnsi="Calibri"/>
          <w:sz w:val="20"/>
        </w:rPr>
        <w:t>feit</w:t>
      </w:r>
      <w:r w:rsidRPr="003E4D6C">
        <w:rPr>
          <w:rFonts w:ascii="Calibri" w:hAnsi="Calibri"/>
          <w:spacing w:val="1"/>
          <w:sz w:val="20"/>
        </w:rPr>
        <w:t xml:space="preserve"> </w:t>
      </w:r>
      <w:r w:rsidRPr="003E4D6C">
        <w:rPr>
          <w:rFonts w:ascii="Calibri" w:hAnsi="Calibri"/>
          <w:sz w:val="20"/>
        </w:rPr>
        <w:t>their Booked 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 and</w:t>
      </w:r>
      <w:r w:rsidRPr="003E4D6C">
        <w:rPr>
          <w:rFonts w:ascii="Calibri" w:hAnsi="Calibri"/>
          <w:spacing w:val="-1"/>
          <w:sz w:val="20"/>
        </w:rPr>
        <w:t xml:space="preserve"> </w:t>
      </w:r>
      <w:r w:rsidRPr="003E4D6C">
        <w:rPr>
          <w:rFonts w:ascii="Calibri" w:hAnsi="Calibri"/>
          <w:sz w:val="20"/>
        </w:rPr>
        <w:t>Bo</w:t>
      </w:r>
      <w:r w:rsidRPr="003E4D6C">
        <w:rPr>
          <w:rFonts w:ascii="Calibri" w:hAnsi="Calibri"/>
          <w:spacing w:val="-1"/>
          <w:sz w:val="20"/>
        </w:rPr>
        <w:t>o</w:t>
      </w:r>
      <w:r w:rsidRPr="003E4D6C">
        <w:rPr>
          <w:rFonts w:ascii="Calibri" w:hAnsi="Calibri"/>
          <w:sz w:val="20"/>
        </w:rPr>
        <w:t>king Fee.</w:t>
      </w:r>
    </w:p>
    <w:p w:rsidR="00893535" w:rsidRPr="003E4D6C" w:rsidRDefault="00893535">
      <w:pPr>
        <w:pStyle w:val="Level2"/>
        <w:rPr>
          <w:rFonts w:ascii="Calibri" w:hAnsi="Calibri"/>
          <w:sz w:val="20"/>
        </w:rPr>
      </w:pP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Vessel</w:t>
      </w:r>
      <w:r w:rsidRPr="003E4D6C">
        <w:rPr>
          <w:rFonts w:ascii="Calibri" w:hAnsi="Calibri"/>
          <w:spacing w:val="-1"/>
          <w:sz w:val="20"/>
        </w:rPr>
        <w:t xml:space="preserve"> </w:t>
      </w:r>
      <w:r w:rsidRPr="003E4D6C">
        <w:rPr>
          <w:rFonts w:ascii="Calibri" w:hAnsi="Calibri"/>
          <w:sz w:val="20"/>
        </w:rPr>
        <w:t>Nomination</w:t>
      </w:r>
      <w:r w:rsidRPr="003E4D6C">
        <w:rPr>
          <w:rFonts w:ascii="Calibri" w:hAnsi="Calibri"/>
          <w:spacing w:val="1"/>
          <w:sz w:val="20"/>
        </w:rPr>
        <w:t xml:space="preserve"> </w:t>
      </w:r>
      <w:r w:rsidRPr="003E4D6C">
        <w:rPr>
          <w:rFonts w:ascii="Calibri" w:hAnsi="Calibri"/>
          <w:sz w:val="20"/>
        </w:rPr>
        <w:t>r</w:t>
      </w:r>
      <w:r w:rsidRPr="003E4D6C">
        <w:rPr>
          <w:rFonts w:ascii="Calibri" w:hAnsi="Calibri"/>
          <w:spacing w:val="-1"/>
          <w:sz w:val="20"/>
        </w:rPr>
        <w:t>e</w:t>
      </w:r>
      <w:r w:rsidRPr="003E4D6C">
        <w:rPr>
          <w:rFonts w:ascii="Calibri" w:hAnsi="Calibri"/>
          <w:sz w:val="20"/>
        </w:rPr>
        <w:t>ceiv</w:t>
      </w:r>
      <w:r w:rsidRPr="003E4D6C">
        <w:rPr>
          <w:rFonts w:ascii="Calibri" w:hAnsi="Calibri"/>
          <w:spacing w:val="-1"/>
          <w:sz w:val="20"/>
        </w:rPr>
        <w:t>e</w:t>
      </w:r>
      <w:r w:rsidRPr="003E4D6C">
        <w:rPr>
          <w:rFonts w:ascii="Calibri" w:hAnsi="Calibri"/>
          <w:sz w:val="20"/>
        </w:rPr>
        <w:t xml:space="preserve">d </w:t>
      </w:r>
      <w:r w:rsidRPr="003E4D6C">
        <w:rPr>
          <w:rFonts w:ascii="Calibri" w:hAnsi="Calibri"/>
          <w:spacing w:val="-1"/>
          <w:sz w:val="20"/>
        </w:rPr>
        <w:t>b</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GrainCo</w:t>
      </w:r>
      <w:r w:rsidRPr="003E4D6C">
        <w:rPr>
          <w:rFonts w:ascii="Calibri" w:hAnsi="Calibri"/>
          <w:spacing w:val="-2"/>
          <w:sz w:val="20"/>
        </w:rPr>
        <w:t>r</w:t>
      </w:r>
      <w:r w:rsidRPr="003E4D6C">
        <w:rPr>
          <w:rFonts w:ascii="Calibri" w:hAnsi="Calibri"/>
          <w:sz w:val="20"/>
        </w:rPr>
        <w:t>p outside</w:t>
      </w:r>
      <w:r w:rsidRPr="003E4D6C">
        <w:rPr>
          <w:rFonts w:ascii="Calibri" w:hAnsi="Calibri"/>
          <w:spacing w:val="-1"/>
          <w:sz w:val="20"/>
        </w:rPr>
        <w:t xml:space="preserve"> </w:t>
      </w:r>
      <w:r w:rsidRPr="003E4D6C">
        <w:rPr>
          <w:rFonts w:ascii="Calibri" w:hAnsi="Calibri"/>
          <w:sz w:val="20"/>
        </w:rPr>
        <w:t>business hours</w:t>
      </w:r>
      <w:r w:rsidRPr="003E4D6C">
        <w:rPr>
          <w:rFonts w:ascii="Calibri" w:hAnsi="Calibri"/>
          <w:spacing w:val="-1"/>
          <w:sz w:val="20"/>
        </w:rPr>
        <w:t xml:space="preserve"> </w:t>
      </w:r>
      <w:r w:rsidRPr="003E4D6C">
        <w:rPr>
          <w:rFonts w:ascii="Calibri" w:hAnsi="Calibri"/>
          <w:sz w:val="20"/>
        </w:rPr>
        <w:t>(8</w:t>
      </w:r>
      <w:r w:rsidRPr="003E4D6C">
        <w:rPr>
          <w:rFonts w:ascii="Calibri" w:hAnsi="Calibri"/>
          <w:spacing w:val="-1"/>
          <w:sz w:val="20"/>
        </w:rPr>
        <w:t>:0</w:t>
      </w:r>
      <w:r w:rsidRPr="003E4D6C">
        <w:rPr>
          <w:rFonts w:ascii="Calibri" w:hAnsi="Calibri"/>
          <w:sz w:val="20"/>
        </w:rPr>
        <w:t>0</w:t>
      </w:r>
      <w:r w:rsidRPr="003E4D6C">
        <w:rPr>
          <w:rFonts w:ascii="Calibri" w:hAnsi="Calibri"/>
          <w:spacing w:val="-1"/>
          <w:sz w:val="20"/>
        </w:rPr>
        <w:t xml:space="preserve"> </w:t>
      </w:r>
      <w:r w:rsidRPr="003E4D6C">
        <w:rPr>
          <w:rFonts w:ascii="Calibri" w:hAnsi="Calibri"/>
          <w:sz w:val="20"/>
        </w:rPr>
        <w:t>am to</w:t>
      </w:r>
      <w:r w:rsidRPr="003E4D6C">
        <w:rPr>
          <w:rFonts w:ascii="Calibri" w:hAnsi="Calibri"/>
          <w:spacing w:val="-1"/>
          <w:sz w:val="20"/>
        </w:rPr>
        <w:t xml:space="preserve"> </w:t>
      </w:r>
      <w:r w:rsidRPr="003E4D6C">
        <w:rPr>
          <w:rFonts w:ascii="Calibri" w:hAnsi="Calibri"/>
          <w:sz w:val="20"/>
        </w:rPr>
        <w:t>4</w:t>
      </w:r>
      <w:r w:rsidRPr="003E4D6C">
        <w:rPr>
          <w:rFonts w:ascii="Calibri" w:hAnsi="Calibri"/>
          <w:spacing w:val="-1"/>
          <w:sz w:val="20"/>
        </w:rPr>
        <w:t>:</w:t>
      </w:r>
      <w:r w:rsidRPr="003E4D6C">
        <w:rPr>
          <w:rFonts w:ascii="Calibri" w:hAnsi="Calibri"/>
          <w:sz w:val="20"/>
        </w:rPr>
        <w:t xml:space="preserve">00 </w:t>
      </w:r>
      <w:r w:rsidRPr="003E4D6C">
        <w:rPr>
          <w:rFonts w:ascii="Calibri" w:hAnsi="Calibri"/>
          <w:spacing w:val="-1"/>
          <w:sz w:val="20"/>
        </w:rPr>
        <w:t>p</w:t>
      </w:r>
      <w:r w:rsidRPr="003E4D6C">
        <w:rPr>
          <w:rFonts w:ascii="Calibri" w:hAnsi="Calibri"/>
          <w:sz w:val="20"/>
        </w:rPr>
        <w:t>m A</w:t>
      </w:r>
      <w:r w:rsidRPr="003E4D6C">
        <w:rPr>
          <w:rFonts w:ascii="Calibri" w:hAnsi="Calibri"/>
          <w:spacing w:val="-1"/>
          <w:sz w:val="20"/>
        </w:rPr>
        <w:t>E</w:t>
      </w:r>
      <w:r w:rsidRPr="003E4D6C">
        <w:rPr>
          <w:rFonts w:ascii="Calibri" w:hAnsi="Calibri"/>
          <w:sz w:val="20"/>
        </w:rPr>
        <w:t>ST)</w:t>
      </w:r>
      <w:r w:rsidRPr="003E4D6C">
        <w:rPr>
          <w:rFonts w:ascii="Calibri" w:hAnsi="Calibri"/>
          <w:spacing w:val="-1"/>
          <w:sz w:val="20"/>
        </w:rPr>
        <w:t xml:space="preserve"> </w:t>
      </w:r>
      <w:r w:rsidRPr="003E4D6C">
        <w:rPr>
          <w:rFonts w:ascii="Calibri" w:hAnsi="Calibri"/>
          <w:sz w:val="20"/>
        </w:rPr>
        <w:t>Mo</w:t>
      </w:r>
      <w:r w:rsidRPr="003E4D6C">
        <w:rPr>
          <w:rFonts w:ascii="Calibri" w:hAnsi="Calibri"/>
          <w:spacing w:val="-1"/>
          <w:sz w:val="20"/>
        </w:rPr>
        <w:t>nda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to Friday or on public holidays</w:t>
      </w:r>
      <w:r w:rsidRPr="003E4D6C">
        <w:rPr>
          <w:rFonts w:ascii="Calibri" w:hAnsi="Calibri"/>
          <w:spacing w:val="-1"/>
          <w:sz w:val="20"/>
        </w:rPr>
        <w:t xml:space="preserve"> </w:t>
      </w:r>
      <w:r w:rsidRPr="003E4D6C">
        <w:rPr>
          <w:rFonts w:ascii="Calibri" w:hAnsi="Calibri"/>
          <w:sz w:val="20"/>
        </w:rPr>
        <w:t>is taken</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ha</w:t>
      </w:r>
      <w:r w:rsidRPr="003E4D6C">
        <w:rPr>
          <w:rFonts w:ascii="Calibri" w:hAnsi="Calibri"/>
          <w:spacing w:val="-2"/>
          <w:sz w:val="20"/>
        </w:rPr>
        <w:t>v</w:t>
      </w:r>
      <w:r w:rsidRPr="003E4D6C">
        <w:rPr>
          <w:rFonts w:ascii="Calibri" w:hAnsi="Calibri"/>
          <w:sz w:val="20"/>
        </w:rPr>
        <w:t>e been receiv</w:t>
      </w:r>
      <w:r w:rsidRPr="003E4D6C">
        <w:rPr>
          <w:rFonts w:ascii="Calibri" w:hAnsi="Calibri"/>
          <w:spacing w:val="-1"/>
          <w:sz w:val="20"/>
        </w:rPr>
        <w:t>e</w:t>
      </w:r>
      <w:r w:rsidRPr="003E4D6C">
        <w:rPr>
          <w:rFonts w:ascii="Calibri" w:hAnsi="Calibri"/>
          <w:sz w:val="20"/>
        </w:rPr>
        <w:t>d at</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com</w:t>
      </w:r>
      <w:r w:rsidRPr="003E4D6C">
        <w:rPr>
          <w:rFonts w:ascii="Calibri" w:hAnsi="Calibri"/>
          <w:spacing w:val="-2"/>
          <w:sz w:val="20"/>
        </w:rPr>
        <w:t>m</w:t>
      </w:r>
      <w:r w:rsidRPr="003E4D6C">
        <w:rPr>
          <w:rFonts w:ascii="Calibri" w:hAnsi="Calibri"/>
          <w:sz w:val="20"/>
        </w:rPr>
        <w:t>encem</w:t>
      </w:r>
      <w:r w:rsidRPr="003E4D6C">
        <w:rPr>
          <w:rFonts w:ascii="Calibri" w:hAnsi="Calibri"/>
          <w:spacing w:val="-1"/>
          <w:sz w:val="20"/>
        </w:rPr>
        <w:t>e</w:t>
      </w:r>
      <w:r w:rsidRPr="003E4D6C">
        <w:rPr>
          <w:rFonts w:ascii="Calibri" w:hAnsi="Calibri"/>
          <w:sz w:val="20"/>
        </w:rPr>
        <w:t>nt</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t</w:t>
      </w:r>
      <w:r w:rsidRPr="003E4D6C">
        <w:rPr>
          <w:rFonts w:ascii="Calibri" w:hAnsi="Calibri"/>
          <w:sz w:val="20"/>
        </w:rPr>
        <w:t>he next business day.</w:t>
      </w:r>
    </w:p>
    <w:p w:rsidR="00893535" w:rsidRPr="003E4D6C" w:rsidRDefault="00893535">
      <w:pPr>
        <w:pStyle w:val="Level1"/>
        <w:rPr>
          <w:rFonts w:ascii="Calibri" w:hAnsi="Calibri"/>
          <w:sz w:val="20"/>
        </w:rPr>
      </w:pPr>
      <w:bookmarkStart w:id="1112" w:name="_Toc349978927"/>
      <w:bookmarkStart w:id="1113" w:name="_Toc330321935"/>
      <w:bookmarkStart w:id="1114" w:name="_Toc369415340"/>
      <w:bookmarkStart w:id="1115" w:name="_Toc349978982"/>
      <w:r w:rsidRPr="003E4D6C">
        <w:rPr>
          <w:rFonts w:ascii="Calibri" w:hAnsi="Calibri"/>
          <w:sz w:val="20"/>
        </w:rPr>
        <w:t>Variations to</w:t>
      </w:r>
      <w:r w:rsidRPr="003E4D6C">
        <w:rPr>
          <w:rFonts w:ascii="Calibri" w:hAnsi="Calibri"/>
          <w:spacing w:val="-1"/>
          <w:sz w:val="20"/>
        </w:rPr>
        <w:t xml:space="preserve"> </w:t>
      </w:r>
      <w:r w:rsidRPr="003E4D6C">
        <w:rPr>
          <w:rFonts w:ascii="Calibri" w:hAnsi="Calibri"/>
          <w:sz w:val="20"/>
        </w:rPr>
        <w:t>ETA Nom</w:t>
      </w:r>
      <w:r w:rsidRPr="003E4D6C">
        <w:rPr>
          <w:rFonts w:ascii="Calibri" w:hAnsi="Calibri"/>
          <w:spacing w:val="-1"/>
          <w:sz w:val="20"/>
        </w:rPr>
        <w:t>i</w:t>
      </w:r>
      <w:r w:rsidRPr="003E4D6C">
        <w:rPr>
          <w:rFonts w:ascii="Calibri" w:hAnsi="Calibri"/>
          <w:sz w:val="20"/>
        </w:rPr>
        <w:t>nation</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Ve</w:t>
      </w:r>
      <w:r w:rsidRPr="003E4D6C">
        <w:rPr>
          <w:rFonts w:ascii="Calibri" w:hAnsi="Calibri"/>
          <w:spacing w:val="-1"/>
          <w:sz w:val="20"/>
        </w:rPr>
        <w:t>s</w:t>
      </w:r>
      <w:r w:rsidRPr="003E4D6C">
        <w:rPr>
          <w:rFonts w:ascii="Calibri" w:hAnsi="Calibri"/>
          <w:sz w:val="20"/>
        </w:rPr>
        <w:t>sel</w:t>
      </w:r>
      <w:r w:rsidRPr="003E4D6C">
        <w:rPr>
          <w:rFonts w:ascii="Calibri" w:hAnsi="Calibri"/>
          <w:spacing w:val="-1"/>
          <w:sz w:val="20"/>
        </w:rPr>
        <w:t xml:space="preserve"> </w:t>
      </w:r>
      <w:r w:rsidRPr="003E4D6C">
        <w:rPr>
          <w:rFonts w:ascii="Calibri" w:hAnsi="Calibri"/>
          <w:sz w:val="20"/>
        </w:rPr>
        <w:t>Nomination Not</w:t>
      </w:r>
      <w:r w:rsidRPr="003E4D6C">
        <w:rPr>
          <w:rFonts w:ascii="Calibri" w:hAnsi="Calibri"/>
          <w:spacing w:val="-1"/>
          <w:sz w:val="20"/>
        </w:rPr>
        <w:t>i</w:t>
      </w:r>
      <w:r w:rsidRPr="003E4D6C">
        <w:rPr>
          <w:rFonts w:ascii="Calibri" w:hAnsi="Calibri"/>
          <w:sz w:val="20"/>
        </w:rPr>
        <w:t>ce Peri</w:t>
      </w:r>
      <w:r w:rsidRPr="003E4D6C">
        <w:rPr>
          <w:rFonts w:ascii="Calibri" w:hAnsi="Calibri"/>
          <w:spacing w:val="-1"/>
          <w:sz w:val="20"/>
        </w:rPr>
        <w:t>o</w:t>
      </w:r>
      <w:r w:rsidRPr="003E4D6C">
        <w:rPr>
          <w:rFonts w:ascii="Calibri" w:hAnsi="Calibri"/>
          <w:spacing w:val="1"/>
          <w:sz w:val="20"/>
        </w:rPr>
        <w:t>d</w:t>
      </w:r>
      <w:r w:rsidRPr="003E4D6C">
        <w:rPr>
          <w:rFonts w:ascii="Calibri" w:hAnsi="Calibri"/>
          <w:sz w:val="20"/>
        </w:rPr>
        <w:t>s</w:t>
      </w:r>
      <w:bookmarkEnd w:id="1112"/>
      <w:bookmarkEnd w:id="1113"/>
      <w:bookmarkEnd w:id="1114"/>
      <w:bookmarkEnd w:id="1115"/>
    </w:p>
    <w:p w:rsidR="00893535" w:rsidRPr="003E4D6C" w:rsidRDefault="00893535">
      <w:pPr>
        <w:pStyle w:val="Level2"/>
        <w:rPr>
          <w:rFonts w:ascii="Calibri" w:hAnsi="Calibri"/>
          <w:sz w:val="20"/>
        </w:rPr>
      </w:pPr>
      <w:bookmarkStart w:id="1116" w:name="_Ref327998205"/>
      <w:r w:rsidRPr="003E4D6C">
        <w:rPr>
          <w:rFonts w:ascii="Calibri" w:hAnsi="Calibri"/>
          <w:sz w:val="20"/>
        </w:rPr>
        <w:t xml:space="preserve">At </w:t>
      </w:r>
      <w:r w:rsidRPr="003E4D6C">
        <w:rPr>
          <w:rFonts w:ascii="Calibri" w:hAnsi="Calibri"/>
          <w:spacing w:val="-1"/>
          <w:sz w:val="20"/>
        </w:rPr>
        <w:t>t</w:t>
      </w:r>
      <w:r w:rsidRPr="003E4D6C">
        <w:rPr>
          <w:rFonts w:ascii="Calibri" w:hAnsi="Calibri"/>
          <w:sz w:val="20"/>
        </w:rPr>
        <w:t>he request</w:t>
      </w:r>
      <w:r w:rsidRPr="003E4D6C">
        <w:rPr>
          <w:rFonts w:ascii="Calibri" w:hAnsi="Calibri"/>
          <w:spacing w:val="-1"/>
          <w:sz w:val="20"/>
        </w:rPr>
        <w:t xml:space="preserve"> </w:t>
      </w:r>
      <w:r w:rsidRPr="003E4D6C">
        <w:rPr>
          <w:rFonts w:ascii="Calibri" w:hAnsi="Calibri"/>
          <w:sz w:val="20"/>
        </w:rPr>
        <w:t>of a</w:t>
      </w:r>
      <w:r w:rsidRPr="003E4D6C">
        <w:rPr>
          <w:rFonts w:ascii="Calibri" w:hAnsi="Calibri"/>
          <w:spacing w:val="-1"/>
          <w:sz w:val="20"/>
        </w:rPr>
        <w:t xml:space="preserve"> </w:t>
      </w:r>
      <w:r w:rsidRPr="003E4D6C">
        <w:rPr>
          <w:rFonts w:ascii="Calibri" w:hAnsi="Calibri"/>
          <w:sz w:val="20"/>
        </w:rPr>
        <w:t>customer</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pacing w:val="-1"/>
          <w:sz w:val="20"/>
        </w:rPr>
        <w:t>ma</w:t>
      </w:r>
      <w:r w:rsidRPr="003E4D6C">
        <w:rPr>
          <w:rFonts w:ascii="Calibri" w:hAnsi="Calibri"/>
          <w:sz w:val="20"/>
        </w:rPr>
        <w:t>y vary</w:t>
      </w:r>
      <w:r w:rsidRPr="003E4D6C">
        <w:rPr>
          <w:rFonts w:ascii="Calibri" w:hAnsi="Calibri"/>
          <w:spacing w:val="1"/>
          <w:sz w:val="20"/>
        </w:rPr>
        <w:t xml:space="preserve"> </w:t>
      </w:r>
      <w:r w:rsidRPr="003E4D6C">
        <w:rPr>
          <w:rFonts w:ascii="Calibri" w:hAnsi="Calibri"/>
          <w:sz w:val="20"/>
        </w:rPr>
        <w:t>or waive</w:t>
      </w:r>
      <w:r w:rsidRPr="003E4D6C">
        <w:rPr>
          <w:rFonts w:ascii="Calibri" w:hAnsi="Calibri"/>
          <w:spacing w:val="-1"/>
          <w:sz w:val="20"/>
        </w:rPr>
        <w:t xml:space="preserve"> </w:t>
      </w:r>
      <w:r w:rsidRPr="003E4D6C">
        <w:rPr>
          <w:rFonts w:ascii="Calibri" w:hAnsi="Calibri"/>
          <w:sz w:val="20"/>
        </w:rPr>
        <w:t>the minimum</w:t>
      </w:r>
      <w:r w:rsidRPr="003E4D6C">
        <w:rPr>
          <w:rFonts w:ascii="Calibri" w:hAnsi="Calibri"/>
          <w:spacing w:val="-1"/>
          <w:sz w:val="20"/>
        </w:rPr>
        <w:t xml:space="preserve"> </w:t>
      </w:r>
      <w:r w:rsidRPr="003E4D6C">
        <w:rPr>
          <w:rFonts w:ascii="Calibri" w:hAnsi="Calibri"/>
          <w:sz w:val="20"/>
        </w:rPr>
        <w:t>notice</w:t>
      </w:r>
      <w:r w:rsidRPr="003E4D6C">
        <w:rPr>
          <w:rFonts w:ascii="Calibri" w:hAnsi="Calibri"/>
          <w:spacing w:val="-1"/>
          <w:sz w:val="20"/>
        </w:rPr>
        <w:t xml:space="preserve"> </w:t>
      </w:r>
      <w:r w:rsidRPr="003E4D6C">
        <w:rPr>
          <w:rFonts w:ascii="Calibri" w:hAnsi="Calibri"/>
          <w:sz w:val="20"/>
        </w:rPr>
        <w:t>periods</w:t>
      </w:r>
      <w:r w:rsidRPr="003E4D6C">
        <w:rPr>
          <w:rFonts w:ascii="Calibri" w:hAnsi="Calibri"/>
          <w:spacing w:val="-1"/>
          <w:sz w:val="20"/>
        </w:rPr>
        <w:t xml:space="preserve"> </w:t>
      </w:r>
      <w:r w:rsidRPr="003E4D6C">
        <w:rPr>
          <w:rFonts w:ascii="Calibri" w:hAnsi="Calibri"/>
          <w:sz w:val="20"/>
        </w:rPr>
        <w:t>noted</w:t>
      </w:r>
      <w:r w:rsidRPr="003E4D6C">
        <w:rPr>
          <w:rFonts w:ascii="Calibri" w:hAnsi="Calibri"/>
          <w:spacing w:val="-1"/>
          <w:sz w:val="20"/>
        </w:rPr>
        <w:t xml:space="preserve"> </w:t>
      </w:r>
      <w:r w:rsidRPr="003E4D6C">
        <w:rPr>
          <w:rFonts w:ascii="Calibri" w:hAnsi="Calibri"/>
          <w:sz w:val="20"/>
        </w:rPr>
        <w:t xml:space="preserve">in </w:t>
      </w:r>
      <w:del w:id="1117" w:author="Author">
        <w:r w:rsidRPr="003E4D6C">
          <w:rPr>
            <w:rFonts w:ascii="Calibri" w:hAnsi="Calibri"/>
            <w:sz w:val="20"/>
          </w:rPr>
          <w:delText xml:space="preserve">Part C </w:delText>
        </w:r>
      </w:del>
      <w:r w:rsidRPr="003E4D6C">
        <w:rPr>
          <w:rFonts w:ascii="Calibri" w:hAnsi="Calibri"/>
          <w:sz w:val="20"/>
        </w:rPr>
        <w:t>clau</w:t>
      </w:r>
      <w:r w:rsidRPr="003E4D6C">
        <w:rPr>
          <w:rFonts w:ascii="Calibri" w:hAnsi="Calibri"/>
          <w:spacing w:val="-2"/>
          <w:sz w:val="20"/>
        </w:rPr>
        <w:t>s</w:t>
      </w:r>
      <w:r w:rsidRPr="003E4D6C">
        <w:rPr>
          <w:rFonts w:ascii="Calibri" w:hAnsi="Calibri"/>
          <w:sz w:val="20"/>
        </w:rPr>
        <w:t xml:space="preserve">es </w:t>
      </w:r>
      <w:r w:rsidR="008C5AEA">
        <w:fldChar w:fldCharType="begin"/>
      </w:r>
      <w:r w:rsidR="008C5AEA">
        <w:instrText xml:space="preserve"> REF _Ref327998177 \w \h  \* MERGEFORMAT </w:instrText>
      </w:r>
      <w:r w:rsidR="008C5AEA">
        <w:fldChar w:fldCharType="separate"/>
      </w:r>
      <w:ins w:id="1118" w:author="Author">
        <w:r w:rsidR="00052EE8" w:rsidRPr="008C5AEA">
          <w:rPr>
            <w:rFonts w:ascii="Calibri" w:hAnsi="Calibri"/>
            <w:sz w:val="20"/>
            <w:rPrChange w:id="1119" w:author="Author">
              <w:rPr/>
            </w:rPrChange>
          </w:rPr>
          <w:t>12</w:t>
        </w:r>
      </w:ins>
      <w:del w:id="1120" w:author="Author">
        <w:r w:rsidR="00592CE3" w:rsidRPr="00592CE3" w:rsidDel="00743C74">
          <w:rPr>
            <w:rFonts w:ascii="Calibri" w:hAnsi="Calibri"/>
            <w:sz w:val="20"/>
          </w:rPr>
          <w:delText>16</w:delText>
        </w:r>
      </w:del>
      <w:ins w:id="1121" w:author="Author">
        <w:del w:id="1122" w:author="Author">
          <w:r w:rsidR="005C36C2" w:rsidRPr="005C36C2" w:rsidDel="00743C74">
            <w:rPr>
              <w:rFonts w:ascii="Calibri" w:hAnsi="Calibri"/>
              <w:sz w:val="20"/>
            </w:rPr>
            <w:delText>12</w:delText>
          </w:r>
        </w:del>
      </w:ins>
      <w:r w:rsidR="008C5AEA">
        <w:fldChar w:fldCharType="end"/>
      </w:r>
      <w:r w:rsidRPr="003E4D6C">
        <w:rPr>
          <w:rFonts w:ascii="Calibri" w:hAnsi="Calibri"/>
          <w:sz w:val="20"/>
        </w:rPr>
        <w:t xml:space="preserve"> and /</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008C5AEA">
        <w:fldChar w:fldCharType="begin"/>
      </w:r>
      <w:r w:rsidR="008C5AEA">
        <w:instrText xml:space="preserve"> REF _Ref327998182 \w \h  \* MERGEFORMAT </w:instrText>
      </w:r>
      <w:r w:rsidR="008C5AEA">
        <w:fldChar w:fldCharType="separate"/>
      </w:r>
      <w:ins w:id="1123" w:author="Author">
        <w:r w:rsidR="00052EE8" w:rsidRPr="008C5AEA">
          <w:rPr>
            <w:rFonts w:ascii="Calibri" w:hAnsi="Calibri"/>
            <w:sz w:val="20"/>
            <w:rPrChange w:id="1124" w:author="Author">
              <w:rPr/>
            </w:rPrChange>
          </w:rPr>
          <w:t>14</w:t>
        </w:r>
      </w:ins>
      <w:del w:id="1125" w:author="Author">
        <w:r w:rsidR="00592CE3" w:rsidRPr="00592CE3" w:rsidDel="00743C74">
          <w:rPr>
            <w:rFonts w:ascii="Calibri" w:hAnsi="Calibri"/>
            <w:sz w:val="20"/>
          </w:rPr>
          <w:delText>18</w:delText>
        </w:r>
      </w:del>
      <w:ins w:id="1126" w:author="Author">
        <w:del w:id="1127" w:author="Author">
          <w:r w:rsidR="005C36C2" w:rsidRPr="005C36C2" w:rsidDel="00743C74">
            <w:rPr>
              <w:rFonts w:ascii="Calibri" w:hAnsi="Calibri"/>
              <w:sz w:val="20"/>
            </w:rPr>
            <w:delText>14</w:delText>
          </w:r>
        </w:del>
      </w:ins>
      <w:r w:rsidR="008C5AEA">
        <w:fldChar w:fldCharType="end"/>
      </w:r>
      <w:r w:rsidRPr="003E4D6C">
        <w:rPr>
          <w:rFonts w:ascii="Calibri" w:hAnsi="Calibri"/>
          <w:spacing w:val="1"/>
          <w:sz w:val="20"/>
        </w:rPr>
        <w:t xml:space="preserve"> </w:t>
      </w:r>
      <w:r w:rsidRPr="003E4D6C">
        <w:rPr>
          <w:rFonts w:ascii="Calibri" w:hAnsi="Calibri"/>
          <w:sz w:val="20"/>
        </w:rPr>
        <w:t>fol</w:t>
      </w:r>
      <w:r w:rsidRPr="003E4D6C">
        <w:rPr>
          <w:rFonts w:ascii="Calibri" w:hAnsi="Calibri"/>
          <w:spacing w:val="-2"/>
          <w:sz w:val="20"/>
        </w:rPr>
        <w:t>l</w:t>
      </w:r>
      <w:r w:rsidRPr="003E4D6C">
        <w:rPr>
          <w:rFonts w:ascii="Calibri" w:hAnsi="Calibri"/>
          <w:sz w:val="20"/>
        </w:rPr>
        <w:t>owing consult</w:t>
      </w:r>
      <w:r w:rsidRPr="003E4D6C">
        <w:rPr>
          <w:rFonts w:ascii="Calibri" w:hAnsi="Calibri"/>
          <w:spacing w:val="-2"/>
          <w:sz w:val="20"/>
        </w:rPr>
        <w:t>a</w:t>
      </w:r>
      <w:r w:rsidRPr="003E4D6C">
        <w:rPr>
          <w:rFonts w:ascii="Calibri" w:hAnsi="Calibri"/>
          <w:sz w:val="20"/>
        </w:rPr>
        <w:t>tion</w:t>
      </w:r>
      <w:r w:rsidRPr="003E4D6C">
        <w:rPr>
          <w:rFonts w:ascii="Calibri" w:hAnsi="Calibri"/>
          <w:spacing w:val="1"/>
          <w:sz w:val="20"/>
        </w:rPr>
        <w:t xml:space="preserve"> </w:t>
      </w:r>
      <w:r w:rsidRPr="003E4D6C">
        <w:rPr>
          <w:rFonts w:ascii="Calibri" w:hAnsi="Calibri"/>
          <w:sz w:val="20"/>
        </w:rPr>
        <w:t>with</w:t>
      </w:r>
      <w:r w:rsidRPr="003E4D6C">
        <w:rPr>
          <w:rFonts w:ascii="Calibri" w:hAnsi="Calibri"/>
          <w:spacing w:val="-1"/>
          <w:sz w:val="20"/>
        </w:rPr>
        <w:t xml:space="preserve"> </w:t>
      </w:r>
      <w:r w:rsidRPr="003E4D6C">
        <w:rPr>
          <w:rFonts w:ascii="Calibri" w:hAnsi="Calibri"/>
          <w:sz w:val="20"/>
        </w:rPr>
        <w:t xml:space="preserve">a </w:t>
      </w:r>
      <w:r w:rsidRPr="003E4D6C">
        <w:rPr>
          <w:rFonts w:ascii="Calibri" w:hAnsi="Calibri"/>
          <w:spacing w:val="-1"/>
          <w:sz w:val="20"/>
        </w:rPr>
        <w:t>c</w:t>
      </w:r>
      <w:r w:rsidRPr="003E4D6C">
        <w:rPr>
          <w:rFonts w:ascii="Calibri" w:hAnsi="Calibri"/>
          <w:sz w:val="20"/>
        </w:rPr>
        <w:t>u</w:t>
      </w:r>
      <w:r w:rsidRPr="003E4D6C">
        <w:rPr>
          <w:rFonts w:ascii="Calibri" w:hAnsi="Calibri"/>
          <w:spacing w:val="-1"/>
          <w:sz w:val="20"/>
        </w:rPr>
        <w:t>stomer.</w:t>
      </w:r>
      <w:bookmarkEnd w:id="1116"/>
    </w:p>
    <w:p w:rsidR="00893535" w:rsidRPr="003E4D6C" w:rsidRDefault="00893535">
      <w:pPr>
        <w:pStyle w:val="Level2"/>
        <w:rPr>
          <w:rFonts w:ascii="Calibri" w:hAnsi="Calibri"/>
          <w:sz w:val="20"/>
        </w:rPr>
      </w:pP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will not</w:t>
      </w:r>
      <w:r w:rsidRPr="003E4D6C">
        <w:rPr>
          <w:rFonts w:ascii="Calibri" w:hAnsi="Calibri"/>
          <w:spacing w:val="-1"/>
          <w:sz w:val="20"/>
        </w:rPr>
        <w:t xml:space="preserve"> </w:t>
      </w:r>
      <w:r w:rsidRPr="003E4D6C">
        <w:rPr>
          <w:rFonts w:ascii="Calibri" w:hAnsi="Calibri"/>
          <w:sz w:val="20"/>
        </w:rPr>
        <w:t>consider</w:t>
      </w:r>
      <w:r w:rsidRPr="003E4D6C">
        <w:rPr>
          <w:rFonts w:ascii="Calibri" w:hAnsi="Calibri"/>
          <w:spacing w:val="-1"/>
          <w:sz w:val="20"/>
        </w:rPr>
        <w:t xml:space="preserve"> a</w:t>
      </w:r>
      <w:r w:rsidRPr="003E4D6C">
        <w:rPr>
          <w:rFonts w:ascii="Calibri" w:hAnsi="Calibri"/>
          <w:sz w:val="20"/>
        </w:rPr>
        <w:t>ny</w:t>
      </w:r>
      <w:r w:rsidRPr="003E4D6C">
        <w:rPr>
          <w:rFonts w:ascii="Calibri" w:hAnsi="Calibri"/>
          <w:spacing w:val="1"/>
          <w:sz w:val="20"/>
        </w:rPr>
        <w:t xml:space="preserve"> </w:t>
      </w:r>
      <w:r w:rsidRPr="003E4D6C">
        <w:rPr>
          <w:rFonts w:ascii="Calibri" w:hAnsi="Calibri"/>
          <w:sz w:val="20"/>
        </w:rPr>
        <w:t>variati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o</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or waiving of, the</w:t>
      </w:r>
      <w:r w:rsidRPr="003E4D6C">
        <w:rPr>
          <w:rFonts w:ascii="Calibri" w:hAnsi="Calibri"/>
          <w:spacing w:val="-1"/>
          <w:sz w:val="20"/>
        </w:rPr>
        <w:t xml:space="preserve"> </w:t>
      </w:r>
      <w:r w:rsidRPr="003E4D6C">
        <w:rPr>
          <w:rFonts w:ascii="Calibri" w:hAnsi="Calibri"/>
          <w:sz w:val="20"/>
        </w:rPr>
        <w:t>notice</w:t>
      </w:r>
      <w:r w:rsidRPr="003E4D6C">
        <w:rPr>
          <w:rFonts w:ascii="Calibri" w:hAnsi="Calibri"/>
          <w:spacing w:val="-1"/>
          <w:sz w:val="20"/>
        </w:rPr>
        <w:t xml:space="preserve"> </w:t>
      </w:r>
      <w:r w:rsidRPr="003E4D6C">
        <w:rPr>
          <w:rFonts w:ascii="Calibri" w:hAnsi="Calibri"/>
          <w:sz w:val="20"/>
        </w:rPr>
        <w:t>pe</w:t>
      </w:r>
      <w:r w:rsidRPr="003E4D6C">
        <w:rPr>
          <w:rFonts w:ascii="Calibri" w:hAnsi="Calibri"/>
          <w:spacing w:val="-1"/>
          <w:sz w:val="20"/>
        </w:rPr>
        <w:t>r</w:t>
      </w:r>
      <w:r w:rsidRPr="003E4D6C">
        <w:rPr>
          <w:rFonts w:ascii="Calibri" w:hAnsi="Calibri"/>
          <w:sz w:val="20"/>
        </w:rPr>
        <w:t>iods not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del w:id="1128" w:author="Author">
        <w:r w:rsidRPr="003E4D6C">
          <w:rPr>
            <w:rFonts w:ascii="Calibri" w:hAnsi="Calibri"/>
            <w:sz w:val="20"/>
          </w:rPr>
          <w:delText xml:space="preserve">Part C </w:delText>
        </w:r>
      </w:del>
      <w:r w:rsidRPr="003E4D6C">
        <w:rPr>
          <w:rFonts w:ascii="Calibri" w:hAnsi="Calibri"/>
          <w:sz w:val="20"/>
        </w:rPr>
        <w:t xml:space="preserve">clauses </w:t>
      </w:r>
      <w:r w:rsidR="008C5AEA">
        <w:fldChar w:fldCharType="begin"/>
      </w:r>
      <w:r w:rsidR="008C5AEA">
        <w:instrText xml:space="preserve"> REF _Ref327998177 \w \h  \* MERGEFORMAT </w:instrText>
      </w:r>
      <w:r w:rsidR="008C5AEA">
        <w:fldChar w:fldCharType="separate"/>
      </w:r>
      <w:ins w:id="1129" w:author="Author">
        <w:r w:rsidR="00052EE8" w:rsidRPr="008C5AEA">
          <w:rPr>
            <w:rFonts w:ascii="Calibri" w:hAnsi="Calibri"/>
            <w:sz w:val="20"/>
            <w:rPrChange w:id="1130" w:author="Author">
              <w:rPr/>
            </w:rPrChange>
          </w:rPr>
          <w:t>12</w:t>
        </w:r>
      </w:ins>
      <w:del w:id="1131" w:author="Author">
        <w:r w:rsidR="00592CE3" w:rsidRPr="00592CE3" w:rsidDel="00743C74">
          <w:rPr>
            <w:rFonts w:ascii="Calibri" w:hAnsi="Calibri"/>
            <w:sz w:val="20"/>
          </w:rPr>
          <w:delText>16</w:delText>
        </w:r>
      </w:del>
      <w:ins w:id="1132" w:author="Author">
        <w:del w:id="1133" w:author="Author">
          <w:r w:rsidR="005C36C2" w:rsidRPr="005C36C2" w:rsidDel="00743C74">
            <w:rPr>
              <w:rFonts w:ascii="Calibri" w:hAnsi="Calibri"/>
              <w:sz w:val="20"/>
            </w:rPr>
            <w:delText>12</w:delText>
          </w:r>
        </w:del>
      </w:ins>
      <w:r w:rsidR="008C5AEA">
        <w:fldChar w:fldCharType="end"/>
      </w:r>
      <w:r w:rsidRPr="003E4D6C">
        <w:rPr>
          <w:rFonts w:ascii="Calibri" w:hAnsi="Calibri"/>
          <w:sz w:val="20"/>
        </w:rPr>
        <w:t xml:space="preserve"> and / or </w:t>
      </w:r>
      <w:r w:rsidR="008C5AEA">
        <w:fldChar w:fldCharType="begin"/>
      </w:r>
      <w:r w:rsidR="008C5AEA">
        <w:instrText xml:space="preserve"> REF _Ref327998182 \w \h  \* MERGEFORMAT </w:instrText>
      </w:r>
      <w:r w:rsidR="008C5AEA">
        <w:fldChar w:fldCharType="separate"/>
      </w:r>
      <w:ins w:id="1134" w:author="Author">
        <w:r w:rsidR="00052EE8" w:rsidRPr="008C5AEA">
          <w:rPr>
            <w:rFonts w:ascii="Calibri" w:hAnsi="Calibri"/>
            <w:sz w:val="20"/>
            <w:rPrChange w:id="1135" w:author="Author">
              <w:rPr/>
            </w:rPrChange>
          </w:rPr>
          <w:t>14</w:t>
        </w:r>
      </w:ins>
      <w:del w:id="1136" w:author="Author">
        <w:r w:rsidR="00592CE3" w:rsidRPr="00592CE3" w:rsidDel="00743C74">
          <w:rPr>
            <w:rFonts w:ascii="Calibri" w:hAnsi="Calibri"/>
            <w:sz w:val="20"/>
          </w:rPr>
          <w:delText>18</w:delText>
        </w:r>
      </w:del>
      <w:ins w:id="1137" w:author="Author">
        <w:del w:id="1138" w:author="Author">
          <w:r w:rsidR="005C36C2" w:rsidRPr="005C36C2" w:rsidDel="00743C74">
            <w:rPr>
              <w:rFonts w:ascii="Calibri" w:hAnsi="Calibri"/>
              <w:sz w:val="20"/>
            </w:rPr>
            <w:delText>14</w:delText>
          </w:r>
        </w:del>
      </w:ins>
      <w:r w:rsidR="008C5AEA">
        <w:fldChar w:fldCharType="end"/>
      </w:r>
      <w:r w:rsidRPr="003E4D6C">
        <w:rPr>
          <w:rFonts w:ascii="Calibri" w:hAnsi="Calibri"/>
          <w:sz w:val="20"/>
        </w:rPr>
        <w:t xml:space="preserve"> unless a</w:t>
      </w:r>
      <w:r w:rsidRPr="003E4D6C">
        <w:rPr>
          <w:rFonts w:ascii="Calibri" w:hAnsi="Calibri"/>
          <w:spacing w:val="-1"/>
          <w:sz w:val="20"/>
        </w:rPr>
        <w:t xml:space="preserve"> </w:t>
      </w:r>
      <w:r w:rsidRPr="003E4D6C">
        <w:rPr>
          <w:rFonts w:ascii="Calibri" w:hAnsi="Calibri"/>
          <w:sz w:val="20"/>
        </w:rPr>
        <w:t>customer provid</w:t>
      </w:r>
      <w:r w:rsidRPr="003E4D6C">
        <w:rPr>
          <w:rFonts w:ascii="Calibri" w:hAnsi="Calibri"/>
          <w:spacing w:val="-1"/>
          <w:sz w:val="20"/>
        </w:rPr>
        <w:t>e</w:t>
      </w:r>
      <w:r w:rsidRPr="003E4D6C">
        <w:rPr>
          <w:rFonts w:ascii="Calibri" w:hAnsi="Calibri"/>
          <w:sz w:val="20"/>
        </w:rPr>
        <w:t>s a written</w:t>
      </w:r>
      <w:r w:rsidRPr="003E4D6C">
        <w:rPr>
          <w:rFonts w:ascii="Calibri" w:hAnsi="Calibri"/>
          <w:spacing w:val="1"/>
          <w:sz w:val="20"/>
        </w:rPr>
        <w:t xml:space="preserve"> </w:t>
      </w:r>
      <w:r w:rsidRPr="003E4D6C">
        <w:rPr>
          <w:rFonts w:ascii="Calibri" w:hAnsi="Calibri"/>
          <w:sz w:val="20"/>
        </w:rPr>
        <w:t>r</w:t>
      </w:r>
      <w:r w:rsidRPr="003E4D6C">
        <w:rPr>
          <w:rFonts w:ascii="Calibri" w:hAnsi="Calibri"/>
          <w:spacing w:val="-1"/>
          <w:sz w:val="20"/>
        </w:rPr>
        <w:t>e</w:t>
      </w:r>
      <w:r w:rsidRPr="003E4D6C">
        <w:rPr>
          <w:rFonts w:ascii="Calibri" w:hAnsi="Calibri"/>
          <w:sz w:val="20"/>
        </w:rPr>
        <w:t>quest seeking</w:t>
      </w:r>
      <w:r w:rsidRPr="003E4D6C">
        <w:rPr>
          <w:rFonts w:ascii="Calibri" w:hAnsi="Calibri"/>
          <w:spacing w:val="1"/>
          <w:sz w:val="20"/>
        </w:rPr>
        <w:t xml:space="preserve"> </w:t>
      </w:r>
      <w:r w:rsidRPr="003E4D6C">
        <w:rPr>
          <w:rFonts w:ascii="Calibri" w:hAnsi="Calibri"/>
          <w:spacing w:val="-2"/>
          <w:sz w:val="20"/>
        </w:rPr>
        <w:t>G</w:t>
      </w:r>
      <w:r w:rsidRPr="003E4D6C">
        <w:rPr>
          <w:rFonts w:ascii="Calibri" w:hAnsi="Calibri"/>
          <w:sz w:val="20"/>
        </w:rPr>
        <w:t>rainCorp</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do</w:t>
      </w:r>
      <w:r w:rsidRPr="003E4D6C">
        <w:rPr>
          <w:rFonts w:ascii="Calibri" w:hAnsi="Calibri"/>
          <w:spacing w:val="-2"/>
          <w:sz w:val="20"/>
        </w:rPr>
        <w:t xml:space="preserve"> </w:t>
      </w:r>
      <w:r w:rsidRPr="003E4D6C">
        <w:rPr>
          <w:rFonts w:ascii="Calibri" w:hAnsi="Calibri"/>
          <w:sz w:val="20"/>
        </w:rPr>
        <w:t>so,</w:t>
      </w:r>
      <w:r w:rsidRPr="003E4D6C">
        <w:rPr>
          <w:rFonts w:ascii="Calibri" w:hAnsi="Calibri"/>
          <w:spacing w:val="1"/>
          <w:sz w:val="20"/>
        </w:rPr>
        <w:t xml:space="preserve"> </w:t>
      </w:r>
      <w:r w:rsidRPr="003E4D6C">
        <w:rPr>
          <w:rFonts w:ascii="Calibri" w:hAnsi="Calibri"/>
          <w:sz w:val="20"/>
        </w:rPr>
        <w:t>before</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2"/>
          <w:sz w:val="20"/>
        </w:rPr>
        <w:t xml:space="preserve"> </w:t>
      </w:r>
      <w:r w:rsidRPr="003E4D6C">
        <w:rPr>
          <w:rFonts w:ascii="Calibri" w:hAnsi="Calibri"/>
          <w:sz w:val="20"/>
        </w:rPr>
        <w:t>notice</w:t>
      </w:r>
      <w:r w:rsidRPr="003E4D6C">
        <w:rPr>
          <w:rFonts w:ascii="Calibri" w:hAnsi="Calibri"/>
          <w:spacing w:val="-1"/>
          <w:sz w:val="20"/>
        </w:rPr>
        <w:t xml:space="preserve"> </w:t>
      </w:r>
      <w:r w:rsidRPr="003E4D6C">
        <w:rPr>
          <w:rFonts w:ascii="Calibri" w:hAnsi="Calibri"/>
          <w:sz w:val="20"/>
        </w:rPr>
        <w:t>period expires.</w:t>
      </w:r>
    </w:p>
    <w:p w:rsidR="00893535" w:rsidRPr="003E4D6C" w:rsidRDefault="00893535">
      <w:pPr>
        <w:pStyle w:val="Level2"/>
        <w:rPr>
          <w:rFonts w:ascii="Calibri" w:hAnsi="Calibri"/>
          <w:sz w:val="20"/>
        </w:rPr>
      </w:pPr>
      <w:r w:rsidRPr="003E4D6C">
        <w:rPr>
          <w:rFonts w:ascii="Calibri" w:hAnsi="Calibri"/>
          <w:sz w:val="20"/>
        </w:rPr>
        <w:t>The acti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pacing w:val="-2"/>
          <w:sz w:val="20"/>
        </w:rPr>
        <w:t>s</w:t>
      </w:r>
      <w:r w:rsidRPr="003E4D6C">
        <w:rPr>
          <w:rFonts w:ascii="Calibri" w:hAnsi="Calibri"/>
          <w:sz w:val="20"/>
        </w:rPr>
        <w:t>ubmitti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a r</w:t>
      </w:r>
      <w:r w:rsidRPr="003E4D6C">
        <w:rPr>
          <w:rFonts w:ascii="Calibri" w:hAnsi="Calibri"/>
          <w:spacing w:val="-1"/>
          <w:sz w:val="20"/>
        </w:rPr>
        <w:t>e</w:t>
      </w:r>
      <w:r w:rsidRPr="003E4D6C">
        <w:rPr>
          <w:rFonts w:ascii="Calibri" w:hAnsi="Calibri"/>
          <w:sz w:val="20"/>
        </w:rPr>
        <w:t>quest</w:t>
      </w:r>
      <w:r w:rsidRPr="003E4D6C">
        <w:rPr>
          <w:rFonts w:ascii="Calibri" w:hAnsi="Calibri"/>
          <w:spacing w:val="-1"/>
          <w:sz w:val="20"/>
        </w:rPr>
        <w:t xml:space="preserve"> </w:t>
      </w:r>
      <w:r w:rsidRPr="003E4D6C">
        <w:rPr>
          <w:rFonts w:ascii="Calibri" w:hAnsi="Calibri"/>
          <w:sz w:val="20"/>
        </w:rPr>
        <w:t>u</w:t>
      </w:r>
      <w:r w:rsidRPr="003E4D6C">
        <w:rPr>
          <w:rFonts w:ascii="Calibri" w:hAnsi="Calibri"/>
          <w:spacing w:val="-1"/>
          <w:sz w:val="20"/>
        </w:rPr>
        <w:t>n</w:t>
      </w:r>
      <w:r w:rsidRPr="003E4D6C">
        <w:rPr>
          <w:rFonts w:ascii="Calibri" w:hAnsi="Calibri"/>
          <w:sz w:val="20"/>
        </w:rPr>
        <w:t xml:space="preserve">der </w:t>
      </w:r>
      <w:del w:id="1139" w:author="Author">
        <w:r w:rsidRPr="003E4D6C">
          <w:rPr>
            <w:rFonts w:ascii="Calibri" w:hAnsi="Calibri"/>
            <w:sz w:val="20"/>
          </w:rPr>
          <w:delText xml:space="preserve">Part C </w:delText>
        </w:r>
      </w:del>
      <w:r w:rsidRPr="003E4D6C">
        <w:rPr>
          <w:rFonts w:ascii="Calibri" w:hAnsi="Calibri"/>
          <w:spacing w:val="-1"/>
          <w:sz w:val="20"/>
        </w:rPr>
        <w:t>su</w:t>
      </w:r>
      <w:r w:rsidRPr="003E4D6C">
        <w:rPr>
          <w:rFonts w:ascii="Calibri" w:hAnsi="Calibri"/>
          <w:sz w:val="20"/>
        </w:rPr>
        <w:t>b</w:t>
      </w:r>
      <w:r w:rsidRPr="003E4D6C">
        <w:rPr>
          <w:rFonts w:ascii="Calibri" w:hAnsi="Calibri"/>
          <w:spacing w:val="1"/>
          <w:sz w:val="20"/>
        </w:rPr>
        <w:t xml:space="preserve"> </w:t>
      </w:r>
      <w:r w:rsidRPr="003E4D6C">
        <w:rPr>
          <w:rFonts w:ascii="Calibri" w:hAnsi="Calibri"/>
          <w:sz w:val="20"/>
        </w:rPr>
        <w:t>cl</w:t>
      </w:r>
      <w:r w:rsidRPr="003E4D6C">
        <w:rPr>
          <w:rFonts w:ascii="Calibri" w:hAnsi="Calibri"/>
          <w:spacing w:val="-1"/>
          <w:sz w:val="20"/>
        </w:rPr>
        <w:t>a</w:t>
      </w:r>
      <w:r w:rsidRPr="003E4D6C">
        <w:rPr>
          <w:rFonts w:ascii="Calibri" w:hAnsi="Calibri"/>
          <w:sz w:val="20"/>
        </w:rPr>
        <w:t>use</w:t>
      </w:r>
      <w:r w:rsidRPr="003E4D6C">
        <w:rPr>
          <w:rFonts w:ascii="Calibri" w:hAnsi="Calibri"/>
          <w:spacing w:val="1"/>
          <w:sz w:val="20"/>
        </w:rPr>
        <w:t xml:space="preserve"> </w:t>
      </w:r>
      <w:r w:rsidR="008C5AEA">
        <w:fldChar w:fldCharType="begin"/>
      </w:r>
      <w:r w:rsidR="008C5AEA">
        <w:instrText xml:space="preserve"> REF _Ref327998205 \w \h  \* MERGEFORMAT </w:instrText>
      </w:r>
      <w:r w:rsidR="008C5AEA">
        <w:fldChar w:fldCharType="separate"/>
      </w:r>
      <w:ins w:id="1140" w:author="Author">
        <w:r w:rsidR="00052EE8" w:rsidRPr="008C5AEA">
          <w:rPr>
            <w:rFonts w:ascii="Calibri" w:hAnsi="Calibri"/>
            <w:spacing w:val="1"/>
            <w:sz w:val="20"/>
            <w:rPrChange w:id="1141" w:author="Author">
              <w:rPr/>
            </w:rPrChange>
          </w:rPr>
          <w:t>15.1</w:t>
        </w:r>
      </w:ins>
      <w:del w:id="1142" w:author="Author">
        <w:r w:rsidR="00592CE3" w:rsidRPr="00592CE3" w:rsidDel="00743C74">
          <w:rPr>
            <w:rFonts w:ascii="Calibri" w:hAnsi="Calibri"/>
            <w:spacing w:val="1"/>
            <w:sz w:val="20"/>
          </w:rPr>
          <w:delText>19</w:delText>
        </w:r>
      </w:del>
      <w:ins w:id="1143" w:author="Author">
        <w:del w:id="1144" w:author="Author">
          <w:r w:rsidR="005C36C2" w:rsidRPr="005C36C2" w:rsidDel="00743C74">
            <w:rPr>
              <w:rFonts w:ascii="Calibri" w:hAnsi="Calibri"/>
              <w:spacing w:val="1"/>
              <w:sz w:val="20"/>
            </w:rPr>
            <w:delText>15</w:delText>
          </w:r>
        </w:del>
      </w:ins>
      <w:del w:id="1145" w:author="Author">
        <w:r w:rsidR="005C36C2" w:rsidRPr="005C36C2" w:rsidDel="00743C74">
          <w:rPr>
            <w:rFonts w:ascii="Calibri" w:hAnsi="Calibri"/>
            <w:spacing w:val="1"/>
            <w:sz w:val="20"/>
          </w:rPr>
          <w:delText>.1</w:delText>
        </w:r>
      </w:del>
      <w:r w:rsidR="008C5AEA">
        <w:fldChar w:fldCharType="end"/>
      </w:r>
      <w:r w:rsidRPr="003E4D6C">
        <w:rPr>
          <w:rFonts w:ascii="Calibri" w:hAnsi="Calibri"/>
          <w:sz w:val="20"/>
        </w:rPr>
        <w:t xml:space="preserve"> does not</w:t>
      </w:r>
      <w:r w:rsidRPr="003E4D6C">
        <w:rPr>
          <w:rFonts w:ascii="Calibri" w:hAnsi="Calibri"/>
          <w:spacing w:val="-1"/>
          <w:sz w:val="20"/>
        </w:rPr>
        <w:t xml:space="preserve"> </w:t>
      </w:r>
      <w:r w:rsidRPr="003E4D6C">
        <w:rPr>
          <w:rFonts w:ascii="Calibri" w:hAnsi="Calibri"/>
          <w:sz w:val="20"/>
        </w:rPr>
        <w:t>guarantee th</w:t>
      </w:r>
      <w:r w:rsidRPr="003E4D6C">
        <w:rPr>
          <w:rFonts w:ascii="Calibri" w:hAnsi="Calibri"/>
          <w:spacing w:val="-1"/>
          <w:sz w:val="20"/>
        </w:rPr>
        <w:t>a</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will grant</w:t>
      </w:r>
      <w:r w:rsidRPr="003E4D6C">
        <w:rPr>
          <w:rFonts w:ascii="Calibri" w:hAnsi="Calibri"/>
          <w:spacing w:val="-1"/>
          <w:sz w:val="20"/>
        </w:rPr>
        <w:t xml:space="preserve"> </w:t>
      </w:r>
      <w:r w:rsidRPr="003E4D6C">
        <w:rPr>
          <w:rFonts w:ascii="Calibri" w:hAnsi="Calibri"/>
          <w:sz w:val="20"/>
        </w:rPr>
        <w:t>a variation</w:t>
      </w:r>
      <w:r w:rsidRPr="003E4D6C">
        <w:rPr>
          <w:rFonts w:ascii="Calibri" w:hAnsi="Calibri"/>
          <w:spacing w:val="1"/>
          <w:sz w:val="20"/>
        </w:rPr>
        <w:t xml:space="preserve"> </w:t>
      </w:r>
      <w:r w:rsidRPr="003E4D6C">
        <w:rPr>
          <w:rFonts w:ascii="Calibri" w:hAnsi="Calibri"/>
          <w:sz w:val="20"/>
        </w:rPr>
        <w:t>or waiver. In</w:t>
      </w:r>
      <w:r w:rsidRPr="003E4D6C">
        <w:rPr>
          <w:rFonts w:ascii="Calibri" w:hAnsi="Calibri"/>
          <w:spacing w:val="1"/>
          <w:sz w:val="20"/>
        </w:rPr>
        <w:t xml:space="preserve"> </w:t>
      </w:r>
      <w:r w:rsidRPr="003E4D6C">
        <w:rPr>
          <w:rFonts w:ascii="Calibri" w:hAnsi="Calibri"/>
          <w:sz w:val="20"/>
        </w:rPr>
        <w:t>making</w:t>
      </w:r>
      <w:r w:rsidRPr="003E4D6C">
        <w:rPr>
          <w:rFonts w:ascii="Calibri" w:hAnsi="Calibri"/>
          <w:spacing w:val="-1"/>
          <w:sz w:val="20"/>
        </w:rPr>
        <w:t xml:space="preserve"> </w:t>
      </w:r>
      <w:r w:rsidRPr="003E4D6C">
        <w:rPr>
          <w:rFonts w:ascii="Calibri" w:hAnsi="Calibri"/>
          <w:sz w:val="20"/>
        </w:rPr>
        <w:t>any decision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o vary</w:t>
      </w:r>
      <w:r w:rsidRPr="003E4D6C">
        <w:rPr>
          <w:rFonts w:ascii="Calibri" w:hAnsi="Calibri"/>
          <w:spacing w:val="1"/>
          <w:sz w:val="20"/>
        </w:rPr>
        <w:t xml:space="preserve"> </w:t>
      </w:r>
      <w:r w:rsidRPr="003E4D6C">
        <w:rPr>
          <w:rFonts w:ascii="Calibri" w:hAnsi="Calibri"/>
          <w:sz w:val="20"/>
        </w:rPr>
        <w:t>or wai</w:t>
      </w:r>
      <w:r w:rsidRPr="003E4D6C">
        <w:rPr>
          <w:rFonts w:ascii="Calibri" w:hAnsi="Calibri"/>
          <w:spacing w:val="-2"/>
          <w:sz w:val="20"/>
        </w:rPr>
        <w:t>v</w:t>
      </w:r>
      <w:r w:rsidRPr="003E4D6C">
        <w:rPr>
          <w:rFonts w:ascii="Calibri" w:hAnsi="Calibri"/>
          <w:sz w:val="20"/>
        </w:rPr>
        <w:t>e the mini</w:t>
      </w:r>
      <w:r w:rsidRPr="003E4D6C">
        <w:rPr>
          <w:rFonts w:ascii="Calibri" w:hAnsi="Calibri"/>
          <w:spacing w:val="-2"/>
          <w:sz w:val="20"/>
        </w:rPr>
        <w:t>m</w:t>
      </w:r>
      <w:r w:rsidRPr="003E4D6C">
        <w:rPr>
          <w:rFonts w:ascii="Calibri" w:hAnsi="Calibri"/>
          <w:spacing w:val="-1"/>
          <w:sz w:val="20"/>
        </w:rPr>
        <w:t>u</w:t>
      </w:r>
      <w:r w:rsidRPr="003E4D6C">
        <w:rPr>
          <w:rFonts w:ascii="Calibri" w:hAnsi="Calibri"/>
          <w:sz w:val="20"/>
        </w:rPr>
        <w:t>m notice</w:t>
      </w:r>
      <w:r w:rsidRPr="003E4D6C">
        <w:rPr>
          <w:rFonts w:ascii="Calibri" w:hAnsi="Calibri"/>
          <w:spacing w:val="-1"/>
          <w:sz w:val="20"/>
        </w:rPr>
        <w:t xml:space="preserve"> </w:t>
      </w:r>
      <w:r w:rsidRPr="003E4D6C">
        <w:rPr>
          <w:rFonts w:ascii="Calibri" w:hAnsi="Calibri"/>
          <w:sz w:val="20"/>
        </w:rPr>
        <w:t>peri</w:t>
      </w:r>
      <w:r w:rsidRPr="003E4D6C">
        <w:rPr>
          <w:rFonts w:ascii="Calibri" w:hAnsi="Calibri"/>
          <w:spacing w:val="-1"/>
          <w:sz w:val="20"/>
        </w:rPr>
        <w:t>o</w:t>
      </w:r>
      <w:r w:rsidRPr="003E4D6C">
        <w:rPr>
          <w:rFonts w:ascii="Calibri" w:hAnsi="Calibri"/>
          <w:sz w:val="20"/>
        </w:rPr>
        <w:t>ds not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del w:id="1146" w:author="Author">
        <w:r w:rsidRPr="003E4D6C">
          <w:rPr>
            <w:rFonts w:ascii="Calibri" w:hAnsi="Calibri"/>
            <w:sz w:val="20"/>
          </w:rPr>
          <w:delText xml:space="preserve">Part C </w:delText>
        </w:r>
      </w:del>
      <w:r w:rsidRPr="003E4D6C">
        <w:rPr>
          <w:rFonts w:ascii="Calibri" w:hAnsi="Calibri"/>
          <w:sz w:val="20"/>
        </w:rPr>
        <w:t>cl</w:t>
      </w:r>
      <w:r w:rsidRPr="003E4D6C">
        <w:rPr>
          <w:rFonts w:ascii="Calibri" w:hAnsi="Calibri"/>
          <w:spacing w:val="-1"/>
          <w:sz w:val="20"/>
        </w:rPr>
        <w:t>a</w:t>
      </w:r>
      <w:r w:rsidRPr="003E4D6C">
        <w:rPr>
          <w:rFonts w:ascii="Calibri" w:hAnsi="Calibri"/>
          <w:sz w:val="20"/>
        </w:rPr>
        <w:t xml:space="preserve">uses </w:t>
      </w:r>
      <w:r w:rsidR="008C5AEA">
        <w:fldChar w:fldCharType="begin"/>
      </w:r>
      <w:r w:rsidR="008C5AEA">
        <w:instrText xml:space="preserve"> REF _Ref327998177 \w \h  \* MERGEFORMAT </w:instrText>
      </w:r>
      <w:r w:rsidR="008C5AEA">
        <w:fldChar w:fldCharType="separate"/>
      </w:r>
      <w:ins w:id="1147" w:author="Author">
        <w:r w:rsidR="00052EE8" w:rsidRPr="008C5AEA">
          <w:rPr>
            <w:rFonts w:ascii="Calibri" w:hAnsi="Calibri"/>
            <w:sz w:val="20"/>
            <w:rPrChange w:id="1148" w:author="Author">
              <w:rPr/>
            </w:rPrChange>
          </w:rPr>
          <w:t>12</w:t>
        </w:r>
      </w:ins>
      <w:del w:id="1149" w:author="Author">
        <w:r w:rsidR="00592CE3" w:rsidRPr="00592CE3" w:rsidDel="00743C74">
          <w:rPr>
            <w:rFonts w:ascii="Calibri" w:hAnsi="Calibri"/>
            <w:sz w:val="20"/>
          </w:rPr>
          <w:delText>16</w:delText>
        </w:r>
      </w:del>
      <w:ins w:id="1150" w:author="Author">
        <w:del w:id="1151" w:author="Author">
          <w:r w:rsidR="005C36C2" w:rsidRPr="005C36C2" w:rsidDel="00743C74">
            <w:rPr>
              <w:rFonts w:ascii="Calibri" w:hAnsi="Calibri"/>
              <w:sz w:val="20"/>
            </w:rPr>
            <w:delText>12</w:delText>
          </w:r>
        </w:del>
      </w:ins>
      <w:r w:rsidR="008C5AEA">
        <w:fldChar w:fldCharType="end"/>
      </w:r>
      <w:r w:rsidRPr="003E4D6C">
        <w:rPr>
          <w:rFonts w:ascii="Calibri" w:hAnsi="Calibri"/>
          <w:position w:val="1"/>
          <w:sz w:val="20"/>
        </w:rPr>
        <w:t xml:space="preserve"> and</w:t>
      </w:r>
      <w:r w:rsidRPr="003E4D6C">
        <w:rPr>
          <w:rFonts w:ascii="Calibri" w:hAnsi="Calibri"/>
          <w:spacing w:val="-1"/>
          <w:position w:val="1"/>
          <w:sz w:val="20"/>
        </w:rPr>
        <w:t xml:space="preserve"> </w:t>
      </w:r>
      <w:r w:rsidRPr="003E4D6C">
        <w:rPr>
          <w:rFonts w:ascii="Calibri" w:hAnsi="Calibri"/>
          <w:position w:val="1"/>
          <w:sz w:val="20"/>
        </w:rPr>
        <w:t>/ or</w:t>
      </w:r>
      <w:r w:rsidRPr="003E4D6C">
        <w:rPr>
          <w:rFonts w:ascii="Calibri" w:hAnsi="Calibri"/>
          <w:spacing w:val="-1"/>
          <w:position w:val="1"/>
          <w:sz w:val="20"/>
        </w:rPr>
        <w:t xml:space="preserve"> </w:t>
      </w:r>
      <w:r w:rsidR="008C5AEA">
        <w:fldChar w:fldCharType="begin"/>
      </w:r>
      <w:r w:rsidR="008C5AEA">
        <w:instrText xml:space="preserve"> REF _Ref327998182 \w \h  \* MERGEFORMAT </w:instrText>
      </w:r>
      <w:r w:rsidR="008C5AEA">
        <w:fldChar w:fldCharType="separate"/>
      </w:r>
      <w:ins w:id="1152" w:author="Author">
        <w:r w:rsidR="00052EE8" w:rsidRPr="008C5AEA">
          <w:rPr>
            <w:rFonts w:ascii="Calibri" w:hAnsi="Calibri"/>
            <w:sz w:val="20"/>
            <w:rPrChange w:id="1153" w:author="Author">
              <w:rPr/>
            </w:rPrChange>
          </w:rPr>
          <w:t>14</w:t>
        </w:r>
      </w:ins>
      <w:del w:id="1154" w:author="Author">
        <w:r w:rsidR="00592CE3" w:rsidRPr="00592CE3" w:rsidDel="00743C74">
          <w:rPr>
            <w:rFonts w:ascii="Calibri" w:hAnsi="Calibri"/>
            <w:sz w:val="20"/>
          </w:rPr>
          <w:delText>18</w:delText>
        </w:r>
      </w:del>
      <w:ins w:id="1155" w:author="Author">
        <w:del w:id="1156" w:author="Author">
          <w:r w:rsidR="005C36C2" w:rsidRPr="005C36C2" w:rsidDel="00743C74">
            <w:rPr>
              <w:rFonts w:ascii="Calibri" w:hAnsi="Calibri"/>
              <w:sz w:val="20"/>
            </w:rPr>
            <w:delText>14</w:delText>
          </w:r>
        </w:del>
      </w:ins>
      <w:r w:rsidR="008C5AEA">
        <w:fldChar w:fldCharType="end"/>
      </w:r>
      <w:r w:rsidRPr="003E4D6C">
        <w:rPr>
          <w:rFonts w:ascii="Calibri" w:hAnsi="Calibri"/>
          <w:position w:val="1"/>
          <w:sz w:val="20"/>
        </w:rPr>
        <w:t>, GrainCorp</w:t>
      </w:r>
      <w:r w:rsidRPr="003E4D6C">
        <w:rPr>
          <w:rFonts w:ascii="Calibri" w:hAnsi="Calibri"/>
          <w:spacing w:val="1"/>
          <w:position w:val="1"/>
          <w:sz w:val="20"/>
        </w:rPr>
        <w:t xml:space="preserve"> </w:t>
      </w:r>
      <w:r w:rsidRPr="003E4D6C">
        <w:rPr>
          <w:rFonts w:ascii="Calibri" w:hAnsi="Calibri"/>
          <w:position w:val="1"/>
          <w:sz w:val="20"/>
        </w:rPr>
        <w:t>will consider</w:t>
      </w:r>
      <w:r w:rsidRPr="003E4D6C">
        <w:rPr>
          <w:rFonts w:ascii="Calibri" w:hAnsi="Calibri"/>
          <w:spacing w:val="-1"/>
          <w:position w:val="1"/>
          <w:sz w:val="20"/>
        </w:rPr>
        <w:t xml:space="preserve"> </w:t>
      </w:r>
      <w:r w:rsidRPr="003E4D6C">
        <w:rPr>
          <w:rFonts w:ascii="Calibri" w:hAnsi="Calibri"/>
          <w:position w:val="1"/>
          <w:sz w:val="20"/>
        </w:rPr>
        <w:t>the</w:t>
      </w:r>
      <w:r w:rsidRPr="003E4D6C">
        <w:rPr>
          <w:rFonts w:ascii="Calibri" w:hAnsi="Calibri"/>
          <w:spacing w:val="-1"/>
          <w:position w:val="1"/>
          <w:sz w:val="20"/>
        </w:rPr>
        <w:t xml:space="preserve"> ex</w:t>
      </w:r>
      <w:r w:rsidRPr="003E4D6C">
        <w:rPr>
          <w:rFonts w:ascii="Calibri" w:hAnsi="Calibri"/>
          <w:position w:val="1"/>
          <w:sz w:val="20"/>
        </w:rPr>
        <w:t>tent to</w:t>
      </w:r>
      <w:r w:rsidRPr="003E4D6C">
        <w:rPr>
          <w:rFonts w:ascii="Calibri" w:hAnsi="Calibri"/>
          <w:spacing w:val="-1"/>
          <w:position w:val="1"/>
          <w:sz w:val="20"/>
        </w:rPr>
        <w:t xml:space="preserve"> </w:t>
      </w:r>
      <w:r w:rsidRPr="003E4D6C">
        <w:rPr>
          <w:rFonts w:ascii="Calibri" w:hAnsi="Calibri"/>
          <w:position w:val="1"/>
          <w:sz w:val="20"/>
        </w:rPr>
        <w:t xml:space="preserve">which customer’s </w:t>
      </w:r>
      <w:r w:rsidRPr="003E4D6C">
        <w:rPr>
          <w:rFonts w:ascii="Calibri" w:hAnsi="Calibri"/>
          <w:spacing w:val="-2"/>
          <w:position w:val="1"/>
          <w:sz w:val="20"/>
        </w:rPr>
        <w:t>i</w:t>
      </w:r>
      <w:r w:rsidRPr="003E4D6C">
        <w:rPr>
          <w:rFonts w:ascii="Calibri" w:hAnsi="Calibri"/>
          <w:position w:val="1"/>
          <w:sz w:val="20"/>
        </w:rPr>
        <w:t>nability</w:t>
      </w:r>
      <w:r w:rsidRPr="003E4D6C">
        <w:rPr>
          <w:rFonts w:ascii="Calibri" w:hAnsi="Calibri"/>
          <w:spacing w:val="1"/>
          <w:position w:val="1"/>
          <w:sz w:val="20"/>
        </w:rPr>
        <w:t xml:space="preserve"> </w:t>
      </w:r>
      <w:r w:rsidRPr="003E4D6C">
        <w:rPr>
          <w:rFonts w:ascii="Calibri" w:hAnsi="Calibri"/>
          <w:position w:val="1"/>
          <w:sz w:val="20"/>
        </w:rPr>
        <w:t>to</w:t>
      </w:r>
      <w:r w:rsidRPr="003E4D6C">
        <w:rPr>
          <w:rFonts w:ascii="Calibri" w:hAnsi="Calibri"/>
          <w:spacing w:val="-1"/>
          <w:position w:val="1"/>
          <w:sz w:val="20"/>
        </w:rPr>
        <w:t xml:space="preserve"> </w:t>
      </w:r>
      <w:r w:rsidRPr="003E4D6C">
        <w:rPr>
          <w:rFonts w:ascii="Calibri" w:hAnsi="Calibri"/>
          <w:position w:val="1"/>
          <w:sz w:val="20"/>
        </w:rPr>
        <w:t>comp</w:t>
      </w:r>
      <w:r w:rsidRPr="003E4D6C">
        <w:rPr>
          <w:rFonts w:ascii="Calibri" w:hAnsi="Calibri"/>
          <w:spacing w:val="-2"/>
          <w:position w:val="1"/>
          <w:sz w:val="20"/>
        </w:rPr>
        <w:t>l</w:t>
      </w:r>
      <w:r w:rsidRPr="003E4D6C">
        <w:rPr>
          <w:rFonts w:ascii="Calibri" w:hAnsi="Calibri"/>
          <w:position w:val="1"/>
          <w:sz w:val="20"/>
        </w:rPr>
        <w:t>y</w:t>
      </w:r>
      <w:r w:rsidRPr="003E4D6C">
        <w:rPr>
          <w:rFonts w:ascii="Calibri" w:hAnsi="Calibri"/>
          <w:spacing w:val="1"/>
          <w:position w:val="1"/>
          <w:sz w:val="20"/>
        </w:rPr>
        <w:t xml:space="preserve"> </w:t>
      </w:r>
      <w:r w:rsidRPr="003E4D6C">
        <w:rPr>
          <w:rFonts w:ascii="Calibri" w:hAnsi="Calibri"/>
          <w:position w:val="1"/>
          <w:sz w:val="20"/>
        </w:rPr>
        <w:t>with</w:t>
      </w:r>
      <w:r w:rsidRPr="003E4D6C">
        <w:rPr>
          <w:rFonts w:ascii="Calibri" w:hAnsi="Calibri"/>
          <w:spacing w:val="-1"/>
          <w:position w:val="1"/>
          <w:sz w:val="20"/>
        </w:rPr>
        <w:t xml:space="preserve"> </w:t>
      </w:r>
      <w:r w:rsidRPr="003E4D6C">
        <w:rPr>
          <w:rFonts w:ascii="Calibri" w:hAnsi="Calibri"/>
          <w:position w:val="1"/>
          <w:sz w:val="20"/>
        </w:rPr>
        <w:t>the</w:t>
      </w:r>
      <w:r w:rsidRPr="003E4D6C">
        <w:rPr>
          <w:rFonts w:ascii="Calibri" w:hAnsi="Calibri"/>
          <w:spacing w:val="-1"/>
          <w:position w:val="1"/>
          <w:sz w:val="20"/>
        </w:rPr>
        <w:t xml:space="preserve"> </w:t>
      </w:r>
      <w:r w:rsidRPr="003E4D6C">
        <w:rPr>
          <w:rFonts w:ascii="Calibri" w:hAnsi="Calibri"/>
          <w:position w:val="1"/>
          <w:sz w:val="20"/>
        </w:rPr>
        <w:t>not</w:t>
      </w:r>
      <w:r w:rsidRPr="003E4D6C">
        <w:rPr>
          <w:rFonts w:ascii="Calibri" w:hAnsi="Calibri"/>
          <w:spacing w:val="-2"/>
          <w:position w:val="1"/>
          <w:sz w:val="20"/>
        </w:rPr>
        <w:t>i</w:t>
      </w:r>
      <w:r w:rsidRPr="003E4D6C">
        <w:rPr>
          <w:rFonts w:ascii="Calibri" w:hAnsi="Calibri"/>
          <w:position w:val="1"/>
          <w:sz w:val="20"/>
        </w:rPr>
        <w:t>ce</w:t>
      </w:r>
      <w:r w:rsidRPr="003E4D6C">
        <w:rPr>
          <w:rFonts w:ascii="Calibri" w:hAnsi="Calibri"/>
          <w:sz w:val="20"/>
        </w:rPr>
        <w:t xml:space="preserve"> periods is within</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cus</w:t>
      </w:r>
      <w:r w:rsidRPr="003E4D6C">
        <w:rPr>
          <w:rFonts w:ascii="Calibri" w:hAnsi="Calibri"/>
          <w:spacing w:val="-1"/>
          <w:sz w:val="20"/>
        </w:rPr>
        <w:t>t</w:t>
      </w:r>
      <w:r w:rsidRPr="003E4D6C">
        <w:rPr>
          <w:rFonts w:ascii="Calibri" w:hAnsi="Calibri"/>
          <w:sz w:val="20"/>
        </w:rPr>
        <w:t>om</w:t>
      </w:r>
      <w:r w:rsidRPr="003E4D6C">
        <w:rPr>
          <w:rFonts w:ascii="Calibri" w:hAnsi="Calibri"/>
          <w:spacing w:val="-1"/>
          <w:sz w:val="20"/>
        </w:rPr>
        <w:t>e</w:t>
      </w:r>
      <w:r w:rsidRPr="003E4D6C">
        <w:rPr>
          <w:rFonts w:ascii="Calibri" w:hAnsi="Calibri"/>
          <w:sz w:val="20"/>
        </w:rPr>
        <w:t>r’s c</w:t>
      </w:r>
      <w:r w:rsidRPr="003E4D6C">
        <w:rPr>
          <w:rFonts w:ascii="Calibri" w:hAnsi="Calibri"/>
          <w:spacing w:val="-1"/>
          <w:sz w:val="20"/>
        </w:rPr>
        <w:t>o</w:t>
      </w:r>
      <w:r w:rsidRPr="003E4D6C">
        <w:rPr>
          <w:rFonts w:ascii="Calibri" w:hAnsi="Calibri"/>
          <w:sz w:val="20"/>
        </w:rPr>
        <w:t xml:space="preserve">ntrol and the impact </w:t>
      </w:r>
      <w:r w:rsidRPr="003E4D6C">
        <w:rPr>
          <w:rFonts w:ascii="Calibri" w:hAnsi="Calibri"/>
          <w:spacing w:val="-1"/>
          <w:sz w:val="20"/>
        </w:rPr>
        <w:t>o</w:t>
      </w:r>
      <w:r w:rsidRPr="003E4D6C">
        <w:rPr>
          <w:rFonts w:ascii="Calibri" w:hAnsi="Calibri"/>
          <w:sz w:val="20"/>
        </w:rPr>
        <w:t xml:space="preserve">f </w:t>
      </w:r>
      <w:r w:rsidRPr="003E4D6C">
        <w:rPr>
          <w:rFonts w:ascii="Calibri" w:hAnsi="Calibri"/>
          <w:spacing w:val="-1"/>
          <w:sz w:val="20"/>
        </w:rPr>
        <w:t>t</w:t>
      </w:r>
      <w:r w:rsidRPr="003E4D6C">
        <w:rPr>
          <w:rFonts w:ascii="Calibri" w:hAnsi="Calibri"/>
          <w:sz w:val="20"/>
        </w:rPr>
        <w:t>he variation</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 xml:space="preserve">n the </w:t>
      </w:r>
      <w:r w:rsidRPr="003E4D6C">
        <w:rPr>
          <w:rFonts w:ascii="Calibri" w:hAnsi="Calibri"/>
          <w:spacing w:val="-1"/>
          <w:sz w:val="20"/>
        </w:rPr>
        <w:t>e</w:t>
      </w:r>
      <w:r w:rsidRPr="003E4D6C">
        <w:rPr>
          <w:rFonts w:ascii="Calibri" w:hAnsi="Calibri"/>
          <w:sz w:val="20"/>
        </w:rPr>
        <w:t>fficient</w:t>
      </w:r>
      <w:r w:rsidRPr="003E4D6C">
        <w:rPr>
          <w:rFonts w:ascii="Calibri" w:hAnsi="Calibri"/>
          <w:spacing w:val="-1"/>
          <w:sz w:val="20"/>
        </w:rPr>
        <w:t xml:space="preserve"> o</w:t>
      </w:r>
      <w:r w:rsidRPr="003E4D6C">
        <w:rPr>
          <w:rFonts w:ascii="Calibri" w:hAnsi="Calibri"/>
          <w:sz w:val="20"/>
        </w:rPr>
        <w:t>peration</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f</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Port</w:t>
      </w:r>
      <w:r w:rsidRPr="003E4D6C">
        <w:rPr>
          <w:rFonts w:ascii="Calibri" w:hAnsi="Calibri"/>
          <w:spacing w:val="1"/>
          <w:sz w:val="20"/>
        </w:rPr>
        <w:t xml:space="preserve"> </w:t>
      </w:r>
      <w:r w:rsidRPr="003E4D6C">
        <w:rPr>
          <w:rFonts w:ascii="Calibri" w:hAnsi="Calibri"/>
          <w:sz w:val="20"/>
        </w:rPr>
        <w:t>Terminal and</w:t>
      </w:r>
      <w:r w:rsidRPr="003E4D6C">
        <w:rPr>
          <w:rFonts w:ascii="Calibri" w:hAnsi="Calibri"/>
          <w:spacing w:val="1"/>
          <w:sz w:val="20"/>
        </w:rPr>
        <w:t xml:space="preserve"> </w:t>
      </w:r>
      <w:r w:rsidRPr="003E4D6C">
        <w:rPr>
          <w:rFonts w:ascii="Calibri" w:hAnsi="Calibri"/>
          <w:sz w:val="20"/>
        </w:rPr>
        <w:t>will n</w:t>
      </w:r>
      <w:r w:rsidRPr="003E4D6C">
        <w:rPr>
          <w:rFonts w:ascii="Calibri" w:hAnsi="Calibri"/>
          <w:spacing w:val="-1"/>
          <w:sz w:val="20"/>
        </w:rPr>
        <w:t>o</w:t>
      </w:r>
      <w:r w:rsidRPr="003E4D6C">
        <w:rPr>
          <w:rFonts w:ascii="Calibri" w:hAnsi="Calibri"/>
          <w:sz w:val="20"/>
        </w:rPr>
        <w:t>tify the</w:t>
      </w:r>
      <w:r w:rsidRPr="003E4D6C">
        <w:rPr>
          <w:rFonts w:ascii="Calibri" w:hAnsi="Calibri"/>
          <w:spacing w:val="-1"/>
          <w:sz w:val="20"/>
        </w:rPr>
        <w:t xml:space="preserve"> </w:t>
      </w:r>
      <w:r w:rsidRPr="003E4D6C">
        <w:rPr>
          <w:rFonts w:ascii="Calibri" w:hAnsi="Calibri"/>
          <w:sz w:val="20"/>
        </w:rPr>
        <w:t xml:space="preserve">customer </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 xml:space="preserve">writing of </w:t>
      </w:r>
      <w:r w:rsidRPr="003E4D6C">
        <w:rPr>
          <w:rFonts w:ascii="Calibri" w:hAnsi="Calibri"/>
          <w:spacing w:val="-1"/>
          <w:sz w:val="20"/>
        </w:rPr>
        <w:t>th</w:t>
      </w:r>
      <w:r w:rsidRPr="003E4D6C">
        <w:rPr>
          <w:rFonts w:ascii="Calibri" w:hAnsi="Calibri"/>
          <w:sz w:val="20"/>
        </w:rPr>
        <w:t>e relevant dec</w:t>
      </w:r>
      <w:r w:rsidRPr="003E4D6C">
        <w:rPr>
          <w:rFonts w:ascii="Calibri" w:hAnsi="Calibri"/>
          <w:spacing w:val="-2"/>
          <w:sz w:val="20"/>
        </w:rPr>
        <w:t>i</w:t>
      </w:r>
      <w:r w:rsidRPr="003E4D6C">
        <w:rPr>
          <w:rFonts w:ascii="Calibri" w:hAnsi="Calibri"/>
          <w:sz w:val="20"/>
        </w:rPr>
        <w:t>sion within</w:t>
      </w:r>
      <w:r w:rsidRPr="003E4D6C">
        <w:rPr>
          <w:rFonts w:ascii="Calibri" w:hAnsi="Calibri"/>
          <w:spacing w:val="1"/>
          <w:sz w:val="20"/>
        </w:rPr>
        <w:t xml:space="preserve"> </w:t>
      </w:r>
      <w:r w:rsidRPr="003E4D6C">
        <w:rPr>
          <w:rFonts w:ascii="Calibri" w:hAnsi="Calibri"/>
          <w:spacing w:val="-1"/>
          <w:sz w:val="20"/>
        </w:rPr>
        <w:t>on</w:t>
      </w:r>
      <w:r w:rsidRPr="003E4D6C">
        <w:rPr>
          <w:rFonts w:ascii="Calibri" w:hAnsi="Calibri"/>
          <w:sz w:val="20"/>
        </w:rPr>
        <w:t>e (</w:t>
      </w:r>
      <w:r w:rsidRPr="003E4D6C">
        <w:rPr>
          <w:rFonts w:ascii="Calibri" w:hAnsi="Calibri"/>
          <w:spacing w:val="-1"/>
          <w:sz w:val="20"/>
        </w:rPr>
        <w:t>1</w:t>
      </w:r>
      <w:r w:rsidRPr="003E4D6C">
        <w:rPr>
          <w:rFonts w:ascii="Calibri" w:hAnsi="Calibri"/>
          <w:sz w:val="20"/>
        </w:rPr>
        <w:t>) business</w:t>
      </w:r>
      <w:r w:rsidRPr="003E4D6C">
        <w:rPr>
          <w:rFonts w:ascii="Calibri" w:hAnsi="Calibri"/>
          <w:spacing w:val="-1"/>
          <w:sz w:val="20"/>
        </w:rPr>
        <w:t xml:space="preserve"> </w:t>
      </w:r>
      <w:r w:rsidRPr="003E4D6C">
        <w:rPr>
          <w:rFonts w:ascii="Calibri" w:hAnsi="Calibri"/>
          <w:sz w:val="20"/>
        </w:rPr>
        <w:t xml:space="preserve">day of receipt </w:t>
      </w:r>
      <w:r w:rsidRPr="003E4D6C">
        <w:rPr>
          <w:rFonts w:ascii="Calibri" w:hAnsi="Calibri"/>
          <w:spacing w:val="-1"/>
          <w:sz w:val="20"/>
        </w:rPr>
        <w:t>o</w:t>
      </w:r>
      <w:r w:rsidRPr="003E4D6C">
        <w:rPr>
          <w:rFonts w:ascii="Calibri" w:hAnsi="Calibri"/>
          <w:sz w:val="20"/>
        </w:rPr>
        <w:t>f a r</w:t>
      </w:r>
      <w:r w:rsidRPr="003E4D6C">
        <w:rPr>
          <w:rFonts w:ascii="Calibri" w:hAnsi="Calibri"/>
          <w:spacing w:val="-1"/>
          <w:sz w:val="20"/>
        </w:rPr>
        <w:t>e</w:t>
      </w:r>
      <w:r w:rsidRPr="003E4D6C">
        <w:rPr>
          <w:rFonts w:ascii="Calibri" w:hAnsi="Calibri"/>
          <w:sz w:val="20"/>
        </w:rPr>
        <w:t>quest.</w:t>
      </w:r>
    </w:p>
    <w:p w:rsidR="00893535" w:rsidRPr="003E4D6C" w:rsidRDefault="00893535">
      <w:pPr>
        <w:pStyle w:val="Level1"/>
        <w:rPr>
          <w:rFonts w:ascii="Calibri" w:hAnsi="Calibri"/>
          <w:sz w:val="20"/>
        </w:rPr>
      </w:pPr>
      <w:bookmarkStart w:id="1157" w:name="_Ref327997842"/>
      <w:bookmarkStart w:id="1158" w:name="_Toc349978928"/>
      <w:bookmarkStart w:id="1159" w:name="_Toc330321936"/>
      <w:bookmarkStart w:id="1160" w:name="_Toc369415341"/>
      <w:bookmarkStart w:id="1161" w:name="_Toc349978983"/>
      <w:r w:rsidRPr="003E4D6C">
        <w:rPr>
          <w:rFonts w:ascii="Calibri" w:hAnsi="Calibri"/>
          <w:sz w:val="20"/>
        </w:rPr>
        <w:t>Substi</w:t>
      </w:r>
      <w:r w:rsidRPr="003E4D6C">
        <w:rPr>
          <w:rFonts w:ascii="Calibri" w:hAnsi="Calibri"/>
          <w:spacing w:val="-1"/>
          <w:sz w:val="20"/>
        </w:rPr>
        <w:t>t</w:t>
      </w:r>
      <w:r w:rsidRPr="003E4D6C">
        <w:rPr>
          <w:rFonts w:ascii="Calibri" w:hAnsi="Calibri"/>
          <w:spacing w:val="1"/>
          <w:sz w:val="20"/>
        </w:rPr>
        <w:t>u</w:t>
      </w:r>
      <w:r w:rsidRPr="003E4D6C">
        <w:rPr>
          <w:rFonts w:ascii="Calibri" w:hAnsi="Calibri"/>
          <w:sz w:val="20"/>
        </w:rPr>
        <w:t>t</w:t>
      </w:r>
      <w:r w:rsidRPr="003E4D6C">
        <w:rPr>
          <w:rFonts w:ascii="Calibri" w:hAnsi="Calibri"/>
          <w:spacing w:val="-1"/>
          <w:sz w:val="20"/>
        </w:rPr>
        <w:t>i</w:t>
      </w:r>
      <w:r w:rsidRPr="003E4D6C">
        <w:rPr>
          <w:rFonts w:ascii="Calibri" w:hAnsi="Calibri"/>
          <w:sz w:val="20"/>
        </w:rPr>
        <w:t>ng</w:t>
      </w:r>
      <w:r w:rsidRPr="003E4D6C">
        <w:rPr>
          <w:rFonts w:ascii="Calibri" w:hAnsi="Calibri"/>
          <w:spacing w:val="-1"/>
          <w:sz w:val="20"/>
        </w:rPr>
        <w:t xml:space="preserve"> N</w:t>
      </w:r>
      <w:r w:rsidRPr="003E4D6C">
        <w:rPr>
          <w:rFonts w:ascii="Calibri" w:hAnsi="Calibri"/>
          <w:sz w:val="20"/>
        </w:rPr>
        <w:t>omi</w:t>
      </w:r>
      <w:r w:rsidRPr="003E4D6C">
        <w:rPr>
          <w:rFonts w:ascii="Calibri" w:hAnsi="Calibri"/>
          <w:spacing w:val="1"/>
          <w:sz w:val="20"/>
        </w:rPr>
        <w:t>n</w:t>
      </w:r>
      <w:r w:rsidRPr="003E4D6C">
        <w:rPr>
          <w:rFonts w:ascii="Calibri" w:hAnsi="Calibri"/>
          <w:sz w:val="20"/>
        </w:rPr>
        <w:t>a</w:t>
      </w:r>
      <w:r w:rsidRPr="003E4D6C">
        <w:rPr>
          <w:rFonts w:ascii="Calibri" w:hAnsi="Calibri"/>
          <w:spacing w:val="-1"/>
          <w:sz w:val="20"/>
        </w:rPr>
        <w:t>t</w:t>
      </w:r>
      <w:r w:rsidRPr="003E4D6C">
        <w:rPr>
          <w:rFonts w:ascii="Calibri" w:hAnsi="Calibri"/>
          <w:sz w:val="20"/>
        </w:rPr>
        <w:t>ed</w:t>
      </w:r>
      <w:r w:rsidRPr="003E4D6C">
        <w:rPr>
          <w:rFonts w:ascii="Calibri" w:hAnsi="Calibri"/>
          <w:spacing w:val="-1"/>
          <w:sz w:val="20"/>
        </w:rPr>
        <w:t xml:space="preserve"> </w:t>
      </w:r>
      <w:r w:rsidRPr="003E4D6C">
        <w:rPr>
          <w:rFonts w:ascii="Calibri" w:hAnsi="Calibri"/>
          <w:sz w:val="20"/>
        </w:rPr>
        <w:t>Vessels</w:t>
      </w:r>
      <w:bookmarkEnd w:id="1157"/>
      <w:bookmarkEnd w:id="1158"/>
      <w:bookmarkEnd w:id="1159"/>
      <w:bookmarkEnd w:id="1160"/>
      <w:bookmarkEnd w:id="1161"/>
    </w:p>
    <w:p w:rsidR="00893535" w:rsidRPr="003E4D6C" w:rsidRDefault="00893535">
      <w:pPr>
        <w:pStyle w:val="Level2"/>
        <w:rPr>
          <w:rFonts w:ascii="Calibri" w:hAnsi="Calibri"/>
          <w:sz w:val="20"/>
        </w:rPr>
      </w:pPr>
      <w:bookmarkStart w:id="1162" w:name="_Ref327998228"/>
      <w:r w:rsidRPr="003E4D6C">
        <w:rPr>
          <w:rFonts w:ascii="Calibri" w:hAnsi="Calibri"/>
          <w:sz w:val="20"/>
        </w:rPr>
        <w:t>Sub</w:t>
      </w:r>
      <w:r w:rsidRPr="003E4D6C">
        <w:rPr>
          <w:rFonts w:ascii="Calibri" w:hAnsi="Calibri"/>
          <w:spacing w:val="-1"/>
          <w:sz w:val="20"/>
        </w:rPr>
        <w:t>j</w:t>
      </w:r>
      <w:r w:rsidRPr="003E4D6C">
        <w:rPr>
          <w:rFonts w:ascii="Calibri" w:hAnsi="Calibri"/>
          <w:sz w:val="20"/>
        </w:rPr>
        <w:t>ect</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del w:id="1163" w:author="Author">
        <w:r w:rsidRPr="003E4D6C">
          <w:rPr>
            <w:rFonts w:ascii="Calibri" w:hAnsi="Calibri"/>
            <w:sz w:val="20"/>
          </w:rPr>
          <w:delText xml:space="preserve">Part C </w:delText>
        </w:r>
      </w:del>
      <w:r w:rsidRPr="003E4D6C">
        <w:rPr>
          <w:rFonts w:ascii="Calibri" w:hAnsi="Calibri"/>
          <w:sz w:val="20"/>
        </w:rPr>
        <w:t>cla</w:t>
      </w:r>
      <w:r w:rsidRPr="003E4D6C">
        <w:rPr>
          <w:rFonts w:ascii="Calibri" w:hAnsi="Calibri"/>
          <w:spacing w:val="-1"/>
          <w:sz w:val="20"/>
        </w:rPr>
        <w:t>u</w:t>
      </w:r>
      <w:r w:rsidRPr="003E4D6C">
        <w:rPr>
          <w:rFonts w:ascii="Calibri" w:hAnsi="Calibri"/>
          <w:sz w:val="20"/>
        </w:rPr>
        <w:t>se</w:t>
      </w:r>
      <w:r w:rsidRPr="003E4D6C">
        <w:rPr>
          <w:rFonts w:ascii="Calibri" w:hAnsi="Calibri"/>
          <w:spacing w:val="1"/>
          <w:sz w:val="20"/>
        </w:rPr>
        <w:t xml:space="preserve"> </w:t>
      </w:r>
      <w:r w:rsidR="008C5AEA">
        <w:fldChar w:fldCharType="begin"/>
      </w:r>
      <w:r w:rsidR="008C5AEA">
        <w:instrText xml:space="preserve"> REF _Ref327998182 \w \h  \* MERGEFORMAT </w:instrText>
      </w:r>
      <w:r w:rsidR="008C5AEA">
        <w:fldChar w:fldCharType="separate"/>
      </w:r>
      <w:ins w:id="1164" w:author="Author">
        <w:r w:rsidR="00052EE8" w:rsidRPr="008C5AEA">
          <w:rPr>
            <w:rFonts w:ascii="Calibri" w:hAnsi="Calibri"/>
            <w:sz w:val="20"/>
            <w:rPrChange w:id="1165" w:author="Author">
              <w:rPr/>
            </w:rPrChange>
          </w:rPr>
          <w:t>14</w:t>
        </w:r>
      </w:ins>
      <w:del w:id="1166" w:author="Author">
        <w:r w:rsidR="00592CE3" w:rsidRPr="00592CE3" w:rsidDel="00743C74">
          <w:rPr>
            <w:rFonts w:ascii="Calibri" w:hAnsi="Calibri"/>
            <w:sz w:val="20"/>
          </w:rPr>
          <w:delText>18</w:delText>
        </w:r>
      </w:del>
      <w:ins w:id="1167" w:author="Author">
        <w:del w:id="1168" w:author="Author">
          <w:r w:rsidR="005C36C2" w:rsidRPr="005C36C2" w:rsidDel="00743C74">
            <w:rPr>
              <w:rFonts w:ascii="Calibri" w:hAnsi="Calibri"/>
              <w:sz w:val="20"/>
            </w:rPr>
            <w:delText>14</w:delText>
          </w:r>
        </w:del>
      </w:ins>
      <w:r w:rsidR="008C5AEA">
        <w:fldChar w:fldCharType="end"/>
      </w:r>
      <w:r w:rsidRPr="003E4D6C">
        <w:rPr>
          <w:rFonts w:ascii="Calibri" w:hAnsi="Calibri"/>
          <w:sz w:val="20"/>
        </w:rPr>
        <w:t>,</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cus</w:t>
      </w:r>
      <w:r w:rsidRPr="003E4D6C">
        <w:rPr>
          <w:rFonts w:ascii="Calibri" w:hAnsi="Calibri"/>
          <w:spacing w:val="-1"/>
          <w:sz w:val="20"/>
        </w:rPr>
        <w:t>t</w:t>
      </w:r>
      <w:r w:rsidRPr="003E4D6C">
        <w:rPr>
          <w:rFonts w:ascii="Calibri" w:hAnsi="Calibri"/>
          <w:sz w:val="20"/>
        </w:rPr>
        <w:t>omer may,</w:t>
      </w:r>
      <w:r w:rsidRPr="003E4D6C">
        <w:rPr>
          <w:rFonts w:ascii="Calibri" w:hAnsi="Calibri"/>
          <w:spacing w:val="-1"/>
          <w:sz w:val="20"/>
        </w:rPr>
        <w:t xml:space="preserve"> b</w:t>
      </w:r>
      <w:r w:rsidRPr="003E4D6C">
        <w:rPr>
          <w:rFonts w:ascii="Calibri" w:hAnsi="Calibri"/>
          <w:sz w:val="20"/>
        </w:rPr>
        <w:t>y submitting</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2"/>
          <w:sz w:val="20"/>
        </w:rPr>
        <w:t>m</w:t>
      </w:r>
      <w:r w:rsidRPr="003E4D6C">
        <w:rPr>
          <w:rFonts w:ascii="Calibri" w:hAnsi="Calibri"/>
          <w:sz w:val="20"/>
        </w:rPr>
        <w:t>endme</w:t>
      </w:r>
      <w:r w:rsidRPr="003E4D6C">
        <w:rPr>
          <w:rFonts w:ascii="Calibri" w:hAnsi="Calibri"/>
          <w:spacing w:val="-1"/>
          <w:sz w:val="20"/>
        </w:rPr>
        <w:t>n</w:t>
      </w:r>
      <w:r w:rsidRPr="003E4D6C">
        <w:rPr>
          <w:rFonts w:ascii="Calibri" w:hAnsi="Calibri"/>
          <w:sz w:val="20"/>
        </w:rPr>
        <w:t>ts to</w:t>
      </w:r>
      <w:r w:rsidRPr="003E4D6C">
        <w:rPr>
          <w:rFonts w:ascii="Calibri" w:hAnsi="Calibri"/>
          <w:spacing w:val="-1"/>
          <w:sz w:val="20"/>
        </w:rPr>
        <w:t xml:space="preserve"> </w:t>
      </w:r>
      <w:r w:rsidRPr="003E4D6C">
        <w:rPr>
          <w:rFonts w:ascii="Calibri" w:hAnsi="Calibri"/>
          <w:sz w:val="20"/>
        </w:rPr>
        <w:t>Section</w:t>
      </w:r>
      <w:r w:rsidRPr="003E4D6C">
        <w:rPr>
          <w:rFonts w:ascii="Calibri" w:hAnsi="Calibri"/>
          <w:spacing w:val="-1"/>
          <w:sz w:val="20"/>
        </w:rPr>
        <w:t xml:space="preserve"> </w:t>
      </w:r>
      <w:r w:rsidRPr="003E4D6C">
        <w:rPr>
          <w:rFonts w:ascii="Calibri" w:hAnsi="Calibri"/>
          <w:sz w:val="20"/>
        </w:rPr>
        <w:t>1</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f the</w:t>
      </w:r>
      <w:r w:rsidRPr="003E4D6C">
        <w:rPr>
          <w:rFonts w:ascii="Calibri" w:hAnsi="Calibri"/>
          <w:spacing w:val="-1"/>
          <w:sz w:val="20"/>
        </w:rPr>
        <w:t xml:space="preserve"> </w:t>
      </w:r>
      <w:r w:rsidRPr="003E4D6C">
        <w:rPr>
          <w:rFonts w:ascii="Calibri" w:hAnsi="Calibri"/>
          <w:sz w:val="20"/>
        </w:rPr>
        <w:t>relevant CNA, substitute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Nominated Ves</w:t>
      </w:r>
      <w:r w:rsidRPr="003E4D6C">
        <w:rPr>
          <w:rFonts w:ascii="Calibri" w:hAnsi="Calibri"/>
          <w:spacing w:val="-2"/>
          <w:sz w:val="20"/>
        </w:rPr>
        <w:t>s</w:t>
      </w:r>
      <w:r w:rsidRPr="003E4D6C">
        <w:rPr>
          <w:rFonts w:ascii="Calibri" w:hAnsi="Calibri"/>
          <w:sz w:val="20"/>
        </w:rPr>
        <w:t>el with an</w:t>
      </w:r>
      <w:r w:rsidRPr="003E4D6C">
        <w:rPr>
          <w:rFonts w:ascii="Calibri" w:hAnsi="Calibri"/>
          <w:spacing w:val="-1"/>
          <w:sz w:val="20"/>
        </w:rPr>
        <w:t>o</w:t>
      </w:r>
      <w:r w:rsidRPr="003E4D6C">
        <w:rPr>
          <w:rFonts w:ascii="Calibri" w:hAnsi="Calibri"/>
          <w:sz w:val="20"/>
        </w:rPr>
        <w:t>th</w:t>
      </w:r>
      <w:r w:rsidRPr="003E4D6C">
        <w:rPr>
          <w:rFonts w:ascii="Calibri" w:hAnsi="Calibri"/>
          <w:spacing w:val="-1"/>
          <w:sz w:val="20"/>
        </w:rPr>
        <w:t>e</w:t>
      </w:r>
      <w:r w:rsidRPr="003E4D6C">
        <w:rPr>
          <w:rFonts w:ascii="Calibri" w:hAnsi="Calibri"/>
          <w:sz w:val="20"/>
        </w:rPr>
        <w:t>r vessel at the</w:t>
      </w:r>
      <w:r w:rsidRPr="003E4D6C">
        <w:rPr>
          <w:rFonts w:ascii="Calibri" w:hAnsi="Calibri"/>
          <w:spacing w:val="-1"/>
          <w:sz w:val="20"/>
        </w:rPr>
        <w:t xml:space="preserve"> </w:t>
      </w:r>
      <w:r w:rsidRPr="003E4D6C">
        <w:rPr>
          <w:rFonts w:ascii="Calibri" w:hAnsi="Calibri"/>
          <w:sz w:val="20"/>
        </w:rPr>
        <w:t>nominated</w:t>
      </w:r>
      <w:r w:rsidRPr="003E4D6C">
        <w:rPr>
          <w:rFonts w:ascii="Calibri" w:hAnsi="Calibri"/>
          <w:spacing w:val="-1"/>
          <w:sz w:val="20"/>
        </w:rPr>
        <w:t xml:space="preserve"> </w:t>
      </w:r>
      <w:r w:rsidRPr="003E4D6C">
        <w:rPr>
          <w:rFonts w:ascii="Calibri" w:hAnsi="Calibri"/>
          <w:sz w:val="20"/>
        </w:rPr>
        <w:t>Po</w:t>
      </w:r>
      <w:r w:rsidRPr="003E4D6C">
        <w:rPr>
          <w:rFonts w:ascii="Calibri" w:hAnsi="Calibri"/>
          <w:spacing w:val="-1"/>
          <w:sz w:val="20"/>
        </w:rPr>
        <w:t>r</w:t>
      </w:r>
      <w:r w:rsidRPr="003E4D6C">
        <w:rPr>
          <w:rFonts w:ascii="Calibri" w:hAnsi="Calibri"/>
          <w:sz w:val="20"/>
        </w:rPr>
        <w:t xml:space="preserve">t Terminal for </w:t>
      </w:r>
      <w:r w:rsidRPr="003E4D6C">
        <w:rPr>
          <w:rFonts w:ascii="Calibri" w:hAnsi="Calibri"/>
          <w:spacing w:val="-1"/>
          <w:sz w:val="20"/>
        </w:rPr>
        <w:t>t</w:t>
      </w:r>
      <w:r w:rsidRPr="003E4D6C">
        <w:rPr>
          <w:rFonts w:ascii="Calibri" w:hAnsi="Calibri"/>
          <w:sz w:val="20"/>
        </w:rPr>
        <w:t>he Bo</w:t>
      </w:r>
      <w:r w:rsidRPr="003E4D6C">
        <w:rPr>
          <w:rFonts w:ascii="Calibri" w:hAnsi="Calibri"/>
          <w:spacing w:val="-1"/>
          <w:sz w:val="20"/>
        </w:rPr>
        <w:t>o</w:t>
      </w:r>
      <w:r w:rsidRPr="003E4D6C">
        <w:rPr>
          <w:rFonts w:ascii="Calibri" w:hAnsi="Calibri"/>
          <w:sz w:val="20"/>
        </w:rPr>
        <w:t>ked 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 (+</w:t>
      </w:r>
      <w:r w:rsidRPr="003E4D6C">
        <w:rPr>
          <w:rFonts w:ascii="Calibri" w:hAnsi="Calibri"/>
          <w:spacing w:val="1"/>
          <w:sz w:val="20"/>
        </w:rPr>
        <w:t>/</w:t>
      </w:r>
      <w:r w:rsidRPr="003E4D6C">
        <w:rPr>
          <w:rFonts w:ascii="Calibri" w:hAnsi="Calibri"/>
          <w:sz w:val="20"/>
        </w:rPr>
        <w:t>–</w:t>
      </w:r>
      <w:r w:rsidRPr="003E4D6C">
        <w:rPr>
          <w:rFonts w:ascii="Calibri" w:hAnsi="Calibri"/>
          <w:spacing w:val="-1"/>
          <w:sz w:val="20"/>
        </w:rPr>
        <w:t xml:space="preserve"> 1</w:t>
      </w:r>
      <w:r w:rsidRPr="003E4D6C">
        <w:rPr>
          <w:rFonts w:ascii="Calibri" w:hAnsi="Calibri"/>
          <w:sz w:val="20"/>
        </w:rPr>
        <w:t xml:space="preserve">0% </w:t>
      </w:r>
      <w:r w:rsidRPr="003E4D6C">
        <w:rPr>
          <w:rFonts w:ascii="Calibri" w:hAnsi="Calibri"/>
          <w:spacing w:val="-1"/>
          <w:sz w:val="20"/>
        </w:rPr>
        <w:t>t</w:t>
      </w:r>
      <w:r w:rsidRPr="003E4D6C">
        <w:rPr>
          <w:rFonts w:ascii="Calibri" w:hAnsi="Calibri"/>
          <w:sz w:val="20"/>
        </w:rPr>
        <w:t>o</w:t>
      </w:r>
      <w:r w:rsidRPr="003E4D6C">
        <w:rPr>
          <w:rFonts w:ascii="Calibri" w:hAnsi="Calibri"/>
          <w:spacing w:val="-1"/>
          <w:sz w:val="20"/>
        </w:rPr>
        <w:t>ler</w:t>
      </w:r>
      <w:r w:rsidRPr="003E4D6C">
        <w:rPr>
          <w:rFonts w:ascii="Calibri" w:hAnsi="Calibri"/>
          <w:sz w:val="20"/>
        </w:rPr>
        <w:t>ance</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e</w:t>
      </w:r>
      <w:r w:rsidRPr="003E4D6C">
        <w:rPr>
          <w:rFonts w:ascii="Calibri" w:hAnsi="Calibri"/>
          <w:spacing w:val="-2"/>
          <w:sz w:val="20"/>
        </w:rPr>
        <w:t>l</w:t>
      </w:r>
      <w:r w:rsidRPr="003E4D6C">
        <w:rPr>
          <w:rFonts w:ascii="Calibri" w:hAnsi="Calibri"/>
          <w:sz w:val="20"/>
        </w:rPr>
        <w:t>evated</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o</w:t>
      </w:r>
      <w:r w:rsidRPr="003E4D6C">
        <w:rPr>
          <w:rFonts w:ascii="Calibri" w:hAnsi="Calibri"/>
          <w:sz w:val="20"/>
        </w:rPr>
        <w:t>nne</w:t>
      </w:r>
      <w:r w:rsidRPr="003E4D6C">
        <w:rPr>
          <w:rFonts w:ascii="Calibri" w:hAnsi="Calibri"/>
          <w:spacing w:val="-2"/>
          <w:sz w:val="20"/>
        </w:rPr>
        <w:t>s</w:t>
      </w:r>
      <w:r w:rsidRPr="003E4D6C">
        <w:rPr>
          <w:rFonts w:ascii="Calibri" w:hAnsi="Calibri"/>
          <w:spacing w:val="-1"/>
          <w:sz w:val="20"/>
        </w:rPr>
        <w:t>)</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provid</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substitut</w:t>
      </w:r>
      <w:r w:rsidRPr="003E4D6C">
        <w:rPr>
          <w:rFonts w:ascii="Calibri" w:hAnsi="Calibri"/>
          <w:spacing w:val="-2"/>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pacing w:val="-1"/>
          <w:sz w:val="20"/>
        </w:rPr>
        <w:t>vesse</w:t>
      </w:r>
      <w:r w:rsidRPr="003E4D6C">
        <w:rPr>
          <w:rFonts w:ascii="Calibri" w:hAnsi="Calibri"/>
          <w:sz w:val="20"/>
        </w:rPr>
        <w:t>l is a ‘similar performin</w:t>
      </w:r>
      <w:r w:rsidRPr="003E4D6C">
        <w:rPr>
          <w:rFonts w:ascii="Calibri" w:hAnsi="Calibri"/>
          <w:spacing w:val="-1"/>
          <w:sz w:val="20"/>
        </w:rPr>
        <w:t>g</w:t>
      </w:r>
      <w:r w:rsidRPr="003E4D6C">
        <w:rPr>
          <w:rFonts w:ascii="Calibri" w:hAnsi="Calibri"/>
          <w:sz w:val="20"/>
        </w:rPr>
        <w:t xml:space="preserve">’ </w:t>
      </w:r>
      <w:r w:rsidRPr="003E4D6C">
        <w:rPr>
          <w:rFonts w:ascii="Calibri" w:hAnsi="Calibri"/>
          <w:spacing w:val="-1"/>
          <w:sz w:val="20"/>
        </w:rPr>
        <w:t>vesse</w:t>
      </w:r>
      <w:r w:rsidRPr="003E4D6C">
        <w:rPr>
          <w:rFonts w:ascii="Calibri" w:hAnsi="Calibri"/>
          <w:spacing w:val="1"/>
          <w:sz w:val="20"/>
        </w:rPr>
        <w:t>l</w:t>
      </w:r>
      <w:r w:rsidRPr="003E4D6C">
        <w:rPr>
          <w:rStyle w:val="FootnoteReference"/>
          <w:rFonts w:ascii="Calibri" w:hAnsi="Calibri"/>
          <w:sz w:val="20"/>
        </w:rPr>
        <w:footnoteReference w:id="1"/>
      </w:r>
      <w:r w:rsidRPr="003E4D6C">
        <w:rPr>
          <w:rFonts w:ascii="Calibri" w:hAnsi="Calibri"/>
          <w:sz w:val="20"/>
        </w:rPr>
        <w:t>.</w:t>
      </w:r>
      <w:bookmarkEnd w:id="1162"/>
    </w:p>
    <w:p w:rsidR="00893535" w:rsidRPr="003E4D6C" w:rsidRDefault="00893535">
      <w:pPr>
        <w:pStyle w:val="Level2"/>
        <w:rPr>
          <w:rFonts w:ascii="Calibri" w:hAnsi="Calibri"/>
          <w:sz w:val="20"/>
        </w:rPr>
      </w:pPr>
      <w:r w:rsidRPr="003E4D6C">
        <w:rPr>
          <w:rFonts w:ascii="Calibri" w:hAnsi="Calibri"/>
          <w:sz w:val="20"/>
        </w:rPr>
        <w:t>The customer</w:t>
      </w:r>
      <w:r w:rsidRPr="003E4D6C">
        <w:rPr>
          <w:rFonts w:ascii="Calibri" w:hAnsi="Calibri"/>
          <w:spacing w:val="-1"/>
          <w:sz w:val="20"/>
        </w:rPr>
        <w:t xml:space="preserve"> </w:t>
      </w:r>
      <w:r w:rsidRPr="003E4D6C">
        <w:rPr>
          <w:rFonts w:ascii="Calibri" w:hAnsi="Calibri"/>
          <w:sz w:val="20"/>
        </w:rPr>
        <w:t>will not be r</w:t>
      </w:r>
      <w:r w:rsidRPr="003E4D6C">
        <w:rPr>
          <w:rFonts w:ascii="Calibri" w:hAnsi="Calibri"/>
          <w:spacing w:val="-1"/>
          <w:sz w:val="20"/>
        </w:rPr>
        <w:t>e</w:t>
      </w:r>
      <w:r w:rsidRPr="003E4D6C">
        <w:rPr>
          <w:rFonts w:ascii="Calibri" w:hAnsi="Calibri"/>
          <w:sz w:val="20"/>
        </w:rPr>
        <w:t>quired to</w:t>
      </w:r>
      <w:r w:rsidRPr="003E4D6C">
        <w:rPr>
          <w:rFonts w:ascii="Calibri" w:hAnsi="Calibri"/>
          <w:spacing w:val="-1"/>
          <w:sz w:val="20"/>
        </w:rPr>
        <w:t xml:space="preserve"> </w:t>
      </w:r>
      <w:r w:rsidRPr="003E4D6C">
        <w:rPr>
          <w:rFonts w:ascii="Calibri" w:hAnsi="Calibri"/>
          <w:sz w:val="20"/>
        </w:rPr>
        <w:t>p</w:t>
      </w:r>
      <w:r w:rsidRPr="003E4D6C">
        <w:rPr>
          <w:rFonts w:ascii="Calibri" w:hAnsi="Calibri"/>
          <w:spacing w:val="-1"/>
          <w:sz w:val="20"/>
        </w:rPr>
        <w:t>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2"/>
          <w:sz w:val="20"/>
        </w:rPr>
        <w:t xml:space="preserve"> </w:t>
      </w:r>
      <w:r w:rsidRPr="003E4D6C">
        <w:rPr>
          <w:rFonts w:ascii="Calibri" w:hAnsi="Calibri"/>
          <w:sz w:val="20"/>
        </w:rPr>
        <w:t>new Bo</w:t>
      </w:r>
      <w:r w:rsidRPr="003E4D6C">
        <w:rPr>
          <w:rFonts w:ascii="Calibri" w:hAnsi="Calibri"/>
          <w:spacing w:val="-1"/>
          <w:sz w:val="20"/>
        </w:rPr>
        <w:t>o</w:t>
      </w:r>
      <w:r w:rsidRPr="003E4D6C">
        <w:rPr>
          <w:rFonts w:ascii="Calibri" w:hAnsi="Calibri"/>
          <w:sz w:val="20"/>
        </w:rPr>
        <w:t>king Fee,</w:t>
      </w:r>
      <w:r w:rsidRPr="003E4D6C">
        <w:rPr>
          <w:rFonts w:ascii="Calibri" w:hAnsi="Calibri"/>
          <w:spacing w:val="1"/>
          <w:sz w:val="20"/>
        </w:rPr>
        <w:t xml:space="preserve"> </w:t>
      </w:r>
      <w:r w:rsidRPr="003E4D6C">
        <w:rPr>
          <w:rFonts w:ascii="Calibri" w:hAnsi="Calibri"/>
          <w:sz w:val="20"/>
        </w:rPr>
        <w:t xml:space="preserve">or </w:t>
      </w:r>
      <w:r w:rsidRPr="003E4D6C">
        <w:rPr>
          <w:rFonts w:ascii="Calibri" w:hAnsi="Calibri"/>
          <w:spacing w:val="-1"/>
          <w:sz w:val="20"/>
        </w:rPr>
        <w:t>t</w:t>
      </w:r>
      <w:r w:rsidRPr="003E4D6C">
        <w:rPr>
          <w:rFonts w:ascii="Calibri" w:hAnsi="Calibri"/>
          <w:sz w:val="20"/>
        </w:rPr>
        <w:t xml:space="preserve">o submit a </w:t>
      </w:r>
      <w:r w:rsidRPr="003E4D6C">
        <w:rPr>
          <w:rFonts w:ascii="Calibri" w:hAnsi="Calibri"/>
          <w:spacing w:val="-1"/>
          <w:sz w:val="20"/>
        </w:rPr>
        <w:t>ne</w:t>
      </w:r>
      <w:r w:rsidRPr="003E4D6C">
        <w:rPr>
          <w:rFonts w:ascii="Calibri" w:hAnsi="Calibri"/>
          <w:sz w:val="20"/>
        </w:rPr>
        <w:t xml:space="preserve">w </w:t>
      </w:r>
      <w:r w:rsidRPr="003E4D6C">
        <w:rPr>
          <w:rFonts w:ascii="Calibri" w:hAnsi="Calibri"/>
          <w:spacing w:val="-1"/>
          <w:sz w:val="20"/>
        </w:rPr>
        <w:t>CN</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if</w:t>
      </w:r>
      <w:r w:rsidRPr="003E4D6C">
        <w:rPr>
          <w:rFonts w:ascii="Calibri" w:hAnsi="Calibri"/>
          <w:spacing w:val="-1"/>
          <w:sz w:val="20"/>
        </w:rPr>
        <w:t xml:space="preserve"> </w:t>
      </w:r>
      <w:r w:rsidRPr="003E4D6C">
        <w:rPr>
          <w:rFonts w:ascii="Calibri" w:hAnsi="Calibri"/>
          <w:sz w:val="20"/>
        </w:rPr>
        <w:t>a vessel substi</w:t>
      </w:r>
      <w:r w:rsidRPr="003E4D6C">
        <w:rPr>
          <w:rFonts w:ascii="Calibri" w:hAnsi="Calibri"/>
          <w:spacing w:val="-1"/>
          <w:sz w:val="20"/>
        </w:rPr>
        <w:t>t</w:t>
      </w:r>
      <w:r w:rsidRPr="003E4D6C">
        <w:rPr>
          <w:rFonts w:ascii="Calibri" w:hAnsi="Calibri"/>
          <w:sz w:val="20"/>
        </w:rPr>
        <w:t>uted under</w:t>
      </w:r>
      <w:r w:rsidRPr="003E4D6C">
        <w:rPr>
          <w:rFonts w:ascii="Calibri" w:hAnsi="Calibri"/>
          <w:spacing w:val="-1"/>
          <w:sz w:val="20"/>
        </w:rPr>
        <w:t xml:space="preserve"> </w:t>
      </w:r>
      <w:del w:id="1169" w:author="Author">
        <w:r w:rsidRPr="003E4D6C">
          <w:rPr>
            <w:rFonts w:ascii="Calibri" w:hAnsi="Calibri"/>
            <w:sz w:val="20"/>
          </w:rPr>
          <w:delText xml:space="preserve">Part C </w:delText>
        </w:r>
      </w:del>
      <w:r w:rsidRPr="003E4D6C">
        <w:rPr>
          <w:rFonts w:ascii="Calibri" w:hAnsi="Calibri"/>
          <w:sz w:val="20"/>
        </w:rPr>
        <w:t>clause</w:t>
      </w:r>
      <w:r w:rsidRPr="003E4D6C">
        <w:rPr>
          <w:rFonts w:ascii="Calibri" w:hAnsi="Calibri"/>
          <w:spacing w:val="-1"/>
          <w:sz w:val="20"/>
        </w:rPr>
        <w:t xml:space="preserve"> </w:t>
      </w:r>
      <w:r w:rsidR="008C5AEA">
        <w:fldChar w:fldCharType="begin"/>
      </w:r>
      <w:r w:rsidR="008C5AEA">
        <w:instrText xml:space="preserve"> REF _Ref327998228 \w \h  \* MERGEFORMAT </w:instrText>
      </w:r>
      <w:r w:rsidR="008C5AEA">
        <w:fldChar w:fldCharType="separate"/>
      </w:r>
      <w:ins w:id="1170" w:author="Author">
        <w:r w:rsidR="00052EE8" w:rsidRPr="008C5AEA">
          <w:rPr>
            <w:rFonts w:ascii="Calibri" w:hAnsi="Calibri"/>
            <w:spacing w:val="-1"/>
            <w:sz w:val="20"/>
            <w:rPrChange w:id="1171" w:author="Author">
              <w:rPr/>
            </w:rPrChange>
          </w:rPr>
          <w:t>16.1</w:t>
        </w:r>
      </w:ins>
      <w:del w:id="1172" w:author="Author">
        <w:r w:rsidR="00592CE3" w:rsidRPr="00592CE3" w:rsidDel="00743C74">
          <w:rPr>
            <w:rFonts w:ascii="Calibri" w:hAnsi="Calibri"/>
            <w:spacing w:val="-1"/>
            <w:sz w:val="20"/>
          </w:rPr>
          <w:delText>20</w:delText>
        </w:r>
      </w:del>
      <w:ins w:id="1173" w:author="Author">
        <w:del w:id="1174" w:author="Author">
          <w:r w:rsidR="005C36C2" w:rsidRPr="005C36C2" w:rsidDel="00743C74">
            <w:rPr>
              <w:rFonts w:ascii="Calibri" w:hAnsi="Calibri"/>
              <w:spacing w:val="-1"/>
              <w:sz w:val="20"/>
            </w:rPr>
            <w:delText>16</w:delText>
          </w:r>
        </w:del>
      </w:ins>
      <w:del w:id="1175" w:author="Author">
        <w:r w:rsidR="005C36C2" w:rsidRPr="005C36C2" w:rsidDel="00743C74">
          <w:rPr>
            <w:rFonts w:ascii="Calibri" w:hAnsi="Calibri"/>
            <w:spacing w:val="-1"/>
            <w:sz w:val="20"/>
          </w:rPr>
          <w:delText>.1</w:delText>
        </w:r>
      </w:del>
      <w:r w:rsidR="008C5AEA">
        <w:fldChar w:fldCharType="end"/>
      </w:r>
      <w:r w:rsidRPr="003E4D6C">
        <w:rPr>
          <w:rFonts w:ascii="Calibri" w:hAnsi="Calibri"/>
          <w:spacing w:val="1"/>
          <w:sz w:val="20"/>
        </w:rPr>
        <w:t xml:space="preserve"> </w:t>
      </w:r>
      <w:r w:rsidRPr="003E4D6C">
        <w:rPr>
          <w:rFonts w:ascii="Calibri" w:hAnsi="Calibri"/>
          <w:sz w:val="20"/>
        </w:rPr>
        <w:t>will arrive</w:t>
      </w:r>
      <w:r w:rsidRPr="003E4D6C">
        <w:rPr>
          <w:rFonts w:ascii="Calibri" w:hAnsi="Calibri"/>
          <w:spacing w:val="-1"/>
          <w:sz w:val="20"/>
        </w:rPr>
        <w:t xml:space="preserve"> </w:t>
      </w:r>
      <w:r w:rsidRPr="003E4D6C">
        <w:rPr>
          <w:rFonts w:ascii="Calibri" w:hAnsi="Calibri"/>
          <w:sz w:val="20"/>
        </w:rPr>
        <w:t>within</w:t>
      </w:r>
      <w:r w:rsidRPr="003E4D6C">
        <w:rPr>
          <w:rFonts w:ascii="Calibri" w:hAnsi="Calibri"/>
          <w:spacing w:val="1"/>
          <w:sz w:val="20"/>
        </w:rPr>
        <w:t xml:space="preserve"> </w:t>
      </w:r>
      <w:r w:rsidRPr="003E4D6C">
        <w:rPr>
          <w:rFonts w:ascii="Calibri" w:hAnsi="Calibri"/>
          <w:sz w:val="20"/>
        </w:rPr>
        <w:t xml:space="preserve">five </w:t>
      </w:r>
      <w:r w:rsidRPr="003E4D6C">
        <w:rPr>
          <w:rFonts w:ascii="Calibri" w:hAnsi="Calibri"/>
          <w:spacing w:val="-1"/>
          <w:sz w:val="20"/>
        </w:rPr>
        <w:t>(</w:t>
      </w:r>
      <w:r w:rsidRPr="003E4D6C">
        <w:rPr>
          <w:rFonts w:ascii="Calibri" w:hAnsi="Calibri"/>
          <w:sz w:val="20"/>
        </w:rPr>
        <w:t>5)</w:t>
      </w:r>
      <w:r w:rsidRPr="003E4D6C">
        <w:rPr>
          <w:rFonts w:ascii="Calibri" w:hAnsi="Calibri"/>
          <w:spacing w:val="-2"/>
          <w:sz w:val="20"/>
        </w:rPr>
        <w:t xml:space="preserve"> </w:t>
      </w:r>
      <w:r w:rsidRPr="003E4D6C">
        <w:rPr>
          <w:rFonts w:ascii="Calibri" w:hAnsi="Calibri"/>
          <w:sz w:val="20"/>
        </w:rPr>
        <w:t xml:space="preserve">days </w:t>
      </w:r>
      <w:r w:rsidRPr="003E4D6C">
        <w:rPr>
          <w:rFonts w:ascii="Calibri" w:hAnsi="Calibri"/>
          <w:spacing w:val="-1"/>
          <w:sz w:val="20"/>
        </w:rPr>
        <w:t>o</w:t>
      </w:r>
      <w:r w:rsidRPr="003E4D6C">
        <w:rPr>
          <w:rFonts w:ascii="Calibri" w:hAnsi="Calibri"/>
          <w:sz w:val="20"/>
        </w:rPr>
        <w:t xml:space="preserve">f the </w:t>
      </w:r>
      <w:r w:rsidRPr="003E4D6C">
        <w:rPr>
          <w:rFonts w:ascii="Calibri" w:hAnsi="Calibri"/>
          <w:spacing w:val="-1"/>
          <w:sz w:val="20"/>
        </w:rPr>
        <w:t>mos</w:t>
      </w:r>
      <w:r w:rsidRPr="003E4D6C">
        <w:rPr>
          <w:rFonts w:ascii="Calibri" w:hAnsi="Calibri"/>
          <w:sz w:val="20"/>
        </w:rPr>
        <w:t>t recent</w:t>
      </w:r>
      <w:r w:rsidRPr="003E4D6C">
        <w:rPr>
          <w:rFonts w:ascii="Calibri" w:hAnsi="Calibri"/>
          <w:spacing w:val="1"/>
          <w:sz w:val="20"/>
        </w:rPr>
        <w:t xml:space="preserve"> </w:t>
      </w:r>
      <w:r w:rsidRPr="003E4D6C">
        <w:rPr>
          <w:rFonts w:ascii="Calibri" w:hAnsi="Calibri"/>
          <w:sz w:val="20"/>
        </w:rPr>
        <w:t>nominated ETA</w:t>
      </w:r>
      <w:r w:rsidRPr="003E4D6C">
        <w:rPr>
          <w:rFonts w:ascii="Calibri" w:hAnsi="Calibri"/>
          <w:spacing w:val="1"/>
          <w:sz w:val="20"/>
        </w:rPr>
        <w:t xml:space="preserve"> </w:t>
      </w:r>
      <w:r w:rsidRPr="003E4D6C">
        <w:rPr>
          <w:rFonts w:ascii="Calibri" w:hAnsi="Calibri"/>
          <w:spacing w:val="-1"/>
          <w:sz w:val="20"/>
        </w:rPr>
        <w:t>(</w:t>
      </w:r>
      <w:del w:id="1176" w:author="Author">
        <w:r w:rsidRPr="003E4D6C">
          <w:rPr>
            <w:rFonts w:ascii="Calibri" w:hAnsi="Calibri"/>
            <w:sz w:val="20"/>
          </w:rPr>
          <w:delText xml:space="preserve">Part C </w:delText>
        </w:r>
      </w:del>
      <w:r w:rsidRPr="003E4D6C">
        <w:rPr>
          <w:rFonts w:ascii="Calibri" w:hAnsi="Calibri"/>
          <w:sz w:val="20"/>
        </w:rPr>
        <w:t>c</w:t>
      </w:r>
      <w:r w:rsidRPr="003E4D6C">
        <w:rPr>
          <w:rFonts w:ascii="Calibri" w:hAnsi="Calibri"/>
          <w:spacing w:val="-1"/>
          <w:sz w:val="20"/>
        </w:rPr>
        <w:t>la</w:t>
      </w:r>
      <w:r w:rsidRPr="003E4D6C">
        <w:rPr>
          <w:rFonts w:ascii="Calibri" w:hAnsi="Calibri"/>
          <w:sz w:val="20"/>
        </w:rPr>
        <w:t xml:space="preserve">use </w:t>
      </w:r>
      <w:r w:rsidR="008C5AEA">
        <w:fldChar w:fldCharType="begin"/>
      </w:r>
      <w:r w:rsidR="008C5AEA">
        <w:instrText xml:space="preserve"> REF _Ref327998232 \wRef349978390 \r \h  \* MERGEFORMAT </w:instrText>
      </w:r>
      <w:r w:rsidR="008C5AEA">
        <w:fldChar w:fldCharType="separate"/>
      </w:r>
      <w:ins w:id="1177" w:author="Author">
        <w:r w:rsidR="00052EE8" w:rsidRPr="008C5AEA">
          <w:rPr>
            <w:rFonts w:ascii="Calibri" w:hAnsi="Calibri"/>
            <w:sz w:val="20"/>
            <w:rPrChange w:id="1178" w:author="Author">
              <w:rPr/>
            </w:rPrChange>
          </w:rPr>
          <w:t>12</w:t>
        </w:r>
      </w:ins>
      <w:del w:id="1179" w:author="Author">
        <w:r w:rsidR="00592CE3" w:rsidRPr="00592CE3" w:rsidDel="00743C74">
          <w:rPr>
            <w:rFonts w:ascii="Calibri" w:hAnsi="Calibri"/>
            <w:sz w:val="20"/>
          </w:rPr>
          <w:delText>16</w:delText>
        </w:r>
      </w:del>
      <w:ins w:id="1180" w:author="Author">
        <w:del w:id="1181" w:author="Author">
          <w:r w:rsidR="005C36C2" w:rsidRPr="005C36C2" w:rsidDel="00743C74">
            <w:rPr>
              <w:rFonts w:ascii="Calibri" w:hAnsi="Calibri"/>
              <w:sz w:val="20"/>
            </w:rPr>
            <w:delText>12</w:delText>
          </w:r>
        </w:del>
      </w:ins>
      <w:r w:rsidR="008C5AEA">
        <w:fldChar w:fldCharType="end"/>
      </w:r>
      <w:r w:rsidRPr="003E4D6C">
        <w:rPr>
          <w:rFonts w:ascii="Calibri" w:hAnsi="Calibri"/>
          <w:sz w:val="20"/>
        </w:rPr>
        <w:t>).</w:t>
      </w:r>
    </w:p>
    <w:p w:rsidR="00893535" w:rsidRPr="003E4D6C" w:rsidRDefault="00893535">
      <w:pPr>
        <w:pStyle w:val="Level2"/>
        <w:rPr>
          <w:rFonts w:ascii="Calibri" w:hAnsi="Calibri"/>
          <w:sz w:val="20"/>
        </w:rPr>
      </w:pPr>
      <w:r w:rsidRPr="003E4D6C">
        <w:rPr>
          <w:rFonts w:ascii="Calibri" w:hAnsi="Calibri"/>
          <w:sz w:val="20"/>
        </w:rPr>
        <w:t>If the</w:t>
      </w:r>
      <w:r w:rsidRPr="003E4D6C">
        <w:rPr>
          <w:rFonts w:ascii="Calibri" w:hAnsi="Calibri"/>
          <w:spacing w:val="-1"/>
          <w:sz w:val="20"/>
        </w:rPr>
        <w:t xml:space="preserve"> </w:t>
      </w:r>
      <w:r w:rsidRPr="003E4D6C">
        <w:rPr>
          <w:rFonts w:ascii="Calibri" w:hAnsi="Calibri"/>
          <w:sz w:val="20"/>
        </w:rPr>
        <w:t>cus</w:t>
      </w:r>
      <w:r w:rsidRPr="003E4D6C">
        <w:rPr>
          <w:rFonts w:ascii="Calibri" w:hAnsi="Calibri"/>
          <w:spacing w:val="-1"/>
          <w:sz w:val="20"/>
        </w:rPr>
        <w:t>t</w:t>
      </w:r>
      <w:r w:rsidRPr="003E4D6C">
        <w:rPr>
          <w:rFonts w:ascii="Calibri" w:hAnsi="Calibri"/>
          <w:sz w:val="20"/>
        </w:rPr>
        <w:t>omer’s substi</w:t>
      </w:r>
      <w:r w:rsidRPr="003E4D6C">
        <w:rPr>
          <w:rFonts w:ascii="Calibri" w:hAnsi="Calibri"/>
          <w:spacing w:val="-1"/>
          <w:sz w:val="20"/>
        </w:rPr>
        <w:t>t</w:t>
      </w:r>
      <w:r w:rsidRPr="003E4D6C">
        <w:rPr>
          <w:rFonts w:ascii="Calibri" w:hAnsi="Calibri"/>
          <w:sz w:val="20"/>
        </w:rPr>
        <w:t>ution involves an</w:t>
      </w:r>
      <w:r w:rsidRPr="003E4D6C">
        <w:rPr>
          <w:rFonts w:ascii="Calibri" w:hAnsi="Calibri"/>
          <w:spacing w:val="1"/>
          <w:sz w:val="20"/>
        </w:rPr>
        <w:t xml:space="preserve"> </w:t>
      </w:r>
      <w:r w:rsidRPr="003E4D6C">
        <w:rPr>
          <w:rFonts w:ascii="Calibri" w:hAnsi="Calibri"/>
          <w:sz w:val="20"/>
        </w:rPr>
        <w:t>increase in Boo</w:t>
      </w:r>
      <w:r w:rsidRPr="003E4D6C">
        <w:rPr>
          <w:rFonts w:ascii="Calibri" w:hAnsi="Calibri"/>
          <w:spacing w:val="-1"/>
          <w:sz w:val="20"/>
        </w:rPr>
        <w:t>k</w:t>
      </w:r>
      <w:r w:rsidRPr="003E4D6C">
        <w:rPr>
          <w:rFonts w:ascii="Calibri" w:hAnsi="Calibri"/>
          <w:sz w:val="20"/>
        </w:rPr>
        <w:t>ed</w:t>
      </w:r>
      <w:r w:rsidRPr="003E4D6C">
        <w:rPr>
          <w:rFonts w:ascii="Calibri" w:hAnsi="Calibri"/>
          <w:spacing w:val="1"/>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C</w:t>
      </w:r>
      <w:r w:rsidRPr="003E4D6C">
        <w:rPr>
          <w:rFonts w:ascii="Calibri" w:hAnsi="Calibri"/>
          <w:sz w:val="20"/>
        </w:rPr>
        <w:t>apaci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mor</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th</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1</w:t>
      </w:r>
      <w:r w:rsidRPr="003E4D6C">
        <w:rPr>
          <w:rFonts w:ascii="Calibri" w:hAnsi="Calibri"/>
          <w:sz w:val="20"/>
        </w:rPr>
        <w:t>0</w:t>
      </w:r>
      <w:r w:rsidRPr="003E4D6C">
        <w:rPr>
          <w:rFonts w:ascii="Calibri" w:hAnsi="Calibri"/>
          <w:spacing w:val="-1"/>
          <w:sz w:val="20"/>
        </w:rPr>
        <w:t xml:space="preserve">%, </w:t>
      </w:r>
      <w:r w:rsidRPr="003E4D6C">
        <w:rPr>
          <w:rFonts w:ascii="Calibri" w:hAnsi="Calibri"/>
          <w:sz w:val="20"/>
        </w:rPr>
        <w:t>commodity</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 xml:space="preserve">grade </w:t>
      </w:r>
      <w:r w:rsidRPr="003E4D6C">
        <w:rPr>
          <w:rFonts w:ascii="Calibri" w:hAnsi="Calibri"/>
          <w:spacing w:val="-1"/>
          <w:sz w:val="20"/>
        </w:rPr>
        <w:t>s</w:t>
      </w:r>
      <w:r w:rsidRPr="003E4D6C">
        <w:rPr>
          <w:rFonts w:ascii="Calibri" w:hAnsi="Calibri"/>
          <w:sz w:val="20"/>
        </w:rPr>
        <w:t>ubsti</w:t>
      </w:r>
      <w:r w:rsidRPr="003E4D6C">
        <w:rPr>
          <w:rFonts w:ascii="Calibri" w:hAnsi="Calibri"/>
          <w:spacing w:val="-1"/>
          <w:sz w:val="20"/>
        </w:rPr>
        <w:t>t</w:t>
      </w:r>
      <w:r w:rsidRPr="003E4D6C">
        <w:rPr>
          <w:rFonts w:ascii="Calibri" w:hAnsi="Calibri"/>
          <w:sz w:val="20"/>
        </w:rPr>
        <w:t>u</w:t>
      </w:r>
      <w:r w:rsidRPr="003E4D6C">
        <w:rPr>
          <w:rFonts w:ascii="Calibri" w:hAnsi="Calibri"/>
          <w:spacing w:val="-1"/>
          <w:sz w:val="20"/>
        </w:rPr>
        <w:t>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any</w:t>
      </w:r>
      <w:r w:rsidRPr="003E4D6C">
        <w:rPr>
          <w:rFonts w:ascii="Calibri" w:hAnsi="Calibri"/>
          <w:spacing w:val="1"/>
          <w:sz w:val="20"/>
        </w:rPr>
        <w:t xml:space="preserve"> </w:t>
      </w:r>
      <w:r w:rsidRPr="003E4D6C">
        <w:rPr>
          <w:rFonts w:ascii="Calibri" w:hAnsi="Calibri"/>
          <w:sz w:val="20"/>
        </w:rPr>
        <w:t>alt</w:t>
      </w:r>
      <w:r w:rsidRPr="003E4D6C">
        <w:rPr>
          <w:rFonts w:ascii="Calibri" w:hAnsi="Calibri"/>
          <w:spacing w:val="-1"/>
          <w:sz w:val="20"/>
        </w:rPr>
        <w:t>e</w:t>
      </w:r>
      <w:r w:rsidRPr="003E4D6C">
        <w:rPr>
          <w:rFonts w:ascii="Calibri" w:hAnsi="Calibri"/>
          <w:sz w:val="20"/>
        </w:rPr>
        <w:t>ration</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S</w:t>
      </w:r>
      <w:r w:rsidRPr="003E4D6C">
        <w:rPr>
          <w:rFonts w:ascii="Calibri" w:hAnsi="Calibri"/>
          <w:spacing w:val="-2"/>
          <w:sz w:val="20"/>
        </w:rPr>
        <w:t>i</w:t>
      </w:r>
      <w:r w:rsidRPr="003E4D6C">
        <w:rPr>
          <w:rFonts w:ascii="Calibri" w:hAnsi="Calibri"/>
          <w:sz w:val="20"/>
        </w:rPr>
        <w:t xml:space="preserve">te </w:t>
      </w:r>
      <w:r w:rsidRPr="003E4D6C">
        <w:rPr>
          <w:rFonts w:ascii="Calibri" w:hAnsi="Calibri"/>
          <w:spacing w:val="-1"/>
          <w:sz w:val="20"/>
        </w:rPr>
        <w:t>A</w:t>
      </w:r>
      <w:r w:rsidRPr="003E4D6C">
        <w:rPr>
          <w:rFonts w:ascii="Calibri" w:hAnsi="Calibri"/>
          <w:spacing w:val="1"/>
          <w:sz w:val="20"/>
        </w:rPr>
        <w:t>c</w:t>
      </w:r>
      <w:r w:rsidRPr="003E4D6C">
        <w:rPr>
          <w:rFonts w:ascii="Calibri" w:hAnsi="Calibri"/>
          <w:spacing w:val="-1"/>
          <w:sz w:val="20"/>
        </w:rPr>
        <w:t>c</w:t>
      </w:r>
      <w:r w:rsidRPr="003E4D6C">
        <w:rPr>
          <w:rFonts w:ascii="Calibri" w:hAnsi="Calibri"/>
          <w:sz w:val="20"/>
        </w:rPr>
        <w:t>u</w:t>
      </w:r>
      <w:r w:rsidRPr="003E4D6C">
        <w:rPr>
          <w:rFonts w:ascii="Calibri" w:hAnsi="Calibri"/>
          <w:spacing w:val="-1"/>
          <w:sz w:val="20"/>
        </w:rPr>
        <w:t>m</w:t>
      </w:r>
      <w:r w:rsidRPr="003E4D6C">
        <w:rPr>
          <w:rFonts w:ascii="Calibri" w:hAnsi="Calibri"/>
          <w:sz w:val="20"/>
        </w:rPr>
        <w:t>u</w:t>
      </w:r>
      <w:r w:rsidRPr="003E4D6C">
        <w:rPr>
          <w:rFonts w:ascii="Calibri" w:hAnsi="Calibri"/>
          <w:spacing w:val="-1"/>
          <w:sz w:val="20"/>
        </w:rPr>
        <w:t>latio</w:t>
      </w:r>
      <w:r w:rsidRPr="003E4D6C">
        <w:rPr>
          <w:rFonts w:ascii="Calibri" w:hAnsi="Calibri"/>
          <w:sz w:val="20"/>
        </w:rPr>
        <w:t>n</w:t>
      </w:r>
      <w:r w:rsidRPr="003E4D6C">
        <w:rPr>
          <w:rFonts w:ascii="Calibri" w:hAnsi="Calibri"/>
          <w:spacing w:val="2"/>
          <w:sz w:val="20"/>
        </w:rPr>
        <w:t xml:space="preserve"> </w:t>
      </w:r>
      <w:r w:rsidRPr="003E4D6C">
        <w:rPr>
          <w:rFonts w:ascii="Calibri" w:hAnsi="Calibri"/>
          <w:sz w:val="20"/>
        </w:rPr>
        <w:t>Plan</w:t>
      </w:r>
      <w:r w:rsidRPr="003E4D6C">
        <w:rPr>
          <w:rFonts w:ascii="Calibri" w:hAnsi="Calibri"/>
          <w:spacing w:val="-1"/>
          <w:sz w:val="20"/>
        </w:rPr>
        <w:t xml:space="preserve"> </w:t>
      </w:r>
      <w:r w:rsidRPr="003E4D6C">
        <w:rPr>
          <w:rFonts w:ascii="Calibri" w:hAnsi="Calibri"/>
          <w:sz w:val="20"/>
        </w:rPr>
        <w:t>that</w:t>
      </w:r>
      <w:r w:rsidRPr="003E4D6C">
        <w:rPr>
          <w:rFonts w:ascii="Calibri" w:hAnsi="Calibri"/>
          <w:spacing w:val="-1"/>
          <w:sz w:val="20"/>
        </w:rPr>
        <w:t xml:space="preserve"> </w:t>
      </w:r>
      <w:r w:rsidRPr="003E4D6C">
        <w:rPr>
          <w:rFonts w:ascii="Calibri" w:hAnsi="Calibri"/>
          <w:sz w:val="20"/>
        </w:rPr>
        <w:t>will impact</w:t>
      </w:r>
      <w:r w:rsidRPr="003E4D6C">
        <w:rPr>
          <w:rFonts w:ascii="Calibri" w:hAnsi="Calibri"/>
          <w:spacing w:val="-1"/>
          <w:sz w:val="20"/>
        </w:rPr>
        <w:t xml:space="preserve"> </w:t>
      </w:r>
      <w:r w:rsidRPr="003E4D6C">
        <w:rPr>
          <w:rFonts w:ascii="Calibri" w:hAnsi="Calibri"/>
          <w:sz w:val="20"/>
        </w:rPr>
        <w:t>u</w:t>
      </w:r>
      <w:r w:rsidRPr="003E4D6C">
        <w:rPr>
          <w:rFonts w:ascii="Calibri" w:hAnsi="Calibri"/>
          <w:spacing w:val="-1"/>
          <w:sz w:val="20"/>
        </w:rPr>
        <w:t>p</w:t>
      </w:r>
      <w:r w:rsidRPr="003E4D6C">
        <w:rPr>
          <w:rFonts w:ascii="Calibri" w:hAnsi="Calibri"/>
          <w:sz w:val="20"/>
        </w:rPr>
        <w:t xml:space="preserve">on </w:t>
      </w:r>
      <w:r w:rsidRPr="003E4D6C">
        <w:rPr>
          <w:rFonts w:ascii="Calibri" w:hAnsi="Calibri"/>
          <w:spacing w:val="-1"/>
          <w:sz w:val="20"/>
        </w:rPr>
        <w:t>t</w:t>
      </w:r>
      <w:r w:rsidRPr="003E4D6C">
        <w:rPr>
          <w:rFonts w:ascii="Calibri" w:hAnsi="Calibri"/>
          <w:sz w:val="20"/>
        </w:rPr>
        <w:t>he accumulation</w:t>
      </w:r>
      <w:r w:rsidRPr="003E4D6C">
        <w:rPr>
          <w:rFonts w:ascii="Calibri" w:hAnsi="Calibri"/>
          <w:spacing w:val="-2"/>
          <w:sz w:val="20"/>
        </w:rPr>
        <w:t xml:space="preserve"> </w:t>
      </w:r>
      <w:r w:rsidRPr="003E4D6C">
        <w:rPr>
          <w:rFonts w:ascii="Calibri" w:hAnsi="Calibri"/>
          <w:sz w:val="20"/>
        </w:rPr>
        <w:t>or elevation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other</w:t>
      </w:r>
      <w:r w:rsidRPr="003E4D6C">
        <w:rPr>
          <w:rFonts w:ascii="Calibri" w:hAnsi="Calibri"/>
          <w:spacing w:val="-1"/>
          <w:sz w:val="20"/>
        </w:rPr>
        <w:t xml:space="preserve"> </w:t>
      </w:r>
      <w:r w:rsidRPr="003E4D6C">
        <w:rPr>
          <w:rFonts w:ascii="Calibri" w:hAnsi="Calibri"/>
          <w:sz w:val="20"/>
        </w:rPr>
        <w:t>custo</w:t>
      </w:r>
      <w:r w:rsidRPr="003E4D6C">
        <w:rPr>
          <w:rFonts w:ascii="Calibri" w:hAnsi="Calibri"/>
          <w:spacing w:val="-2"/>
          <w:sz w:val="20"/>
        </w:rPr>
        <w:t>m</w:t>
      </w:r>
      <w:r w:rsidRPr="003E4D6C">
        <w:rPr>
          <w:rFonts w:ascii="Calibri" w:hAnsi="Calibri"/>
          <w:sz w:val="20"/>
        </w:rPr>
        <w:t>ers’</w:t>
      </w:r>
      <w:r w:rsidRPr="003E4D6C">
        <w:rPr>
          <w:rFonts w:ascii="Calibri" w:hAnsi="Calibri"/>
          <w:spacing w:val="1"/>
          <w:sz w:val="20"/>
        </w:rPr>
        <w:t xml:space="preserve"> </w:t>
      </w:r>
      <w:r w:rsidRPr="003E4D6C">
        <w:rPr>
          <w:rFonts w:ascii="Calibri" w:hAnsi="Calibri"/>
          <w:sz w:val="20"/>
        </w:rPr>
        <w:t>ca</w:t>
      </w:r>
      <w:r w:rsidRPr="003E4D6C">
        <w:rPr>
          <w:rFonts w:ascii="Calibri" w:hAnsi="Calibri"/>
          <w:spacing w:val="-1"/>
          <w:sz w:val="20"/>
        </w:rPr>
        <w:t>r</w:t>
      </w:r>
      <w:r w:rsidRPr="003E4D6C">
        <w:rPr>
          <w:rFonts w:ascii="Calibri" w:hAnsi="Calibri"/>
          <w:spacing w:val="1"/>
          <w:sz w:val="20"/>
        </w:rPr>
        <w:t>g</w:t>
      </w:r>
      <w:r w:rsidRPr="003E4D6C">
        <w:rPr>
          <w:rFonts w:ascii="Calibri" w:hAnsi="Calibri"/>
          <w:sz w:val="20"/>
        </w:rPr>
        <w:t>o, the</w:t>
      </w:r>
      <w:r w:rsidRPr="003E4D6C">
        <w:rPr>
          <w:rFonts w:ascii="Calibri" w:hAnsi="Calibri"/>
          <w:spacing w:val="-2"/>
          <w:sz w:val="20"/>
        </w:rPr>
        <w:t xml:space="preserve"> </w:t>
      </w:r>
      <w:r w:rsidRPr="003E4D6C">
        <w:rPr>
          <w:rFonts w:ascii="Calibri" w:hAnsi="Calibri"/>
          <w:sz w:val="20"/>
        </w:rPr>
        <w:t>customer, if d</w:t>
      </w:r>
      <w:r w:rsidRPr="003E4D6C">
        <w:rPr>
          <w:rFonts w:ascii="Calibri" w:hAnsi="Calibri"/>
          <w:spacing w:val="-1"/>
          <w:sz w:val="20"/>
        </w:rPr>
        <w:t>e</w:t>
      </w:r>
      <w:r w:rsidRPr="003E4D6C">
        <w:rPr>
          <w:rFonts w:ascii="Calibri" w:hAnsi="Calibri"/>
          <w:sz w:val="20"/>
        </w:rPr>
        <w:t>mand for</w:t>
      </w:r>
      <w:r w:rsidRPr="003E4D6C">
        <w:rPr>
          <w:rFonts w:ascii="Calibri" w:hAnsi="Calibri"/>
          <w:spacing w:val="-1"/>
          <w:sz w:val="20"/>
        </w:rPr>
        <w:t xml:space="preserve"> </w:t>
      </w:r>
      <w:r w:rsidRPr="003E4D6C">
        <w:rPr>
          <w:rFonts w:ascii="Calibri" w:hAnsi="Calibri"/>
          <w:sz w:val="20"/>
        </w:rPr>
        <w:t>elev</w:t>
      </w:r>
      <w:r w:rsidRPr="003E4D6C">
        <w:rPr>
          <w:rFonts w:ascii="Calibri" w:hAnsi="Calibri"/>
          <w:spacing w:val="-1"/>
          <w:sz w:val="20"/>
        </w:rPr>
        <w:t>a</w:t>
      </w:r>
      <w:r w:rsidRPr="003E4D6C">
        <w:rPr>
          <w:rFonts w:ascii="Calibri" w:hAnsi="Calibri"/>
          <w:sz w:val="20"/>
        </w:rPr>
        <w:t>tion</w:t>
      </w:r>
      <w:r w:rsidRPr="003E4D6C">
        <w:rPr>
          <w:rFonts w:ascii="Calibri" w:hAnsi="Calibri"/>
          <w:spacing w:val="1"/>
          <w:sz w:val="20"/>
        </w:rPr>
        <w:t xml:space="preserve"> </w:t>
      </w:r>
      <w:r w:rsidRPr="003E4D6C">
        <w:rPr>
          <w:rFonts w:ascii="Calibri" w:hAnsi="Calibri"/>
          <w:sz w:val="20"/>
        </w:rPr>
        <w:t>at</w:t>
      </w:r>
      <w:r w:rsidRPr="003E4D6C">
        <w:rPr>
          <w:rFonts w:ascii="Calibri" w:hAnsi="Calibri"/>
          <w:spacing w:val="-1"/>
          <w:sz w:val="20"/>
        </w:rPr>
        <w:t xml:space="preserve"> </w:t>
      </w:r>
      <w:r w:rsidRPr="003E4D6C">
        <w:rPr>
          <w:rFonts w:ascii="Calibri" w:hAnsi="Calibri"/>
          <w:sz w:val="20"/>
        </w:rPr>
        <w:t>the Po</w:t>
      </w:r>
      <w:r w:rsidRPr="003E4D6C">
        <w:rPr>
          <w:rFonts w:ascii="Calibri" w:hAnsi="Calibri"/>
          <w:spacing w:val="-1"/>
          <w:sz w:val="20"/>
        </w:rPr>
        <w:t>r</w:t>
      </w:r>
      <w:r w:rsidRPr="003E4D6C">
        <w:rPr>
          <w:rFonts w:ascii="Calibri" w:hAnsi="Calibri"/>
          <w:sz w:val="20"/>
        </w:rPr>
        <w:t>t Terminal is committed</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ot</w:t>
      </w:r>
      <w:r w:rsidRPr="003E4D6C">
        <w:rPr>
          <w:rFonts w:ascii="Calibri" w:hAnsi="Calibri"/>
          <w:sz w:val="20"/>
        </w:rPr>
        <w:t>her customers</w:t>
      </w:r>
      <w:r w:rsidRPr="003E4D6C">
        <w:rPr>
          <w:rFonts w:ascii="Calibri" w:hAnsi="Calibri"/>
          <w:spacing w:val="-1"/>
          <w:sz w:val="20"/>
        </w:rPr>
        <w:t xml:space="preserve"> </w:t>
      </w:r>
      <w:r w:rsidRPr="003E4D6C">
        <w:rPr>
          <w:rFonts w:ascii="Calibri" w:hAnsi="Calibri"/>
          <w:sz w:val="20"/>
        </w:rPr>
        <w:t>or if the</w:t>
      </w:r>
      <w:r w:rsidRPr="003E4D6C">
        <w:rPr>
          <w:rFonts w:ascii="Calibri" w:hAnsi="Calibri"/>
          <w:spacing w:val="-1"/>
          <w:sz w:val="20"/>
        </w:rPr>
        <w:t xml:space="preserve"> </w:t>
      </w:r>
      <w:r w:rsidRPr="003E4D6C">
        <w:rPr>
          <w:rFonts w:ascii="Calibri" w:hAnsi="Calibri"/>
          <w:sz w:val="20"/>
        </w:rPr>
        <w:t>subst</w:t>
      </w:r>
      <w:r w:rsidRPr="003E4D6C">
        <w:rPr>
          <w:rFonts w:ascii="Calibri" w:hAnsi="Calibri"/>
          <w:spacing w:val="-2"/>
          <w:sz w:val="20"/>
        </w:rPr>
        <w:t>i</w:t>
      </w:r>
      <w:r w:rsidRPr="003E4D6C">
        <w:rPr>
          <w:rFonts w:ascii="Calibri" w:hAnsi="Calibri"/>
          <w:sz w:val="20"/>
        </w:rPr>
        <w:t>tution</w:t>
      </w:r>
      <w:r w:rsidRPr="003E4D6C">
        <w:rPr>
          <w:rFonts w:ascii="Calibri" w:hAnsi="Calibri"/>
          <w:spacing w:val="1"/>
          <w:sz w:val="20"/>
        </w:rPr>
        <w:t xml:space="preserve"> </w:t>
      </w:r>
      <w:r w:rsidRPr="003E4D6C">
        <w:rPr>
          <w:rFonts w:ascii="Calibri" w:hAnsi="Calibri"/>
          <w:sz w:val="20"/>
        </w:rPr>
        <w:t>r</w:t>
      </w:r>
      <w:r w:rsidRPr="003E4D6C">
        <w:rPr>
          <w:rFonts w:ascii="Calibri" w:hAnsi="Calibri"/>
          <w:spacing w:val="-1"/>
          <w:sz w:val="20"/>
        </w:rPr>
        <w:t>e</w:t>
      </w:r>
      <w:r w:rsidRPr="003E4D6C">
        <w:rPr>
          <w:rFonts w:ascii="Calibri" w:hAnsi="Calibri"/>
          <w:sz w:val="20"/>
        </w:rPr>
        <w:t>quest</w:t>
      </w:r>
      <w:r w:rsidRPr="003E4D6C">
        <w:rPr>
          <w:rFonts w:ascii="Calibri" w:hAnsi="Calibri"/>
          <w:spacing w:val="-2"/>
          <w:sz w:val="20"/>
        </w:rPr>
        <w:t xml:space="preserve"> </w:t>
      </w:r>
      <w:r w:rsidRPr="003E4D6C">
        <w:rPr>
          <w:rFonts w:ascii="Calibri" w:hAnsi="Calibri"/>
          <w:sz w:val="20"/>
        </w:rPr>
        <w:t>requires activities that</w:t>
      </w:r>
      <w:r w:rsidRPr="003E4D6C">
        <w:rPr>
          <w:rFonts w:ascii="Calibri" w:hAnsi="Calibri"/>
          <w:spacing w:val="1"/>
          <w:sz w:val="20"/>
        </w:rPr>
        <w:t xml:space="preserve"> </w:t>
      </w:r>
      <w:r w:rsidRPr="003E4D6C">
        <w:rPr>
          <w:rFonts w:ascii="Calibri" w:hAnsi="Calibri"/>
          <w:sz w:val="20"/>
        </w:rPr>
        <w:t>will decrease</w:t>
      </w:r>
      <w:r w:rsidRPr="003E4D6C">
        <w:rPr>
          <w:rFonts w:ascii="Calibri" w:hAnsi="Calibri"/>
          <w:spacing w:val="-1"/>
          <w:sz w:val="20"/>
        </w:rPr>
        <w:t xml:space="preserve"> </w:t>
      </w:r>
      <w:r w:rsidRPr="003E4D6C">
        <w:rPr>
          <w:rFonts w:ascii="Calibri" w:hAnsi="Calibri"/>
          <w:sz w:val="20"/>
        </w:rPr>
        <w:t xml:space="preserve">the </w:t>
      </w:r>
      <w:r w:rsidRPr="003E4D6C">
        <w:rPr>
          <w:rFonts w:ascii="Calibri" w:hAnsi="Calibri"/>
          <w:spacing w:val="-1"/>
          <w:sz w:val="20"/>
        </w:rPr>
        <w:t>e</w:t>
      </w:r>
      <w:r w:rsidRPr="003E4D6C">
        <w:rPr>
          <w:rFonts w:ascii="Calibri" w:hAnsi="Calibri"/>
          <w:sz w:val="20"/>
        </w:rPr>
        <w:t>fficiency</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gr</w:t>
      </w:r>
      <w:r w:rsidRPr="003E4D6C">
        <w:rPr>
          <w:rFonts w:ascii="Calibri" w:hAnsi="Calibri"/>
          <w:spacing w:val="-1"/>
          <w:sz w:val="20"/>
        </w:rPr>
        <w:t>a</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at</w:t>
      </w:r>
      <w:r w:rsidRPr="003E4D6C">
        <w:rPr>
          <w:rFonts w:ascii="Calibri" w:hAnsi="Calibri"/>
          <w:spacing w:val="-2"/>
          <w:sz w:val="20"/>
        </w:rPr>
        <w:t xml:space="preserve"> </w:t>
      </w:r>
      <w:r w:rsidRPr="003E4D6C">
        <w:rPr>
          <w:rFonts w:ascii="Calibri" w:hAnsi="Calibri"/>
          <w:sz w:val="20"/>
        </w:rPr>
        <w:t>the Port Terminal, may</w:t>
      </w:r>
      <w:r w:rsidRPr="003E4D6C">
        <w:rPr>
          <w:rFonts w:ascii="Calibri" w:hAnsi="Calibri"/>
          <w:spacing w:val="1"/>
          <w:sz w:val="20"/>
        </w:rPr>
        <w:t xml:space="preserve"> </w:t>
      </w:r>
      <w:r w:rsidRPr="003E4D6C">
        <w:rPr>
          <w:rFonts w:ascii="Calibri" w:hAnsi="Calibri"/>
          <w:sz w:val="20"/>
        </w:rPr>
        <w:t>be</w:t>
      </w:r>
      <w:r w:rsidRPr="003E4D6C">
        <w:rPr>
          <w:rFonts w:ascii="Calibri" w:hAnsi="Calibri"/>
          <w:spacing w:val="-1"/>
          <w:sz w:val="20"/>
        </w:rPr>
        <w:t xml:space="preserve"> </w:t>
      </w:r>
      <w:r w:rsidRPr="003E4D6C">
        <w:rPr>
          <w:rFonts w:ascii="Calibri" w:hAnsi="Calibri"/>
          <w:sz w:val="20"/>
        </w:rPr>
        <w:t>required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p</w:t>
      </w:r>
      <w:r w:rsidRPr="003E4D6C">
        <w:rPr>
          <w:rFonts w:ascii="Calibri" w:hAnsi="Calibri"/>
          <w:spacing w:val="-1"/>
          <w:sz w:val="20"/>
        </w:rPr>
        <w:t>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n</w:t>
      </w:r>
      <w:r w:rsidRPr="003E4D6C">
        <w:rPr>
          <w:rFonts w:ascii="Calibri" w:hAnsi="Calibri"/>
          <w:spacing w:val="-1"/>
          <w:sz w:val="20"/>
        </w:rPr>
        <w:t>e</w:t>
      </w:r>
      <w:r w:rsidRPr="003E4D6C">
        <w:rPr>
          <w:rFonts w:ascii="Calibri" w:hAnsi="Calibri"/>
          <w:sz w:val="20"/>
        </w:rPr>
        <w:t>w Booking</w:t>
      </w:r>
      <w:r w:rsidRPr="003E4D6C">
        <w:rPr>
          <w:rFonts w:ascii="Calibri" w:hAnsi="Calibri"/>
          <w:spacing w:val="1"/>
          <w:sz w:val="20"/>
        </w:rPr>
        <w:t xml:space="preserve"> </w:t>
      </w:r>
      <w:r w:rsidRPr="003E4D6C">
        <w:rPr>
          <w:rFonts w:ascii="Calibri" w:hAnsi="Calibri"/>
          <w:spacing w:val="-1"/>
          <w:sz w:val="20"/>
        </w:rPr>
        <w:t>Fe</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and / or may be r</w:t>
      </w:r>
      <w:r w:rsidRPr="003E4D6C">
        <w:rPr>
          <w:rFonts w:ascii="Calibri" w:hAnsi="Calibri"/>
          <w:spacing w:val="-1"/>
          <w:sz w:val="20"/>
        </w:rPr>
        <w:t>e</w:t>
      </w:r>
      <w:r w:rsidRPr="003E4D6C">
        <w:rPr>
          <w:rFonts w:ascii="Calibri" w:hAnsi="Calibri"/>
          <w:sz w:val="20"/>
        </w:rPr>
        <w:t>quired to</w:t>
      </w:r>
      <w:r w:rsidRPr="003E4D6C">
        <w:rPr>
          <w:rFonts w:ascii="Calibri" w:hAnsi="Calibri"/>
          <w:spacing w:val="-1"/>
          <w:sz w:val="20"/>
        </w:rPr>
        <w:t xml:space="preserve"> </w:t>
      </w:r>
      <w:r w:rsidRPr="003E4D6C">
        <w:rPr>
          <w:rFonts w:ascii="Calibri" w:hAnsi="Calibri"/>
          <w:sz w:val="20"/>
        </w:rPr>
        <w:t>subm</w:t>
      </w:r>
      <w:r w:rsidRPr="003E4D6C">
        <w:rPr>
          <w:rFonts w:ascii="Calibri" w:hAnsi="Calibri"/>
          <w:spacing w:val="-2"/>
          <w:sz w:val="20"/>
        </w:rPr>
        <w:t>i</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 xml:space="preserve">a </w:t>
      </w:r>
      <w:r w:rsidRPr="003E4D6C">
        <w:rPr>
          <w:rFonts w:ascii="Calibri" w:hAnsi="Calibri"/>
          <w:spacing w:val="-1"/>
          <w:sz w:val="20"/>
        </w:rPr>
        <w:t>ne</w:t>
      </w:r>
      <w:r w:rsidRPr="003E4D6C">
        <w:rPr>
          <w:rFonts w:ascii="Calibri" w:hAnsi="Calibri"/>
          <w:sz w:val="20"/>
        </w:rPr>
        <w:t xml:space="preserve">w </w:t>
      </w:r>
      <w:r w:rsidRPr="003E4D6C">
        <w:rPr>
          <w:rFonts w:ascii="Calibri" w:hAnsi="Calibri"/>
          <w:spacing w:val="-1"/>
          <w:sz w:val="20"/>
        </w:rPr>
        <w:t>CN</w:t>
      </w:r>
      <w:r w:rsidRPr="003E4D6C">
        <w:rPr>
          <w:rFonts w:ascii="Calibri" w:hAnsi="Calibri"/>
          <w:sz w:val="20"/>
        </w:rPr>
        <w:t>A</w:t>
      </w:r>
      <w:del w:id="1182" w:author="Author">
        <w:r w:rsidRPr="003E4D6C">
          <w:rPr>
            <w:rFonts w:ascii="Calibri" w:hAnsi="Calibri"/>
            <w:sz w:val="20"/>
          </w:rPr>
          <w:delText xml:space="preserve"> (Part C </w:delText>
        </w:r>
        <w:r w:rsidRPr="003E4D6C">
          <w:rPr>
            <w:rFonts w:ascii="Calibri" w:hAnsi="Calibri"/>
            <w:spacing w:val="-1"/>
            <w:sz w:val="20"/>
          </w:rPr>
          <w:delText>c</w:delText>
        </w:r>
        <w:r w:rsidRPr="003E4D6C">
          <w:rPr>
            <w:rFonts w:ascii="Calibri" w:hAnsi="Calibri"/>
            <w:sz w:val="20"/>
          </w:rPr>
          <w:delText xml:space="preserve">lause </w:delText>
        </w:r>
        <w:r w:rsidR="00052EE8">
          <w:fldChar w:fldCharType="begin"/>
        </w:r>
        <w:r w:rsidR="00C623B3">
          <w:delInstrText xml:space="preserve"> REF _Ref327998237 \w \h  \* MERGEFORMAT </w:delInstrText>
        </w:r>
        <w:r w:rsidR="00052EE8">
          <w:fldChar w:fldCharType="separate"/>
        </w:r>
        <w:r w:rsidR="00592CE3" w:rsidRPr="00592CE3">
          <w:rPr>
            <w:rFonts w:ascii="Calibri" w:hAnsi="Calibri"/>
            <w:sz w:val="20"/>
          </w:rPr>
          <w:delText>4</w:delText>
        </w:r>
        <w:r w:rsidR="00052EE8">
          <w:fldChar w:fldCharType="end"/>
        </w:r>
        <w:r w:rsidRPr="003E4D6C">
          <w:rPr>
            <w:rFonts w:ascii="Calibri" w:hAnsi="Calibri"/>
            <w:sz w:val="20"/>
          </w:rPr>
          <w:delText>).</w:delText>
        </w:r>
      </w:del>
      <w:ins w:id="1183" w:author="Author">
        <w:r w:rsidRPr="003E4D6C">
          <w:rPr>
            <w:rFonts w:ascii="Calibri" w:hAnsi="Calibri"/>
            <w:sz w:val="20"/>
          </w:rPr>
          <w:t>.</w:t>
        </w:r>
      </w:ins>
    </w:p>
    <w:p w:rsidR="00893535" w:rsidRPr="003E4D6C" w:rsidRDefault="00893535">
      <w:pPr>
        <w:pStyle w:val="Level2"/>
        <w:rPr>
          <w:rFonts w:ascii="Calibri" w:hAnsi="Calibri"/>
          <w:sz w:val="20"/>
        </w:rPr>
      </w:pPr>
      <w:r w:rsidRPr="003E4D6C">
        <w:rPr>
          <w:rFonts w:ascii="Calibri" w:hAnsi="Calibri"/>
          <w:sz w:val="20"/>
        </w:rPr>
        <w:t>Notificati</w:t>
      </w:r>
      <w:r w:rsidRPr="003E4D6C">
        <w:rPr>
          <w:rFonts w:ascii="Calibri" w:hAnsi="Calibri"/>
          <w:spacing w:val="-2"/>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 xml:space="preserve">a request for </w:t>
      </w:r>
      <w:r w:rsidRPr="003E4D6C">
        <w:rPr>
          <w:rFonts w:ascii="Calibri" w:hAnsi="Calibri"/>
          <w:spacing w:val="-2"/>
          <w:sz w:val="20"/>
        </w:rPr>
        <w:t>s</w:t>
      </w:r>
      <w:r w:rsidRPr="003E4D6C">
        <w:rPr>
          <w:rFonts w:ascii="Calibri" w:hAnsi="Calibri"/>
          <w:sz w:val="20"/>
        </w:rPr>
        <w:t>ubstituti</w:t>
      </w:r>
      <w:r w:rsidRPr="003E4D6C">
        <w:rPr>
          <w:rFonts w:ascii="Calibri" w:hAnsi="Calibri"/>
          <w:spacing w:val="-2"/>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2"/>
          <w:sz w:val="20"/>
        </w:rPr>
        <w:t xml:space="preserve"> </w:t>
      </w:r>
      <w:r w:rsidRPr="003E4D6C">
        <w:rPr>
          <w:rFonts w:ascii="Calibri" w:hAnsi="Calibri"/>
          <w:sz w:val="20"/>
        </w:rPr>
        <w:t>a Nomina</w:t>
      </w:r>
      <w:r w:rsidRPr="003E4D6C">
        <w:rPr>
          <w:rFonts w:ascii="Calibri" w:hAnsi="Calibri"/>
          <w:spacing w:val="-1"/>
          <w:sz w:val="20"/>
        </w:rPr>
        <w:t>t</w:t>
      </w:r>
      <w:r w:rsidRPr="003E4D6C">
        <w:rPr>
          <w:rFonts w:ascii="Calibri" w:hAnsi="Calibri"/>
          <w:sz w:val="20"/>
        </w:rPr>
        <w:t>ed Vessel received</w:t>
      </w:r>
      <w:r w:rsidRPr="003E4D6C">
        <w:rPr>
          <w:rFonts w:ascii="Calibri" w:hAnsi="Calibri"/>
          <w:spacing w:val="-1"/>
          <w:sz w:val="20"/>
        </w:rPr>
        <w:t xml:space="preserve"> </w:t>
      </w:r>
      <w:r w:rsidRPr="003E4D6C">
        <w:rPr>
          <w:rFonts w:ascii="Calibri" w:hAnsi="Calibri"/>
          <w:sz w:val="20"/>
        </w:rPr>
        <w:t>by</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outside busine</w:t>
      </w:r>
      <w:r w:rsidRPr="003E4D6C">
        <w:rPr>
          <w:rFonts w:ascii="Calibri" w:hAnsi="Calibri"/>
          <w:spacing w:val="-2"/>
          <w:sz w:val="20"/>
        </w:rPr>
        <w:t>s</w:t>
      </w:r>
      <w:r w:rsidRPr="003E4D6C">
        <w:rPr>
          <w:rFonts w:ascii="Calibri" w:hAnsi="Calibri"/>
          <w:sz w:val="20"/>
        </w:rPr>
        <w:t xml:space="preserve">s hours </w:t>
      </w:r>
      <w:r w:rsidRPr="003E4D6C">
        <w:rPr>
          <w:rFonts w:ascii="Calibri" w:hAnsi="Calibri"/>
          <w:spacing w:val="-1"/>
          <w:sz w:val="20"/>
        </w:rPr>
        <w:t>(</w:t>
      </w:r>
      <w:r w:rsidRPr="003E4D6C">
        <w:rPr>
          <w:rFonts w:ascii="Calibri" w:hAnsi="Calibri"/>
          <w:sz w:val="20"/>
        </w:rPr>
        <w:t>8</w:t>
      </w:r>
      <w:r w:rsidRPr="003E4D6C">
        <w:rPr>
          <w:rFonts w:ascii="Calibri" w:hAnsi="Calibri"/>
          <w:spacing w:val="-1"/>
          <w:sz w:val="20"/>
        </w:rPr>
        <w:t>:</w:t>
      </w:r>
      <w:r w:rsidRPr="003E4D6C">
        <w:rPr>
          <w:rFonts w:ascii="Calibri" w:hAnsi="Calibri"/>
          <w:spacing w:val="1"/>
          <w:sz w:val="20"/>
        </w:rPr>
        <w:t>0</w:t>
      </w:r>
      <w:r w:rsidRPr="003E4D6C">
        <w:rPr>
          <w:rFonts w:ascii="Calibri" w:hAnsi="Calibri"/>
          <w:sz w:val="20"/>
        </w:rPr>
        <w:t>0 am</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4</w:t>
      </w:r>
      <w:r w:rsidRPr="003E4D6C">
        <w:rPr>
          <w:rFonts w:ascii="Calibri" w:hAnsi="Calibri"/>
          <w:sz w:val="20"/>
        </w:rPr>
        <w:t>:</w:t>
      </w:r>
      <w:r w:rsidRPr="003E4D6C">
        <w:rPr>
          <w:rFonts w:ascii="Calibri" w:hAnsi="Calibri"/>
          <w:spacing w:val="-1"/>
          <w:sz w:val="20"/>
        </w:rPr>
        <w:t>0</w:t>
      </w:r>
      <w:r w:rsidRPr="003E4D6C">
        <w:rPr>
          <w:rFonts w:ascii="Calibri" w:hAnsi="Calibri"/>
          <w:sz w:val="20"/>
        </w:rPr>
        <w:t>0</w:t>
      </w:r>
      <w:r w:rsidRPr="003E4D6C">
        <w:rPr>
          <w:rFonts w:ascii="Calibri" w:hAnsi="Calibri"/>
          <w:spacing w:val="-1"/>
          <w:sz w:val="20"/>
        </w:rPr>
        <w:t xml:space="preserve"> </w:t>
      </w:r>
      <w:r w:rsidRPr="003E4D6C">
        <w:rPr>
          <w:rFonts w:ascii="Calibri" w:hAnsi="Calibri"/>
          <w:sz w:val="20"/>
        </w:rPr>
        <w:t xml:space="preserve">pm </w:t>
      </w:r>
      <w:r w:rsidRPr="003E4D6C">
        <w:rPr>
          <w:rFonts w:ascii="Calibri" w:hAnsi="Calibri"/>
          <w:spacing w:val="-1"/>
          <w:sz w:val="20"/>
        </w:rPr>
        <w:t>AE</w:t>
      </w:r>
      <w:r w:rsidRPr="003E4D6C">
        <w:rPr>
          <w:rFonts w:ascii="Calibri" w:hAnsi="Calibri"/>
          <w:sz w:val="20"/>
        </w:rPr>
        <w:t>S</w:t>
      </w:r>
      <w:r w:rsidRPr="003E4D6C">
        <w:rPr>
          <w:rFonts w:ascii="Calibri" w:hAnsi="Calibri"/>
          <w:spacing w:val="-1"/>
          <w:sz w:val="20"/>
        </w:rPr>
        <w:t>T</w:t>
      </w:r>
      <w:r w:rsidRPr="003E4D6C">
        <w:rPr>
          <w:rFonts w:ascii="Calibri" w:hAnsi="Calibri"/>
          <w:sz w:val="20"/>
        </w:rPr>
        <w:t>) Mon</w:t>
      </w:r>
      <w:r w:rsidRPr="003E4D6C">
        <w:rPr>
          <w:rFonts w:ascii="Calibri" w:hAnsi="Calibri"/>
          <w:spacing w:val="-1"/>
          <w:sz w:val="20"/>
        </w:rPr>
        <w:t>d</w:t>
      </w:r>
      <w:r w:rsidRPr="003E4D6C">
        <w:rPr>
          <w:rFonts w:ascii="Calibri" w:hAnsi="Calibri"/>
          <w:sz w:val="20"/>
        </w:rPr>
        <w:t>ay to</w:t>
      </w:r>
      <w:r w:rsidRPr="003E4D6C">
        <w:rPr>
          <w:rFonts w:ascii="Calibri" w:hAnsi="Calibri"/>
          <w:spacing w:val="-1"/>
          <w:sz w:val="20"/>
        </w:rPr>
        <w:t xml:space="preserve"> </w:t>
      </w:r>
      <w:r w:rsidRPr="003E4D6C">
        <w:rPr>
          <w:rFonts w:ascii="Calibri" w:hAnsi="Calibri"/>
          <w:sz w:val="20"/>
        </w:rPr>
        <w:t>Frid</w:t>
      </w:r>
      <w:r w:rsidRPr="003E4D6C">
        <w:rPr>
          <w:rFonts w:ascii="Calibri" w:hAnsi="Calibri"/>
          <w:spacing w:val="-1"/>
          <w:sz w:val="20"/>
        </w:rPr>
        <w:t>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 xml:space="preserve">or </w:t>
      </w:r>
      <w:r w:rsidRPr="003E4D6C">
        <w:rPr>
          <w:rFonts w:ascii="Calibri" w:hAnsi="Calibri"/>
          <w:spacing w:val="-1"/>
          <w:sz w:val="20"/>
        </w:rPr>
        <w:t>o</w:t>
      </w:r>
      <w:r w:rsidRPr="003E4D6C">
        <w:rPr>
          <w:rFonts w:ascii="Calibri" w:hAnsi="Calibri"/>
          <w:sz w:val="20"/>
        </w:rPr>
        <w:t>n public holidays</w:t>
      </w:r>
      <w:r w:rsidRPr="003E4D6C">
        <w:rPr>
          <w:rFonts w:ascii="Calibri" w:hAnsi="Calibri"/>
          <w:spacing w:val="-1"/>
          <w:sz w:val="20"/>
        </w:rPr>
        <w:t xml:space="preserve"> </w:t>
      </w:r>
      <w:r w:rsidRPr="003E4D6C">
        <w:rPr>
          <w:rFonts w:ascii="Calibri" w:hAnsi="Calibri"/>
          <w:sz w:val="20"/>
        </w:rPr>
        <w:t>is taken</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ha</w:t>
      </w:r>
      <w:r w:rsidRPr="003E4D6C">
        <w:rPr>
          <w:rFonts w:ascii="Calibri" w:hAnsi="Calibri"/>
          <w:spacing w:val="-2"/>
          <w:sz w:val="20"/>
        </w:rPr>
        <w:t>v</w:t>
      </w:r>
      <w:r w:rsidRPr="003E4D6C">
        <w:rPr>
          <w:rFonts w:ascii="Calibri" w:hAnsi="Calibri"/>
          <w:sz w:val="20"/>
        </w:rPr>
        <w:t>e been receiv</w:t>
      </w:r>
      <w:r w:rsidRPr="003E4D6C">
        <w:rPr>
          <w:rFonts w:ascii="Calibri" w:hAnsi="Calibri"/>
          <w:spacing w:val="-1"/>
          <w:sz w:val="20"/>
        </w:rPr>
        <w:t>e</w:t>
      </w:r>
      <w:r w:rsidRPr="003E4D6C">
        <w:rPr>
          <w:rFonts w:ascii="Calibri" w:hAnsi="Calibri"/>
          <w:sz w:val="20"/>
        </w:rPr>
        <w:t>d at the</w:t>
      </w:r>
      <w:r w:rsidRPr="003E4D6C">
        <w:rPr>
          <w:rFonts w:ascii="Calibri" w:hAnsi="Calibri"/>
          <w:spacing w:val="-1"/>
          <w:sz w:val="20"/>
        </w:rPr>
        <w:t xml:space="preserve"> </w:t>
      </w:r>
      <w:r w:rsidRPr="003E4D6C">
        <w:rPr>
          <w:rFonts w:ascii="Calibri" w:hAnsi="Calibri"/>
          <w:sz w:val="20"/>
        </w:rPr>
        <w:t>commencement of</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n</w:t>
      </w:r>
      <w:r w:rsidRPr="003E4D6C">
        <w:rPr>
          <w:rFonts w:ascii="Calibri" w:hAnsi="Calibri"/>
          <w:spacing w:val="-1"/>
          <w:sz w:val="20"/>
        </w:rPr>
        <w:t>e</w:t>
      </w:r>
      <w:r w:rsidRPr="003E4D6C">
        <w:rPr>
          <w:rFonts w:ascii="Calibri" w:hAnsi="Calibri"/>
          <w:sz w:val="20"/>
        </w:rPr>
        <w:t>xt business</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y.</w:t>
      </w:r>
    </w:p>
    <w:p w:rsidR="00893535" w:rsidRPr="003E4D6C" w:rsidRDefault="00893535">
      <w:pPr>
        <w:pStyle w:val="Level1"/>
        <w:rPr>
          <w:rFonts w:ascii="Calibri" w:hAnsi="Calibri"/>
          <w:sz w:val="20"/>
        </w:rPr>
      </w:pPr>
      <w:bookmarkStart w:id="1184" w:name="_Ref327997843"/>
      <w:bookmarkStart w:id="1185" w:name="_Ref327998061"/>
      <w:bookmarkStart w:id="1186" w:name="_Ref327998265"/>
      <w:bookmarkStart w:id="1187" w:name="_Toc349978929"/>
      <w:bookmarkStart w:id="1188" w:name="_Toc330321937"/>
      <w:bookmarkStart w:id="1189" w:name="_Toc369415342"/>
      <w:bookmarkStart w:id="1190" w:name="_Toc349978984"/>
      <w:r w:rsidRPr="003E4D6C">
        <w:rPr>
          <w:rFonts w:ascii="Calibri" w:hAnsi="Calibri"/>
          <w:sz w:val="20"/>
        </w:rPr>
        <w:t>Changing</w:t>
      </w:r>
      <w:r w:rsidRPr="003E4D6C">
        <w:rPr>
          <w:rFonts w:ascii="Calibri" w:hAnsi="Calibri"/>
          <w:spacing w:val="-1"/>
          <w:sz w:val="20"/>
        </w:rPr>
        <w:t xml:space="preserve"> </w:t>
      </w:r>
      <w:r w:rsidRPr="003E4D6C">
        <w:rPr>
          <w:rFonts w:ascii="Calibri" w:hAnsi="Calibri"/>
          <w:sz w:val="20"/>
        </w:rPr>
        <w:t xml:space="preserve">a </w:t>
      </w:r>
      <w:r w:rsidRPr="003E4D6C">
        <w:rPr>
          <w:rFonts w:ascii="Calibri" w:hAnsi="Calibri"/>
          <w:spacing w:val="-1"/>
          <w:sz w:val="20"/>
        </w:rPr>
        <w:t>Loa</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Port</w:t>
      </w:r>
      <w:bookmarkEnd w:id="1184"/>
      <w:bookmarkEnd w:id="1185"/>
      <w:bookmarkEnd w:id="1186"/>
      <w:bookmarkEnd w:id="1187"/>
      <w:bookmarkEnd w:id="1188"/>
      <w:bookmarkEnd w:id="1189"/>
      <w:bookmarkEnd w:id="1190"/>
    </w:p>
    <w:p w:rsidR="009E128A" w:rsidRDefault="006A6402" w:rsidP="008C5AEA">
      <w:pPr>
        <w:pStyle w:val="Level2"/>
        <w:spacing w:after="240"/>
        <w:rPr>
          <w:ins w:id="1191" w:author="Author"/>
          <w:rFonts w:ascii="Calibri" w:hAnsi="Calibri"/>
          <w:sz w:val="20"/>
        </w:rPr>
        <w:pPrChange w:id="1192" w:author="Author">
          <w:pPr>
            <w:pStyle w:val="Level2"/>
          </w:pPr>
        </w:pPrChange>
      </w:pPr>
      <w:bookmarkStart w:id="1193" w:name="_Ref327998253"/>
      <w:ins w:id="1194" w:author="Author">
        <w:r>
          <w:rPr>
            <w:rFonts w:ascii="Calibri" w:hAnsi="Calibri"/>
            <w:sz w:val="20"/>
          </w:rPr>
          <w:t xml:space="preserve">Where a customer wishes to change </w:t>
        </w:r>
        <w:r w:rsidR="008436A1">
          <w:rPr>
            <w:rFonts w:ascii="Calibri" w:hAnsi="Calibri"/>
            <w:sz w:val="20"/>
          </w:rPr>
          <w:t>its</w:t>
        </w:r>
        <w:r>
          <w:rPr>
            <w:rFonts w:ascii="Calibri" w:hAnsi="Calibri"/>
            <w:sz w:val="20"/>
          </w:rPr>
          <w:t xml:space="preserve"> Load Port </w:t>
        </w:r>
        <w:r w:rsidR="008436A1">
          <w:rPr>
            <w:rFonts w:ascii="Calibri" w:hAnsi="Calibri"/>
            <w:sz w:val="20"/>
          </w:rPr>
          <w:t xml:space="preserve">from another Port Terminal </w:t>
        </w:r>
        <w:r>
          <w:rPr>
            <w:rFonts w:ascii="Calibri" w:hAnsi="Calibri"/>
            <w:sz w:val="20"/>
          </w:rPr>
          <w:t xml:space="preserve">to the Newcastle Port Terminal, the following provisions </w:t>
        </w:r>
        <w:r w:rsidR="008436A1">
          <w:rPr>
            <w:rFonts w:ascii="Calibri" w:hAnsi="Calibri"/>
            <w:sz w:val="20"/>
          </w:rPr>
          <w:t xml:space="preserve">will </w:t>
        </w:r>
        <w:r>
          <w:rPr>
            <w:rFonts w:ascii="Calibri" w:hAnsi="Calibri"/>
            <w:sz w:val="20"/>
          </w:rPr>
          <w:t>apply:</w:t>
        </w:r>
      </w:ins>
    </w:p>
    <w:p w:rsidR="009E128A" w:rsidRPr="008C5AEA" w:rsidRDefault="00052EE8" w:rsidP="008C5AEA">
      <w:pPr>
        <w:pStyle w:val="Level3"/>
        <w:rPr>
          <w:rFonts w:asciiTheme="minorHAnsi" w:hAnsiTheme="minorHAnsi"/>
          <w:sz w:val="20"/>
          <w:rPrChange w:id="1195" w:author="Author">
            <w:rPr/>
          </w:rPrChange>
        </w:rPr>
        <w:pPrChange w:id="1196" w:author="Author">
          <w:pPr>
            <w:pStyle w:val="Level2"/>
          </w:pPr>
        </w:pPrChange>
      </w:pPr>
      <w:r w:rsidRPr="008C5AEA">
        <w:rPr>
          <w:rFonts w:asciiTheme="minorHAnsi" w:hAnsiTheme="minorHAnsi"/>
          <w:sz w:val="20"/>
          <w:rPrChange w:id="1197" w:author="Author">
            <w:rPr/>
          </w:rPrChange>
        </w:rPr>
        <w:t xml:space="preserve">If the customer has received an Assigned Load Date under </w:t>
      </w:r>
      <w:del w:id="1198" w:author="Author">
        <w:r w:rsidRPr="008C5AEA">
          <w:rPr>
            <w:rFonts w:asciiTheme="minorHAnsi" w:hAnsiTheme="minorHAnsi"/>
            <w:sz w:val="20"/>
            <w:rPrChange w:id="1199" w:author="Author">
              <w:rPr/>
            </w:rPrChange>
          </w:rPr>
          <w:delText xml:space="preserve">Part C </w:delText>
        </w:r>
      </w:del>
      <w:r w:rsidRPr="008C5AEA">
        <w:rPr>
          <w:rFonts w:asciiTheme="minorHAnsi" w:hAnsiTheme="minorHAnsi"/>
          <w:sz w:val="20"/>
          <w:rPrChange w:id="1200" w:author="Author">
            <w:rPr/>
          </w:rPrChange>
        </w:rPr>
        <w:t xml:space="preserve">clause </w:t>
      </w:r>
      <w:r w:rsidRPr="008C5AEA">
        <w:rPr>
          <w:rFonts w:asciiTheme="minorHAnsi" w:hAnsiTheme="minorHAnsi"/>
          <w:sz w:val="20"/>
          <w:rPrChange w:id="1201" w:author="Author">
            <w:rPr/>
          </w:rPrChange>
        </w:rPr>
        <w:fldChar w:fldCharType="begin"/>
      </w:r>
      <w:r w:rsidRPr="008C5AEA">
        <w:rPr>
          <w:rFonts w:asciiTheme="minorHAnsi" w:hAnsiTheme="minorHAnsi"/>
          <w:sz w:val="20"/>
          <w:rPrChange w:id="1202" w:author="Author">
            <w:rPr/>
          </w:rPrChange>
        </w:rPr>
        <w:instrText xml:space="preserve"> REF _Ref327991900 \r \h  \* MERGEFORMAT </w:instrText>
      </w:r>
      <w:r w:rsidRPr="008C5AEA">
        <w:rPr>
          <w:rFonts w:asciiTheme="minorHAnsi" w:hAnsiTheme="minorHAnsi"/>
          <w:sz w:val="20"/>
          <w:rPrChange w:id="1203" w:author="Author">
            <w:rPr>
              <w:rFonts w:asciiTheme="minorHAnsi" w:hAnsiTheme="minorHAnsi"/>
              <w:sz w:val="20"/>
            </w:rPr>
          </w:rPrChange>
        </w:rPr>
      </w:r>
      <w:r w:rsidRPr="008C5AEA">
        <w:rPr>
          <w:rFonts w:asciiTheme="minorHAnsi" w:hAnsiTheme="minorHAnsi"/>
          <w:sz w:val="20"/>
          <w:rPrChange w:id="1204" w:author="Author">
            <w:rPr/>
          </w:rPrChange>
        </w:rPr>
        <w:fldChar w:fldCharType="separate"/>
      </w:r>
      <w:ins w:id="1205" w:author="Author">
        <w:r w:rsidR="00417B05">
          <w:rPr>
            <w:rFonts w:asciiTheme="minorHAnsi" w:hAnsiTheme="minorHAnsi"/>
            <w:sz w:val="20"/>
          </w:rPr>
          <w:t>13</w:t>
        </w:r>
      </w:ins>
      <w:del w:id="1206" w:author="Author">
        <w:r w:rsidRPr="008C5AEA">
          <w:rPr>
            <w:rFonts w:asciiTheme="minorHAnsi" w:hAnsiTheme="minorHAnsi"/>
            <w:sz w:val="20"/>
            <w:rPrChange w:id="1207" w:author="Author">
              <w:rPr/>
            </w:rPrChange>
          </w:rPr>
          <w:delText>17</w:delText>
        </w:r>
      </w:del>
      <w:ins w:id="1208" w:author="Author">
        <w:del w:id="1209" w:author="Author">
          <w:r w:rsidRPr="008C5AEA">
            <w:rPr>
              <w:rFonts w:asciiTheme="minorHAnsi" w:hAnsiTheme="minorHAnsi"/>
              <w:sz w:val="20"/>
              <w:rPrChange w:id="1210" w:author="Author">
                <w:rPr/>
              </w:rPrChange>
            </w:rPr>
            <w:delText>13</w:delText>
          </w:r>
        </w:del>
      </w:ins>
      <w:r w:rsidRPr="008C5AEA">
        <w:rPr>
          <w:rFonts w:asciiTheme="minorHAnsi" w:hAnsiTheme="minorHAnsi"/>
          <w:sz w:val="20"/>
          <w:rPrChange w:id="1211" w:author="Author">
            <w:rPr/>
          </w:rPrChange>
        </w:rPr>
        <w:fldChar w:fldCharType="end"/>
      </w:r>
      <w:r w:rsidRPr="008C5AEA">
        <w:rPr>
          <w:rFonts w:asciiTheme="minorHAnsi" w:hAnsiTheme="minorHAnsi"/>
          <w:sz w:val="20"/>
          <w:rPrChange w:id="1212" w:author="Author">
            <w:rPr/>
          </w:rPrChange>
        </w:rPr>
        <w:t>, the customer</w:t>
      </w:r>
      <w:r w:rsidRPr="008C5AEA">
        <w:rPr>
          <w:rFonts w:asciiTheme="minorHAnsi" w:hAnsiTheme="minorHAnsi"/>
          <w:spacing w:val="-1"/>
          <w:sz w:val="20"/>
          <w:rPrChange w:id="1213" w:author="Author">
            <w:rPr>
              <w:spacing w:val="-1"/>
            </w:rPr>
          </w:rPrChange>
        </w:rPr>
        <w:t xml:space="preserve"> </w:t>
      </w:r>
      <w:r w:rsidRPr="008C5AEA">
        <w:rPr>
          <w:rFonts w:asciiTheme="minorHAnsi" w:hAnsiTheme="minorHAnsi"/>
          <w:sz w:val="20"/>
          <w:rPrChange w:id="1214" w:author="Author">
            <w:rPr/>
          </w:rPrChange>
        </w:rPr>
        <w:t>must</w:t>
      </w:r>
      <w:r w:rsidRPr="008C5AEA">
        <w:rPr>
          <w:rFonts w:asciiTheme="minorHAnsi" w:hAnsiTheme="minorHAnsi"/>
          <w:spacing w:val="1"/>
          <w:sz w:val="20"/>
          <w:rPrChange w:id="1215" w:author="Author">
            <w:rPr>
              <w:spacing w:val="1"/>
            </w:rPr>
          </w:rPrChange>
        </w:rPr>
        <w:t xml:space="preserve"> </w:t>
      </w:r>
      <w:r w:rsidRPr="008C5AEA">
        <w:rPr>
          <w:rFonts w:asciiTheme="minorHAnsi" w:hAnsiTheme="minorHAnsi"/>
          <w:sz w:val="20"/>
          <w:rPrChange w:id="1216" w:author="Author">
            <w:rPr/>
          </w:rPrChange>
        </w:rPr>
        <w:t xml:space="preserve">inform </w:t>
      </w:r>
      <w:r w:rsidRPr="008C5AEA">
        <w:rPr>
          <w:rFonts w:asciiTheme="minorHAnsi" w:hAnsiTheme="minorHAnsi"/>
          <w:spacing w:val="-2"/>
          <w:sz w:val="20"/>
          <w:rPrChange w:id="1217" w:author="Author">
            <w:rPr>
              <w:spacing w:val="-2"/>
            </w:rPr>
          </w:rPrChange>
        </w:rPr>
        <w:t>G</w:t>
      </w:r>
      <w:r w:rsidRPr="008C5AEA">
        <w:rPr>
          <w:rFonts w:asciiTheme="minorHAnsi" w:hAnsiTheme="minorHAnsi"/>
          <w:sz w:val="20"/>
          <w:rPrChange w:id="1218" w:author="Author">
            <w:rPr/>
          </w:rPrChange>
        </w:rPr>
        <w:t>rainCorp</w:t>
      </w:r>
      <w:r w:rsidRPr="008C5AEA">
        <w:rPr>
          <w:rFonts w:asciiTheme="minorHAnsi" w:hAnsiTheme="minorHAnsi"/>
          <w:spacing w:val="-1"/>
          <w:sz w:val="20"/>
          <w:rPrChange w:id="1219" w:author="Author">
            <w:rPr>
              <w:spacing w:val="-1"/>
            </w:rPr>
          </w:rPrChange>
        </w:rPr>
        <w:t xml:space="preserve"> </w:t>
      </w:r>
      <w:r w:rsidRPr="008C5AEA">
        <w:rPr>
          <w:rFonts w:asciiTheme="minorHAnsi" w:hAnsiTheme="minorHAnsi"/>
          <w:sz w:val="20"/>
          <w:rPrChange w:id="1220" w:author="Author">
            <w:rPr/>
          </w:rPrChange>
        </w:rPr>
        <w:t>no later th</w:t>
      </w:r>
      <w:r w:rsidRPr="008C5AEA">
        <w:rPr>
          <w:rFonts w:asciiTheme="minorHAnsi" w:hAnsiTheme="minorHAnsi"/>
          <w:spacing w:val="-1"/>
          <w:sz w:val="20"/>
          <w:rPrChange w:id="1221" w:author="Author">
            <w:rPr>
              <w:spacing w:val="-1"/>
            </w:rPr>
          </w:rPrChange>
        </w:rPr>
        <w:t>a</w:t>
      </w:r>
      <w:r w:rsidRPr="008C5AEA">
        <w:rPr>
          <w:rFonts w:asciiTheme="minorHAnsi" w:hAnsiTheme="minorHAnsi"/>
          <w:sz w:val="20"/>
          <w:rPrChange w:id="1222" w:author="Author">
            <w:rPr/>
          </w:rPrChange>
        </w:rPr>
        <w:t>n</w:t>
      </w:r>
      <w:r w:rsidRPr="008C5AEA">
        <w:rPr>
          <w:rFonts w:asciiTheme="minorHAnsi" w:hAnsiTheme="minorHAnsi"/>
          <w:spacing w:val="1"/>
          <w:sz w:val="20"/>
          <w:rPrChange w:id="1223" w:author="Author">
            <w:rPr>
              <w:spacing w:val="1"/>
            </w:rPr>
          </w:rPrChange>
        </w:rPr>
        <w:t xml:space="preserve"> </w:t>
      </w:r>
      <w:r w:rsidRPr="008C5AEA">
        <w:rPr>
          <w:rFonts w:asciiTheme="minorHAnsi" w:hAnsiTheme="minorHAnsi"/>
          <w:sz w:val="20"/>
          <w:rPrChange w:id="1224" w:author="Author">
            <w:rPr/>
          </w:rPrChange>
        </w:rPr>
        <w:t>twent</w:t>
      </w:r>
      <w:r w:rsidRPr="008C5AEA">
        <w:rPr>
          <w:rFonts w:asciiTheme="minorHAnsi" w:hAnsiTheme="minorHAnsi"/>
          <w:spacing w:val="-1"/>
          <w:sz w:val="20"/>
          <w:rPrChange w:id="1225" w:author="Author">
            <w:rPr>
              <w:spacing w:val="-1"/>
            </w:rPr>
          </w:rPrChange>
        </w:rPr>
        <w:t>y</w:t>
      </w:r>
      <w:r w:rsidRPr="008C5AEA">
        <w:rPr>
          <w:rFonts w:asciiTheme="minorHAnsi" w:hAnsiTheme="minorHAnsi"/>
          <w:sz w:val="20"/>
          <w:rPrChange w:id="1226" w:author="Author">
            <w:rPr/>
          </w:rPrChange>
        </w:rPr>
        <w:t xml:space="preserve">-one </w:t>
      </w:r>
      <w:r w:rsidRPr="008C5AEA">
        <w:rPr>
          <w:rFonts w:asciiTheme="minorHAnsi" w:hAnsiTheme="minorHAnsi"/>
          <w:spacing w:val="-1"/>
          <w:sz w:val="20"/>
          <w:rPrChange w:id="1227" w:author="Author">
            <w:rPr>
              <w:spacing w:val="-1"/>
            </w:rPr>
          </w:rPrChange>
        </w:rPr>
        <w:t>(</w:t>
      </w:r>
      <w:r w:rsidRPr="008C5AEA">
        <w:rPr>
          <w:rFonts w:asciiTheme="minorHAnsi" w:hAnsiTheme="minorHAnsi"/>
          <w:sz w:val="20"/>
          <w:rPrChange w:id="1228" w:author="Author">
            <w:rPr/>
          </w:rPrChange>
        </w:rPr>
        <w:t>2</w:t>
      </w:r>
      <w:r w:rsidRPr="008C5AEA">
        <w:rPr>
          <w:rFonts w:asciiTheme="minorHAnsi" w:hAnsiTheme="minorHAnsi"/>
          <w:spacing w:val="-1"/>
          <w:sz w:val="20"/>
          <w:rPrChange w:id="1229" w:author="Author">
            <w:rPr>
              <w:spacing w:val="-1"/>
            </w:rPr>
          </w:rPrChange>
        </w:rPr>
        <w:t>1</w:t>
      </w:r>
      <w:r w:rsidRPr="008C5AEA">
        <w:rPr>
          <w:rFonts w:asciiTheme="minorHAnsi" w:hAnsiTheme="minorHAnsi"/>
          <w:sz w:val="20"/>
          <w:rPrChange w:id="1230" w:author="Author">
            <w:rPr/>
          </w:rPrChange>
        </w:rPr>
        <w:t>) days</w:t>
      </w:r>
      <w:r w:rsidRPr="008C5AEA">
        <w:rPr>
          <w:rFonts w:asciiTheme="minorHAnsi" w:hAnsiTheme="minorHAnsi"/>
          <w:spacing w:val="-3"/>
          <w:sz w:val="20"/>
          <w:rPrChange w:id="1231" w:author="Author">
            <w:rPr>
              <w:spacing w:val="-3"/>
            </w:rPr>
          </w:rPrChange>
        </w:rPr>
        <w:t xml:space="preserve"> </w:t>
      </w:r>
      <w:r w:rsidRPr="008C5AEA">
        <w:rPr>
          <w:rFonts w:asciiTheme="minorHAnsi" w:hAnsiTheme="minorHAnsi"/>
          <w:sz w:val="20"/>
          <w:rPrChange w:id="1232" w:author="Author">
            <w:rPr/>
          </w:rPrChange>
        </w:rPr>
        <w:t>from the</w:t>
      </w:r>
      <w:r w:rsidRPr="008C5AEA">
        <w:rPr>
          <w:rFonts w:asciiTheme="minorHAnsi" w:hAnsiTheme="minorHAnsi"/>
          <w:spacing w:val="-1"/>
          <w:sz w:val="20"/>
          <w:rPrChange w:id="1233" w:author="Author">
            <w:rPr>
              <w:spacing w:val="-1"/>
            </w:rPr>
          </w:rPrChange>
        </w:rPr>
        <w:t xml:space="preserve"> </w:t>
      </w:r>
      <w:r w:rsidRPr="008C5AEA">
        <w:rPr>
          <w:rFonts w:asciiTheme="minorHAnsi" w:hAnsiTheme="minorHAnsi"/>
          <w:sz w:val="20"/>
          <w:rPrChange w:id="1234" w:author="Author">
            <w:rPr/>
          </w:rPrChange>
        </w:rPr>
        <w:t>Assigned</w:t>
      </w:r>
      <w:r w:rsidRPr="008C5AEA">
        <w:rPr>
          <w:rFonts w:asciiTheme="minorHAnsi" w:hAnsiTheme="minorHAnsi"/>
          <w:spacing w:val="1"/>
          <w:sz w:val="20"/>
          <w:rPrChange w:id="1235" w:author="Author">
            <w:rPr>
              <w:spacing w:val="1"/>
            </w:rPr>
          </w:rPrChange>
        </w:rPr>
        <w:t xml:space="preserve"> </w:t>
      </w:r>
      <w:r w:rsidRPr="008C5AEA">
        <w:rPr>
          <w:rFonts w:asciiTheme="minorHAnsi" w:hAnsiTheme="minorHAnsi"/>
          <w:spacing w:val="-1"/>
          <w:sz w:val="20"/>
          <w:rPrChange w:id="1236" w:author="Author">
            <w:rPr>
              <w:spacing w:val="-1"/>
            </w:rPr>
          </w:rPrChange>
        </w:rPr>
        <w:t>Loa</w:t>
      </w:r>
      <w:r w:rsidRPr="008C5AEA">
        <w:rPr>
          <w:rFonts w:asciiTheme="minorHAnsi" w:hAnsiTheme="minorHAnsi"/>
          <w:sz w:val="20"/>
          <w:rPrChange w:id="1237" w:author="Author">
            <w:rPr/>
          </w:rPrChange>
        </w:rPr>
        <w:t>d Date</w:t>
      </w:r>
      <w:r w:rsidRPr="008C5AEA">
        <w:rPr>
          <w:rFonts w:asciiTheme="minorHAnsi" w:hAnsiTheme="minorHAnsi"/>
          <w:spacing w:val="-1"/>
          <w:sz w:val="20"/>
          <w:rPrChange w:id="1238" w:author="Author">
            <w:rPr>
              <w:spacing w:val="-1"/>
            </w:rPr>
          </w:rPrChange>
        </w:rPr>
        <w:t xml:space="preserve"> </w:t>
      </w:r>
      <w:r w:rsidRPr="008C5AEA">
        <w:rPr>
          <w:rFonts w:asciiTheme="minorHAnsi" w:hAnsiTheme="minorHAnsi"/>
          <w:sz w:val="20"/>
          <w:rPrChange w:id="1239" w:author="Author">
            <w:rPr/>
          </w:rPrChange>
        </w:rPr>
        <w:t>of the</w:t>
      </w:r>
      <w:r w:rsidRPr="008C5AEA">
        <w:rPr>
          <w:rFonts w:asciiTheme="minorHAnsi" w:hAnsiTheme="minorHAnsi"/>
          <w:spacing w:val="-1"/>
          <w:sz w:val="20"/>
          <w:rPrChange w:id="1240" w:author="Author">
            <w:rPr>
              <w:spacing w:val="-1"/>
            </w:rPr>
          </w:rPrChange>
        </w:rPr>
        <w:t xml:space="preserve"> </w:t>
      </w:r>
      <w:r w:rsidRPr="008C5AEA">
        <w:rPr>
          <w:rFonts w:asciiTheme="minorHAnsi" w:hAnsiTheme="minorHAnsi"/>
          <w:sz w:val="20"/>
          <w:rPrChange w:id="1241" w:author="Author">
            <w:rPr/>
          </w:rPrChange>
        </w:rPr>
        <w:t>customer’s</w:t>
      </w:r>
      <w:r w:rsidRPr="008C5AEA">
        <w:rPr>
          <w:rFonts w:asciiTheme="minorHAnsi" w:hAnsiTheme="minorHAnsi"/>
          <w:spacing w:val="-2"/>
          <w:sz w:val="20"/>
          <w:rPrChange w:id="1242" w:author="Author">
            <w:rPr>
              <w:spacing w:val="-2"/>
            </w:rPr>
          </w:rPrChange>
        </w:rPr>
        <w:t xml:space="preserve"> </w:t>
      </w:r>
      <w:r w:rsidRPr="008C5AEA">
        <w:rPr>
          <w:rFonts w:asciiTheme="minorHAnsi" w:hAnsiTheme="minorHAnsi"/>
          <w:sz w:val="20"/>
          <w:rPrChange w:id="1243" w:author="Author">
            <w:rPr/>
          </w:rPrChange>
        </w:rPr>
        <w:t>desire to</w:t>
      </w:r>
      <w:r w:rsidRPr="008C5AEA">
        <w:rPr>
          <w:rFonts w:asciiTheme="minorHAnsi" w:hAnsiTheme="minorHAnsi"/>
          <w:spacing w:val="-1"/>
          <w:sz w:val="20"/>
          <w:rPrChange w:id="1244" w:author="Author">
            <w:rPr>
              <w:spacing w:val="-1"/>
            </w:rPr>
          </w:rPrChange>
        </w:rPr>
        <w:t xml:space="preserve"> </w:t>
      </w:r>
      <w:r w:rsidRPr="008C5AEA">
        <w:rPr>
          <w:rFonts w:asciiTheme="minorHAnsi" w:hAnsiTheme="minorHAnsi"/>
          <w:sz w:val="20"/>
          <w:rPrChange w:id="1245" w:author="Author">
            <w:rPr/>
          </w:rPrChange>
        </w:rPr>
        <w:t>ch</w:t>
      </w:r>
      <w:r w:rsidRPr="008C5AEA">
        <w:rPr>
          <w:rFonts w:asciiTheme="minorHAnsi" w:hAnsiTheme="minorHAnsi"/>
          <w:spacing w:val="-1"/>
          <w:sz w:val="20"/>
          <w:rPrChange w:id="1246" w:author="Author">
            <w:rPr>
              <w:spacing w:val="-1"/>
            </w:rPr>
          </w:rPrChange>
        </w:rPr>
        <w:t>an</w:t>
      </w:r>
      <w:r w:rsidRPr="008C5AEA">
        <w:rPr>
          <w:rFonts w:asciiTheme="minorHAnsi" w:hAnsiTheme="minorHAnsi"/>
          <w:sz w:val="20"/>
          <w:rPrChange w:id="1247" w:author="Author">
            <w:rPr/>
          </w:rPrChange>
        </w:rPr>
        <w:t xml:space="preserve">ge </w:t>
      </w:r>
      <w:r w:rsidRPr="008C5AEA">
        <w:rPr>
          <w:rFonts w:asciiTheme="minorHAnsi" w:hAnsiTheme="minorHAnsi"/>
          <w:spacing w:val="-1"/>
          <w:sz w:val="20"/>
          <w:rPrChange w:id="1248" w:author="Author">
            <w:rPr>
              <w:spacing w:val="-1"/>
            </w:rPr>
          </w:rPrChange>
        </w:rPr>
        <w:t>t</w:t>
      </w:r>
      <w:r w:rsidRPr="008C5AEA">
        <w:rPr>
          <w:rFonts w:asciiTheme="minorHAnsi" w:hAnsiTheme="minorHAnsi"/>
          <w:sz w:val="20"/>
          <w:rPrChange w:id="1249" w:author="Author">
            <w:rPr/>
          </w:rPrChange>
        </w:rPr>
        <w:t xml:space="preserve">he </w:t>
      </w:r>
      <w:r w:rsidRPr="008C5AEA">
        <w:rPr>
          <w:rFonts w:asciiTheme="minorHAnsi" w:hAnsiTheme="minorHAnsi"/>
          <w:spacing w:val="-1"/>
          <w:sz w:val="20"/>
          <w:rPrChange w:id="1250" w:author="Author">
            <w:rPr>
              <w:spacing w:val="-1"/>
            </w:rPr>
          </w:rPrChange>
        </w:rPr>
        <w:t>Loa</w:t>
      </w:r>
      <w:r w:rsidRPr="008C5AEA">
        <w:rPr>
          <w:rFonts w:asciiTheme="minorHAnsi" w:hAnsiTheme="minorHAnsi"/>
          <w:sz w:val="20"/>
          <w:rPrChange w:id="1251" w:author="Author">
            <w:rPr/>
          </w:rPrChange>
        </w:rPr>
        <w:t>d</w:t>
      </w:r>
      <w:r w:rsidRPr="008C5AEA">
        <w:rPr>
          <w:rFonts w:asciiTheme="minorHAnsi" w:hAnsiTheme="minorHAnsi"/>
          <w:spacing w:val="1"/>
          <w:sz w:val="20"/>
          <w:rPrChange w:id="1252" w:author="Author">
            <w:rPr>
              <w:spacing w:val="1"/>
            </w:rPr>
          </w:rPrChange>
        </w:rPr>
        <w:t xml:space="preserve"> </w:t>
      </w:r>
      <w:r w:rsidRPr="008C5AEA">
        <w:rPr>
          <w:rFonts w:asciiTheme="minorHAnsi" w:hAnsiTheme="minorHAnsi"/>
          <w:sz w:val="20"/>
          <w:rPrChange w:id="1253" w:author="Author">
            <w:rPr/>
          </w:rPrChange>
        </w:rPr>
        <w:t>Port. If a</w:t>
      </w:r>
      <w:r w:rsidRPr="008C5AEA">
        <w:rPr>
          <w:rFonts w:asciiTheme="minorHAnsi" w:hAnsiTheme="minorHAnsi"/>
          <w:spacing w:val="-1"/>
          <w:sz w:val="20"/>
          <w:rPrChange w:id="1254" w:author="Author">
            <w:rPr>
              <w:spacing w:val="-1"/>
            </w:rPr>
          </w:rPrChange>
        </w:rPr>
        <w:t xml:space="preserve"> </w:t>
      </w:r>
      <w:r w:rsidRPr="008C5AEA">
        <w:rPr>
          <w:rFonts w:asciiTheme="minorHAnsi" w:hAnsiTheme="minorHAnsi"/>
          <w:sz w:val="20"/>
          <w:rPrChange w:id="1255" w:author="Author">
            <w:rPr/>
          </w:rPrChange>
        </w:rPr>
        <w:t>custo</w:t>
      </w:r>
      <w:r w:rsidRPr="008C5AEA">
        <w:rPr>
          <w:rFonts w:asciiTheme="minorHAnsi" w:hAnsiTheme="minorHAnsi"/>
          <w:spacing w:val="-2"/>
          <w:sz w:val="20"/>
          <w:rPrChange w:id="1256" w:author="Author">
            <w:rPr>
              <w:spacing w:val="-2"/>
            </w:rPr>
          </w:rPrChange>
        </w:rPr>
        <w:t>m</w:t>
      </w:r>
      <w:r w:rsidRPr="008C5AEA">
        <w:rPr>
          <w:rFonts w:asciiTheme="minorHAnsi" w:hAnsiTheme="minorHAnsi"/>
          <w:sz w:val="20"/>
          <w:rPrChange w:id="1257" w:author="Author">
            <w:rPr/>
          </w:rPrChange>
        </w:rPr>
        <w:t>er wishes to submit a request</w:t>
      </w:r>
      <w:r w:rsidRPr="008C5AEA">
        <w:rPr>
          <w:rFonts w:asciiTheme="minorHAnsi" w:hAnsiTheme="minorHAnsi"/>
          <w:spacing w:val="-1"/>
          <w:sz w:val="20"/>
          <w:rPrChange w:id="1258" w:author="Author">
            <w:rPr>
              <w:spacing w:val="-1"/>
            </w:rPr>
          </w:rPrChange>
        </w:rPr>
        <w:t xml:space="preserve"> </w:t>
      </w:r>
      <w:r w:rsidRPr="008C5AEA">
        <w:rPr>
          <w:rFonts w:asciiTheme="minorHAnsi" w:hAnsiTheme="minorHAnsi"/>
          <w:sz w:val="20"/>
          <w:rPrChange w:id="1259" w:author="Author">
            <w:rPr/>
          </w:rPrChange>
        </w:rPr>
        <w:t xml:space="preserve">to </w:t>
      </w:r>
      <w:r w:rsidRPr="008C5AEA">
        <w:rPr>
          <w:rFonts w:asciiTheme="minorHAnsi" w:hAnsiTheme="minorHAnsi"/>
          <w:spacing w:val="-1"/>
          <w:sz w:val="20"/>
          <w:rPrChange w:id="1260" w:author="Author">
            <w:rPr>
              <w:spacing w:val="-1"/>
            </w:rPr>
          </w:rPrChange>
        </w:rPr>
        <w:t>c</w:t>
      </w:r>
      <w:r w:rsidRPr="008C5AEA">
        <w:rPr>
          <w:rFonts w:asciiTheme="minorHAnsi" w:hAnsiTheme="minorHAnsi"/>
          <w:sz w:val="20"/>
          <w:rPrChange w:id="1261" w:author="Author">
            <w:rPr/>
          </w:rPrChange>
        </w:rPr>
        <w:t>h</w:t>
      </w:r>
      <w:r w:rsidRPr="008C5AEA">
        <w:rPr>
          <w:rFonts w:asciiTheme="minorHAnsi" w:hAnsiTheme="minorHAnsi"/>
          <w:spacing w:val="-1"/>
          <w:sz w:val="20"/>
          <w:rPrChange w:id="1262" w:author="Author">
            <w:rPr>
              <w:spacing w:val="-1"/>
            </w:rPr>
          </w:rPrChange>
        </w:rPr>
        <w:t>a</w:t>
      </w:r>
      <w:r w:rsidRPr="008C5AEA">
        <w:rPr>
          <w:rFonts w:asciiTheme="minorHAnsi" w:hAnsiTheme="minorHAnsi"/>
          <w:sz w:val="20"/>
          <w:rPrChange w:id="1263" w:author="Author">
            <w:rPr/>
          </w:rPrChange>
        </w:rPr>
        <w:t>n</w:t>
      </w:r>
      <w:r w:rsidRPr="008C5AEA">
        <w:rPr>
          <w:rFonts w:asciiTheme="minorHAnsi" w:hAnsiTheme="minorHAnsi"/>
          <w:spacing w:val="1"/>
          <w:sz w:val="20"/>
          <w:rPrChange w:id="1264" w:author="Author">
            <w:rPr>
              <w:spacing w:val="1"/>
            </w:rPr>
          </w:rPrChange>
        </w:rPr>
        <w:t>g</w:t>
      </w:r>
      <w:r w:rsidRPr="008C5AEA">
        <w:rPr>
          <w:rFonts w:asciiTheme="minorHAnsi" w:hAnsiTheme="minorHAnsi"/>
          <w:sz w:val="20"/>
          <w:rPrChange w:id="1265" w:author="Author">
            <w:rPr/>
          </w:rPrChange>
        </w:rPr>
        <w:t>e</w:t>
      </w:r>
      <w:r w:rsidRPr="008C5AEA">
        <w:rPr>
          <w:rFonts w:asciiTheme="minorHAnsi" w:hAnsiTheme="minorHAnsi"/>
          <w:spacing w:val="-1"/>
          <w:sz w:val="20"/>
          <w:rPrChange w:id="1266" w:author="Author">
            <w:rPr>
              <w:spacing w:val="-1"/>
            </w:rPr>
          </w:rPrChange>
        </w:rPr>
        <w:t xml:space="preserve"> </w:t>
      </w:r>
      <w:ins w:id="1267" w:author="Author">
        <w:r w:rsidRPr="008C5AEA">
          <w:rPr>
            <w:rFonts w:asciiTheme="minorHAnsi" w:hAnsiTheme="minorHAnsi"/>
            <w:spacing w:val="-1"/>
            <w:sz w:val="20"/>
            <w:rPrChange w:id="1268" w:author="Author">
              <w:rPr>
                <w:spacing w:val="-1"/>
              </w:rPr>
            </w:rPrChange>
          </w:rPr>
          <w:t>the</w:t>
        </w:r>
      </w:ins>
      <w:del w:id="1269" w:author="Author">
        <w:r w:rsidRPr="008C5AEA">
          <w:rPr>
            <w:rFonts w:asciiTheme="minorHAnsi" w:hAnsiTheme="minorHAnsi"/>
            <w:sz w:val="20"/>
            <w:rPrChange w:id="1270" w:author="Author">
              <w:rPr/>
            </w:rPrChange>
          </w:rPr>
          <w:delText>a</w:delText>
        </w:r>
      </w:del>
      <w:r w:rsidRPr="008C5AEA">
        <w:rPr>
          <w:rFonts w:asciiTheme="minorHAnsi" w:hAnsiTheme="minorHAnsi"/>
          <w:sz w:val="20"/>
          <w:rPrChange w:id="1271" w:author="Author">
            <w:rPr/>
          </w:rPrChange>
        </w:rPr>
        <w:t xml:space="preserve"> L</w:t>
      </w:r>
      <w:r w:rsidRPr="008C5AEA">
        <w:rPr>
          <w:rFonts w:asciiTheme="minorHAnsi" w:hAnsiTheme="minorHAnsi"/>
          <w:spacing w:val="-1"/>
          <w:sz w:val="20"/>
          <w:rPrChange w:id="1272" w:author="Author">
            <w:rPr>
              <w:spacing w:val="-1"/>
            </w:rPr>
          </w:rPrChange>
        </w:rPr>
        <w:t>o</w:t>
      </w:r>
      <w:r w:rsidRPr="008C5AEA">
        <w:rPr>
          <w:rFonts w:asciiTheme="minorHAnsi" w:hAnsiTheme="minorHAnsi"/>
          <w:sz w:val="20"/>
          <w:rPrChange w:id="1273" w:author="Author">
            <w:rPr/>
          </w:rPrChange>
        </w:rPr>
        <w:t>ad Port,</w:t>
      </w:r>
      <w:r w:rsidRPr="008C5AEA">
        <w:rPr>
          <w:rFonts w:asciiTheme="minorHAnsi" w:hAnsiTheme="minorHAnsi"/>
          <w:spacing w:val="1"/>
          <w:sz w:val="20"/>
          <w:rPrChange w:id="1274" w:author="Author">
            <w:rPr>
              <w:spacing w:val="1"/>
            </w:rPr>
          </w:rPrChange>
        </w:rPr>
        <w:t xml:space="preserve"> </w:t>
      </w:r>
      <w:r w:rsidRPr="008C5AEA">
        <w:rPr>
          <w:rFonts w:asciiTheme="minorHAnsi" w:hAnsiTheme="minorHAnsi"/>
          <w:sz w:val="20"/>
          <w:rPrChange w:id="1275" w:author="Author">
            <w:rPr/>
          </w:rPrChange>
        </w:rPr>
        <w:t>and</w:t>
      </w:r>
      <w:r w:rsidRPr="008C5AEA">
        <w:rPr>
          <w:rFonts w:asciiTheme="minorHAnsi" w:hAnsiTheme="minorHAnsi"/>
          <w:spacing w:val="1"/>
          <w:sz w:val="20"/>
          <w:rPrChange w:id="1276" w:author="Author">
            <w:rPr>
              <w:spacing w:val="1"/>
            </w:rPr>
          </w:rPrChange>
        </w:rPr>
        <w:t xml:space="preserve"> </w:t>
      </w:r>
      <w:r w:rsidRPr="008C5AEA">
        <w:rPr>
          <w:rFonts w:asciiTheme="minorHAnsi" w:hAnsiTheme="minorHAnsi"/>
          <w:sz w:val="20"/>
          <w:rPrChange w:id="1277" w:author="Author">
            <w:rPr/>
          </w:rPrChange>
        </w:rPr>
        <w:t>to</w:t>
      </w:r>
      <w:r w:rsidRPr="008C5AEA">
        <w:rPr>
          <w:rFonts w:asciiTheme="minorHAnsi" w:hAnsiTheme="minorHAnsi"/>
          <w:spacing w:val="-1"/>
          <w:sz w:val="20"/>
          <w:rPrChange w:id="1278" w:author="Author">
            <w:rPr>
              <w:spacing w:val="-1"/>
            </w:rPr>
          </w:rPrChange>
        </w:rPr>
        <w:t xml:space="preserve"> </w:t>
      </w:r>
      <w:r w:rsidRPr="008C5AEA">
        <w:rPr>
          <w:rFonts w:asciiTheme="minorHAnsi" w:hAnsiTheme="minorHAnsi"/>
          <w:sz w:val="20"/>
          <w:rPrChange w:id="1279" w:author="Author">
            <w:rPr/>
          </w:rPrChange>
        </w:rPr>
        <w:t>secure a</w:t>
      </w:r>
      <w:r w:rsidRPr="008C5AEA">
        <w:rPr>
          <w:rFonts w:asciiTheme="minorHAnsi" w:hAnsiTheme="minorHAnsi"/>
          <w:spacing w:val="-1"/>
          <w:sz w:val="20"/>
          <w:rPrChange w:id="1280" w:author="Author">
            <w:rPr>
              <w:spacing w:val="-1"/>
            </w:rPr>
          </w:rPrChange>
        </w:rPr>
        <w:t xml:space="preserve"> </w:t>
      </w:r>
      <w:r w:rsidRPr="008C5AEA">
        <w:rPr>
          <w:rFonts w:asciiTheme="minorHAnsi" w:hAnsiTheme="minorHAnsi"/>
          <w:sz w:val="20"/>
          <w:rPrChange w:id="1281" w:author="Author">
            <w:rPr/>
          </w:rPrChange>
        </w:rPr>
        <w:t>new</w:t>
      </w:r>
      <w:r w:rsidRPr="008C5AEA">
        <w:rPr>
          <w:rFonts w:asciiTheme="minorHAnsi" w:hAnsiTheme="minorHAnsi"/>
          <w:spacing w:val="-1"/>
          <w:sz w:val="20"/>
          <w:rPrChange w:id="1282" w:author="Author">
            <w:rPr>
              <w:spacing w:val="-1"/>
            </w:rPr>
          </w:rPrChange>
        </w:rPr>
        <w:t xml:space="preserve"> </w:t>
      </w:r>
      <w:r w:rsidRPr="008C5AEA">
        <w:rPr>
          <w:rFonts w:asciiTheme="minorHAnsi" w:hAnsiTheme="minorHAnsi"/>
          <w:sz w:val="20"/>
          <w:rPrChange w:id="1283" w:author="Author">
            <w:rPr/>
          </w:rPrChange>
        </w:rPr>
        <w:t>As</w:t>
      </w:r>
      <w:r w:rsidRPr="008C5AEA">
        <w:rPr>
          <w:rFonts w:asciiTheme="minorHAnsi" w:hAnsiTheme="minorHAnsi"/>
          <w:spacing w:val="-2"/>
          <w:sz w:val="20"/>
          <w:rPrChange w:id="1284" w:author="Author">
            <w:rPr>
              <w:spacing w:val="-2"/>
            </w:rPr>
          </w:rPrChange>
        </w:rPr>
        <w:t>s</w:t>
      </w:r>
      <w:r w:rsidRPr="008C5AEA">
        <w:rPr>
          <w:rFonts w:asciiTheme="minorHAnsi" w:hAnsiTheme="minorHAnsi"/>
          <w:sz w:val="20"/>
          <w:rPrChange w:id="1285" w:author="Author">
            <w:rPr/>
          </w:rPrChange>
        </w:rPr>
        <w:t>igned Load</w:t>
      </w:r>
      <w:r w:rsidRPr="008C5AEA">
        <w:rPr>
          <w:rFonts w:asciiTheme="minorHAnsi" w:hAnsiTheme="minorHAnsi"/>
          <w:spacing w:val="-1"/>
          <w:sz w:val="20"/>
          <w:rPrChange w:id="1286" w:author="Author">
            <w:rPr>
              <w:spacing w:val="-1"/>
            </w:rPr>
          </w:rPrChange>
        </w:rPr>
        <w:t xml:space="preserve"> </w:t>
      </w:r>
      <w:r w:rsidRPr="008C5AEA">
        <w:rPr>
          <w:rFonts w:asciiTheme="minorHAnsi" w:hAnsiTheme="minorHAnsi"/>
          <w:sz w:val="20"/>
          <w:rPrChange w:id="1287" w:author="Author">
            <w:rPr/>
          </w:rPrChange>
        </w:rPr>
        <w:t>Da</w:t>
      </w:r>
      <w:r w:rsidRPr="008C5AEA">
        <w:rPr>
          <w:rFonts w:asciiTheme="minorHAnsi" w:hAnsiTheme="minorHAnsi"/>
          <w:spacing w:val="-1"/>
          <w:sz w:val="20"/>
          <w:rPrChange w:id="1288" w:author="Author">
            <w:rPr>
              <w:spacing w:val="-1"/>
            </w:rPr>
          </w:rPrChange>
        </w:rPr>
        <w:t>t</w:t>
      </w:r>
      <w:r w:rsidRPr="008C5AEA">
        <w:rPr>
          <w:rFonts w:asciiTheme="minorHAnsi" w:hAnsiTheme="minorHAnsi"/>
          <w:sz w:val="20"/>
          <w:rPrChange w:id="1289" w:author="Author">
            <w:rPr/>
          </w:rPrChange>
        </w:rPr>
        <w:t xml:space="preserve">e (refer </w:t>
      </w:r>
      <w:r w:rsidRPr="008C5AEA">
        <w:rPr>
          <w:rFonts w:asciiTheme="minorHAnsi" w:hAnsiTheme="minorHAnsi"/>
          <w:spacing w:val="-1"/>
          <w:sz w:val="20"/>
          <w:rPrChange w:id="1290" w:author="Author">
            <w:rPr>
              <w:spacing w:val="-1"/>
            </w:rPr>
          </w:rPrChange>
        </w:rPr>
        <w:t>t</w:t>
      </w:r>
      <w:r w:rsidRPr="008C5AEA">
        <w:rPr>
          <w:rFonts w:asciiTheme="minorHAnsi" w:hAnsiTheme="minorHAnsi"/>
          <w:sz w:val="20"/>
          <w:rPrChange w:id="1291" w:author="Author">
            <w:rPr/>
          </w:rPrChange>
        </w:rPr>
        <w:t xml:space="preserve">o </w:t>
      </w:r>
      <w:del w:id="1292" w:author="Author">
        <w:r w:rsidRPr="008C5AEA">
          <w:rPr>
            <w:rFonts w:asciiTheme="minorHAnsi" w:hAnsiTheme="minorHAnsi"/>
            <w:sz w:val="20"/>
            <w:rPrChange w:id="1293" w:author="Author">
              <w:rPr/>
            </w:rPrChange>
          </w:rPr>
          <w:delText xml:space="preserve">Part C </w:delText>
        </w:r>
      </w:del>
      <w:r w:rsidRPr="008C5AEA">
        <w:rPr>
          <w:rFonts w:asciiTheme="minorHAnsi" w:hAnsiTheme="minorHAnsi"/>
          <w:sz w:val="20"/>
          <w:rPrChange w:id="1294" w:author="Author">
            <w:rPr/>
          </w:rPrChange>
        </w:rPr>
        <w:t>cl</w:t>
      </w:r>
      <w:r w:rsidRPr="008C5AEA">
        <w:rPr>
          <w:rFonts w:asciiTheme="minorHAnsi" w:hAnsiTheme="minorHAnsi"/>
          <w:spacing w:val="-1"/>
          <w:sz w:val="20"/>
          <w:rPrChange w:id="1295" w:author="Author">
            <w:rPr>
              <w:spacing w:val="-1"/>
            </w:rPr>
          </w:rPrChange>
        </w:rPr>
        <w:t>au</w:t>
      </w:r>
      <w:r w:rsidRPr="008C5AEA">
        <w:rPr>
          <w:rFonts w:asciiTheme="minorHAnsi" w:hAnsiTheme="minorHAnsi"/>
          <w:sz w:val="20"/>
          <w:rPrChange w:id="1296" w:author="Author">
            <w:rPr/>
          </w:rPrChange>
        </w:rPr>
        <w:t xml:space="preserve">ses </w:t>
      </w:r>
      <w:r w:rsidRPr="008C5AEA">
        <w:rPr>
          <w:rFonts w:asciiTheme="minorHAnsi" w:hAnsiTheme="minorHAnsi"/>
          <w:sz w:val="20"/>
          <w:rPrChange w:id="1297" w:author="Author">
            <w:rPr/>
          </w:rPrChange>
        </w:rPr>
        <w:fldChar w:fldCharType="begin"/>
      </w:r>
      <w:r w:rsidRPr="008C5AEA">
        <w:rPr>
          <w:rFonts w:asciiTheme="minorHAnsi" w:hAnsiTheme="minorHAnsi"/>
          <w:sz w:val="20"/>
          <w:rPrChange w:id="1298" w:author="Author">
            <w:rPr/>
          </w:rPrChange>
        </w:rPr>
        <w:instrText xml:space="preserve"> REF _Ref327998242 \w \h  \* MERGEFORMAT </w:instrText>
      </w:r>
      <w:r w:rsidRPr="008C5AEA">
        <w:rPr>
          <w:rFonts w:asciiTheme="minorHAnsi" w:hAnsiTheme="minorHAnsi"/>
          <w:sz w:val="20"/>
          <w:rPrChange w:id="1299" w:author="Author">
            <w:rPr>
              <w:rFonts w:asciiTheme="minorHAnsi" w:hAnsiTheme="minorHAnsi"/>
              <w:sz w:val="20"/>
            </w:rPr>
          </w:rPrChange>
        </w:rPr>
      </w:r>
      <w:r w:rsidRPr="008C5AEA">
        <w:rPr>
          <w:rFonts w:asciiTheme="minorHAnsi" w:hAnsiTheme="minorHAnsi"/>
          <w:sz w:val="20"/>
          <w:rPrChange w:id="1300" w:author="Author">
            <w:rPr/>
          </w:rPrChange>
        </w:rPr>
        <w:fldChar w:fldCharType="separate"/>
      </w:r>
      <w:ins w:id="1301" w:author="Author">
        <w:r w:rsidR="00417B05">
          <w:rPr>
            <w:rFonts w:asciiTheme="minorHAnsi" w:hAnsiTheme="minorHAnsi"/>
            <w:sz w:val="20"/>
          </w:rPr>
          <w:t>1.1</w:t>
        </w:r>
      </w:ins>
      <w:del w:id="1302" w:author="Author">
        <w:r w:rsidRPr="008C5AEA">
          <w:rPr>
            <w:rFonts w:asciiTheme="minorHAnsi" w:hAnsiTheme="minorHAnsi"/>
            <w:sz w:val="20"/>
            <w:rPrChange w:id="1303" w:author="Author">
              <w:rPr/>
            </w:rPrChange>
          </w:rPr>
          <w:delText>3</w:delText>
        </w:r>
      </w:del>
      <w:r w:rsidRPr="008C5AEA">
        <w:rPr>
          <w:rFonts w:asciiTheme="minorHAnsi" w:hAnsiTheme="minorHAnsi"/>
          <w:sz w:val="20"/>
          <w:rPrChange w:id="1304" w:author="Author">
            <w:rPr/>
          </w:rPrChange>
        </w:rPr>
        <w:fldChar w:fldCharType="end"/>
      </w:r>
      <w:r w:rsidRPr="008C5AEA">
        <w:rPr>
          <w:rFonts w:asciiTheme="minorHAnsi" w:hAnsiTheme="minorHAnsi"/>
          <w:spacing w:val="1"/>
          <w:sz w:val="20"/>
          <w:rPrChange w:id="1305" w:author="Author">
            <w:rPr>
              <w:spacing w:val="1"/>
            </w:rPr>
          </w:rPrChange>
        </w:rPr>
        <w:t xml:space="preserve"> </w:t>
      </w:r>
      <w:r w:rsidRPr="008C5AEA">
        <w:rPr>
          <w:rFonts w:asciiTheme="minorHAnsi" w:hAnsiTheme="minorHAnsi"/>
          <w:sz w:val="20"/>
          <w:rPrChange w:id="1306" w:author="Author">
            <w:rPr/>
          </w:rPrChange>
        </w:rPr>
        <w:t>th</w:t>
      </w:r>
      <w:r w:rsidRPr="008C5AEA">
        <w:rPr>
          <w:rFonts w:asciiTheme="minorHAnsi" w:hAnsiTheme="minorHAnsi"/>
          <w:spacing w:val="-1"/>
          <w:sz w:val="20"/>
          <w:rPrChange w:id="1307" w:author="Author">
            <w:rPr>
              <w:spacing w:val="-1"/>
            </w:rPr>
          </w:rPrChange>
        </w:rPr>
        <w:t>r</w:t>
      </w:r>
      <w:r w:rsidRPr="008C5AEA">
        <w:rPr>
          <w:rFonts w:asciiTheme="minorHAnsi" w:hAnsiTheme="minorHAnsi"/>
          <w:sz w:val="20"/>
          <w:rPrChange w:id="1308" w:author="Author">
            <w:rPr/>
          </w:rPrChange>
        </w:rPr>
        <w:t xml:space="preserve">ough </w:t>
      </w:r>
      <w:r w:rsidRPr="008C5AEA">
        <w:rPr>
          <w:rFonts w:asciiTheme="minorHAnsi" w:hAnsiTheme="minorHAnsi"/>
          <w:sz w:val="20"/>
          <w:rPrChange w:id="1309" w:author="Author">
            <w:rPr/>
          </w:rPrChange>
        </w:rPr>
        <w:fldChar w:fldCharType="begin"/>
      </w:r>
      <w:r w:rsidRPr="008C5AEA">
        <w:rPr>
          <w:rFonts w:asciiTheme="minorHAnsi" w:hAnsiTheme="minorHAnsi"/>
          <w:sz w:val="20"/>
          <w:rPrChange w:id="1310" w:author="Author">
            <w:rPr/>
          </w:rPrChange>
        </w:rPr>
        <w:instrText xml:space="preserve"> REF _Ref327997801 \w \h  \* MERGEFORMAT </w:instrText>
      </w:r>
      <w:r w:rsidRPr="008C5AEA">
        <w:rPr>
          <w:rFonts w:asciiTheme="minorHAnsi" w:hAnsiTheme="minorHAnsi"/>
          <w:sz w:val="20"/>
          <w:rPrChange w:id="1311" w:author="Author">
            <w:rPr>
              <w:rFonts w:asciiTheme="minorHAnsi" w:hAnsiTheme="minorHAnsi"/>
              <w:sz w:val="20"/>
            </w:rPr>
          </w:rPrChange>
        </w:rPr>
      </w:r>
      <w:r w:rsidRPr="008C5AEA">
        <w:rPr>
          <w:rFonts w:asciiTheme="minorHAnsi" w:hAnsiTheme="minorHAnsi"/>
          <w:sz w:val="20"/>
          <w:rPrChange w:id="1312" w:author="Author">
            <w:rPr/>
          </w:rPrChange>
        </w:rPr>
        <w:fldChar w:fldCharType="separate"/>
      </w:r>
      <w:ins w:id="1313" w:author="Author">
        <w:r w:rsidR="00417B05">
          <w:rPr>
            <w:rFonts w:asciiTheme="minorHAnsi" w:hAnsiTheme="minorHAnsi"/>
            <w:sz w:val="20"/>
          </w:rPr>
          <w:t>5</w:t>
        </w:r>
      </w:ins>
      <w:del w:id="1314" w:author="Author">
        <w:r w:rsidRPr="008C5AEA">
          <w:rPr>
            <w:rFonts w:asciiTheme="minorHAnsi" w:hAnsiTheme="minorHAnsi"/>
            <w:sz w:val="20"/>
            <w:rPrChange w:id="1315" w:author="Author">
              <w:rPr/>
            </w:rPrChange>
          </w:rPr>
          <w:delText>9</w:delText>
        </w:r>
      </w:del>
      <w:ins w:id="1316" w:author="Author">
        <w:del w:id="1317" w:author="Author">
          <w:r w:rsidRPr="008C5AEA">
            <w:rPr>
              <w:rFonts w:asciiTheme="minorHAnsi" w:hAnsiTheme="minorHAnsi"/>
              <w:sz w:val="20"/>
              <w:rPrChange w:id="1318" w:author="Author">
                <w:rPr/>
              </w:rPrChange>
            </w:rPr>
            <w:delText>5</w:delText>
          </w:r>
        </w:del>
      </w:ins>
      <w:r w:rsidRPr="008C5AEA">
        <w:rPr>
          <w:rFonts w:asciiTheme="minorHAnsi" w:hAnsiTheme="minorHAnsi"/>
          <w:sz w:val="20"/>
          <w:rPrChange w:id="1319" w:author="Author">
            <w:rPr/>
          </w:rPrChange>
        </w:rPr>
        <w:fldChar w:fldCharType="end"/>
      </w:r>
      <w:r w:rsidRPr="008C5AEA">
        <w:rPr>
          <w:rFonts w:asciiTheme="minorHAnsi" w:hAnsiTheme="minorHAnsi"/>
          <w:sz w:val="20"/>
          <w:rPrChange w:id="1320" w:author="Author">
            <w:rPr/>
          </w:rPrChange>
        </w:rPr>
        <w:t>)</w:t>
      </w:r>
      <w:r w:rsidRPr="008C5AEA">
        <w:rPr>
          <w:rFonts w:asciiTheme="minorHAnsi" w:hAnsiTheme="minorHAnsi"/>
          <w:spacing w:val="1"/>
          <w:sz w:val="20"/>
          <w:rPrChange w:id="1321" w:author="Author">
            <w:rPr>
              <w:spacing w:val="1"/>
            </w:rPr>
          </w:rPrChange>
        </w:rPr>
        <w:t xml:space="preserve"> </w:t>
      </w:r>
      <w:r w:rsidRPr="008C5AEA">
        <w:rPr>
          <w:rFonts w:asciiTheme="minorHAnsi" w:hAnsiTheme="minorHAnsi"/>
          <w:spacing w:val="-1"/>
          <w:sz w:val="20"/>
          <w:rPrChange w:id="1322" w:author="Author">
            <w:rPr>
              <w:spacing w:val="-1"/>
            </w:rPr>
          </w:rPrChange>
        </w:rPr>
        <w:t>t</w:t>
      </w:r>
      <w:r w:rsidRPr="008C5AEA">
        <w:rPr>
          <w:rFonts w:asciiTheme="minorHAnsi" w:hAnsiTheme="minorHAnsi"/>
          <w:sz w:val="20"/>
          <w:rPrChange w:id="1323" w:author="Author">
            <w:rPr/>
          </w:rPrChange>
        </w:rPr>
        <w:t>he r</w:t>
      </w:r>
      <w:r w:rsidRPr="008C5AEA">
        <w:rPr>
          <w:rFonts w:asciiTheme="minorHAnsi" w:hAnsiTheme="minorHAnsi"/>
          <w:spacing w:val="-1"/>
          <w:sz w:val="20"/>
          <w:rPrChange w:id="1324" w:author="Author">
            <w:rPr>
              <w:spacing w:val="-1"/>
            </w:rPr>
          </w:rPrChange>
        </w:rPr>
        <w:t>e</w:t>
      </w:r>
      <w:r w:rsidRPr="008C5AEA">
        <w:rPr>
          <w:rFonts w:asciiTheme="minorHAnsi" w:hAnsiTheme="minorHAnsi"/>
          <w:sz w:val="20"/>
          <w:rPrChange w:id="1325" w:author="Author">
            <w:rPr/>
          </w:rPrChange>
        </w:rPr>
        <w:t>quest</w:t>
      </w:r>
      <w:r w:rsidRPr="008C5AEA">
        <w:rPr>
          <w:rFonts w:asciiTheme="minorHAnsi" w:hAnsiTheme="minorHAnsi"/>
          <w:spacing w:val="-2"/>
          <w:sz w:val="20"/>
          <w:rPrChange w:id="1326" w:author="Author">
            <w:rPr>
              <w:spacing w:val="-2"/>
            </w:rPr>
          </w:rPrChange>
        </w:rPr>
        <w:t xml:space="preserve"> </w:t>
      </w:r>
      <w:r w:rsidRPr="008C5AEA">
        <w:rPr>
          <w:rFonts w:asciiTheme="minorHAnsi" w:hAnsiTheme="minorHAnsi"/>
          <w:sz w:val="20"/>
          <w:rPrChange w:id="1327" w:author="Author">
            <w:rPr/>
          </w:rPrChange>
        </w:rPr>
        <w:t>can</w:t>
      </w:r>
      <w:r w:rsidRPr="008C5AEA">
        <w:rPr>
          <w:rFonts w:asciiTheme="minorHAnsi" w:hAnsiTheme="minorHAnsi"/>
          <w:spacing w:val="-1"/>
          <w:sz w:val="20"/>
          <w:rPrChange w:id="1328" w:author="Author">
            <w:rPr>
              <w:spacing w:val="-1"/>
            </w:rPr>
          </w:rPrChange>
        </w:rPr>
        <w:t xml:space="preserve"> </w:t>
      </w:r>
      <w:r w:rsidRPr="008C5AEA">
        <w:rPr>
          <w:rFonts w:asciiTheme="minorHAnsi" w:hAnsiTheme="minorHAnsi"/>
          <w:sz w:val="20"/>
          <w:rPrChange w:id="1329" w:author="Author">
            <w:rPr/>
          </w:rPrChange>
        </w:rPr>
        <w:t xml:space="preserve">only be processed </w:t>
      </w:r>
      <w:r w:rsidRPr="008C5AEA">
        <w:rPr>
          <w:rFonts w:asciiTheme="minorHAnsi" w:hAnsiTheme="minorHAnsi"/>
          <w:spacing w:val="-1"/>
          <w:sz w:val="20"/>
          <w:rPrChange w:id="1330" w:author="Author">
            <w:rPr>
              <w:spacing w:val="-1"/>
            </w:rPr>
          </w:rPrChange>
        </w:rPr>
        <w:t>b</w:t>
      </w:r>
      <w:r w:rsidRPr="008C5AEA">
        <w:rPr>
          <w:rFonts w:asciiTheme="minorHAnsi" w:hAnsiTheme="minorHAnsi"/>
          <w:sz w:val="20"/>
          <w:rPrChange w:id="1331" w:author="Author">
            <w:rPr/>
          </w:rPrChange>
        </w:rPr>
        <w:t>y</w:t>
      </w:r>
      <w:r w:rsidRPr="008C5AEA">
        <w:rPr>
          <w:rFonts w:asciiTheme="minorHAnsi" w:hAnsiTheme="minorHAnsi"/>
          <w:spacing w:val="1"/>
          <w:sz w:val="20"/>
          <w:rPrChange w:id="1332" w:author="Author">
            <w:rPr>
              <w:spacing w:val="1"/>
            </w:rPr>
          </w:rPrChange>
        </w:rPr>
        <w:t xml:space="preserve"> </w:t>
      </w:r>
      <w:r w:rsidRPr="008C5AEA">
        <w:rPr>
          <w:rFonts w:asciiTheme="minorHAnsi" w:hAnsiTheme="minorHAnsi"/>
          <w:spacing w:val="-1"/>
          <w:sz w:val="20"/>
          <w:rPrChange w:id="1333" w:author="Author">
            <w:rPr>
              <w:spacing w:val="-1"/>
            </w:rPr>
          </w:rPrChange>
        </w:rPr>
        <w:t>u</w:t>
      </w:r>
      <w:r w:rsidRPr="008C5AEA">
        <w:rPr>
          <w:rFonts w:asciiTheme="minorHAnsi" w:hAnsiTheme="minorHAnsi"/>
          <w:sz w:val="20"/>
          <w:rPrChange w:id="1334" w:author="Author">
            <w:rPr/>
          </w:rPrChange>
        </w:rPr>
        <w:t>pdati</w:t>
      </w:r>
      <w:r w:rsidRPr="008C5AEA">
        <w:rPr>
          <w:rFonts w:asciiTheme="minorHAnsi" w:hAnsiTheme="minorHAnsi"/>
          <w:spacing w:val="-1"/>
          <w:sz w:val="20"/>
          <w:rPrChange w:id="1335" w:author="Author">
            <w:rPr>
              <w:spacing w:val="-1"/>
            </w:rPr>
          </w:rPrChange>
        </w:rPr>
        <w:t>n</w:t>
      </w:r>
      <w:r w:rsidRPr="008C5AEA">
        <w:rPr>
          <w:rFonts w:asciiTheme="minorHAnsi" w:hAnsiTheme="minorHAnsi"/>
          <w:sz w:val="20"/>
          <w:rPrChange w:id="1336" w:author="Author">
            <w:rPr/>
          </w:rPrChange>
        </w:rPr>
        <w:t>g</w:t>
      </w:r>
      <w:r w:rsidRPr="008C5AEA">
        <w:rPr>
          <w:rFonts w:asciiTheme="minorHAnsi" w:hAnsiTheme="minorHAnsi"/>
          <w:spacing w:val="1"/>
          <w:sz w:val="20"/>
          <w:rPrChange w:id="1337" w:author="Author">
            <w:rPr>
              <w:spacing w:val="1"/>
            </w:rPr>
          </w:rPrChange>
        </w:rPr>
        <w:t xml:space="preserve"> </w:t>
      </w:r>
      <w:r w:rsidRPr="008C5AEA">
        <w:rPr>
          <w:rFonts w:asciiTheme="minorHAnsi" w:hAnsiTheme="minorHAnsi"/>
          <w:spacing w:val="-1"/>
          <w:sz w:val="20"/>
          <w:rPrChange w:id="1338" w:author="Author">
            <w:rPr>
              <w:spacing w:val="-1"/>
            </w:rPr>
          </w:rPrChange>
        </w:rPr>
        <w:t>t</w:t>
      </w:r>
      <w:r w:rsidRPr="008C5AEA">
        <w:rPr>
          <w:rFonts w:asciiTheme="minorHAnsi" w:hAnsiTheme="minorHAnsi"/>
          <w:sz w:val="20"/>
          <w:rPrChange w:id="1339" w:author="Author">
            <w:rPr/>
          </w:rPrChange>
        </w:rPr>
        <w:t>he re</w:t>
      </w:r>
      <w:r w:rsidRPr="008C5AEA">
        <w:rPr>
          <w:rFonts w:asciiTheme="minorHAnsi" w:hAnsiTheme="minorHAnsi"/>
          <w:spacing w:val="-2"/>
          <w:sz w:val="20"/>
          <w:rPrChange w:id="1340" w:author="Author">
            <w:rPr>
              <w:spacing w:val="-2"/>
            </w:rPr>
          </w:rPrChange>
        </w:rPr>
        <w:t>l</w:t>
      </w:r>
      <w:r w:rsidRPr="008C5AEA">
        <w:rPr>
          <w:rFonts w:asciiTheme="minorHAnsi" w:hAnsiTheme="minorHAnsi"/>
          <w:sz w:val="20"/>
          <w:rPrChange w:id="1341" w:author="Author">
            <w:rPr/>
          </w:rPrChange>
        </w:rPr>
        <w:t xml:space="preserve">evant </w:t>
      </w:r>
      <w:r w:rsidRPr="008C5AEA">
        <w:rPr>
          <w:rFonts w:asciiTheme="minorHAnsi" w:hAnsiTheme="minorHAnsi"/>
          <w:spacing w:val="-1"/>
          <w:sz w:val="20"/>
          <w:rPrChange w:id="1342" w:author="Author">
            <w:rPr>
              <w:spacing w:val="-1"/>
            </w:rPr>
          </w:rPrChange>
        </w:rPr>
        <w:t>CN</w:t>
      </w:r>
      <w:r w:rsidRPr="008C5AEA">
        <w:rPr>
          <w:rFonts w:asciiTheme="minorHAnsi" w:hAnsiTheme="minorHAnsi"/>
          <w:sz w:val="20"/>
          <w:rPrChange w:id="1343" w:author="Author">
            <w:rPr/>
          </w:rPrChange>
        </w:rPr>
        <w:t>A by</w:t>
      </w:r>
      <w:r w:rsidRPr="008C5AEA">
        <w:rPr>
          <w:rFonts w:asciiTheme="minorHAnsi" w:hAnsiTheme="minorHAnsi"/>
          <w:spacing w:val="-2"/>
          <w:sz w:val="20"/>
          <w:rPrChange w:id="1344" w:author="Author">
            <w:rPr>
              <w:spacing w:val="-2"/>
            </w:rPr>
          </w:rPrChange>
        </w:rPr>
        <w:t xml:space="preserve"> </w:t>
      </w:r>
      <w:r w:rsidRPr="008C5AEA">
        <w:rPr>
          <w:rFonts w:asciiTheme="minorHAnsi" w:hAnsiTheme="minorHAnsi"/>
          <w:sz w:val="20"/>
          <w:rPrChange w:id="1345" w:author="Author">
            <w:rPr/>
          </w:rPrChange>
        </w:rPr>
        <w:t>upd</w:t>
      </w:r>
      <w:r w:rsidRPr="008C5AEA">
        <w:rPr>
          <w:rFonts w:asciiTheme="minorHAnsi" w:hAnsiTheme="minorHAnsi"/>
          <w:spacing w:val="-1"/>
          <w:sz w:val="20"/>
          <w:rPrChange w:id="1346" w:author="Author">
            <w:rPr>
              <w:spacing w:val="-1"/>
            </w:rPr>
          </w:rPrChange>
        </w:rPr>
        <w:t>a</w:t>
      </w:r>
      <w:r w:rsidRPr="008C5AEA">
        <w:rPr>
          <w:rFonts w:asciiTheme="minorHAnsi" w:hAnsiTheme="minorHAnsi"/>
          <w:sz w:val="20"/>
          <w:rPrChange w:id="1347" w:author="Author">
            <w:rPr/>
          </w:rPrChange>
        </w:rPr>
        <w:t>ting the</w:t>
      </w:r>
      <w:r w:rsidRPr="008C5AEA">
        <w:rPr>
          <w:rFonts w:asciiTheme="minorHAnsi" w:hAnsiTheme="minorHAnsi"/>
          <w:spacing w:val="-1"/>
          <w:sz w:val="20"/>
          <w:rPrChange w:id="1348" w:author="Author">
            <w:rPr>
              <w:spacing w:val="-1"/>
            </w:rPr>
          </w:rPrChange>
        </w:rPr>
        <w:t xml:space="preserve"> </w:t>
      </w:r>
      <w:r w:rsidRPr="008C5AEA">
        <w:rPr>
          <w:rFonts w:asciiTheme="minorHAnsi" w:hAnsiTheme="minorHAnsi"/>
          <w:sz w:val="20"/>
          <w:rPrChange w:id="1349" w:author="Author">
            <w:rPr/>
          </w:rPrChange>
        </w:rPr>
        <w:t xml:space="preserve">original </w:t>
      </w:r>
      <w:r w:rsidRPr="008C5AEA">
        <w:rPr>
          <w:rFonts w:asciiTheme="minorHAnsi" w:hAnsiTheme="minorHAnsi"/>
          <w:spacing w:val="-1"/>
          <w:sz w:val="20"/>
          <w:rPrChange w:id="1350" w:author="Author">
            <w:rPr>
              <w:spacing w:val="-1"/>
            </w:rPr>
          </w:rPrChange>
        </w:rPr>
        <w:t>CN</w:t>
      </w:r>
      <w:r w:rsidRPr="008C5AEA">
        <w:rPr>
          <w:rFonts w:asciiTheme="minorHAnsi" w:hAnsiTheme="minorHAnsi"/>
          <w:sz w:val="20"/>
          <w:rPrChange w:id="1351" w:author="Author">
            <w:rPr/>
          </w:rPrChange>
        </w:rPr>
        <w:t>A using</w:t>
      </w:r>
      <w:r w:rsidRPr="008C5AEA">
        <w:rPr>
          <w:rFonts w:asciiTheme="minorHAnsi" w:hAnsiTheme="minorHAnsi"/>
          <w:spacing w:val="1"/>
          <w:sz w:val="20"/>
          <w:rPrChange w:id="1352" w:author="Author">
            <w:rPr>
              <w:spacing w:val="1"/>
            </w:rPr>
          </w:rPrChange>
        </w:rPr>
        <w:t xml:space="preserve"> </w:t>
      </w:r>
      <w:r w:rsidRPr="008C5AEA">
        <w:rPr>
          <w:rFonts w:asciiTheme="minorHAnsi" w:hAnsiTheme="minorHAnsi"/>
          <w:spacing w:val="-1"/>
          <w:sz w:val="20"/>
          <w:rPrChange w:id="1353" w:author="Author">
            <w:rPr>
              <w:spacing w:val="-1"/>
            </w:rPr>
          </w:rPrChange>
        </w:rPr>
        <w:t>t</w:t>
      </w:r>
      <w:r w:rsidRPr="008C5AEA">
        <w:rPr>
          <w:rFonts w:asciiTheme="minorHAnsi" w:hAnsiTheme="minorHAnsi"/>
          <w:sz w:val="20"/>
          <w:rPrChange w:id="1354" w:author="Author">
            <w:rPr/>
          </w:rPrChange>
        </w:rPr>
        <w:t>he GrainC</w:t>
      </w:r>
      <w:r w:rsidRPr="008C5AEA">
        <w:rPr>
          <w:rFonts w:asciiTheme="minorHAnsi" w:hAnsiTheme="minorHAnsi"/>
          <w:spacing w:val="-1"/>
          <w:sz w:val="20"/>
          <w:rPrChange w:id="1355" w:author="Author">
            <w:rPr>
              <w:spacing w:val="-1"/>
            </w:rPr>
          </w:rPrChange>
        </w:rPr>
        <w:t>o</w:t>
      </w:r>
      <w:r w:rsidRPr="008C5AEA">
        <w:rPr>
          <w:rFonts w:asciiTheme="minorHAnsi" w:hAnsiTheme="minorHAnsi"/>
          <w:sz w:val="20"/>
          <w:rPrChange w:id="1356" w:author="Author">
            <w:rPr/>
          </w:rPrChange>
        </w:rPr>
        <w:t>rp</w:t>
      </w:r>
      <w:r w:rsidRPr="008C5AEA">
        <w:rPr>
          <w:rFonts w:asciiTheme="minorHAnsi" w:hAnsiTheme="minorHAnsi"/>
          <w:spacing w:val="1"/>
          <w:sz w:val="20"/>
          <w:rPrChange w:id="1357" w:author="Author">
            <w:rPr>
              <w:spacing w:val="1"/>
            </w:rPr>
          </w:rPrChange>
        </w:rPr>
        <w:t xml:space="preserve"> </w:t>
      </w:r>
      <w:r w:rsidRPr="008C5AEA">
        <w:rPr>
          <w:rFonts w:asciiTheme="minorHAnsi" w:hAnsiTheme="minorHAnsi"/>
          <w:sz w:val="20"/>
          <w:rPrChange w:id="1358" w:author="Author">
            <w:rPr/>
          </w:rPrChange>
        </w:rPr>
        <w:t>Workflow Online Pla</w:t>
      </w:r>
      <w:r w:rsidRPr="008C5AEA">
        <w:rPr>
          <w:rFonts w:asciiTheme="minorHAnsi" w:hAnsiTheme="minorHAnsi"/>
          <w:spacing w:val="-1"/>
          <w:sz w:val="20"/>
          <w:rPrChange w:id="1359" w:author="Author">
            <w:rPr>
              <w:spacing w:val="-1"/>
            </w:rPr>
          </w:rPrChange>
        </w:rPr>
        <w:t>t</w:t>
      </w:r>
      <w:r w:rsidRPr="008C5AEA">
        <w:rPr>
          <w:rFonts w:asciiTheme="minorHAnsi" w:hAnsiTheme="minorHAnsi"/>
          <w:sz w:val="20"/>
          <w:rPrChange w:id="1360" w:author="Author">
            <w:rPr/>
          </w:rPrChange>
        </w:rPr>
        <w:t>fo</w:t>
      </w:r>
      <w:r w:rsidRPr="008C5AEA">
        <w:rPr>
          <w:rFonts w:asciiTheme="minorHAnsi" w:hAnsiTheme="minorHAnsi"/>
          <w:spacing w:val="-1"/>
          <w:sz w:val="20"/>
          <w:rPrChange w:id="1361" w:author="Author">
            <w:rPr>
              <w:spacing w:val="-1"/>
            </w:rPr>
          </w:rPrChange>
        </w:rPr>
        <w:t>r</w:t>
      </w:r>
      <w:r w:rsidRPr="008C5AEA">
        <w:rPr>
          <w:rFonts w:asciiTheme="minorHAnsi" w:hAnsiTheme="minorHAnsi"/>
          <w:sz w:val="20"/>
          <w:rPrChange w:id="1362" w:author="Author">
            <w:rPr/>
          </w:rPrChange>
        </w:rPr>
        <w:t>m.</w:t>
      </w:r>
      <w:bookmarkEnd w:id="1193"/>
    </w:p>
    <w:p w:rsidR="00893535" w:rsidRPr="008C5AEA" w:rsidRDefault="00052EE8" w:rsidP="008C5AEA">
      <w:pPr>
        <w:pStyle w:val="Level2"/>
        <w:rPr>
          <w:del w:id="1363" w:author="Author"/>
          <w:rFonts w:asciiTheme="minorHAnsi" w:hAnsiTheme="minorHAnsi"/>
          <w:sz w:val="20"/>
          <w:rPrChange w:id="1364" w:author="Author">
            <w:rPr>
              <w:del w:id="1365" w:author="Author"/>
              <w:rFonts w:ascii="Calibri" w:hAnsi="Calibri"/>
              <w:sz w:val="20"/>
            </w:rPr>
          </w:rPrChange>
        </w:rPr>
      </w:pPr>
      <w:bookmarkStart w:id="1366" w:name="_Ref327998258"/>
      <w:bookmarkStart w:id="1367" w:name="_Ref327998247"/>
      <w:del w:id="1368" w:author="Author">
        <w:r w:rsidRPr="008C5AEA">
          <w:rPr>
            <w:rFonts w:asciiTheme="minorHAnsi" w:hAnsiTheme="minorHAnsi"/>
            <w:sz w:val="20"/>
            <w:rPrChange w:id="1369" w:author="Author">
              <w:rPr>
                <w:rFonts w:ascii="Calibri" w:hAnsi="Calibri"/>
                <w:sz w:val="20"/>
              </w:rPr>
            </w:rPrChange>
          </w:rPr>
          <w:delText>A</w:delText>
        </w:r>
        <w:r w:rsidRPr="008C5AEA">
          <w:rPr>
            <w:rFonts w:asciiTheme="minorHAnsi" w:hAnsiTheme="minorHAnsi"/>
            <w:spacing w:val="-1"/>
            <w:sz w:val="20"/>
            <w:rPrChange w:id="1370" w:author="Author">
              <w:rPr>
                <w:rFonts w:ascii="Calibri" w:hAnsi="Calibri"/>
                <w:spacing w:val="-1"/>
                <w:sz w:val="20"/>
              </w:rPr>
            </w:rPrChange>
          </w:rPr>
          <w:delText>n</w:delText>
        </w:r>
        <w:r w:rsidRPr="008C5AEA">
          <w:rPr>
            <w:rFonts w:asciiTheme="minorHAnsi" w:hAnsiTheme="minorHAnsi"/>
            <w:sz w:val="20"/>
            <w:rPrChange w:id="1371" w:author="Author">
              <w:rPr>
                <w:rFonts w:ascii="Calibri" w:hAnsi="Calibri"/>
                <w:sz w:val="20"/>
              </w:rPr>
            </w:rPrChange>
          </w:rPr>
          <w:delText>y</w:delText>
        </w:r>
        <w:r w:rsidRPr="008C5AEA">
          <w:rPr>
            <w:rFonts w:asciiTheme="minorHAnsi" w:hAnsiTheme="minorHAnsi"/>
            <w:spacing w:val="1"/>
            <w:sz w:val="20"/>
            <w:rPrChange w:id="1372" w:author="Author">
              <w:rPr>
                <w:rFonts w:ascii="Calibri" w:hAnsi="Calibri"/>
                <w:spacing w:val="1"/>
                <w:sz w:val="20"/>
              </w:rPr>
            </w:rPrChange>
          </w:rPr>
          <w:delText xml:space="preserve"> </w:delText>
        </w:r>
        <w:r w:rsidRPr="008C5AEA">
          <w:rPr>
            <w:rFonts w:asciiTheme="minorHAnsi" w:hAnsiTheme="minorHAnsi"/>
            <w:sz w:val="20"/>
            <w:rPrChange w:id="1373" w:author="Author">
              <w:rPr>
                <w:rFonts w:ascii="Calibri" w:hAnsi="Calibri"/>
                <w:sz w:val="20"/>
              </w:rPr>
            </w:rPrChange>
          </w:rPr>
          <w:delText>n</w:delText>
        </w:r>
        <w:r w:rsidRPr="008C5AEA">
          <w:rPr>
            <w:rFonts w:asciiTheme="minorHAnsi" w:hAnsiTheme="minorHAnsi"/>
            <w:spacing w:val="-1"/>
            <w:sz w:val="20"/>
            <w:rPrChange w:id="1374" w:author="Author">
              <w:rPr>
                <w:rFonts w:ascii="Calibri" w:hAnsi="Calibri"/>
                <w:spacing w:val="-1"/>
                <w:sz w:val="20"/>
              </w:rPr>
            </w:rPrChange>
          </w:rPr>
          <w:delText>o</w:delText>
        </w:r>
        <w:r w:rsidRPr="008C5AEA">
          <w:rPr>
            <w:rFonts w:asciiTheme="minorHAnsi" w:hAnsiTheme="minorHAnsi"/>
            <w:sz w:val="20"/>
            <w:rPrChange w:id="1375" w:author="Author">
              <w:rPr>
                <w:rFonts w:ascii="Calibri" w:hAnsi="Calibri"/>
                <w:sz w:val="20"/>
              </w:rPr>
            </w:rPrChange>
          </w:rPr>
          <w:delText>tificati</w:delText>
        </w:r>
        <w:r w:rsidRPr="008C5AEA">
          <w:rPr>
            <w:rFonts w:asciiTheme="minorHAnsi" w:hAnsiTheme="minorHAnsi"/>
            <w:spacing w:val="-2"/>
            <w:sz w:val="20"/>
            <w:rPrChange w:id="1376" w:author="Author">
              <w:rPr>
                <w:rFonts w:ascii="Calibri" w:hAnsi="Calibri"/>
                <w:spacing w:val="-2"/>
                <w:sz w:val="20"/>
              </w:rPr>
            </w:rPrChange>
          </w:rPr>
          <w:delText>o</w:delText>
        </w:r>
        <w:r w:rsidRPr="008C5AEA">
          <w:rPr>
            <w:rFonts w:asciiTheme="minorHAnsi" w:hAnsiTheme="minorHAnsi"/>
            <w:sz w:val="20"/>
            <w:rPrChange w:id="1377" w:author="Author">
              <w:rPr>
                <w:rFonts w:ascii="Calibri" w:hAnsi="Calibri"/>
                <w:sz w:val="20"/>
              </w:rPr>
            </w:rPrChange>
          </w:rPr>
          <w:delText>n</w:delText>
        </w:r>
        <w:r w:rsidRPr="008C5AEA">
          <w:rPr>
            <w:rFonts w:asciiTheme="minorHAnsi" w:hAnsiTheme="minorHAnsi"/>
            <w:spacing w:val="1"/>
            <w:sz w:val="20"/>
            <w:rPrChange w:id="1378" w:author="Author">
              <w:rPr>
                <w:rFonts w:ascii="Calibri" w:hAnsi="Calibri"/>
                <w:spacing w:val="1"/>
                <w:sz w:val="20"/>
              </w:rPr>
            </w:rPrChange>
          </w:rPr>
          <w:delText xml:space="preserve"> </w:delText>
        </w:r>
        <w:r w:rsidRPr="008C5AEA">
          <w:rPr>
            <w:rFonts w:asciiTheme="minorHAnsi" w:hAnsiTheme="minorHAnsi"/>
            <w:sz w:val="20"/>
            <w:rPrChange w:id="1379" w:author="Author">
              <w:rPr>
                <w:rFonts w:ascii="Calibri" w:hAnsi="Calibri"/>
                <w:sz w:val="20"/>
              </w:rPr>
            </w:rPrChange>
          </w:rPr>
          <w:delText>of</w:delText>
        </w:r>
        <w:r w:rsidRPr="008C5AEA">
          <w:rPr>
            <w:rFonts w:asciiTheme="minorHAnsi" w:hAnsiTheme="minorHAnsi"/>
            <w:spacing w:val="-1"/>
            <w:sz w:val="20"/>
            <w:rPrChange w:id="1380" w:author="Author">
              <w:rPr>
                <w:rFonts w:ascii="Calibri" w:hAnsi="Calibri"/>
                <w:spacing w:val="-1"/>
                <w:sz w:val="20"/>
              </w:rPr>
            </w:rPrChange>
          </w:rPr>
          <w:delText xml:space="preserve"> </w:delText>
        </w:r>
        <w:r w:rsidRPr="008C5AEA">
          <w:rPr>
            <w:rFonts w:asciiTheme="minorHAnsi" w:hAnsiTheme="minorHAnsi"/>
            <w:sz w:val="20"/>
            <w:rPrChange w:id="1381" w:author="Author">
              <w:rPr>
                <w:rFonts w:ascii="Calibri" w:hAnsi="Calibri"/>
                <w:sz w:val="20"/>
              </w:rPr>
            </w:rPrChange>
          </w:rPr>
          <w:delText xml:space="preserve">a </w:delText>
        </w:r>
        <w:r w:rsidRPr="008C5AEA">
          <w:rPr>
            <w:rFonts w:asciiTheme="minorHAnsi" w:hAnsiTheme="minorHAnsi"/>
            <w:spacing w:val="-1"/>
            <w:sz w:val="20"/>
            <w:rPrChange w:id="1382" w:author="Author">
              <w:rPr>
                <w:rFonts w:ascii="Calibri" w:hAnsi="Calibri"/>
                <w:spacing w:val="-1"/>
                <w:sz w:val="20"/>
              </w:rPr>
            </w:rPrChange>
          </w:rPr>
          <w:delText>c</w:delText>
        </w:r>
        <w:r w:rsidRPr="008C5AEA">
          <w:rPr>
            <w:rFonts w:asciiTheme="minorHAnsi" w:hAnsiTheme="minorHAnsi"/>
            <w:sz w:val="20"/>
            <w:rPrChange w:id="1383" w:author="Author">
              <w:rPr>
                <w:rFonts w:ascii="Calibri" w:hAnsi="Calibri"/>
                <w:sz w:val="20"/>
              </w:rPr>
            </w:rPrChange>
          </w:rPr>
          <w:delText>h</w:delText>
        </w:r>
        <w:r w:rsidRPr="008C5AEA">
          <w:rPr>
            <w:rFonts w:asciiTheme="minorHAnsi" w:hAnsiTheme="minorHAnsi"/>
            <w:spacing w:val="-1"/>
            <w:sz w:val="20"/>
            <w:rPrChange w:id="1384" w:author="Author">
              <w:rPr>
                <w:rFonts w:ascii="Calibri" w:hAnsi="Calibri"/>
                <w:spacing w:val="-1"/>
                <w:sz w:val="20"/>
              </w:rPr>
            </w:rPrChange>
          </w:rPr>
          <w:delText>an</w:delText>
        </w:r>
        <w:r w:rsidRPr="008C5AEA">
          <w:rPr>
            <w:rFonts w:asciiTheme="minorHAnsi" w:hAnsiTheme="minorHAnsi"/>
            <w:sz w:val="20"/>
            <w:rPrChange w:id="1385" w:author="Author">
              <w:rPr>
                <w:rFonts w:ascii="Calibri" w:hAnsi="Calibri"/>
                <w:sz w:val="20"/>
              </w:rPr>
            </w:rPrChange>
          </w:rPr>
          <w:delText>ge</w:delText>
        </w:r>
        <w:r w:rsidRPr="008C5AEA">
          <w:rPr>
            <w:rFonts w:asciiTheme="minorHAnsi" w:hAnsiTheme="minorHAnsi"/>
            <w:spacing w:val="1"/>
            <w:sz w:val="20"/>
            <w:rPrChange w:id="1386" w:author="Author">
              <w:rPr>
                <w:rFonts w:ascii="Calibri" w:hAnsi="Calibri"/>
                <w:spacing w:val="1"/>
                <w:sz w:val="20"/>
              </w:rPr>
            </w:rPrChange>
          </w:rPr>
          <w:delText xml:space="preserve"> </w:delText>
        </w:r>
        <w:r w:rsidRPr="008C5AEA">
          <w:rPr>
            <w:rFonts w:asciiTheme="minorHAnsi" w:hAnsiTheme="minorHAnsi"/>
            <w:spacing w:val="-2"/>
            <w:sz w:val="20"/>
            <w:rPrChange w:id="1387" w:author="Author">
              <w:rPr>
                <w:rFonts w:ascii="Calibri" w:hAnsi="Calibri"/>
                <w:spacing w:val="-2"/>
                <w:sz w:val="20"/>
              </w:rPr>
            </w:rPrChange>
          </w:rPr>
          <w:delText>i</w:delText>
        </w:r>
        <w:r w:rsidRPr="008C5AEA">
          <w:rPr>
            <w:rFonts w:asciiTheme="minorHAnsi" w:hAnsiTheme="minorHAnsi"/>
            <w:sz w:val="20"/>
            <w:rPrChange w:id="1388" w:author="Author">
              <w:rPr>
                <w:rFonts w:ascii="Calibri" w:hAnsi="Calibri"/>
                <w:sz w:val="20"/>
              </w:rPr>
            </w:rPrChange>
          </w:rPr>
          <w:delText>n</w:delText>
        </w:r>
        <w:r w:rsidRPr="008C5AEA">
          <w:rPr>
            <w:rFonts w:asciiTheme="minorHAnsi" w:hAnsiTheme="minorHAnsi"/>
            <w:spacing w:val="1"/>
            <w:sz w:val="20"/>
            <w:rPrChange w:id="1389" w:author="Author">
              <w:rPr>
                <w:rFonts w:ascii="Calibri" w:hAnsi="Calibri"/>
                <w:spacing w:val="1"/>
                <w:sz w:val="20"/>
              </w:rPr>
            </w:rPrChange>
          </w:rPr>
          <w:delText xml:space="preserve"> </w:delText>
        </w:r>
        <w:r w:rsidRPr="008C5AEA">
          <w:rPr>
            <w:rFonts w:asciiTheme="minorHAnsi" w:hAnsiTheme="minorHAnsi"/>
            <w:sz w:val="20"/>
            <w:rPrChange w:id="1390" w:author="Author">
              <w:rPr>
                <w:rFonts w:ascii="Calibri" w:hAnsi="Calibri"/>
                <w:sz w:val="20"/>
              </w:rPr>
            </w:rPrChange>
          </w:rPr>
          <w:delText>Load</w:delText>
        </w:r>
        <w:r w:rsidRPr="008C5AEA">
          <w:rPr>
            <w:rFonts w:asciiTheme="minorHAnsi" w:hAnsiTheme="minorHAnsi"/>
            <w:spacing w:val="-1"/>
            <w:sz w:val="20"/>
            <w:rPrChange w:id="1391" w:author="Author">
              <w:rPr>
                <w:rFonts w:ascii="Calibri" w:hAnsi="Calibri"/>
                <w:spacing w:val="-1"/>
                <w:sz w:val="20"/>
              </w:rPr>
            </w:rPrChange>
          </w:rPr>
          <w:delText xml:space="preserve"> </w:delText>
        </w:r>
        <w:r w:rsidRPr="008C5AEA">
          <w:rPr>
            <w:rFonts w:asciiTheme="minorHAnsi" w:hAnsiTheme="minorHAnsi"/>
            <w:sz w:val="20"/>
            <w:rPrChange w:id="1392" w:author="Author">
              <w:rPr>
                <w:rFonts w:ascii="Calibri" w:hAnsi="Calibri"/>
                <w:sz w:val="20"/>
              </w:rPr>
            </w:rPrChange>
          </w:rPr>
          <w:delText>Port</w:delText>
        </w:r>
        <w:r w:rsidRPr="008C5AEA">
          <w:rPr>
            <w:rFonts w:asciiTheme="minorHAnsi" w:hAnsiTheme="minorHAnsi"/>
            <w:spacing w:val="1"/>
            <w:sz w:val="20"/>
            <w:rPrChange w:id="1393" w:author="Author">
              <w:rPr>
                <w:rFonts w:ascii="Calibri" w:hAnsi="Calibri"/>
                <w:spacing w:val="1"/>
                <w:sz w:val="20"/>
              </w:rPr>
            </w:rPrChange>
          </w:rPr>
          <w:delText xml:space="preserve"> </w:delText>
        </w:r>
        <w:r w:rsidRPr="008C5AEA">
          <w:rPr>
            <w:rFonts w:asciiTheme="minorHAnsi" w:hAnsiTheme="minorHAnsi"/>
            <w:spacing w:val="-2"/>
            <w:sz w:val="20"/>
            <w:rPrChange w:id="1394" w:author="Author">
              <w:rPr>
                <w:rFonts w:ascii="Calibri" w:hAnsi="Calibri"/>
                <w:spacing w:val="-2"/>
                <w:sz w:val="20"/>
              </w:rPr>
            </w:rPrChange>
          </w:rPr>
          <w:delText>m</w:delText>
        </w:r>
        <w:r w:rsidRPr="008C5AEA">
          <w:rPr>
            <w:rFonts w:asciiTheme="minorHAnsi" w:hAnsiTheme="minorHAnsi"/>
            <w:sz w:val="20"/>
            <w:rPrChange w:id="1395" w:author="Author">
              <w:rPr>
                <w:rFonts w:ascii="Calibri" w:hAnsi="Calibri"/>
                <w:sz w:val="20"/>
              </w:rPr>
            </w:rPrChange>
          </w:rPr>
          <w:delText>ust</w:delText>
        </w:r>
        <w:r w:rsidRPr="008C5AEA">
          <w:rPr>
            <w:rFonts w:asciiTheme="minorHAnsi" w:hAnsiTheme="minorHAnsi"/>
            <w:spacing w:val="1"/>
            <w:sz w:val="20"/>
            <w:rPrChange w:id="1396" w:author="Author">
              <w:rPr>
                <w:rFonts w:ascii="Calibri" w:hAnsi="Calibri"/>
                <w:spacing w:val="1"/>
                <w:sz w:val="20"/>
              </w:rPr>
            </w:rPrChange>
          </w:rPr>
          <w:delText xml:space="preserve"> </w:delText>
        </w:r>
        <w:r w:rsidRPr="008C5AEA">
          <w:rPr>
            <w:rFonts w:asciiTheme="minorHAnsi" w:hAnsiTheme="minorHAnsi"/>
            <w:sz w:val="20"/>
            <w:rPrChange w:id="1397" w:author="Author">
              <w:rPr>
                <w:rFonts w:ascii="Calibri" w:hAnsi="Calibri"/>
                <w:sz w:val="20"/>
              </w:rPr>
            </w:rPrChange>
          </w:rPr>
          <w:delText>be</w:delText>
        </w:r>
        <w:r w:rsidRPr="008C5AEA">
          <w:rPr>
            <w:rFonts w:asciiTheme="minorHAnsi" w:hAnsiTheme="minorHAnsi"/>
            <w:spacing w:val="-1"/>
            <w:sz w:val="20"/>
            <w:rPrChange w:id="1398" w:author="Author">
              <w:rPr>
                <w:rFonts w:ascii="Calibri" w:hAnsi="Calibri"/>
                <w:spacing w:val="-1"/>
                <w:sz w:val="20"/>
              </w:rPr>
            </w:rPrChange>
          </w:rPr>
          <w:delText xml:space="preserve"> </w:delText>
        </w:r>
        <w:r w:rsidRPr="008C5AEA">
          <w:rPr>
            <w:rFonts w:asciiTheme="minorHAnsi" w:hAnsiTheme="minorHAnsi"/>
            <w:sz w:val="20"/>
            <w:rPrChange w:id="1399" w:author="Author">
              <w:rPr>
                <w:rFonts w:ascii="Calibri" w:hAnsi="Calibri"/>
                <w:sz w:val="20"/>
              </w:rPr>
            </w:rPrChange>
          </w:rPr>
          <w:delText>submit</w:delText>
        </w:r>
        <w:r w:rsidRPr="008C5AEA">
          <w:rPr>
            <w:rFonts w:asciiTheme="minorHAnsi" w:hAnsiTheme="minorHAnsi"/>
            <w:spacing w:val="-1"/>
            <w:sz w:val="20"/>
            <w:rPrChange w:id="1400" w:author="Author">
              <w:rPr>
                <w:rFonts w:ascii="Calibri" w:hAnsi="Calibri"/>
                <w:spacing w:val="-1"/>
                <w:sz w:val="20"/>
              </w:rPr>
            </w:rPrChange>
          </w:rPr>
          <w:delText>t</w:delText>
        </w:r>
        <w:r w:rsidRPr="008C5AEA">
          <w:rPr>
            <w:rFonts w:asciiTheme="minorHAnsi" w:hAnsiTheme="minorHAnsi"/>
            <w:sz w:val="20"/>
            <w:rPrChange w:id="1401" w:author="Author">
              <w:rPr>
                <w:rFonts w:ascii="Calibri" w:hAnsi="Calibri"/>
                <w:sz w:val="20"/>
              </w:rPr>
            </w:rPrChange>
          </w:rPr>
          <w:delText>ed</w:delText>
        </w:r>
        <w:r w:rsidRPr="008C5AEA">
          <w:rPr>
            <w:rFonts w:asciiTheme="minorHAnsi" w:hAnsiTheme="minorHAnsi"/>
            <w:spacing w:val="1"/>
            <w:sz w:val="20"/>
            <w:rPrChange w:id="1402" w:author="Author">
              <w:rPr>
                <w:rFonts w:ascii="Calibri" w:hAnsi="Calibri"/>
                <w:spacing w:val="1"/>
                <w:sz w:val="20"/>
              </w:rPr>
            </w:rPrChange>
          </w:rPr>
          <w:delText xml:space="preserve"> </w:delText>
        </w:r>
        <w:r w:rsidRPr="008C5AEA">
          <w:rPr>
            <w:rFonts w:asciiTheme="minorHAnsi" w:hAnsiTheme="minorHAnsi"/>
            <w:sz w:val="20"/>
            <w:rPrChange w:id="1403" w:author="Author">
              <w:rPr>
                <w:rFonts w:ascii="Calibri" w:hAnsi="Calibri"/>
                <w:sz w:val="20"/>
              </w:rPr>
            </w:rPrChange>
          </w:rPr>
          <w:delText>to Gra</w:delText>
        </w:r>
        <w:r w:rsidRPr="008C5AEA">
          <w:rPr>
            <w:rFonts w:asciiTheme="minorHAnsi" w:hAnsiTheme="minorHAnsi"/>
            <w:spacing w:val="-2"/>
            <w:sz w:val="20"/>
            <w:rPrChange w:id="1404" w:author="Author">
              <w:rPr>
                <w:rFonts w:ascii="Calibri" w:hAnsi="Calibri"/>
                <w:spacing w:val="-2"/>
                <w:sz w:val="20"/>
              </w:rPr>
            </w:rPrChange>
          </w:rPr>
          <w:delText>i</w:delText>
        </w:r>
        <w:r w:rsidRPr="008C5AEA">
          <w:rPr>
            <w:rFonts w:asciiTheme="minorHAnsi" w:hAnsiTheme="minorHAnsi"/>
            <w:sz w:val="20"/>
            <w:rPrChange w:id="1405" w:author="Author">
              <w:rPr>
                <w:rFonts w:ascii="Calibri" w:hAnsi="Calibri"/>
                <w:sz w:val="20"/>
              </w:rPr>
            </w:rPrChange>
          </w:rPr>
          <w:delText>nCo</w:delText>
        </w:r>
        <w:r w:rsidRPr="008C5AEA">
          <w:rPr>
            <w:rFonts w:asciiTheme="minorHAnsi" w:hAnsiTheme="minorHAnsi"/>
            <w:spacing w:val="-2"/>
            <w:sz w:val="20"/>
            <w:rPrChange w:id="1406" w:author="Author">
              <w:rPr>
                <w:rFonts w:ascii="Calibri" w:hAnsi="Calibri"/>
                <w:spacing w:val="-2"/>
                <w:sz w:val="20"/>
              </w:rPr>
            </w:rPrChange>
          </w:rPr>
          <w:delText>r</w:delText>
        </w:r>
        <w:r w:rsidRPr="008C5AEA">
          <w:rPr>
            <w:rFonts w:asciiTheme="minorHAnsi" w:hAnsiTheme="minorHAnsi"/>
            <w:sz w:val="20"/>
            <w:rPrChange w:id="1407" w:author="Author">
              <w:rPr>
                <w:rFonts w:ascii="Calibri" w:hAnsi="Calibri"/>
                <w:sz w:val="20"/>
              </w:rPr>
            </w:rPrChange>
          </w:rPr>
          <w:delText>p</w:delText>
        </w:r>
        <w:r w:rsidRPr="008C5AEA">
          <w:rPr>
            <w:rFonts w:asciiTheme="minorHAnsi" w:hAnsiTheme="minorHAnsi"/>
            <w:spacing w:val="1"/>
            <w:sz w:val="20"/>
            <w:rPrChange w:id="1408" w:author="Author">
              <w:rPr>
                <w:rFonts w:ascii="Calibri" w:hAnsi="Calibri"/>
                <w:spacing w:val="1"/>
                <w:sz w:val="20"/>
              </w:rPr>
            </w:rPrChange>
          </w:rPr>
          <w:delText xml:space="preserve"> </w:delText>
        </w:r>
        <w:r w:rsidRPr="008C5AEA">
          <w:rPr>
            <w:rFonts w:asciiTheme="minorHAnsi" w:hAnsiTheme="minorHAnsi"/>
            <w:spacing w:val="-1"/>
            <w:sz w:val="20"/>
            <w:rPrChange w:id="1409" w:author="Author">
              <w:rPr>
                <w:rFonts w:ascii="Calibri" w:hAnsi="Calibri"/>
                <w:spacing w:val="-1"/>
                <w:sz w:val="20"/>
              </w:rPr>
            </w:rPrChange>
          </w:rPr>
          <w:delText>d</w:delText>
        </w:r>
        <w:r w:rsidRPr="008C5AEA">
          <w:rPr>
            <w:rFonts w:asciiTheme="minorHAnsi" w:hAnsiTheme="minorHAnsi"/>
            <w:sz w:val="20"/>
            <w:rPrChange w:id="1410" w:author="Author">
              <w:rPr>
                <w:rFonts w:ascii="Calibri" w:hAnsi="Calibri"/>
                <w:sz w:val="20"/>
              </w:rPr>
            </w:rPrChange>
          </w:rPr>
          <w:delText>u</w:delText>
        </w:r>
        <w:r w:rsidRPr="008C5AEA">
          <w:rPr>
            <w:rFonts w:asciiTheme="minorHAnsi" w:hAnsiTheme="minorHAnsi"/>
            <w:spacing w:val="-1"/>
            <w:sz w:val="20"/>
            <w:rPrChange w:id="1411" w:author="Author">
              <w:rPr>
                <w:rFonts w:ascii="Calibri" w:hAnsi="Calibri"/>
                <w:spacing w:val="-1"/>
                <w:sz w:val="20"/>
              </w:rPr>
            </w:rPrChange>
          </w:rPr>
          <w:delText>ri</w:delText>
        </w:r>
        <w:r w:rsidRPr="008C5AEA">
          <w:rPr>
            <w:rFonts w:asciiTheme="minorHAnsi" w:hAnsiTheme="minorHAnsi"/>
            <w:sz w:val="20"/>
            <w:rPrChange w:id="1412" w:author="Author">
              <w:rPr>
                <w:rFonts w:ascii="Calibri" w:hAnsi="Calibri"/>
                <w:sz w:val="20"/>
              </w:rPr>
            </w:rPrChange>
          </w:rPr>
          <w:delText>ng business hours</w:delText>
        </w:r>
        <w:r w:rsidRPr="008C5AEA">
          <w:rPr>
            <w:rFonts w:asciiTheme="minorHAnsi" w:hAnsiTheme="minorHAnsi"/>
            <w:spacing w:val="-1"/>
            <w:sz w:val="20"/>
            <w:rPrChange w:id="1413" w:author="Author">
              <w:rPr>
                <w:rFonts w:ascii="Calibri" w:hAnsi="Calibri"/>
                <w:spacing w:val="-1"/>
                <w:sz w:val="20"/>
              </w:rPr>
            </w:rPrChange>
          </w:rPr>
          <w:delText xml:space="preserve"> </w:delText>
        </w:r>
        <w:r w:rsidRPr="008C5AEA">
          <w:rPr>
            <w:rFonts w:asciiTheme="minorHAnsi" w:hAnsiTheme="minorHAnsi"/>
            <w:sz w:val="20"/>
            <w:rPrChange w:id="1414" w:author="Author">
              <w:rPr>
                <w:rFonts w:ascii="Calibri" w:hAnsi="Calibri"/>
                <w:sz w:val="20"/>
              </w:rPr>
            </w:rPrChange>
          </w:rPr>
          <w:delText>(8</w:delText>
        </w:r>
        <w:r w:rsidRPr="008C5AEA">
          <w:rPr>
            <w:rFonts w:asciiTheme="minorHAnsi" w:hAnsiTheme="minorHAnsi"/>
            <w:spacing w:val="-1"/>
            <w:sz w:val="20"/>
            <w:rPrChange w:id="1415" w:author="Author">
              <w:rPr>
                <w:rFonts w:ascii="Calibri" w:hAnsi="Calibri"/>
                <w:spacing w:val="-1"/>
                <w:sz w:val="20"/>
              </w:rPr>
            </w:rPrChange>
          </w:rPr>
          <w:delText>:0</w:delText>
        </w:r>
        <w:r w:rsidRPr="008C5AEA">
          <w:rPr>
            <w:rFonts w:asciiTheme="minorHAnsi" w:hAnsiTheme="minorHAnsi"/>
            <w:sz w:val="20"/>
            <w:rPrChange w:id="1416" w:author="Author">
              <w:rPr>
                <w:rFonts w:ascii="Calibri" w:hAnsi="Calibri"/>
                <w:sz w:val="20"/>
              </w:rPr>
            </w:rPrChange>
          </w:rPr>
          <w:delText>0</w:delText>
        </w:r>
        <w:r w:rsidRPr="008C5AEA">
          <w:rPr>
            <w:rFonts w:asciiTheme="minorHAnsi" w:hAnsiTheme="minorHAnsi"/>
            <w:spacing w:val="-1"/>
            <w:sz w:val="20"/>
            <w:rPrChange w:id="1417" w:author="Author">
              <w:rPr>
                <w:rFonts w:ascii="Calibri" w:hAnsi="Calibri"/>
                <w:spacing w:val="-1"/>
                <w:sz w:val="20"/>
              </w:rPr>
            </w:rPrChange>
          </w:rPr>
          <w:delText xml:space="preserve"> </w:delText>
        </w:r>
        <w:r w:rsidRPr="008C5AEA">
          <w:rPr>
            <w:rFonts w:asciiTheme="minorHAnsi" w:hAnsiTheme="minorHAnsi"/>
            <w:sz w:val="20"/>
            <w:rPrChange w:id="1418" w:author="Author">
              <w:rPr>
                <w:rFonts w:ascii="Calibri" w:hAnsi="Calibri"/>
                <w:sz w:val="20"/>
              </w:rPr>
            </w:rPrChange>
          </w:rPr>
          <w:delText xml:space="preserve">am to </w:delText>
        </w:r>
        <w:r w:rsidRPr="008C5AEA">
          <w:rPr>
            <w:rFonts w:asciiTheme="minorHAnsi" w:hAnsiTheme="minorHAnsi"/>
            <w:spacing w:val="-1"/>
            <w:sz w:val="20"/>
            <w:rPrChange w:id="1419" w:author="Author">
              <w:rPr>
                <w:rFonts w:ascii="Calibri" w:hAnsi="Calibri"/>
                <w:spacing w:val="-1"/>
                <w:sz w:val="20"/>
              </w:rPr>
            </w:rPrChange>
          </w:rPr>
          <w:delText>4</w:delText>
        </w:r>
        <w:r w:rsidRPr="008C5AEA">
          <w:rPr>
            <w:rFonts w:asciiTheme="minorHAnsi" w:hAnsiTheme="minorHAnsi"/>
            <w:sz w:val="20"/>
            <w:rPrChange w:id="1420" w:author="Author">
              <w:rPr>
                <w:rFonts w:ascii="Calibri" w:hAnsi="Calibri"/>
                <w:sz w:val="20"/>
              </w:rPr>
            </w:rPrChange>
          </w:rPr>
          <w:delText>:</w:delText>
        </w:r>
        <w:r w:rsidRPr="008C5AEA">
          <w:rPr>
            <w:rFonts w:asciiTheme="minorHAnsi" w:hAnsiTheme="minorHAnsi"/>
            <w:spacing w:val="-1"/>
            <w:sz w:val="20"/>
            <w:rPrChange w:id="1421" w:author="Author">
              <w:rPr>
                <w:rFonts w:ascii="Calibri" w:hAnsi="Calibri"/>
                <w:spacing w:val="-1"/>
                <w:sz w:val="20"/>
              </w:rPr>
            </w:rPrChange>
          </w:rPr>
          <w:delText>0</w:delText>
        </w:r>
        <w:r w:rsidRPr="008C5AEA">
          <w:rPr>
            <w:rFonts w:asciiTheme="minorHAnsi" w:hAnsiTheme="minorHAnsi"/>
            <w:sz w:val="20"/>
            <w:rPrChange w:id="1422" w:author="Author">
              <w:rPr>
                <w:rFonts w:ascii="Calibri" w:hAnsi="Calibri"/>
                <w:sz w:val="20"/>
              </w:rPr>
            </w:rPrChange>
          </w:rPr>
          <w:delText>0</w:delText>
        </w:r>
        <w:r w:rsidRPr="008C5AEA">
          <w:rPr>
            <w:rFonts w:asciiTheme="minorHAnsi" w:hAnsiTheme="minorHAnsi"/>
            <w:spacing w:val="1"/>
            <w:sz w:val="20"/>
            <w:rPrChange w:id="1423" w:author="Author">
              <w:rPr>
                <w:rFonts w:ascii="Calibri" w:hAnsi="Calibri"/>
                <w:spacing w:val="1"/>
                <w:sz w:val="20"/>
              </w:rPr>
            </w:rPrChange>
          </w:rPr>
          <w:delText xml:space="preserve"> </w:delText>
        </w:r>
        <w:r w:rsidRPr="008C5AEA">
          <w:rPr>
            <w:rFonts w:asciiTheme="minorHAnsi" w:hAnsiTheme="minorHAnsi"/>
            <w:sz w:val="20"/>
            <w:rPrChange w:id="1424" w:author="Author">
              <w:rPr>
                <w:rFonts w:ascii="Calibri" w:hAnsi="Calibri"/>
                <w:sz w:val="20"/>
              </w:rPr>
            </w:rPrChange>
          </w:rPr>
          <w:delText>pm</w:delText>
        </w:r>
        <w:r w:rsidRPr="008C5AEA">
          <w:rPr>
            <w:rFonts w:asciiTheme="minorHAnsi" w:hAnsiTheme="minorHAnsi"/>
            <w:spacing w:val="-1"/>
            <w:sz w:val="20"/>
            <w:rPrChange w:id="1425" w:author="Author">
              <w:rPr>
                <w:rFonts w:ascii="Calibri" w:hAnsi="Calibri"/>
                <w:spacing w:val="-1"/>
                <w:sz w:val="20"/>
              </w:rPr>
            </w:rPrChange>
          </w:rPr>
          <w:delText xml:space="preserve"> AE</w:delText>
        </w:r>
        <w:r w:rsidRPr="008C5AEA">
          <w:rPr>
            <w:rFonts w:asciiTheme="minorHAnsi" w:hAnsiTheme="minorHAnsi"/>
            <w:sz w:val="20"/>
            <w:rPrChange w:id="1426" w:author="Author">
              <w:rPr>
                <w:rFonts w:ascii="Calibri" w:hAnsi="Calibri"/>
                <w:sz w:val="20"/>
              </w:rPr>
            </w:rPrChange>
          </w:rPr>
          <w:delText>S</w:delText>
        </w:r>
        <w:r w:rsidRPr="008C5AEA">
          <w:rPr>
            <w:rFonts w:asciiTheme="minorHAnsi" w:hAnsiTheme="minorHAnsi"/>
            <w:spacing w:val="-1"/>
            <w:sz w:val="20"/>
            <w:rPrChange w:id="1427" w:author="Author">
              <w:rPr>
                <w:rFonts w:ascii="Calibri" w:hAnsi="Calibri"/>
                <w:spacing w:val="-1"/>
                <w:sz w:val="20"/>
              </w:rPr>
            </w:rPrChange>
          </w:rPr>
          <w:delText>T</w:delText>
        </w:r>
        <w:r w:rsidRPr="008C5AEA">
          <w:rPr>
            <w:rFonts w:asciiTheme="minorHAnsi" w:hAnsiTheme="minorHAnsi"/>
            <w:sz w:val="20"/>
            <w:rPrChange w:id="1428" w:author="Author">
              <w:rPr>
                <w:rFonts w:ascii="Calibri" w:hAnsi="Calibri"/>
                <w:sz w:val="20"/>
              </w:rPr>
            </w:rPrChange>
          </w:rPr>
          <w:delText xml:space="preserve">). </w:delText>
        </w:r>
        <w:r w:rsidRPr="008C5AEA">
          <w:rPr>
            <w:rFonts w:asciiTheme="minorHAnsi" w:hAnsiTheme="minorHAnsi"/>
            <w:spacing w:val="-1"/>
            <w:sz w:val="20"/>
            <w:rPrChange w:id="1429" w:author="Author">
              <w:rPr>
                <w:rFonts w:ascii="Calibri" w:hAnsi="Calibri"/>
                <w:spacing w:val="-1"/>
                <w:sz w:val="20"/>
              </w:rPr>
            </w:rPrChange>
          </w:rPr>
          <w:delText>A</w:delText>
        </w:r>
        <w:r w:rsidRPr="008C5AEA">
          <w:rPr>
            <w:rFonts w:asciiTheme="minorHAnsi" w:hAnsiTheme="minorHAnsi"/>
            <w:sz w:val="20"/>
            <w:rPrChange w:id="1430" w:author="Author">
              <w:rPr>
                <w:rFonts w:ascii="Calibri" w:hAnsi="Calibri"/>
                <w:sz w:val="20"/>
              </w:rPr>
            </w:rPrChange>
          </w:rPr>
          <w:delText>ny n</w:delText>
        </w:r>
        <w:r w:rsidRPr="008C5AEA">
          <w:rPr>
            <w:rFonts w:asciiTheme="minorHAnsi" w:hAnsiTheme="minorHAnsi"/>
            <w:spacing w:val="-1"/>
            <w:sz w:val="20"/>
            <w:rPrChange w:id="1431" w:author="Author">
              <w:rPr>
                <w:rFonts w:ascii="Calibri" w:hAnsi="Calibri"/>
                <w:spacing w:val="-1"/>
                <w:sz w:val="20"/>
              </w:rPr>
            </w:rPrChange>
          </w:rPr>
          <w:delText>o</w:delText>
        </w:r>
        <w:r w:rsidRPr="008C5AEA">
          <w:rPr>
            <w:rFonts w:asciiTheme="minorHAnsi" w:hAnsiTheme="minorHAnsi"/>
            <w:sz w:val="20"/>
            <w:rPrChange w:id="1432" w:author="Author">
              <w:rPr>
                <w:rFonts w:ascii="Calibri" w:hAnsi="Calibri"/>
                <w:sz w:val="20"/>
              </w:rPr>
            </w:rPrChange>
          </w:rPr>
          <w:delText>tification received</w:delText>
        </w:r>
        <w:r w:rsidRPr="008C5AEA">
          <w:rPr>
            <w:rFonts w:asciiTheme="minorHAnsi" w:hAnsiTheme="minorHAnsi"/>
            <w:spacing w:val="-1"/>
            <w:sz w:val="20"/>
            <w:rPrChange w:id="1433" w:author="Author">
              <w:rPr>
                <w:rFonts w:ascii="Calibri" w:hAnsi="Calibri"/>
                <w:spacing w:val="-1"/>
                <w:sz w:val="20"/>
              </w:rPr>
            </w:rPrChange>
          </w:rPr>
          <w:delText xml:space="preserve"> </w:delText>
        </w:r>
        <w:r w:rsidRPr="008C5AEA">
          <w:rPr>
            <w:rFonts w:asciiTheme="minorHAnsi" w:hAnsiTheme="minorHAnsi"/>
            <w:sz w:val="20"/>
            <w:rPrChange w:id="1434" w:author="Author">
              <w:rPr>
                <w:rFonts w:ascii="Calibri" w:hAnsi="Calibri"/>
                <w:sz w:val="20"/>
              </w:rPr>
            </w:rPrChange>
          </w:rPr>
          <w:delText>outside</w:delText>
        </w:r>
        <w:r w:rsidRPr="008C5AEA">
          <w:rPr>
            <w:rFonts w:asciiTheme="minorHAnsi" w:hAnsiTheme="minorHAnsi"/>
            <w:spacing w:val="-1"/>
            <w:sz w:val="20"/>
            <w:rPrChange w:id="1435" w:author="Author">
              <w:rPr>
                <w:rFonts w:ascii="Calibri" w:hAnsi="Calibri"/>
                <w:spacing w:val="-1"/>
                <w:sz w:val="20"/>
              </w:rPr>
            </w:rPrChange>
          </w:rPr>
          <w:delText xml:space="preserve"> </w:delText>
        </w:r>
        <w:r w:rsidRPr="008C5AEA">
          <w:rPr>
            <w:rFonts w:asciiTheme="minorHAnsi" w:hAnsiTheme="minorHAnsi"/>
            <w:sz w:val="20"/>
            <w:rPrChange w:id="1436" w:author="Author">
              <w:rPr>
                <w:rFonts w:ascii="Calibri" w:hAnsi="Calibri"/>
                <w:sz w:val="20"/>
              </w:rPr>
            </w:rPrChange>
          </w:rPr>
          <w:delText>business hours (as specified</w:delText>
        </w:r>
        <w:r w:rsidRPr="008C5AEA">
          <w:rPr>
            <w:rFonts w:asciiTheme="minorHAnsi" w:hAnsiTheme="minorHAnsi"/>
            <w:spacing w:val="1"/>
            <w:sz w:val="20"/>
            <w:rPrChange w:id="1437" w:author="Author">
              <w:rPr>
                <w:rFonts w:ascii="Calibri" w:hAnsi="Calibri"/>
                <w:spacing w:val="1"/>
                <w:sz w:val="20"/>
              </w:rPr>
            </w:rPrChange>
          </w:rPr>
          <w:delText xml:space="preserve"> </w:delText>
        </w:r>
        <w:r w:rsidRPr="008C5AEA">
          <w:rPr>
            <w:rFonts w:asciiTheme="minorHAnsi" w:hAnsiTheme="minorHAnsi"/>
            <w:sz w:val="20"/>
            <w:rPrChange w:id="1438" w:author="Author">
              <w:rPr>
                <w:rFonts w:ascii="Calibri" w:hAnsi="Calibri"/>
                <w:sz w:val="20"/>
              </w:rPr>
            </w:rPrChange>
          </w:rPr>
          <w:delText>elsewhere in</w:delText>
        </w:r>
        <w:r w:rsidRPr="008C5AEA">
          <w:rPr>
            <w:rFonts w:asciiTheme="minorHAnsi" w:hAnsiTheme="minorHAnsi"/>
            <w:spacing w:val="1"/>
            <w:sz w:val="20"/>
            <w:rPrChange w:id="1439" w:author="Author">
              <w:rPr>
                <w:rFonts w:ascii="Calibri" w:hAnsi="Calibri"/>
                <w:spacing w:val="1"/>
                <w:sz w:val="20"/>
              </w:rPr>
            </w:rPrChange>
          </w:rPr>
          <w:delText xml:space="preserve"> </w:delText>
        </w:r>
        <w:r w:rsidRPr="008C5AEA">
          <w:rPr>
            <w:rFonts w:asciiTheme="minorHAnsi" w:hAnsiTheme="minorHAnsi"/>
            <w:spacing w:val="-1"/>
            <w:sz w:val="20"/>
            <w:rPrChange w:id="1440" w:author="Author">
              <w:rPr>
                <w:rFonts w:ascii="Calibri" w:hAnsi="Calibri"/>
                <w:spacing w:val="-1"/>
                <w:sz w:val="20"/>
              </w:rPr>
            </w:rPrChange>
          </w:rPr>
          <w:delText>t</w:delText>
        </w:r>
        <w:r w:rsidRPr="008C5AEA">
          <w:rPr>
            <w:rFonts w:asciiTheme="minorHAnsi" w:hAnsiTheme="minorHAnsi"/>
            <w:sz w:val="20"/>
            <w:rPrChange w:id="1441" w:author="Author">
              <w:rPr>
                <w:rFonts w:ascii="Calibri" w:hAnsi="Calibri"/>
                <w:sz w:val="20"/>
              </w:rPr>
            </w:rPrChange>
          </w:rPr>
          <w:delText>h</w:delText>
        </w:r>
        <w:r w:rsidRPr="008C5AEA">
          <w:rPr>
            <w:rFonts w:asciiTheme="minorHAnsi" w:hAnsiTheme="minorHAnsi"/>
            <w:spacing w:val="-1"/>
            <w:sz w:val="20"/>
            <w:rPrChange w:id="1442" w:author="Author">
              <w:rPr>
                <w:rFonts w:ascii="Calibri" w:hAnsi="Calibri"/>
                <w:spacing w:val="-1"/>
                <w:sz w:val="20"/>
              </w:rPr>
            </w:rPrChange>
          </w:rPr>
          <w:delText>i</w:delText>
        </w:r>
        <w:r w:rsidRPr="008C5AEA">
          <w:rPr>
            <w:rFonts w:asciiTheme="minorHAnsi" w:hAnsiTheme="minorHAnsi"/>
            <w:sz w:val="20"/>
            <w:rPrChange w:id="1443" w:author="Author">
              <w:rPr>
                <w:rFonts w:ascii="Calibri" w:hAnsi="Calibri"/>
                <w:sz w:val="20"/>
              </w:rPr>
            </w:rPrChange>
          </w:rPr>
          <w:delText>s Protocol) will be deem</w:delText>
        </w:r>
        <w:r w:rsidRPr="008C5AEA">
          <w:rPr>
            <w:rFonts w:asciiTheme="minorHAnsi" w:hAnsiTheme="minorHAnsi"/>
            <w:spacing w:val="-1"/>
            <w:sz w:val="20"/>
            <w:rPrChange w:id="1444" w:author="Author">
              <w:rPr>
                <w:rFonts w:ascii="Calibri" w:hAnsi="Calibri"/>
                <w:spacing w:val="-1"/>
                <w:sz w:val="20"/>
              </w:rPr>
            </w:rPrChange>
          </w:rPr>
          <w:delText>e</w:delText>
        </w:r>
        <w:r w:rsidRPr="008C5AEA">
          <w:rPr>
            <w:rFonts w:asciiTheme="minorHAnsi" w:hAnsiTheme="minorHAnsi"/>
            <w:sz w:val="20"/>
            <w:rPrChange w:id="1445" w:author="Author">
              <w:rPr>
                <w:rFonts w:ascii="Calibri" w:hAnsi="Calibri"/>
                <w:sz w:val="20"/>
              </w:rPr>
            </w:rPrChange>
          </w:rPr>
          <w:delText>d to</w:delText>
        </w:r>
        <w:r w:rsidRPr="008C5AEA">
          <w:rPr>
            <w:rFonts w:asciiTheme="minorHAnsi" w:hAnsiTheme="minorHAnsi"/>
            <w:spacing w:val="-1"/>
            <w:sz w:val="20"/>
            <w:rPrChange w:id="1446" w:author="Author">
              <w:rPr>
                <w:rFonts w:ascii="Calibri" w:hAnsi="Calibri"/>
                <w:spacing w:val="-1"/>
                <w:sz w:val="20"/>
              </w:rPr>
            </w:rPrChange>
          </w:rPr>
          <w:delText xml:space="preserve"> </w:delText>
        </w:r>
        <w:r w:rsidRPr="008C5AEA">
          <w:rPr>
            <w:rFonts w:asciiTheme="minorHAnsi" w:hAnsiTheme="minorHAnsi"/>
            <w:sz w:val="20"/>
            <w:rPrChange w:id="1447" w:author="Author">
              <w:rPr>
                <w:rFonts w:ascii="Calibri" w:hAnsi="Calibri"/>
                <w:sz w:val="20"/>
              </w:rPr>
            </w:rPrChange>
          </w:rPr>
          <w:delText>have</w:delText>
        </w:r>
        <w:r w:rsidRPr="008C5AEA">
          <w:rPr>
            <w:rFonts w:asciiTheme="minorHAnsi" w:hAnsiTheme="minorHAnsi"/>
            <w:spacing w:val="-1"/>
            <w:sz w:val="20"/>
            <w:rPrChange w:id="1448" w:author="Author">
              <w:rPr>
                <w:rFonts w:ascii="Calibri" w:hAnsi="Calibri"/>
                <w:spacing w:val="-1"/>
                <w:sz w:val="20"/>
              </w:rPr>
            </w:rPrChange>
          </w:rPr>
          <w:delText xml:space="preserve"> </w:delText>
        </w:r>
        <w:r w:rsidRPr="008C5AEA">
          <w:rPr>
            <w:rFonts w:asciiTheme="minorHAnsi" w:hAnsiTheme="minorHAnsi"/>
            <w:sz w:val="20"/>
            <w:rPrChange w:id="1449" w:author="Author">
              <w:rPr>
                <w:rFonts w:ascii="Calibri" w:hAnsi="Calibri"/>
                <w:sz w:val="20"/>
              </w:rPr>
            </w:rPrChange>
          </w:rPr>
          <w:delText>been received</w:delText>
        </w:r>
        <w:r w:rsidRPr="008C5AEA">
          <w:rPr>
            <w:rFonts w:asciiTheme="minorHAnsi" w:hAnsiTheme="minorHAnsi"/>
            <w:spacing w:val="1"/>
            <w:sz w:val="20"/>
            <w:rPrChange w:id="1450" w:author="Author">
              <w:rPr>
                <w:rFonts w:ascii="Calibri" w:hAnsi="Calibri"/>
                <w:spacing w:val="1"/>
                <w:sz w:val="20"/>
              </w:rPr>
            </w:rPrChange>
          </w:rPr>
          <w:delText xml:space="preserve"> </w:delText>
        </w:r>
        <w:r w:rsidRPr="008C5AEA">
          <w:rPr>
            <w:rFonts w:asciiTheme="minorHAnsi" w:hAnsiTheme="minorHAnsi"/>
            <w:spacing w:val="-1"/>
            <w:sz w:val="20"/>
            <w:rPrChange w:id="1451" w:author="Author">
              <w:rPr>
                <w:rFonts w:ascii="Calibri" w:hAnsi="Calibri"/>
                <w:spacing w:val="-1"/>
                <w:sz w:val="20"/>
              </w:rPr>
            </w:rPrChange>
          </w:rPr>
          <w:delText>a</w:delText>
        </w:r>
        <w:r w:rsidRPr="008C5AEA">
          <w:rPr>
            <w:rFonts w:asciiTheme="minorHAnsi" w:hAnsiTheme="minorHAnsi"/>
            <w:sz w:val="20"/>
            <w:rPrChange w:id="1452" w:author="Author">
              <w:rPr>
                <w:rFonts w:ascii="Calibri" w:hAnsi="Calibri"/>
                <w:sz w:val="20"/>
              </w:rPr>
            </w:rPrChange>
          </w:rPr>
          <w:delText>t the commence</w:delText>
        </w:r>
        <w:r w:rsidRPr="008C5AEA">
          <w:rPr>
            <w:rFonts w:asciiTheme="minorHAnsi" w:hAnsiTheme="minorHAnsi"/>
            <w:spacing w:val="-1"/>
            <w:sz w:val="20"/>
            <w:rPrChange w:id="1453" w:author="Author">
              <w:rPr>
                <w:rFonts w:ascii="Calibri" w:hAnsi="Calibri"/>
                <w:spacing w:val="-1"/>
                <w:sz w:val="20"/>
              </w:rPr>
            </w:rPrChange>
          </w:rPr>
          <w:delText>m</w:delText>
        </w:r>
        <w:r w:rsidRPr="008C5AEA">
          <w:rPr>
            <w:rFonts w:asciiTheme="minorHAnsi" w:hAnsiTheme="minorHAnsi"/>
            <w:sz w:val="20"/>
            <w:rPrChange w:id="1454" w:author="Author">
              <w:rPr>
                <w:rFonts w:ascii="Calibri" w:hAnsi="Calibri"/>
                <w:sz w:val="20"/>
              </w:rPr>
            </w:rPrChange>
          </w:rPr>
          <w:delText>ent of</w:delText>
        </w:r>
        <w:r w:rsidRPr="008C5AEA">
          <w:rPr>
            <w:rFonts w:asciiTheme="minorHAnsi" w:hAnsiTheme="minorHAnsi"/>
            <w:spacing w:val="-1"/>
            <w:sz w:val="20"/>
            <w:rPrChange w:id="1455" w:author="Author">
              <w:rPr>
                <w:rFonts w:ascii="Calibri" w:hAnsi="Calibri"/>
                <w:spacing w:val="-1"/>
                <w:sz w:val="20"/>
              </w:rPr>
            </w:rPrChange>
          </w:rPr>
          <w:delText xml:space="preserve"> </w:delText>
        </w:r>
        <w:r w:rsidRPr="008C5AEA">
          <w:rPr>
            <w:rFonts w:asciiTheme="minorHAnsi" w:hAnsiTheme="minorHAnsi"/>
            <w:sz w:val="20"/>
            <w:rPrChange w:id="1456" w:author="Author">
              <w:rPr>
                <w:rFonts w:ascii="Calibri" w:hAnsi="Calibri"/>
                <w:sz w:val="20"/>
              </w:rPr>
            </w:rPrChange>
          </w:rPr>
          <w:delText>the</w:delText>
        </w:r>
        <w:r w:rsidRPr="008C5AEA">
          <w:rPr>
            <w:rFonts w:asciiTheme="minorHAnsi" w:hAnsiTheme="minorHAnsi"/>
            <w:spacing w:val="-1"/>
            <w:sz w:val="20"/>
            <w:rPrChange w:id="1457" w:author="Author">
              <w:rPr>
                <w:rFonts w:ascii="Calibri" w:hAnsi="Calibri"/>
                <w:spacing w:val="-1"/>
                <w:sz w:val="20"/>
              </w:rPr>
            </w:rPrChange>
          </w:rPr>
          <w:delText xml:space="preserve"> </w:delText>
        </w:r>
        <w:r w:rsidRPr="008C5AEA">
          <w:rPr>
            <w:rFonts w:asciiTheme="minorHAnsi" w:hAnsiTheme="minorHAnsi"/>
            <w:sz w:val="20"/>
            <w:rPrChange w:id="1458" w:author="Author">
              <w:rPr>
                <w:rFonts w:ascii="Calibri" w:hAnsi="Calibri"/>
                <w:sz w:val="20"/>
              </w:rPr>
            </w:rPrChange>
          </w:rPr>
          <w:delText>next</w:delText>
        </w:r>
        <w:r w:rsidRPr="008C5AEA">
          <w:rPr>
            <w:rFonts w:asciiTheme="minorHAnsi" w:hAnsiTheme="minorHAnsi"/>
            <w:spacing w:val="-1"/>
            <w:sz w:val="20"/>
            <w:rPrChange w:id="1459" w:author="Author">
              <w:rPr>
                <w:rFonts w:ascii="Calibri" w:hAnsi="Calibri"/>
                <w:spacing w:val="-1"/>
                <w:sz w:val="20"/>
              </w:rPr>
            </w:rPrChange>
          </w:rPr>
          <w:delText xml:space="preserve"> </w:delText>
        </w:r>
        <w:r w:rsidRPr="008C5AEA">
          <w:rPr>
            <w:rFonts w:asciiTheme="minorHAnsi" w:hAnsiTheme="minorHAnsi"/>
            <w:sz w:val="20"/>
            <w:rPrChange w:id="1460" w:author="Author">
              <w:rPr>
                <w:rFonts w:ascii="Calibri" w:hAnsi="Calibri"/>
                <w:sz w:val="20"/>
              </w:rPr>
            </w:rPrChange>
          </w:rPr>
          <w:delText>business</w:delText>
        </w:r>
        <w:r w:rsidRPr="008C5AEA">
          <w:rPr>
            <w:rFonts w:asciiTheme="minorHAnsi" w:hAnsiTheme="minorHAnsi"/>
            <w:spacing w:val="-1"/>
            <w:sz w:val="20"/>
            <w:rPrChange w:id="1461" w:author="Author">
              <w:rPr>
                <w:rFonts w:ascii="Calibri" w:hAnsi="Calibri"/>
                <w:spacing w:val="-1"/>
                <w:sz w:val="20"/>
              </w:rPr>
            </w:rPrChange>
          </w:rPr>
          <w:delText xml:space="preserve"> </w:delText>
        </w:r>
        <w:r w:rsidRPr="008C5AEA">
          <w:rPr>
            <w:rFonts w:asciiTheme="minorHAnsi" w:hAnsiTheme="minorHAnsi"/>
            <w:sz w:val="20"/>
            <w:rPrChange w:id="1462" w:author="Author">
              <w:rPr>
                <w:rFonts w:ascii="Calibri" w:hAnsi="Calibri"/>
                <w:sz w:val="20"/>
              </w:rPr>
            </w:rPrChange>
          </w:rPr>
          <w:delText>day.</w:delText>
        </w:r>
        <w:bookmarkEnd w:id="1366"/>
      </w:del>
    </w:p>
    <w:p w:rsidR="009E128A" w:rsidRPr="008C5AEA" w:rsidRDefault="00052EE8" w:rsidP="008C5AEA">
      <w:pPr>
        <w:pStyle w:val="Level3"/>
        <w:rPr>
          <w:ins w:id="1463" w:author="Author"/>
          <w:rFonts w:asciiTheme="minorHAnsi" w:hAnsiTheme="minorHAnsi"/>
          <w:sz w:val="20"/>
          <w:rPrChange w:id="1464" w:author="Author">
            <w:rPr>
              <w:ins w:id="1465" w:author="Author"/>
            </w:rPr>
          </w:rPrChange>
        </w:rPr>
        <w:pPrChange w:id="1466" w:author="Author">
          <w:pPr>
            <w:pStyle w:val="Level2"/>
            <w:spacing w:after="240"/>
          </w:pPr>
        </w:pPrChange>
      </w:pPr>
      <w:ins w:id="1467" w:author="Author">
        <w:r w:rsidRPr="008C5AEA">
          <w:rPr>
            <w:rFonts w:asciiTheme="minorHAnsi" w:hAnsiTheme="minorHAnsi"/>
            <w:sz w:val="20"/>
            <w:rPrChange w:id="1468" w:author="Author">
              <w:rPr/>
            </w:rPrChange>
          </w:rPr>
          <w:t xml:space="preserve">GrainCorp can approve the request </w:t>
        </w:r>
        <w:del w:id="1469" w:author="Author">
          <w:r w:rsidRPr="008C5AEA">
            <w:rPr>
              <w:rFonts w:asciiTheme="minorHAnsi" w:hAnsiTheme="minorHAnsi"/>
              <w:sz w:val="20"/>
              <w:rPrChange w:id="1470" w:author="Author">
                <w:rPr/>
              </w:rPrChange>
            </w:rPr>
            <w:delText xml:space="preserve"> change to Load Port request </w:delText>
          </w:r>
        </w:del>
        <w:r w:rsidRPr="008C5AEA">
          <w:rPr>
            <w:rFonts w:asciiTheme="minorHAnsi" w:hAnsiTheme="minorHAnsi"/>
            <w:sz w:val="20"/>
            <w:rPrChange w:id="1471" w:author="Author">
              <w:rPr/>
            </w:rPrChange>
          </w:rPr>
          <w:t>at its sole discretion which may be subject to any other agreements</w:t>
        </w:r>
        <w:r w:rsidR="00406C4D">
          <w:rPr>
            <w:rFonts w:asciiTheme="minorHAnsi" w:hAnsiTheme="minorHAnsi"/>
            <w:sz w:val="20"/>
          </w:rPr>
          <w:t xml:space="preserve"> or conditions agreed</w:t>
        </w:r>
        <w:r w:rsidRPr="008C5AEA">
          <w:rPr>
            <w:rFonts w:asciiTheme="minorHAnsi" w:hAnsiTheme="minorHAnsi"/>
            <w:sz w:val="20"/>
            <w:rPrChange w:id="1472" w:author="Author">
              <w:rPr/>
            </w:rPrChange>
          </w:rPr>
          <w:t xml:space="preserve"> with the customer pertaining to Newcastle</w:t>
        </w:r>
        <w:del w:id="1473" w:author="Author">
          <w:r w:rsidRPr="008C5AEA">
            <w:rPr>
              <w:rFonts w:asciiTheme="minorHAnsi" w:hAnsiTheme="minorHAnsi"/>
              <w:sz w:val="20"/>
              <w:rPrChange w:id="1474" w:author="Author">
                <w:rPr/>
              </w:rPrChange>
            </w:rPr>
            <w:delText xml:space="preserve"> or other conditions requested</w:delText>
          </w:r>
        </w:del>
        <w:r w:rsidRPr="008C5AEA">
          <w:rPr>
            <w:rFonts w:asciiTheme="minorHAnsi" w:hAnsiTheme="minorHAnsi"/>
            <w:sz w:val="20"/>
            <w:rPrChange w:id="1475" w:author="Author">
              <w:rPr/>
            </w:rPrChange>
          </w:rPr>
          <w:t>. The request</w:t>
        </w:r>
        <w:r w:rsidRPr="008C5AEA">
          <w:rPr>
            <w:rFonts w:asciiTheme="minorHAnsi" w:hAnsiTheme="minorHAnsi"/>
            <w:spacing w:val="-1"/>
            <w:sz w:val="20"/>
            <w:rPrChange w:id="1476" w:author="Author">
              <w:rPr>
                <w:spacing w:val="-1"/>
              </w:rPr>
            </w:rPrChange>
          </w:rPr>
          <w:t xml:space="preserve"> </w:t>
        </w:r>
        <w:r w:rsidRPr="008C5AEA">
          <w:rPr>
            <w:rFonts w:asciiTheme="minorHAnsi" w:hAnsiTheme="minorHAnsi"/>
            <w:sz w:val="20"/>
            <w:rPrChange w:id="1477" w:author="Author">
              <w:rPr/>
            </w:rPrChange>
          </w:rPr>
          <w:t>will be deem</w:t>
        </w:r>
        <w:r w:rsidRPr="008C5AEA">
          <w:rPr>
            <w:rFonts w:asciiTheme="minorHAnsi" w:hAnsiTheme="minorHAnsi"/>
            <w:spacing w:val="-1"/>
            <w:sz w:val="20"/>
            <w:rPrChange w:id="1478" w:author="Author">
              <w:rPr>
                <w:spacing w:val="-1"/>
              </w:rPr>
            </w:rPrChange>
          </w:rPr>
          <w:t>e</w:t>
        </w:r>
        <w:r w:rsidRPr="008C5AEA">
          <w:rPr>
            <w:rFonts w:asciiTheme="minorHAnsi" w:hAnsiTheme="minorHAnsi"/>
            <w:sz w:val="20"/>
            <w:rPrChange w:id="1479" w:author="Author">
              <w:rPr/>
            </w:rPrChange>
          </w:rPr>
          <w:t>d final</w:t>
        </w:r>
        <w:r w:rsidRPr="008C5AEA">
          <w:rPr>
            <w:rFonts w:asciiTheme="minorHAnsi" w:hAnsiTheme="minorHAnsi"/>
            <w:spacing w:val="-1"/>
            <w:sz w:val="20"/>
            <w:rPrChange w:id="1480" w:author="Author">
              <w:rPr>
                <w:spacing w:val="-1"/>
              </w:rPr>
            </w:rPrChange>
          </w:rPr>
          <w:t xml:space="preserve"> </w:t>
        </w:r>
        <w:r w:rsidRPr="008C5AEA">
          <w:rPr>
            <w:rFonts w:asciiTheme="minorHAnsi" w:hAnsiTheme="minorHAnsi"/>
            <w:sz w:val="20"/>
            <w:rPrChange w:id="1481" w:author="Author">
              <w:rPr/>
            </w:rPrChange>
          </w:rPr>
          <w:t>and</w:t>
        </w:r>
        <w:r w:rsidRPr="008C5AEA">
          <w:rPr>
            <w:rFonts w:asciiTheme="minorHAnsi" w:hAnsiTheme="minorHAnsi"/>
            <w:spacing w:val="-1"/>
            <w:sz w:val="20"/>
            <w:rPrChange w:id="1482" w:author="Author">
              <w:rPr>
                <w:spacing w:val="-1"/>
              </w:rPr>
            </w:rPrChange>
          </w:rPr>
          <w:t xml:space="preserve"> </w:t>
        </w:r>
        <w:r w:rsidRPr="008C5AEA">
          <w:rPr>
            <w:rFonts w:asciiTheme="minorHAnsi" w:hAnsiTheme="minorHAnsi"/>
            <w:sz w:val="20"/>
            <w:rPrChange w:id="1483" w:author="Author">
              <w:rPr/>
            </w:rPrChange>
          </w:rPr>
          <w:t>c</w:t>
        </w:r>
        <w:r w:rsidRPr="008C5AEA">
          <w:rPr>
            <w:rFonts w:asciiTheme="minorHAnsi" w:hAnsiTheme="minorHAnsi"/>
            <w:spacing w:val="-1"/>
            <w:sz w:val="20"/>
            <w:rPrChange w:id="1484" w:author="Author">
              <w:rPr>
                <w:spacing w:val="-1"/>
              </w:rPr>
            </w:rPrChange>
          </w:rPr>
          <w:t>an</w:t>
        </w:r>
        <w:r w:rsidRPr="008C5AEA">
          <w:rPr>
            <w:rFonts w:asciiTheme="minorHAnsi" w:hAnsiTheme="minorHAnsi"/>
            <w:sz w:val="20"/>
            <w:rPrChange w:id="1485" w:author="Author">
              <w:rPr/>
            </w:rPrChange>
          </w:rPr>
          <w:t>not</w:t>
        </w:r>
        <w:r w:rsidRPr="008C5AEA">
          <w:rPr>
            <w:rFonts w:asciiTheme="minorHAnsi" w:hAnsiTheme="minorHAnsi"/>
            <w:spacing w:val="1"/>
            <w:sz w:val="20"/>
            <w:rPrChange w:id="1486" w:author="Author">
              <w:rPr>
                <w:spacing w:val="1"/>
              </w:rPr>
            </w:rPrChange>
          </w:rPr>
          <w:t xml:space="preserve"> </w:t>
        </w:r>
        <w:r w:rsidRPr="008C5AEA">
          <w:rPr>
            <w:rFonts w:asciiTheme="minorHAnsi" w:hAnsiTheme="minorHAnsi"/>
            <w:spacing w:val="-1"/>
            <w:sz w:val="20"/>
            <w:rPrChange w:id="1487" w:author="Author">
              <w:rPr>
                <w:spacing w:val="-1"/>
              </w:rPr>
            </w:rPrChange>
          </w:rPr>
          <w:t>b</w:t>
        </w:r>
        <w:r w:rsidRPr="008C5AEA">
          <w:rPr>
            <w:rFonts w:asciiTheme="minorHAnsi" w:hAnsiTheme="minorHAnsi"/>
            <w:sz w:val="20"/>
            <w:rPrChange w:id="1488" w:author="Author">
              <w:rPr/>
            </w:rPrChange>
          </w:rPr>
          <w:t>e reversed by the requesting customer.</w:t>
        </w:r>
      </w:ins>
    </w:p>
    <w:p w:rsidR="00893535" w:rsidRPr="003E4D6C" w:rsidRDefault="00893535">
      <w:pPr>
        <w:pStyle w:val="Level2"/>
        <w:rPr>
          <w:rFonts w:ascii="Calibri" w:hAnsi="Calibri"/>
          <w:sz w:val="20"/>
        </w:rPr>
      </w:pPr>
      <w:bookmarkStart w:id="1489" w:name="_Ref369421138"/>
      <w:r w:rsidRPr="003E4D6C">
        <w:rPr>
          <w:rFonts w:ascii="Calibri" w:hAnsi="Calibri"/>
          <w:sz w:val="20"/>
        </w:rPr>
        <w:t>A</w:t>
      </w:r>
      <w:r w:rsidRPr="003E4D6C">
        <w:rPr>
          <w:rFonts w:ascii="Calibri" w:hAnsi="Calibri"/>
          <w:spacing w:val="-1"/>
          <w:sz w:val="20"/>
        </w:rPr>
        <w:t>n</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g</w:t>
      </w:r>
      <w:r w:rsidRPr="003E4D6C">
        <w:rPr>
          <w:rFonts w:ascii="Calibri" w:hAnsi="Calibri"/>
          <w:spacing w:val="-1"/>
          <w:sz w:val="20"/>
        </w:rPr>
        <w:t>r</w:t>
      </w:r>
      <w:r w:rsidRPr="003E4D6C">
        <w:rPr>
          <w:rFonts w:ascii="Calibri" w:hAnsi="Calibri"/>
          <w:sz w:val="20"/>
        </w:rPr>
        <w:t xml:space="preserve">ain </w:t>
      </w:r>
      <w:r w:rsidRPr="003E4D6C">
        <w:rPr>
          <w:rFonts w:ascii="Calibri" w:hAnsi="Calibri"/>
          <w:spacing w:val="-1"/>
          <w:sz w:val="20"/>
        </w:rPr>
        <w:t>a</w:t>
      </w:r>
      <w:r w:rsidRPr="003E4D6C">
        <w:rPr>
          <w:rFonts w:ascii="Calibri" w:hAnsi="Calibri"/>
          <w:sz w:val="20"/>
        </w:rPr>
        <w:t>c</w:t>
      </w:r>
      <w:r w:rsidRPr="003E4D6C">
        <w:rPr>
          <w:rFonts w:ascii="Calibri" w:hAnsi="Calibri"/>
          <w:spacing w:val="-1"/>
          <w:sz w:val="20"/>
        </w:rPr>
        <w:t>cum</w:t>
      </w:r>
      <w:r w:rsidRPr="003E4D6C">
        <w:rPr>
          <w:rFonts w:ascii="Calibri" w:hAnsi="Calibri"/>
          <w:sz w:val="20"/>
        </w:rPr>
        <w:t>u</w:t>
      </w:r>
      <w:r w:rsidRPr="003E4D6C">
        <w:rPr>
          <w:rFonts w:ascii="Calibri" w:hAnsi="Calibri"/>
          <w:spacing w:val="-1"/>
          <w:sz w:val="20"/>
        </w:rPr>
        <w:t>l</w:t>
      </w:r>
      <w:r w:rsidRPr="003E4D6C">
        <w:rPr>
          <w:rFonts w:ascii="Calibri" w:hAnsi="Calibri"/>
          <w:sz w:val="20"/>
        </w:rPr>
        <w:t>ated</w:t>
      </w:r>
      <w:r w:rsidRPr="003E4D6C">
        <w:rPr>
          <w:rFonts w:ascii="Calibri" w:hAnsi="Calibri"/>
          <w:spacing w:val="-1"/>
          <w:sz w:val="20"/>
        </w:rPr>
        <w:t xml:space="preserve"> </w:t>
      </w:r>
      <w:r w:rsidRPr="003E4D6C">
        <w:rPr>
          <w:rFonts w:ascii="Calibri" w:hAnsi="Calibri"/>
          <w:sz w:val="20"/>
        </w:rPr>
        <w:t>by a</w:t>
      </w:r>
      <w:r w:rsidRPr="003E4D6C">
        <w:rPr>
          <w:rFonts w:ascii="Calibri" w:hAnsi="Calibri"/>
          <w:spacing w:val="-1"/>
          <w:sz w:val="20"/>
        </w:rPr>
        <w:t xml:space="preserve"> </w:t>
      </w:r>
      <w:r w:rsidRPr="003E4D6C">
        <w:rPr>
          <w:rFonts w:ascii="Calibri" w:hAnsi="Calibri"/>
          <w:sz w:val="20"/>
        </w:rPr>
        <w:t>customer th</w:t>
      </w:r>
      <w:r w:rsidRPr="003E4D6C">
        <w:rPr>
          <w:rFonts w:ascii="Calibri" w:hAnsi="Calibri"/>
          <w:spacing w:val="-1"/>
          <w:sz w:val="20"/>
        </w:rPr>
        <w:t>a</w:t>
      </w:r>
      <w:r w:rsidRPr="003E4D6C">
        <w:rPr>
          <w:rFonts w:ascii="Calibri" w:hAnsi="Calibri"/>
          <w:sz w:val="20"/>
        </w:rPr>
        <w:t>t</w:t>
      </w:r>
      <w:r w:rsidRPr="003E4D6C">
        <w:rPr>
          <w:rFonts w:ascii="Calibri" w:hAnsi="Calibri"/>
          <w:spacing w:val="1"/>
          <w:sz w:val="20"/>
        </w:rPr>
        <w:t xml:space="preserve"> </w:t>
      </w:r>
      <w:r w:rsidRPr="003E4D6C">
        <w:rPr>
          <w:rFonts w:ascii="Calibri" w:hAnsi="Calibri"/>
          <w:spacing w:val="-2"/>
          <w:sz w:val="20"/>
        </w:rPr>
        <w:t>i</w:t>
      </w:r>
      <w:r w:rsidRPr="003E4D6C">
        <w:rPr>
          <w:rFonts w:ascii="Calibri" w:hAnsi="Calibri"/>
          <w:sz w:val="20"/>
        </w:rPr>
        <w:t>s stored</w:t>
      </w:r>
      <w:r w:rsidRPr="003E4D6C">
        <w:rPr>
          <w:rFonts w:ascii="Calibri" w:hAnsi="Calibri"/>
          <w:spacing w:val="1"/>
          <w:sz w:val="20"/>
        </w:rPr>
        <w:t xml:space="preserve"> </w:t>
      </w:r>
      <w:del w:id="1490" w:author="Author">
        <w:r w:rsidRPr="003E4D6C" w:rsidDel="00057794">
          <w:rPr>
            <w:rFonts w:ascii="Calibri" w:hAnsi="Calibri"/>
            <w:sz w:val="20"/>
          </w:rPr>
          <w:delText>in a</w:delText>
        </w:r>
      </w:del>
      <w:ins w:id="1491" w:author="Author">
        <w:r w:rsidR="00057794">
          <w:rPr>
            <w:rFonts w:ascii="Calibri" w:hAnsi="Calibri"/>
            <w:sz w:val="20"/>
          </w:rPr>
          <w:t>at the Newcastle</w:t>
        </w:r>
      </w:ins>
      <w:r w:rsidRPr="003E4D6C">
        <w:rPr>
          <w:rFonts w:ascii="Calibri" w:hAnsi="Calibri"/>
          <w:sz w:val="20"/>
        </w:rPr>
        <w:t xml:space="preserve"> </w:t>
      </w:r>
      <w:r w:rsidRPr="003E4D6C">
        <w:rPr>
          <w:rFonts w:ascii="Calibri" w:hAnsi="Calibri"/>
          <w:spacing w:val="-2"/>
          <w:sz w:val="20"/>
        </w:rPr>
        <w:t>P</w:t>
      </w:r>
      <w:r w:rsidRPr="003E4D6C">
        <w:rPr>
          <w:rFonts w:ascii="Calibri" w:hAnsi="Calibri"/>
          <w:sz w:val="20"/>
        </w:rPr>
        <w:t>ort Terminal f</w:t>
      </w:r>
      <w:r w:rsidRPr="003E4D6C">
        <w:rPr>
          <w:rFonts w:ascii="Calibri" w:hAnsi="Calibri"/>
          <w:spacing w:val="-1"/>
          <w:sz w:val="20"/>
        </w:rPr>
        <w:t>o</w:t>
      </w:r>
      <w:r w:rsidRPr="003E4D6C">
        <w:rPr>
          <w:rFonts w:ascii="Calibri" w:hAnsi="Calibri"/>
          <w:sz w:val="20"/>
        </w:rPr>
        <w:t>r a ca</w:t>
      </w:r>
      <w:r w:rsidRPr="003E4D6C">
        <w:rPr>
          <w:rFonts w:ascii="Calibri" w:hAnsi="Calibri"/>
          <w:spacing w:val="-1"/>
          <w:sz w:val="20"/>
        </w:rPr>
        <w:t>r</w:t>
      </w:r>
      <w:r w:rsidRPr="003E4D6C">
        <w:rPr>
          <w:rFonts w:ascii="Calibri" w:hAnsi="Calibri"/>
          <w:spacing w:val="1"/>
          <w:sz w:val="20"/>
        </w:rPr>
        <w:t>g</w:t>
      </w:r>
      <w:r w:rsidRPr="003E4D6C">
        <w:rPr>
          <w:rFonts w:ascii="Calibri" w:hAnsi="Calibri"/>
          <w:sz w:val="20"/>
        </w:rPr>
        <w:t>o</w:t>
      </w:r>
      <w:r w:rsidRPr="003E4D6C">
        <w:rPr>
          <w:rFonts w:ascii="Calibri" w:hAnsi="Calibri"/>
          <w:spacing w:val="-1"/>
          <w:sz w:val="20"/>
        </w:rPr>
        <w:t xml:space="preserve"> </w:t>
      </w:r>
      <w:r w:rsidRPr="003E4D6C">
        <w:rPr>
          <w:rFonts w:ascii="Calibri" w:hAnsi="Calibri"/>
          <w:b/>
          <w:bCs/>
          <w:sz w:val="20"/>
        </w:rPr>
        <w:t xml:space="preserve">for </w:t>
      </w:r>
      <w:r w:rsidRPr="003E4D6C">
        <w:rPr>
          <w:rFonts w:ascii="Calibri" w:hAnsi="Calibri"/>
          <w:b/>
          <w:bCs/>
          <w:spacing w:val="-2"/>
          <w:sz w:val="20"/>
        </w:rPr>
        <w:t>w</w:t>
      </w:r>
      <w:r w:rsidRPr="003E4D6C">
        <w:rPr>
          <w:rFonts w:ascii="Calibri" w:hAnsi="Calibri"/>
          <w:b/>
          <w:bCs/>
          <w:spacing w:val="1"/>
          <w:sz w:val="20"/>
        </w:rPr>
        <w:t>h</w:t>
      </w:r>
      <w:r w:rsidRPr="003E4D6C">
        <w:rPr>
          <w:rFonts w:ascii="Calibri" w:hAnsi="Calibri"/>
          <w:b/>
          <w:bCs/>
          <w:sz w:val="20"/>
        </w:rPr>
        <w:t xml:space="preserve">ich </w:t>
      </w:r>
      <w:r w:rsidRPr="003E4D6C">
        <w:rPr>
          <w:rFonts w:ascii="Calibri" w:hAnsi="Calibri"/>
          <w:b/>
          <w:bCs/>
          <w:spacing w:val="-1"/>
          <w:sz w:val="20"/>
        </w:rPr>
        <w:t>t</w:t>
      </w:r>
      <w:r w:rsidRPr="003E4D6C">
        <w:rPr>
          <w:rFonts w:ascii="Calibri" w:hAnsi="Calibri"/>
          <w:b/>
          <w:bCs/>
          <w:spacing w:val="1"/>
          <w:sz w:val="20"/>
        </w:rPr>
        <w:t>h</w:t>
      </w:r>
      <w:r w:rsidRPr="003E4D6C">
        <w:rPr>
          <w:rFonts w:ascii="Calibri" w:hAnsi="Calibri"/>
          <w:b/>
          <w:bCs/>
          <w:sz w:val="20"/>
        </w:rPr>
        <w:t>e</w:t>
      </w:r>
      <w:r w:rsidRPr="003E4D6C">
        <w:rPr>
          <w:rFonts w:ascii="Calibri" w:hAnsi="Calibri"/>
          <w:b/>
          <w:bCs/>
          <w:spacing w:val="-1"/>
          <w:sz w:val="20"/>
        </w:rPr>
        <w:t xml:space="preserve"> </w:t>
      </w:r>
      <w:r w:rsidRPr="003E4D6C">
        <w:rPr>
          <w:rFonts w:ascii="Calibri" w:hAnsi="Calibri"/>
          <w:b/>
          <w:bCs/>
          <w:sz w:val="20"/>
        </w:rPr>
        <w:t>Load</w:t>
      </w:r>
      <w:r w:rsidRPr="003E4D6C">
        <w:rPr>
          <w:rFonts w:ascii="Calibri" w:hAnsi="Calibri"/>
          <w:b/>
          <w:bCs/>
          <w:spacing w:val="-1"/>
          <w:sz w:val="20"/>
        </w:rPr>
        <w:t xml:space="preserve"> </w:t>
      </w:r>
      <w:r w:rsidRPr="003E4D6C">
        <w:rPr>
          <w:rFonts w:ascii="Calibri" w:hAnsi="Calibri"/>
          <w:b/>
          <w:bCs/>
          <w:sz w:val="20"/>
        </w:rPr>
        <w:t xml:space="preserve">Port has been </w:t>
      </w:r>
      <w:r w:rsidRPr="003E4D6C">
        <w:rPr>
          <w:rFonts w:ascii="Calibri" w:hAnsi="Calibri"/>
          <w:b/>
          <w:bCs/>
          <w:spacing w:val="-1"/>
          <w:sz w:val="20"/>
        </w:rPr>
        <w:t>c</w:t>
      </w:r>
      <w:r w:rsidRPr="003E4D6C">
        <w:rPr>
          <w:rFonts w:ascii="Calibri" w:hAnsi="Calibri"/>
          <w:b/>
          <w:bCs/>
          <w:sz w:val="20"/>
        </w:rPr>
        <w:t>h</w:t>
      </w:r>
      <w:r w:rsidRPr="003E4D6C">
        <w:rPr>
          <w:rFonts w:ascii="Calibri" w:hAnsi="Calibri"/>
          <w:b/>
          <w:bCs/>
          <w:spacing w:val="-1"/>
          <w:sz w:val="20"/>
        </w:rPr>
        <w:t>ange</w:t>
      </w:r>
      <w:r w:rsidRPr="003E4D6C">
        <w:rPr>
          <w:rFonts w:ascii="Calibri" w:hAnsi="Calibri"/>
          <w:b/>
          <w:bCs/>
          <w:spacing w:val="1"/>
          <w:sz w:val="20"/>
        </w:rPr>
        <w:t>d</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 xml:space="preserve">will </w:t>
      </w:r>
      <w:r w:rsidRPr="003E4D6C">
        <w:rPr>
          <w:rFonts w:ascii="Calibri" w:hAnsi="Calibri"/>
          <w:spacing w:val="-1"/>
          <w:sz w:val="20"/>
        </w:rPr>
        <w:t>a</w:t>
      </w:r>
      <w:r w:rsidRPr="003E4D6C">
        <w:rPr>
          <w:rFonts w:ascii="Calibri" w:hAnsi="Calibri"/>
          <w:sz w:val="20"/>
        </w:rPr>
        <w:t>ccr</w:t>
      </w:r>
      <w:r w:rsidRPr="003E4D6C">
        <w:rPr>
          <w:rFonts w:ascii="Calibri" w:hAnsi="Calibri"/>
          <w:spacing w:val="-1"/>
          <w:sz w:val="20"/>
        </w:rPr>
        <w:t>u</w:t>
      </w:r>
      <w:r w:rsidRPr="003E4D6C">
        <w:rPr>
          <w:rFonts w:ascii="Calibri" w:hAnsi="Calibri"/>
          <w:sz w:val="20"/>
        </w:rPr>
        <w:t>e storage</w:t>
      </w:r>
      <w:r w:rsidRPr="003E4D6C">
        <w:rPr>
          <w:rFonts w:ascii="Calibri" w:hAnsi="Calibri"/>
          <w:spacing w:val="-1"/>
          <w:sz w:val="20"/>
        </w:rPr>
        <w:t xml:space="preserve"> </w:t>
      </w:r>
      <w:r w:rsidRPr="003E4D6C">
        <w:rPr>
          <w:rFonts w:ascii="Calibri" w:hAnsi="Calibri"/>
          <w:sz w:val="20"/>
        </w:rPr>
        <w:t>cha</w:t>
      </w:r>
      <w:r w:rsidRPr="003E4D6C">
        <w:rPr>
          <w:rFonts w:ascii="Calibri" w:hAnsi="Calibri"/>
          <w:spacing w:val="-1"/>
          <w:sz w:val="20"/>
        </w:rPr>
        <w:t>r</w:t>
      </w:r>
      <w:r w:rsidRPr="003E4D6C">
        <w:rPr>
          <w:rFonts w:ascii="Calibri" w:hAnsi="Calibri"/>
          <w:sz w:val="20"/>
        </w:rPr>
        <w:t>ges in</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dditi</w:t>
      </w:r>
      <w:r w:rsidRPr="003E4D6C">
        <w:rPr>
          <w:rFonts w:ascii="Calibri" w:hAnsi="Calibri"/>
          <w:spacing w:val="-2"/>
          <w:sz w:val="20"/>
        </w:rPr>
        <w:t>o</w:t>
      </w:r>
      <w:r w:rsidRPr="003E4D6C">
        <w:rPr>
          <w:rFonts w:ascii="Calibri" w:hAnsi="Calibri"/>
          <w:sz w:val="20"/>
        </w:rPr>
        <w:t xml:space="preserve">n to </w:t>
      </w:r>
      <w:r w:rsidRPr="003E4D6C">
        <w:rPr>
          <w:rFonts w:ascii="Calibri" w:hAnsi="Calibri"/>
          <w:spacing w:val="-1"/>
          <w:sz w:val="20"/>
        </w:rPr>
        <w:t>t</w:t>
      </w:r>
      <w:r w:rsidRPr="003E4D6C">
        <w:rPr>
          <w:rFonts w:ascii="Calibri" w:hAnsi="Calibri"/>
          <w:sz w:val="20"/>
        </w:rPr>
        <w:t>he st</w:t>
      </w:r>
      <w:r w:rsidRPr="003E4D6C">
        <w:rPr>
          <w:rFonts w:ascii="Calibri" w:hAnsi="Calibri"/>
          <w:spacing w:val="-1"/>
          <w:sz w:val="20"/>
        </w:rPr>
        <w:t>a</w:t>
      </w:r>
      <w:r w:rsidRPr="003E4D6C">
        <w:rPr>
          <w:rFonts w:ascii="Calibri" w:hAnsi="Calibri"/>
          <w:sz w:val="20"/>
        </w:rPr>
        <w:t>nda</w:t>
      </w:r>
      <w:r w:rsidRPr="003E4D6C">
        <w:rPr>
          <w:rFonts w:ascii="Calibri" w:hAnsi="Calibri"/>
          <w:spacing w:val="-2"/>
          <w:sz w:val="20"/>
        </w:rPr>
        <w:t>r</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storage cha</w:t>
      </w:r>
      <w:r w:rsidRPr="003E4D6C">
        <w:rPr>
          <w:rFonts w:ascii="Calibri" w:hAnsi="Calibri"/>
          <w:spacing w:val="-1"/>
          <w:sz w:val="20"/>
        </w:rPr>
        <w:t>r</w:t>
      </w:r>
      <w:r w:rsidRPr="003E4D6C">
        <w:rPr>
          <w:rFonts w:ascii="Calibri" w:hAnsi="Calibri"/>
          <w:sz w:val="20"/>
        </w:rPr>
        <w:t>ges detailed</w:t>
      </w:r>
      <w:r w:rsidRPr="003E4D6C">
        <w:rPr>
          <w:rFonts w:ascii="Calibri" w:hAnsi="Calibri"/>
          <w:spacing w:val="1"/>
          <w:sz w:val="20"/>
        </w:rPr>
        <w:t xml:space="preserve"> </w:t>
      </w:r>
      <w:r w:rsidRPr="003E4D6C">
        <w:rPr>
          <w:rFonts w:ascii="Calibri" w:hAnsi="Calibri"/>
          <w:sz w:val="20"/>
        </w:rPr>
        <w:t xml:space="preserve">in </w:t>
      </w:r>
      <w:del w:id="1492" w:author="Author">
        <w:r w:rsidRPr="003E4D6C" w:rsidDel="00057794">
          <w:rPr>
            <w:rFonts w:ascii="Calibri" w:hAnsi="Calibri"/>
            <w:sz w:val="20"/>
          </w:rPr>
          <w:delText>An</w:delText>
        </w:r>
        <w:r w:rsidRPr="003E4D6C" w:rsidDel="00057794">
          <w:rPr>
            <w:rFonts w:ascii="Calibri" w:hAnsi="Calibri"/>
            <w:spacing w:val="-1"/>
            <w:sz w:val="20"/>
          </w:rPr>
          <w:delText>n</w:delText>
        </w:r>
        <w:r w:rsidRPr="003E4D6C" w:rsidDel="00057794">
          <w:rPr>
            <w:rFonts w:ascii="Calibri" w:hAnsi="Calibri"/>
            <w:sz w:val="20"/>
          </w:rPr>
          <w:delText>exure</w:delText>
        </w:r>
        <w:r w:rsidRPr="003E4D6C" w:rsidDel="00057794">
          <w:rPr>
            <w:rFonts w:ascii="Calibri" w:hAnsi="Calibri"/>
            <w:spacing w:val="-1"/>
            <w:sz w:val="20"/>
          </w:rPr>
          <w:delText xml:space="preserve"> </w:delText>
        </w:r>
        <w:r w:rsidRPr="003E4D6C" w:rsidDel="00057794">
          <w:rPr>
            <w:rFonts w:ascii="Calibri" w:hAnsi="Calibri"/>
            <w:sz w:val="20"/>
          </w:rPr>
          <w:delText>A</w:delText>
        </w:r>
        <w:r w:rsidRPr="003E4D6C" w:rsidDel="00057794">
          <w:rPr>
            <w:rFonts w:ascii="Calibri" w:hAnsi="Calibri"/>
            <w:spacing w:val="1"/>
            <w:sz w:val="20"/>
          </w:rPr>
          <w:delText xml:space="preserve"> </w:delText>
        </w:r>
        <w:r w:rsidRPr="003E4D6C" w:rsidDel="00057794">
          <w:rPr>
            <w:rFonts w:ascii="Calibri" w:hAnsi="Calibri"/>
            <w:sz w:val="20"/>
          </w:rPr>
          <w:delText>of</w:delText>
        </w:r>
        <w:r w:rsidRPr="003E4D6C" w:rsidDel="00057794">
          <w:rPr>
            <w:rFonts w:ascii="Calibri" w:hAnsi="Calibri"/>
            <w:spacing w:val="-2"/>
            <w:sz w:val="20"/>
          </w:rPr>
          <w:delText xml:space="preserve"> </w:delText>
        </w:r>
        <w:r w:rsidRPr="003E4D6C" w:rsidDel="00057794">
          <w:rPr>
            <w:rFonts w:ascii="Calibri" w:hAnsi="Calibri"/>
            <w:sz w:val="20"/>
          </w:rPr>
          <w:delText>either the</w:delText>
        </w:r>
        <w:r w:rsidRPr="003E4D6C" w:rsidDel="00057794">
          <w:rPr>
            <w:rFonts w:ascii="Calibri" w:hAnsi="Calibri"/>
            <w:spacing w:val="-1"/>
            <w:sz w:val="20"/>
          </w:rPr>
          <w:delText xml:space="preserve"> </w:delText>
        </w:r>
        <w:r w:rsidRPr="003E4D6C" w:rsidDel="00057794">
          <w:rPr>
            <w:rFonts w:ascii="Calibri" w:hAnsi="Calibri"/>
            <w:i/>
            <w:sz w:val="20"/>
          </w:rPr>
          <w:delText>Bulk W</w:delText>
        </w:r>
        <w:r w:rsidRPr="003E4D6C" w:rsidDel="00057794">
          <w:rPr>
            <w:rFonts w:ascii="Calibri" w:hAnsi="Calibri"/>
            <w:i/>
            <w:spacing w:val="-1"/>
            <w:sz w:val="20"/>
          </w:rPr>
          <w:delText>h</w:delText>
        </w:r>
        <w:r w:rsidRPr="003E4D6C" w:rsidDel="00057794">
          <w:rPr>
            <w:rFonts w:ascii="Calibri" w:hAnsi="Calibri"/>
            <w:i/>
            <w:sz w:val="20"/>
          </w:rPr>
          <w:delText>eat</w:delText>
        </w:r>
        <w:r w:rsidRPr="003E4D6C" w:rsidDel="00057794">
          <w:rPr>
            <w:rFonts w:ascii="Calibri" w:hAnsi="Calibri"/>
            <w:i/>
            <w:spacing w:val="-1"/>
            <w:sz w:val="20"/>
          </w:rPr>
          <w:delText xml:space="preserve"> </w:delText>
        </w:r>
        <w:r w:rsidRPr="003E4D6C" w:rsidDel="00057794">
          <w:rPr>
            <w:rFonts w:ascii="Calibri" w:hAnsi="Calibri"/>
            <w:i/>
            <w:sz w:val="20"/>
          </w:rPr>
          <w:delText>Port</w:delText>
        </w:r>
        <w:r w:rsidRPr="003E4D6C" w:rsidDel="00057794">
          <w:rPr>
            <w:rFonts w:ascii="Calibri" w:hAnsi="Calibri"/>
            <w:i/>
            <w:spacing w:val="1"/>
            <w:sz w:val="20"/>
          </w:rPr>
          <w:delText xml:space="preserve"> </w:delText>
        </w:r>
        <w:r w:rsidRPr="003E4D6C" w:rsidDel="00057794">
          <w:rPr>
            <w:rFonts w:ascii="Calibri" w:hAnsi="Calibri"/>
            <w:i/>
            <w:sz w:val="20"/>
          </w:rPr>
          <w:delText>T</w:delText>
        </w:r>
        <w:r w:rsidRPr="003E4D6C" w:rsidDel="00057794">
          <w:rPr>
            <w:rFonts w:ascii="Calibri" w:hAnsi="Calibri"/>
            <w:i/>
            <w:spacing w:val="-1"/>
            <w:sz w:val="20"/>
          </w:rPr>
          <w:delText>e</w:delText>
        </w:r>
        <w:r w:rsidRPr="003E4D6C" w:rsidDel="00057794">
          <w:rPr>
            <w:rFonts w:ascii="Calibri" w:hAnsi="Calibri"/>
            <w:i/>
            <w:sz w:val="20"/>
          </w:rPr>
          <w:delText>rminal Services Agr</w:delText>
        </w:r>
        <w:r w:rsidRPr="003E4D6C" w:rsidDel="00057794">
          <w:rPr>
            <w:rFonts w:ascii="Calibri" w:hAnsi="Calibri"/>
            <w:i/>
            <w:spacing w:val="-1"/>
            <w:sz w:val="20"/>
          </w:rPr>
          <w:delText>e</w:delText>
        </w:r>
        <w:r w:rsidRPr="003E4D6C" w:rsidDel="00057794">
          <w:rPr>
            <w:rFonts w:ascii="Calibri" w:hAnsi="Calibri"/>
            <w:i/>
            <w:sz w:val="20"/>
          </w:rPr>
          <w:delText>em</w:delText>
        </w:r>
        <w:r w:rsidRPr="003E4D6C" w:rsidDel="00057794">
          <w:rPr>
            <w:rFonts w:ascii="Calibri" w:hAnsi="Calibri"/>
            <w:i/>
            <w:spacing w:val="-1"/>
            <w:sz w:val="20"/>
          </w:rPr>
          <w:delText>e</w:delText>
        </w:r>
        <w:r w:rsidRPr="003E4D6C" w:rsidDel="00057794">
          <w:rPr>
            <w:rFonts w:ascii="Calibri" w:hAnsi="Calibri"/>
            <w:i/>
            <w:sz w:val="20"/>
          </w:rPr>
          <w:delText xml:space="preserve">nt, </w:delText>
        </w:r>
        <w:r w:rsidRPr="003E4D6C" w:rsidDel="00057794">
          <w:rPr>
            <w:rFonts w:ascii="Calibri" w:hAnsi="Calibri"/>
            <w:i/>
            <w:spacing w:val="-1"/>
            <w:sz w:val="20"/>
          </w:rPr>
          <w:delText>B</w:delText>
        </w:r>
        <w:r w:rsidRPr="003E4D6C" w:rsidDel="00057794">
          <w:rPr>
            <w:rFonts w:ascii="Calibri" w:hAnsi="Calibri"/>
            <w:i/>
            <w:sz w:val="20"/>
          </w:rPr>
          <w:delText>u</w:delText>
        </w:r>
        <w:r w:rsidRPr="003E4D6C" w:rsidDel="00057794">
          <w:rPr>
            <w:rFonts w:ascii="Calibri" w:hAnsi="Calibri"/>
            <w:i/>
            <w:spacing w:val="-1"/>
            <w:sz w:val="20"/>
          </w:rPr>
          <w:delText>l</w:delText>
        </w:r>
        <w:r w:rsidRPr="003E4D6C" w:rsidDel="00057794">
          <w:rPr>
            <w:rFonts w:ascii="Calibri" w:hAnsi="Calibri"/>
            <w:i/>
            <w:sz w:val="20"/>
          </w:rPr>
          <w:delText>k</w:delText>
        </w:r>
        <w:r w:rsidRPr="003E4D6C" w:rsidDel="00057794">
          <w:rPr>
            <w:rFonts w:ascii="Calibri" w:hAnsi="Calibri"/>
            <w:i/>
            <w:spacing w:val="1"/>
            <w:sz w:val="20"/>
          </w:rPr>
          <w:delText xml:space="preserve"> </w:delText>
        </w:r>
        <w:r w:rsidRPr="003E4D6C" w:rsidDel="00057794">
          <w:rPr>
            <w:rFonts w:ascii="Calibri" w:hAnsi="Calibri"/>
            <w:i/>
            <w:sz w:val="20"/>
          </w:rPr>
          <w:delText>Grain</w:delText>
        </w:r>
        <w:r w:rsidRPr="003E4D6C" w:rsidDel="00057794">
          <w:rPr>
            <w:rFonts w:ascii="Calibri" w:hAnsi="Calibri"/>
            <w:i/>
            <w:spacing w:val="-1"/>
            <w:sz w:val="20"/>
          </w:rPr>
          <w:delText xml:space="preserve"> </w:delText>
        </w:r>
        <w:r w:rsidRPr="003E4D6C" w:rsidDel="00057794">
          <w:rPr>
            <w:rFonts w:ascii="Calibri" w:hAnsi="Calibri"/>
            <w:i/>
            <w:sz w:val="20"/>
          </w:rPr>
          <w:delText>Port</w:delText>
        </w:r>
        <w:r w:rsidRPr="003E4D6C" w:rsidDel="00057794">
          <w:rPr>
            <w:rFonts w:ascii="Calibri" w:hAnsi="Calibri"/>
            <w:i/>
            <w:spacing w:val="1"/>
            <w:sz w:val="20"/>
          </w:rPr>
          <w:delText xml:space="preserve"> </w:delText>
        </w:r>
        <w:r w:rsidRPr="003E4D6C" w:rsidDel="00057794">
          <w:rPr>
            <w:rFonts w:ascii="Calibri" w:hAnsi="Calibri"/>
            <w:i/>
            <w:sz w:val="20"/>
          </w:rPr>
          <w:delText>Terminal Servi</w:delText>
        </w:r>
        <w:r w:rsidRPr="003E4D6C" w:rsidDel="00057794">
          <w:rPr>
            <w:rFonts w:ascii="Calibri" w:hAnsi="Calibri"/>
            <w:i/>
            <w:spacing w:val="-1"/>
            <w:sz w:val="20"/>
          </w:rPr>
          <w:delText>c</w:delText>
        </w:r>
        <w:r w:rsidRPr="003E4D6C" w:rsidDel="00057794">
          <w:rPr>
            <w:rFonts w:ascii="Calibri" w:hAnsi="Calibri"/>
            <w:i/>
            <w:sz w:val="20"/>
          </w:rPr>
          <w:delText xml:space="preserve">es </w:delText>
        </w:r>
        <w:r w:rsidRPr="003E4D6C" w:rsidDel="00057794">
          <w:rPr>
            <w:rFonts w:ascii="Calibri" w:hAnsi="Calibri"/>
            <w:i/>
            <w:spacing w:val="1"/>
            <w:sz w:val="20"/>
          </w:rPr>
          <w:delText>A</w:delText>
        </w:r>
        <w:r w:rsidRPr="003E4D6C" w:rsidDel="00057794">
          <w:rPr>
            <w:rFonts w:ascii="Calibri" w:hAnsi="Calibri"/>
            <w:i/>
            <w:sz w:val="20"/>
          </w:rPr>
          <w:delText>g</w:delText>
        </w:r>
        <w:r w:rsidRPr="003E4D6C" w:rsidDel="00057794">
          <w:rPr>
            <w:rFonts w:ascii="Calibri" w:hAnsi="Calibri"/>
            <w:i/>
            <w:spacing w:val="-1"/>
            <w:sz w:val="20"/>
          </w:rPr>
          <w:delText>reem</w:delText>
        </w:r>
        <w:r w:rsidRPr="003E4D6C" w:rsidDel="00057794">
          <w:rPr>
            <w:rFonts w:ascii="Calibri" w:hAnsi="Calibri"/>
            <w:i/>
            <w:spacing w:val="1"/>
            <w:sz w:val="20"/>
          </w:rPr>
          <w:delText>e</w:delText>
        </w:r>
        <w:r w:rsidRPr="003E4D6C" w:rsidDel="00057794">
          <w:rPr>
            <w:rFonts w:ascii="Calibri" w:hAnsi="Calibri"/>
            <w:i/>
            <w:sz w:val="20"/>
          </w:rPr>
          <w:delText>nt</w:delText>
        </w:r>
        <w:r w:rsidRPr="003E4D6C" w:rsidDel="00057794">
          <w:rPr>
            <w:rFonts w:ascii="Calibri" w:hAnsi="Calibri"/>
            <w:i/>
            <w:spacing w:val="-1"/>
            <w:sz w:val="20"/>
          </w:rPr>
          <w:delText xml:space="preserve"> </w:delText>
        </w:r>
        <w:r w:rsidRPr="003E4D6C" w:rsidDel="00057794">
          <w:rPr>
            <w:rFonts w:ascii="Calibri" w:hAnsi="Calibri"/>
            <w:i/>
            <w:sz w:val="20"/>
          </w:rPr>
          <w:delText>(</w:delText>
        </w:r>
        <w:r w:rsidRPr="003E4D6C" w:rsidDel="00057794">
          <w:rPr>
            <w:rFonts w:ascii="Calibri" w:hAnsi="Calibri"/>
            <w:i/>
            <w:spacing w:val="-1"/>
            <w:sz w:val="20"/>
          </w:rPr>
          <w:delText>N</w:delText>
        </w:r>
        <w:r w:rsidRPr="003E4D6C" w:rsidDel="00057794">
          <w:rPr>
            <w:rFonts w:ascii="Calibri" w:hAnsi="Calibri"/>
            <w:i/>
            <w:sz w:val="20"/>
          </w:rPr>
          <w:delText>on</w:delText>
        </w:r>
        <w:r w:rsidRPr="003E4D6C" w:rsidDel="00057794">
          <w:rPr>
            <w:rFonts w:ascii="Calibri" w:hAnsi="Calibri"/>
            <w:i/>
            <w:spacing w:val="-1"/>
            <w:sz w:val="20"/>
          </w:rPr>
          <w:delText xml:space="preserve"> </w:delText>
        </w:r>
        <w:r w:rsidRPr="003E4D6C" w:rsidDel="00057794">
          <w:rPr>
            <w:rFonts w:ascii="Calibri" w:hAnsi="Calibri"/>
            <w:i/>
            <w:sz w:val="20"/>
          </w:rPr>
          <w:delText>wheat) or the Long Term Port Terminal Services Agreement</w:delText>
        </w:r>
      </w:del>
      <w:ins w:id="1493" w:author="Author">
        <w:r w:rsidR="00057794">
          <w:rPr>
            <w:rFonts w:ascii="Calibri" w:hAnsi="Calibri"/>
            <w:sz w:val="20"/>
          </w:rPr>
          <w:t xml:space="preserve">the </w:t>
        </w:r>
        <w:r w:rsidR="00E8337A">
          <w:rPr>
            <w:rFonts w:ascii="Calibri" w:hAnsi="Calibri"/>
            <w:sz w:val="20"/>
          </w:rPr>
          <w:t>Port Terminal Services A</w:t>
        </w:r>
        <w:r w:rsidR="00057794">
          <w:rPr>
            <w:rFonts w:ascii="Calibri" w:hAnsi="Calibri"/>
            <w:sz w:val="20"/>
          </w:rPr>
          <w:t>greement pursuant to which the customer’s grain is handled at the Newcastle Port Terminal</w:t>
        </w:r>
      </w:ins>
      <w:r w:rsidRPr="003E4D6C">
        <w:rPr>
          <w:rFonts w:ascii="Calibri" w:hAnsi="Calibri"/>
          <w:sz w:val="20"/>
        </w:rPr>
        <w:t>.</w:t>
      </w:r>
      <w:bookmarkEnd w:id="1367"/>
      <w:bookmarkEnd w:id="1489"/>
    </w:p>
    <w:p w:rsidR="00893535" w:rsidRPr="003E4D6C" w:rsidRDefault="00893535">
      <w:pPr>
        <w:pStyle w:val="Level3"/>
        <w:rPr>
          <w:rFonts w:ascii="Calibri" w:hAnsi="Calibri"/>
          <w:sz w:val="20"/>
        </w:rPr>
      </w:pPr>
      <w:r w:rsidRPr="003E4D6C">
        <w:rPr>
          <w:rFonts w:ascii="Calibri" w:hAnsi="Calibri"/>
          <w:sz w:val="20"/>
        </w:rPr>
        <w:t>Charges m</w:t>
      </w:r>
      <w:r w:rsidRPr="003E4D6C">
        <w:rPr>
          <w:rFonts w:ascii="Calibri" w:hAnsi="Calibri"/>
          <w:spacing w:val="-1"/>
          <w:sz w:val="20"/>
        </w:rPr>
        <w:t>e</w:t>
      </w:r>
      <w:r w:rsidRPr="003E4D6C">
        <w:rPr>
          <w:rFonts w:ascii="Calibri" w:hAnsi="Calibri"/>
          <w:sz w:val="20"/>
        </w:rPr>
        <w:t>nt</w:t>
      </w:r>
      <w:r w:rsidRPr="003E4D6C">
        <w:rPr>
          <w:rFonts w:ascii="Calibri" w:hAnsi="Calibri"/>
          <w:spacing w:val="-2"/>
          <w:sz w:val="20"/>
        </w:rPr>
        <w:t>i</w:t>
      </w:r>
      <w:r w:rsidRPr="003E4D6C">
        <w:rPr>
          <w:rFonts w:ascii="Calibri" w:hAnsi="Calibri"/>
          <w:sz w:val="20"/>
        </w:rPr>
        <w:t>oned u</w:t>
      </w:r>
      <w:r w:rsidRPr="003E4D6C">
        <w:rPr>
          <w:rFonts w:ascii="Calibri" w:hAnsi="Calibri"/>
          <w:spacing w:val="-1"/>
          <w:sz w:val="20"/>
        </w:rPr>
        <w:t>n</w:t>
      </w:r>
      <w:r w:rsidRPr="003E4D6C">
        <w:rPr>
          <w:rFonts w:ascii="Calibri" w:hAnsi="Calibri"/>
          <w:sz w:val="20"/>
        </w:rPr>
        <w:t>der</w:t>
      </w:r>
      <w:r w:rsidRPr="003E4D6C">
        <w:rPr>
          <w:rFonts w:ascii="Calibri" w:hAnsi="Calibri"/>
          <w:spacing w:val="-1"/>
          <w:sz w:val="20"/>
        </w:rPr>
        <w:t xml:space="preserve"> </w:t>
      </w:r>
      <w:del w:id="1494" w:author="Author">
        <w:r w:rsidRPr="003E4D6C">
          <w:rPr>
            <w:rFonts w:ascii="Calibri" w:hAnsi="Calibri"/>
            <w:sz w:val="20"/>
          </w:rPr>
          <w:delText xml:space="preserve">Part C </w:delText>
        </w:r>
      </w:del>
      <w:r w:rsidRPr="003E4D6C">
        <w:rPr>
          <w:rFonts w:ascii="Calibri" w:hAnsi="Calibri"/>
          <w:sz w:val="20"/>
        </w:rPr>
        <w:t>clause</w:t>
      </w:r>
      <w:r w:rsidR="00052EE8" w:rsidRPr="008C5AEA">
        <w:rPr>
          <w:rFonts w:ascii="Calibri" w:hAnsi="Calibri"/>
          <w:sz w:val="20"/>
          <w:rPrChange w:id="1495" w:author="Author">
            <w:rPr>
              <w:rFonts w:ascii="Calibri" w:hAnsi="Calibri"/>
              <w:spacing w:val="1"/>
              <w:sz w:val="20"/>
            </w:rPr>
          </w:rPrChange>
        </w:rPr>
        <w:t xml:space="preserve"> </w:t>
      </w:r>
      <w:r w:rsidR="00052EE8" w:rsidRPr="008C5AEA">
        <w:rPr>
          <w:rFonts w:ascii="Calibri" w:hAnsi="Calibri"/>
          <w:sz w:val="20"/>
          <w:rPrChange w:id="1496" w:author="Author">
            <w:rPr/>
          </w:rPrChange>
        </w:rPr>
        <w:fldChar w:fldCharType="begin"/>
      </w:r>
      <w:r w:rsidR="00052EE8" w:rsidRPr="008C5AEA">
        <w:rPr>
          <w:rFonts w:ascii="Calibri" w:hAnsi="Calibri"/>
          <w:sz w:val="20"/>
          <w:rPrChange w:id="1497" w:author="Author">
            <w:rPr/>
          </w:rPrChange>
        </w:rPr>
        <w:instrText xml:space="preserve"> REF _</w:instrText>
      </w:r>
      <w:del w:id="1498" w:author="Author">
        <w:r w:rsidR="00C623B3">
          <w:delInstrText>Ref327998247 \w</w:delInstrText>
        </w:r>
      </w:del>
      <w:ins w:id="1499" w:author="Author">
        <w:r w:rsidR="00D45A6B">
          <w:rPr>
            <w:rFonts w:ascii="Calibri" w:hAnsi="Calibri"/>
            <w:sz w:val="20"/>
          </w:rPr>
          <w:instrText>Ref369421138 \r</w:instrText>
        </w:r>
      </w:ins>
      <w:r w:rsidR="00052EE8" w:rsidRPr="008C5AEA">
        <w:rPr>
          <w:rFonts w:ascii="Calibri" w:hAnsi="Calibri"/>
          <w:sz w:val="20"/>
          <w:rPrChange w:id="1500" w:author="Author">
            <w:rPr/>
          </w:rPrChange>
        </w:rPr>
        <w:instrText xml:space="preserve"> \h </w:instrText>
      </w:r>
      <w:del w:id="1501" w:author="Author">
        <w:r w:rsidR="00C623B3">
          <w:delInstrText xml:space="preserve"> \* MERGEFORMAT </w:delInstrText>
        </w:r>
      </w:del>
      <w:r w:rsidR="00052EE8" w:rsidRPr="008C5AEA">
        <w:rPr>
          <w:rFonts w:ascii="Calibri" w:hAnsi="Calibri"/>
          <w:sz w:val="20"/>
          <w:rPrChange w:id="1502" w:author="Author">
            <w:rPr>
              <w:rFonts w:ascii="Calibri" w:hAnsi="Calibri"/>
              <w:sz w:val="20"/>
            </w:rPr>
          </w:rPrChange>
        </w:rPr>
      </w:r>
      <w:r w:rsidR="00052EE8" w:rsidRPr="008C5AEA">
        <w:rPr>
          <w:rFonts w:ascii="Calibri" w:hAnsi="Calibri"/>
          <w:sz w:val="20"/>
          <w:rPrChange w:id="1503" w:author="Author">
            <w:rPr/>
          </w:rPrChange>
        </w:rPr>
        <w:fldChar w:fldCharType="separate"/>
      </w:r>
      <w:ins w:id="1504" w:author="Author">
        <w:r w:rsidR="00417B05">
          <w:rPr>
            <w:rFonts w:ascii="Calibri" w:hAnsi="Calibri"/>
            <w:sz w:val="20"/>
          </w:rPr>
          <w:t>17.2</w:t>
        </w:r>
      </w:ins>
      <w:del w:id="1505" w:author="Author">
        <w:r w:rsidR="00592CE3" w:rsidRPr="00592CE3" w:rsidDel="00743C74">
          <w:rPr>
            <w:rFonts w:ascii="Calibri" w:hAnsi="Calibri"/>
            <w:spacing w:val="1"/>
            <w:sz w:val="20"/>
          </w:rPr>
          <w:delText>21</w:delText>
        </w:r>
      </w:del>
      <w:ins w:id="1506" w:author="Author">
        <w:del w:id="1507" w:author="Author">
          <w:r w:rsidR="00D45A6B" w:rsidDel="00743C74">
            <w:rPr>
              <w:rFonts w:ascii="Calibri" w:hAnsi="Calibri"/>
              <w:sz w:val="20"/>
            </w:rPr>
            <w:delText>17</w:delText>
          </w:r>
        </w:del>
      </w:ins>
      <w:del w:id="1508" w:author="Author">
        <w:r w:rsidR="00052EE8" w:rsidRPr="008C5AEA">
          <w:rPr>
            <w:rFonts w:ascii="Calibri" w:hAnsi="Calibri"/>
            <w:sz w:val="20"/>
            <w:rPrChange w:id="1509" w:author="Author">
              <w:rPr>
                <w:rFonts w:ascii="Calibri" w:hAnsi="Calibri"/>
                <w:spacing w:val="1"/>
                <w:sz w:val="20"/>
              </w:rPr>
            </w:rPrChange>
          </w:rPr>
          <w:delText>.3</w:delText>
        </w:r>
      </w:del>
      <w:r w:rsidR="00052EE8" w:rsidRPr="008C5AEA">
        <w:rPr>
          <w:rFonts w:ascii="Calibri" w:hAnsi="Calibri"/>
          <w:sz w:val="20"/>
          <w:rPrChange w:id="1510" w:author="Author">
            <w:rPr/>
          </w:rPrChange>
        </w:rPr>
        <w:fldChar w:fldCharType="end"/>
      </w:r>
      <w:r w:rsidRPr="003E4D6C">
        <w:rPr>
          <w:rFonts w:ascii="Calibri" w:hAnsi="Calibri"/>
          <w:spacing w:val="1"/>
          <w:sz w:val="20"/>
        </w:rPr>
        <w:t xml:space="preserve"> </w:t>
      </w:r>
      <w:r w:rsidRPr="003E4D6C">
        <w:rPr>
          <w:rFonts w:ascii="Calibri" w:hAnsi="Calibri"/>
          <w:sz w:val="20"/>
        </w:rPr>
        <w:t xml:space="preserve">will </w:t>
      </w:r>
      <w:r w:rsidRPr="003E4D6C">
        <w:rPr>
          <w:rFonts w:ascii="Calibri" w:hAnsi="Calibri"/>
          <w:spacing w:val="-1"/>
          <w:sz w:val="20"/>
        </w:rPr>
        <w:t>a</w:t>
      </w:r>
      <w:r w:rsidRPr="003E4D6C">
        <w:rPr>
          <w:rFonts w:ascii="Calibri" w:hAnsi="Calibri"/>
          <w:sz w:val="20"/>
        </w:rPr>
        <w:t>pply from the</w:t>
      </w:r>
      <w:r w:rsidRPr="003E4D6C">
        <w:rPr>
          <w:rFonts w:ascii="Calibri" w:hAnsi="Calibri"/>
          <w:spacing w:val="44"/>
          <w:sz w:val="20"/>
        </w:rPr>
        <w:t xml:space="preserve"> </w:t>
      </w:r>
      <w:r w:rsidRPr="003E4D6C">
        <w:rPr>
          <w:rFonts w:ascii="Calibri" w:hAnsi="Calibri"/>
          <w:spacing w:val="1"/>
          <w:sz w:val="20"/>
        </w:rPr>
        <w:t>6</w:t>
      </w:r>
      <w:r w:rsidR="00C64A2E" w:rsidRPr="00C64A2E">
        <w:rPr>
          <w:rFonts w:ascii="Calibri" w:hAnsi="Calibri"/>
          <w:spacing w:val="1"/>
          <w:sz w:val="20"/>
          <w:vertAlign w:val="superscript"/>
        </w:rPr>
        <w:t>th</w:t>
      </w:r>
      <w:r w:rsidR="00C64A2E" w:rsidRPr="00C64A2E">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f</w:t>
      </w:r>
      <w:r w:rsidRPr="003E4D6C">
        <w:rPr>
          <w:rFonts w:ascii="Calibri" w:hAnsi="Calibri"/>
          <w:sz w:val="20"/>
        </w:rPr>
        <w:t xml:space="preserve">ter </w:t>
      </w:r>
      <w:r w:rsidRPr="003E4D6C">
        <w:rPr>
          <w:rFonts w:ascii="Calibri" w:hAnsi="Calibri"/>
          <w:spacing w:val="-1"/>
          <w:sz w:val="20"/>
        </w:rPr>
        <w:t>th</w:t>
      </w:r>
      <w:r w:rsidRPr="003E4D6C">
        <w:rPr>
          <w:rFonts w:ascii="Calibri" w:hAnsi="Calibri"/>
          <w:sz w:val="20"/>
        </w:rPr>
        <w:t>e Assigned Load</w:t>
      </w:r>
      <w:r w:rsidRPr="003E4D6C">
        <w:rPr>
          <w:rFonts w:ascii="Calibri" w:hAnsi="Calibri"/>
          <w:spacing w:val="1"/>
          <w:sz w:val="20"/>
        </w:rPr>
        <w:t xml:space="preserve"> </w:t>
      </w:r>
      <w:r w:rsidRPr="003E4D6C">
        <w:rPr>
          <w:rFonts w:ascii="Calibri" w:hAnsi="Calibri"/>
          <w:sz w:val="20"/>
        </w:rPr>
        <w:t>Date, u</w:t>
      </w:r>
      <w:r w:rsidRPr="003E4D6C">
        <w:rPr>
          <w:rFonts w:ascii="Calibri" w:hAnsi="Calibri"/>
          <w:spacing w:val="-1"/>
          <w:sz w:val="20"/>
        </w:rPr>
        <w:t>nt</w:t>
      </w:r>
      <w:r w:rsidRPr="003E4D6C">
        <w:rPr>
          <w:rFonts w:ascii="Calibri" w:hAnsi="Calibri"/>
          <w:sz w:val="20"/>
        </w:rPr>
        <w:t>il the gra</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is e</w:t>
      </w:r>
      <w:r w:rsidRPr="003E4D6C">
        <w:rPr>
          <w:rFonts w:ascii="Calibri" w:hAnsi="Calibri"/>
          <w:spacing w:val="-2"/>
          <w:sz w:val="20"/>
        </w:rPr>
        <w:t>i</w:t>
      </w:r>
      <w:r w:rsidRPr="003E4D6C">
        <w:rPr>
          <w:rFonts w:ascii="Calibri" w:hAnsi="Calibri"/>
          <w:sz w:val="20"/>
        </w:rPr>
        <w:t>ther loaded</w:t>
      </w:r>
      <w:r w:rsidRPr="003E4D6C">
        <w:rPr>
          <w:rFonts w:ascii="Calibri" w:hAnsi="Calibri"/>
          <w:spacing w:val="2"/>
          <w:sz w:val="20"/>
        </w:rPr>
        <w:t xml:space="preserve"> </w:t>
      </w:r>
      <w:r w:rsidRPr="003E4D6C">
        <w:rPr>
          <w:rFonts w:ascii="Calibri" w:hAnsi="Calibri"/>
          <w:spacing w:val="-1"/>
          <w:sz w:val="20"/>
        </w:rPr>
        <w:t>t</w:t>
      </w:r>
      <w:r w:rsidRPr="003E4D6C">
        <w:rPr>
          <w:rFonts w:ascii="Calibri" w:hAnsi="Calibri"/>
          <w:sz w:val="20"/>
        </w:rPr>
        <w:t>o</w:t>
      </w:r>
      <w:r w:rsidRPr="003E4D6C">
        <w:rPr>
          <w:rFonts w:ascii="Calibri" w:hAnsi="Calibri"/>
          <w:spacing w:val="-1"/>
          <w:sz w:val="20"/>
        </w:rPr>
        <w:t xml:space="preserve"> </w:t>
      </w:r>
      <w:r w:rsidRPr="003E4D6C">
        <w:rPr>
          <w:rFonts w:ascii="Calibri" w:hAnsi="Calibri"/>
          <w:sz w:val="20"/>
        </w:rPr>
        <w:t>a vessel,</w:t>
      </w:r>
      <w:r w:rsidRPr="003E4D6C">
        <w:rPr>
          <w:rFonts w:ascii="Calibri" w:hAnsi="Calibri"/>
          <w:spacing w:val="1"/>
          <w:sz w:val="20"/>
        </w:rPr>
        <w:t xml:space="preserve"> </w:t>
      </w:r>
      <w:r w:rsidRPr="003E4D6C">
        <w:rPr>
          <w:rFonts w:ascii="Calibri" w:hAnsi="Calibri"/>
          <w:sz w:val="20"/>
        </w:rPr>
        <w:t>or r</w:t>
      </w:r>
      <w:r w:rsidRPr="003E4D6C">
        <w:rPr>
          <w:rFonts w:ascii="Calibri" w:hAnsi="Calibri"/>
          <w:spacing w:val="-1"/>
          <w:sz w:val="20"/>
        </w:rPr>
        <w:t>e</w:t>
      </w:r>
      <w:r w:rsidRPr="003E4D6C">
        <w:rPr>
          <w:rFonts w:ascii="Calibri" w:hAnsi="Calibri"/>
          <w:sz w:val="20"/>
        </w:rPr>
        <w:t>moved from the Port</w:t>
      </w:r>
      <w:r w:rsidRPr="003E4D6C">
        <w:rPr>
          <w:rFonts w:ascii="Calibri" w:hAnsi="Calibri"/>
          <w:spacing w:val="1"/>
          <w:sz w:val="20"/>
        </w:rPr>
        <w:t xml:space="preserve"> </w:t>
      </w:r>
      <w:r w:rsidRPr="003E4D6C">
        <w:rPr>
          <w:rFonts w:ascii="Calibri" w:hAnsi="Calibri"/>
          <w:sz w:val="20"/>
        </w:rPr>
        <w:t>Terminal. A</w:t>
      </w:r>
      <w:r w:rsidRPr="003E4D6C">
        <w:rPr>
          <w:rFonts w:ascii="Calibri" w:hAnsi="Calibri"/>
          <w:spacing w:val="-1"/>
          <w:sz w:val="20"/>
        </w:rPr>
        <w:t>n</w:t>
      </w:r>
      <w:r w:rsidRPr="003E4D6C">
        <w:rPr>
          <w:rFonts w:ascii="Calibri" w:hAnsi="Calibri"/>
          <w:sz w:val="20"/>
        </w:rPr>
        <w:t>y additional</w:t>
      </w:r>
      <w:r w:rsidRPr="003E4D6C">
        <w:rPr>
          <w:rFonts w:ascii="Calibri" w:hAnsi="Calibri"/>
          <w:spacing w:val="-1"/>
          <w:sz w:val="20"/>
        </w:rPr>
        <w:t xml:space="preserve"> </w:t>
      </w:r>
      <w:r w:rsidRPr="003E4D6C">
        <w:rPr>
          <w:rFonts w:ascii="Calibri" w:hAnsi="Calibri"/>
          <w:sz w:val="20"/>
        </w:rPr>
        <w:t>fees</w:t>
      </w:r>
      <w:r w:rsidRPr="003E4D6C">
        <w:rPr>
          <w:rFonts w:ascii="Calibri" w:hAnsi="Calibri"/>
          <w:spacing w:val="-1"/>
          <w:sz w:val="20"/>
        </w:rPr>
        <w:t xml:space="preserve"> </w:t>
      </w:r>
      <w:r w:rsidRPr="003E4D6C">
        <w:rPr>
          <w:rFonts w:ascii="Calibri" w:hAnsi="Calibri"/>
          <w:sz w:val="20"/>
        </w:rPr>
        <w:t>accrued are</w:t>
      </w:r>
      <w:r w:rsidRPr="003E4D6C">
        <w:rPr>
          <w:rFonts w:ascii="Calibri" w:hAnsi="Calibri"/>
          <w:spacing w:val="-1"/>
          <w:sz w:val="20"/>
        </w:rPr>
        <w:t xml:space="preserve"> </w:t>
      </w:r>
      <w:r w:rsidRPr="003E4D6C">
        <w:rPr>
          <w:rFonts w:ascii="Calibri" w:hAnsi="Calibri"/>
          <w:sz w:val="20"/>
        </w:rPr>
        <w:t>payable</w:t>
      </w:r>
      <w:r w:rsidRPr="003E4D6C">
        <w:rPr>
          <w:rFonts w:ascii="Calibri" w:hAnsi="Calibri"/>
          <w:spacing w:val="-1"/>
          <w:sz w:val="20"/>
        </w:rPr>
        <w:t xml:space="preserve"> </w:t>
      </w:r>
      <w:r w:rsidRPr="003E4D6C">
        <w:rPr>
          <w:rFonts w:ascii="Calibri" w:hAnsi="Calibri"/>
          <w:sz w:val="20"/>
        </w:rPr>
        <w:t>prior to</w:t>
      </w:r>
      <w:r w:rsidRPr="003E4D6C">
        <w:rPr>
          <w:rFonts w:ascii="Calibri" w:hAnsi="Calibri"/>
          <w:spacing w:val="-1"/>
          <w:sz w:val="20"/>
        </w:rPr>
        <w:t xml:space="preserve"> </w:t>
      </w:r>
      <w:r w:rsidRPr="003E4D6C">
        <w:rPr>
          <w:rFonts w:ascii="Calibri" w:hAnsi="Calibri"/>
          <w:sz w:val="20"/>
        </w:rPr>
        <w:t>the elevati</w:t>
      </w:r>
      <w:r w:rsidRPr="003E4D6C">
        <w:rPr>
          <w:rFonts w:ascii="Calibri" w:hAnsi="Calibri"/>
          <w:spacing w:val="-1"/>
          <w:sz w:val="20"/>
        </w:rPr>
        <w:t>o</w:t>
      </w:r>
      <w:r w:rsidRPr="003E4D6C">
        <w:rPr>
          <w:rFonts w:ascii="Calibri" w:hAnsi="Calibri"/>
          <w:sz w:val="20"/>
        </w:rPr>
        <w:t>n of the</w:t>
      </w:r>
      <w:r w:rsidRPr="003E4D6C">
        <w:rPr>
          <w:rFonts w:ascii="Calibri" w:hAnsi="Calibri"/>
          <w:spacing w:val="-1"/>
          <w:sz w:val="20"/>
        </w:rPr>
        <w:t xml:space="preserve"> </w:t>
      </w:r>
      <w:r w:rsidRPr="003E4D6C">
        <w:rPr>
          <w:rFonts w:ascii="Calibri" w:hAnsi="Calibri"/>
          <w:sz w:val="20"/>
        </w:rPr>
        <w:t>grain to</w:t>
      </w:r>
      <w:r w:rsidRPr="003E4D6C">
        <w:rPr>
          <w:rFonts w:ascii="Calibri" w:hAnsi="Calibri"/>
          <w:spacing w:val="-1"/>
          <w:sz w:val="20"/>
        </w:rPr>
        <w:t xml:space="preserve"> </w:t>
      </w:r>
      <w:r w:rsidRPr="003E4D6C">
        <w:rPr>
          <w:rFonts w:ascii="Calibri" w:hAnsi="Calibri"/>
          <w:sz w:val="20"/>
        </w:rPr>
        <w:t xml:space="preserve">a vessel or to </w:t>
      </w:r>
      <w:r w:rsidRPr="003E4D6C">
        <w:rPr>
          <w:rFonts w:ascii="Calibri" w:hAnsi="Calibri"/>
          <w:spacing w:val="-1"/>
          <w:sz w:val="20"/>
        </w:rPr>
        <w:t>o</w:t>
      </w:r>
      <w:r w:rsidRPr="003E4D6C">
        <w:rPr>
          <w:rFonts w:ascii="Calibri" w:hAnsi="Calibri"/>
          <w:sz w:val="20"/>
        </w:rPr>
        <w:t>ther transport.</w:t>
      </w:r>
    </w:p>
    <w:p w:rsidR="00893535" w:rsidRPr="003E4D6C" w:rsidRDefault="00893535">
      <w:pPr>
        <w:pStyle w:val="Level2"/>
        <w:rPr>
          <w:del w:id="1511" w:author="Author"/>
          <w:rFonts w:ascii="Calibri" w:hAnsi="Calibri"/>
          <w:sz w:val="20"/>
        </w:rPr>
      </w:pPr>
      <w:bookmarkStart w:id="1512" w:name="_Ref327997845"/>
      <w:bookmarkStart w:id="1513" w:name="_Ref327998062"/>
      <w:bookmarkStart w:id="1514" w:name="_Ref327998067"/>
      <w:bookmarkStart w:id="1515" w:name="_Ref327998413"/>
      <w:bookmarkStart w:id="1516" w:name="_Toc349978930"/>
      <w:bookmarkStart w:id="1517" w:name="_Toc330321938"/>
      <w:bookmarkStart w:id="1518" w:name="_Toc369415343"/>
      <w:del w:id="1519" w:author="Author">
        <w:r w:rsidRPr="003E4D6C">
          <w:rPr>
            <w:rFonts w:ascii="Calibri" w:hAnsi="Calibri"/>
            <w:sz w:val="20"/>
          </w:rPr>
          <w:delText xml:space="preserve">If a </w:delText>
        </w:r>
        <w:r w:rsidRPr="003E4D6C">
          <w:rPr>
            <w:rFonts w:ascii="Calibri" w:hAnsi="Calibri"/>
            <w:spacing w:val="-1"/>
            <w:sz w:val="20"/>
          </w:rPr>
          <w:delText>c</w:delText>
        </w:r>
        <w:r w:rsidRPr="003E4D6C">
          <w:rPr>
            <w:rFonts w:ascii="Calibri" w:hAnsi="Calibri"/>
            <w:sz w:val="20"/>
          </w:rPr>
          <w:delText>h</w:delText>
        </w:r>
        <w:r w:rsidRPr="003E4D6C">
          <w:rPr>
            <w:rFonts w:ascii="Calibri" w:hAnsi="Calibri"/>
            <w:spacing w:val="-1"/>
            <w:sz w:val="20"/>
          </w:rPr>
          <w:delText>a</w:delText>
        </w:r>
        <w:r w:rsidRPr="003E4D6C">
          <w:rPr>
            <w:rFonts w:ascii="Calibri" w:hAnsi="Calibri"/>
            <w:sz w:val="20"/>
          </w:rPr>
          <w:delText>n</w:delText>
        </w:r>
        <w:r w:rsidRPr="003E4D6C">
          <w:rPr>
            <w:rFonts w:ascii="Calibri" w:hAnsi="Calibri"/>
            <w:spacing w:val="1"/>
            <w:sz w:val="20"/>
          </w:rPr>
          <w:delText>g</w:delText>
        </w:r>
        <w:r w:rsidRPr="003E4D6C">
          <w:rPr>
            <w:rFonts w:ascii="Calibri" w:hAnsi="Calibri"/>
            <w:sz w:val="20"/>
          </w:rPr>
          <w:delText xml:space="preserve">e </w:delText>
        </w:r>
        <w:r w:rsidRPr="003E4D6C">
          <w:rPr>
            <w:rFonts w:ascii="Calibri" w:hAnsi="Calibri"/>
            <w:spacing w:val="-2"/>
            <w:sz w:val="20"/>
          </w:rPr>
          <w:delText>i</w:delText>
        </w:r>
        <w:r w:rsidRPr="003E4D6C">
          <w:rPr>
            <w:rFonts w:ascii="Calibri" w:hAnsi="Calibri"/>
            <w:sz w:val="20"/>
          </w:rPr>
          <w:delText>n</w:delText>
        </w:r>
        <w:r w:rsidRPr="003E4D6C">
          <w:rPr>
            <w:rFonts w:ascii="Calibri" w:hAnsi="Calibri"/>
            <w:spacing w:val="1"/>
            <w:sz w:val="20"/>
          </w:rPr>
          <w:delText xml:space="preserve"> </w:delText>
        </w:r>
        <w:r w:rsidRPr="003E4D6C">
          <w:rPr>
            <w:rFonts w:ascii="Calibri" w:hAnsi="Calibri"/>
            <w:spacing w:val="-1"/>
            <w:sz w:val="20"/>
          </w:rPr>
          <w:delText>L</w:delText>
        </w:r>
        <w:r w:rsidRPr="003E4D6C">
          <w:rPr>
            <w:rFonts w:ascii="Calibri" w:hAnsi="Calibri"/>
            <w:sz w:val="20"/>
          </w:rPr>
          <w:delText>oad</w:delText>
        </w:r>
        <w:r w:rsidRPr="003E4D6C">
          <w:rPr>
            <w:rFonts w:ascii="Calibri" w:hAnsi="Calibri"/>
            <w:spacing w:val="1"/>
            <w:sz w:val="20"/>
          </w:rPr>
          <w:delText xml:space="preserve"> </w:delText>
        </w:r>
        <w:r w:rsidRPr="003E4D6C">
          <w:rPr>
            <w:rFonts w:ascii="Calibri" w:hAnsi="Calibri"/>
            <w:sz w:val="20"/>
          </w:rPr>
          <w:delText>Port crea</w:delText>
        </w:r>
        <w:r w:rsidRPr="003E4D6C">
          <w:rPr>
            <w:rFonts w:ascii="Calibri" w:hAnsi="Calibri"/>
            <w:spacing w:val="-1"/>
            <w:sz w:val="20"/>
          </w:rPr>
          <w:delText>t</w:delText>
        </w:r>
        <w:r w:rsidRPr="003E4D6C">
          <w:rPr>
            <w:rFonts w:ascii="Calibri" w:hAnsi="Calibri"/>
            <w:sz w:val="20"/>
          </w:rPr>
          <w:delText>es operational</w:delText>
        </w:r>
        <w:r w:rsidRPr="003E4D6C">
          <w:rPr>
            <w:rFonts w:ascii="Calibri" w:hAnsi="Calibri"/>
            <w:spacing w:val="-1"/>
            <w:sz w:val="20"/>
          </w:rPr>
          <w:delText xml:space="preserve"> </w:delText>
        </w:r>
        <w:r w:rsidRPr="003E4D6C">
          <w:rPr>
            <w:rFonts w:ascii="Calibri" w:hAnsi="Calibri"/>
            <w:sz w:val="20"/>
          </w:rPr>
          <w:delText>efficiencies</w:delText>
        </w:r>
        <w:r w:rsidRPr="003E4D6C">
          <w:rPr>
            <w:rFonts w:ascii="Calibri" w:hAnsi="Calibri"/>
            <w:spacing w:val="-1"/>
            <w:sz w:val="20"/>
          </w:rPr>
          <w:delText xml:space="preserve"> </w:delText>
        </w:r>
        <w:r w:rsidRPr="003E4D6C">
          <w:rPr>
            <w:rFonts w:ascii="Calibri" w:hAnsi="Calibri"/>
            <w:sz w:val="20"/>
          </w:rPr>
          <w:delText>for</w:delText>
        </w:r>
        <w:r w:rsidRPr="003E4D6C">
          <w:rPr>
            <w:rFonts w:ascii="Calibri" w:hAnsi="Calibri"/>
            <w:spacing w:val="-1"/>
            <w:sz w:val="20"/>
          </w:rPr>
          <w:delText xml:space="preserve"> </w:delText>
        </w:r>
        <w:r w:rsidRPr="003E4D6C">
          <w:rPr>
            <w:rFonts w:ascii="Calibri" w:hAnsi="Calibri"/>
            <w:sz w:val="20"/>
          </w:rPr>
          <w:delText>GrainCorp,</w:delText>
        </w:r>
        <w:r w:rsidRPr="003E4D6C">
          <w:rPr>
            <w:rFonts w:ascii="Calibri" w:hAnsi="Calibri"/>
            <w:spacing w:val="-1"/>
            <w:sz w:val="20"/>
          </w:rPr>
          <w:delText xml:space="preserve"> </w:delText>
        </w:r>
        <w:r w:rsidRPr="003E4D6C">
          <w:rPr>
            <w:rFonts w:ascii="Calibri" w:hAnsi="Calibri"/>
            <w:sz w:val="20"/>
          </w:rPr>
          <w:delText>G</w:delText>
        </w:r>
        <w:r w:rsidRPr="003E4D6C">
          <w:rPr>
            <w:rFonts w:ascii="Calibri" w:hAnsi="Calibri"/>
            <w:spacing w:val="-1"/>
            <w:sz w:val="20"/>
          </w:rPr>
          <w:delText>r</w:delText>
        </w:r>
        <w:r w:rsidRPr="003E4D6C">
          <w:rPr>
            <w:rFonts w:ascii="Calibri" w:hAnsi="Calibri"/>
            <w:sz w:val="20"/>
          </w:rPr>
          <w:delText>ainCorp</w:delText>
        </w:r>
        <w:r w:rsidRPr="003E4D6C">
          <w:rPr>
            <w:rFonts w:ascii="Calibri" w:hAnsi="Calibri"/>
            <w:spacing w:val="1"/>
            <w:sz w:val="20"/>
          </w:rPr>
          <w:delText xml:space="preserve"> </w:delText>
        </w:r>
        <w:r w:rsidRPr="003E4D6C">
          <w:rPr>
            <w:rFonts w:ascii="Calibri" w:hAnsi="Calibri"/>
            <w:sz w:val="20"/>
          </w:rPr>
          <w:delText>in</w:delText>
        </w:r>
        <w:r w:rsidRPr="003E4D6C">
          <w:rPr>
            <w:rFonts w:ascii="Calibri" w:hAnsi="Calibri"/>
            <w:spacing w:val="-1"/>
            <w:sz w:val="20"/>
          </w:rPr>
          <w:delText xml:space="preserve"> </w:delText>
        </w:r>
        <w:r w:rsidRPr="003E4D6C">
          <w:rPr>
            <w:rFonts w:ascii="Calibri" w:hAnsi="Calibri"/>
            <w:sz w:val="20"/>
          </w:rPr>
          <w:delText xml:space="preserve">its </w:delText>
        </w:r>
        <w:r w:rsidRPr="003E4D6C">
          <w:rPr>
            <w:rFonts w:ascii="Calibri" w:hAnsi="Calibri"/>
            <w:spacing w:val="-2"/>
            <w:sz w:val="20"/>
          </w:rPr>
          <w:delText>s</w:delText>
        </w:r>
        <w:r w:rsidRPr="003E4D6C">
          <w:rPr>
            <w:rFonts w:ascii="Calibri" w:hAnsi="Calibri"/>
            <w:sz w:val="20"/>
          </w:rPr>
          <w:delText>ole right</w:delText>
        </w:r>
        <w:r w:rsidRPr="003E4D6C">
          <w:rPr>
            <w:rFonts w:ascii="Calibri" w:hAnsi="Calibri"/>
            <w:spacing w:val="-1"/>
            <w:sz w:val="20"/>
          </w:rPr>
          <w:delText xml:space="preserve"> </w:delText>
        </w:r>
        <w:r w:rsidRPr="003E4D6C">
          <w:rPr>
            <w:rFonts w:ascii="Calibri" w:hAnsi="Calibri"/>
            <w:sz w:val="20"/>
          </w:rPr>
          <w:delText>and discretion</w:delText>
        </w:r>
        <w:r w:rsidRPr="003E4D6C">
          <w:rPr>
            <w:rFonts w:ascii="Calibri" w:hAnsi="Calibri"/>
            <w:spacing w:val="1"/>
            <w:sz w:val="20"/>
          </w:rPr>
          <w:delText xml:space="preserve"> </w:delText>
        </w:r>
        <w:r w:rsidRPr="003E4D6C">
          <w:rPr>
            <w:rFonts w:ascii="Calibri" w:hAnsi="Calibri"/>
            <w:spacing w:val="-1"/>
            <w:sz w:val="20"/>
          </w:rPr>
          <w:delText>ma</w:delText>
        </w:r>
        <w:r w:rsidRPr="003E4D6C">
          <w:rPr>
            <w:rFonts w:ascii="Calibri" w:hAnsi="Calibri"/>
            <w:sz w:val="20"/>
          </w:rPr>
          <w:delText xml:space="preserve">y elect </w:delText>
        </w:r>
        <w:r w:rsidRPr="003E4D6C">
          <w:rPr>
            <w:rFonts w:ascii="Calibri" w:hAnsi="Calibri"/>
            <w:spacing w:val="-1"/>
            <w:sz w:val="20"/>
          </w:rPr>
          <w:delText>t</w:delText>
        </w:r>
        <w:r w:rsidRPr="003E4D6C">
          <w:rPr>
            <w:rFonts w:ascii="Calibri" w:hAnsi="Calibri"/>
            <w:sz w:val="20"/>
          </w:rPr>
          <w:delText>o waive</w:delText>
        </w:r>
        <w:r w:rsidRPr="003E4D6C">
          <w:rPr>
            <w:rFonts w:ascii="Calibri" w:hAnsi="Calibri"/>
            <w:spacing w:val="-1"/>
            <w:sz w:val="20"/>
          </w:rPr>
          <w:delText xml:space="preserve"> </w:delText>
        </w:r>
        <w:r w:rsidRPr="003E4D6C">
          <w:rPr>
            <w:rFonts w:ascii="Calibri" w:hAnsi="Calibri"/>
            <w:sz w:val="20"/>
          </w:rPr>
          <w:delText xml:space="preserve">some (or all) </w:delText>
        </w:r>
        <w:r w:rsidRPr="003E4D6C">
          <w:rPr>
            <w:rFonts w:ascii="Calibri" w:hAnsi="Calibri"/>
            <w:spacing w:val="-1"/>
            <w:sz w:val="20"/>
          </w:rPr>
          <w:delText>o</w:delText>
        </w:r>
        <w:r w:rsidRPr="003E4D6C">
          <w:rPr>
            <w:rFonts w:ascii="Calibri" w:hAnsi="Calibri"/>
            <w:sz w:val="20"/>
          </w:rPr>
          <w:delText>f Part C clauses</w:delText>
        </w:r>
        <w:r w:rsidRPr="003E4D6C">
          <w:rPr>
            <w:rFonts w:ascii="Calibri" w:hAnsi="Calibri"/>
            <w:spacing w:val="-1"/>
            <w:sz w:val="20"/>
          </w:rPr>
          <w:delText xml:space="preserve"> </w:delText>
        </w:r>
        <w:r w:rsidR="00052EE8">
          <w:fldChar w:fldCharType="begin"/>
        </w:r>
        <w:r w:rsidR="00C623B3">
          <w:delInstrText xml:space="preserve"> REF _Ref327998253 \w \h  \* MERGEFORMAT </w:delInstrText>
        </w:r>
        <w:r w:rsidR="00052EE8">
          <w:fldChar w:fldCharType="separate"/>
        </w:r>
        <w:r w:rsidR="00592CE3" w:rsidRPr="00592CE3">
          <w:rPr>
            <w:rFonts w:ascii="Calibri" w:hAnsi="Calibri"/>
            <w:spacing w:val="-1"/>
            <w:sz w:val="20"/>
          </w:rPr>
          <w:delText>21.1</w:delText>
        </w:r>
        <w:r w:rsidR="00052EE8">
          <w:fldChar w:fldCharType="end"/>
        </w:r>
        <w:r w:rsidRPr="003E4D6C">
          <w:rPr>
            <w:rFonts w:ascii="Calibri" w:hAnsi="Calibri"/>
            <w:sz w:val="20"/>
          </w:rPr>
          <w:delText xml:space="preserve"> and </w:delText>
        </w:r>
        <w:r w:rsidR="00052EE8">
          <w:fldChar w:fldCharType="begin"/>
        </w:r>
        <w:r w:rsidR="00C623B3">
          <w:delInstrText xml:space="preserve"> REF _Ref327998258 \w \h  \* MERGEFORMAT </w:delInstrText>
        </w:r>
        <w:r w:rsidR="00052EE8">
          <w:fldChar w:fldCharType="separate"/>
        </w:r>
        <w:r w:rsidR="00592CE3" w:rsidRPr="00592CE3">
          <w:rPr>
            <w:rFonts w:ascii="Calibri" w:hAnsi="Calibri"/>
            <w:sz w:val="20"/>
          </w:rPr>
          <w:delText>21.2</w:delText>
        </w:r>
        <w:r w:rsidR="00052EE8">
          <w:fldChar w:fldCharType="end"/>
        </w:r>
        <w:r w:rsidRPr="003E4D6C">
          <w:rPr>
            <w:rFonts w:ascii="Calibri" w:hAnsi="Calibri"/>
            <w:sz w:val="20"/>
          </w:rPr>
          <w:delText xml:space="preserve"> and assign</w:delText>
        </w:r>
        <w:r w:rsidRPr="003E4D6C">
          <w:rPr>
            <w:rFonts w:ascii="Calibri" w:hAnsi="Calibri"/>
            <w:spacing w:val="1"/>
            <w:sz w:val="20"/>
          </w:rPr>
          <w:delText xml:space="preserve"> </w:delText>
        </w:r>
        <w:r w:rsidRPr="003E4D6C">
          <w:rPr>
            <w:rFonts w:ascii="Calibri" w:hAnsi="Calibri"/>
            <w:sz w:val="20"/>
          </w:rPr>
          <w:delText>a</w:delText>
        </w:r>
        <w:r w:rsidRPr="003E4D6C">
          <w:rPr>
            <w:rFonts w:ascii="Calibri" w:hAnsi="Calibri"/>
            <w:spacing w:val="-1"/>
            <w:sz w:val="20"/>
          </w:rPr>
          <w:delText xml:space="preserve"> </w:delText>
        </w:r>
        <w:r w:rsidRPr="003E4D6C">
          <w:rPr>
            <w:rFonts w:ascii="Calibri" w:hAnsi="Calibri"/>
            <w:sz w:val="20"/>
          </w:rPr>
          <w:delText xml:space="preserve">new </w:delText>
        </w:r>
        <w:r w:rsidRPr="003E4D6C">
          <w:rPr>
            <w:rFonts w:ascii="Calibri" w:hAnsi="Calibri"/>
            <w:spacing w:val="-1"/>
            <w:sz w:val="20"/>
          </w:rPr>
          <w:delText>L</w:delText>
        </w:r>
        <w:r w:rsidRPr="003E4D6C">
          <w:rPr>
            <w:rFonts w:ascii="Calibri" w:hAnsi="Calibri"/>
            <w:sz w:val="20"/>
          </w:rPr>
          <w:delText xml:space="preserve">oad Date </w:delText>
        </w:r>
        <w:r w:rsidRPr="003E4D6C">
          <w:rPr>
            <w:rFonts w:ascii="Calibri" w:hAnsi="Calibri"/>
            <w:spacing w:val="-1"/>
            <w:sz w:val="20"/>
          </w:rPr>
          <w:delText>f</w:delText>
        </w:r>
        <w:r w:rsidRPr="003E4D6C">
          <w:rPr>
            <w:rFonts w:ascii="Calibri" w:hAnsi="Calibri"/>
            <w:sz w:val="20"/>
          </w:rPr>
          <w:delText xml:space="preserve">or </w:delText>
        </w:r>
        <w:r w:rsidRPr="003E4D6C">
          <w:rPr>
            <w:rFonts w:ascii="Calibri" w:hAnsi="Calibri"/>
            <w:spacing w:val="-1"/>
            <w:sz w:val="20"/>
          </w:rPr>
          <w:delText>t</w:delText>
        </w:r>
        <w:r w:rsidRPr="003E4D6C">
          <w:rPr>
            <w:rFonts w:ascii="Calibri" w:hAnsi="Calibri"/>
            <w:sz w:val="20"/>
          </w:rPr>
          <w:delText>he new Load</w:delText>
        </w:r>
        <w:r w:rsidRPr="003E4D6C">
          <w:rPr>
            <w:rFonts w:ascii="Calibri" w:hAnsi="Calibri"/>
            <w:spacing w:val="-1"/>
            <w:sz w:val="20"/>
          </w:rPr>
          <w:delText xml:space="preserve"> </w:delText>
        </w:r>
        <w:r w:rsidRPr="003E4D6C">
          <w:rPr>
            <w:rFonts w:ascii="Calibri" w:hAnsi="Calibri"/>
            <w:sz w:val="20"/>
          </w:rPr>
          <w:delText>Port</w:delText>
        </w:r>
        <w:r w:rsidRPr="003E4D6C">
          <w:rPr>
            <w:rFonts w:ascii="Calibri" w:hAnsi="Calibri"/>
            <w:spacing w:val="-1"/>
            <w:sz w:val="20"/>
          </w:rPr>
          <w:delText xml:space="preserve"> </w:delText>
        </w:r>
        <w:r w:rsidRPr="003E4D6C">
          <w:rPr>
            <w:rFonts w:ascii="Calibri" w:hAnsi="Calibri"/>
            <w:sz w:val="20"/>
          </w:rPr>
          <w:delText>with the</w:delText>
        </w:r>
        <w:r w:rsidRPr="003E4D6C">
          <w:rPr>
            <w:rFonts w:ascii="Calibri" w:hAnsi="Calibri"/>
            <w:spacing w:val="-1"/>
            <w:sz w:val="20"/>
          </w:rPr>
          <w:delText xml:space="preserve"> </w:delText>
        </w:r>
        <w:r w:rsidRPr="003E4D6C">
          <w:rPr>
            <w:rFonts w:ascii="Calibri" w:hAnsi="Calibri"/>
            <w:sz w:val="20"/>
          </w:rPr>
          <w:delText>agre</w:delText>
        </w:r>
        <w:r w:rsidRPr="003E4D6C">
          <w:rPr>
            <w:rFonts w:ascii="Calibri" w:hAnsi="Calibri"/>
            <w:spacing w:val="-1"/>
            <w:sz w:val="20"/>
          </w:rPr>
          <w:delText>e</w:delText>
        </w:r>
        <w:r w:rsidRPr="003E4D6C">
          <w:rPr>
            <w:rFonts w:ascii="Calibri" w:hAnsi="Calibri"/>
            <w:sz w:val="20"/>
          </w:rPr>
          <w:delText>ment of</w:delText>
        </w:r>
        <w:r w:rsidRPr="003E4D6C">
          <w:rPr>
            <w:rFonts w:ascii="Calibri" w:hAnsi="Calibri"/>
            <w:spacing w:val="-1"/>
            <w:sz w:val="20"/>
          </w:rPr>
          <w:delText xml:space="preserve"> </w:delText>
        </w:r>
        <w:r w:rsidRPr="003E4D6C">
          <w:rPr>
            <w:rFonts w:ascii="Calibri" w:hAnsi="Calibri"/>
            <w:sz w:val="20"/>
          </w:rPr>
          <w:delText>the</w:delText>
        </w:r>
        <w:r w:rsidRPr="003E4D6C">
          <w:rPr>
            <w:rFonts w:ascii="Calibri" w:hAnsi="Calibri"/>
            <w:spacing w:val="-1"/>
            <w:sz w:val="20"/>
          </w:rPr>
          <w:delText xml:space="preserve"> </w:delText>
        </w:r>
        <w:r w:rsidRPr="003E4D6C">
          <w:rPr>
            <w:rFonts w:ascii="Calibri" w:hAnsi="Calibri"/>
            <w:sz w:val="20"/>
          </w:rPr>
          <w:delText>c</w:delText>
        </w:r>
        <w:r w:rsidRPr="003E4D6C">
          <w:rPr>
            <w:rFonts w:ascii="Calibri" w:hAnsi="Calibri"/>
            <w:spacing w:val="-1"/>
            <w:sz w:val="20"/>
          </w:rPr>
          <w:delText>u</w:delText>
        </w:r>
        <w:r w:rsidRPr="003E4D6C">
          <w:rPr>
            <w:rFonts w:ascii="Calibri" w:hAnsi="Calibri"/>
            <w:sz w:val="20"/>
          </w:rPr>
          <w:delText>stomer.</w:delText>
        </w:r>
      </w:del>
    </w:p>
    <w:p w:rsidR="00893535" w:rsidRPr="003E4D6C" w:rsidRDefault="00893535">
      <w:pPr>
        <w:pStyle w:val="Level1"/>
        <w:rPr>
          <w:rFonts w:ascii="Calibri" w:hAnsi="Calibri"/>
          <w:sz w:val="20"/>
        </w:rPr>
      </w:pPr>
      <w:bookmarkStart w:id="1520" w:name="_Toc349978985"/>
      <w:r w:rsidRPr="003E4D6C">
        <w:rPr>
          <w:rFonts w:ascii="Calibri" w:hAnsi="Calibri"/>
          <w:sz w:val="20"/>
        </w:rPr>
        <w:t>Ve</w:t>
      </w:r>
      <w:r w:rsidRPr="003E4D6C">
        <w:rPr>
          <w:rFonts w:ascii="Calibri" w:hAnsi="Calibri"/>
          <w:spacing w:val="-1"/>
          <w:sz w:val="20"/>
        </w:rPr>
        <w:t>s</w:t>
      </w:r>
      <w:r w:rsidRPr="003E4D6C">
        <w:rPr>
          <w:rFonts w:ascii="Calibri" w:hAnsi="Calibri"/>
          <w:sz w:val="20"/>
        </w:rPr>
        <w:t>sel</w:t>
      </w:r>
      <w:r w:rsidRPr="003E4D6C">
        <w:rPr>
          <w:rFonts w:ascii="Calibri" w:hAnsi="Calibri"/>
          <w:spacing w:val="-1"/>
          <w:sz w:val="20"/>
        </w:rPr>
        <w:t xml:space="preserve"> </w:t>
      </w:r>
      <w:r w:rsidRPr="003E4D6C">
        <w:rPr>
          <w:rFonts w:ascii="Calibri" w:hAnsi="Calibri"/>
          <w:sz w:val="20"/>
        </w:rPr>
        <w:t>Load</w:t>
      </w:r>
      <w:r w:rsidRPr="003E4D6C">
        <w:rPr>
          <w:rFonts w:ascii="Calibri" w:hAnsi="Calibri"/>
          <w:spacing w:val="-1"/>
          <w:sz w:val="20"/>
        </w:rPr>
        <w:t>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Order</w:t>
      </w:r>
      <w:bookmarkEnd w:id="1512"/>
      <w:bookmarkEnd w:id="1513"/>
      <w:bookmarkEnd w:id="1514"/>
      <w:bookmarkEnd w:id="1515"/>
      <w:bookmarkEnd w:id="1516"/>
      <w:bookmarkEnd w:id="1517"/>
      <w:bookmarkEnd w:id="1518"/>
      <w:bookmarkEnd w:id="1520"/>
    </w:p>
    <w:p w:rsidR="00893535" w:rsidRPr="003E4D6C" w:rsidRDefault="00893535" w:rsidP="005C36C2">
      <w:pPr>
        <w:pStyle w:val="Level2"/>
        <w:rPr>
          <w:rFonts w:ascii="Calibri" w:hAnsi="Calibri"/>
          <w:sz w:val="20"/>
        </w:rPr>
      </w:pPr>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mer’s vessel is delay</w:t>
      </w:r>
      <w:r w:rsidRPr="003E4D6C">
        <w:rPr>
          <w:rFonts w:ascii="Calibri" w:hAnsi="Calibri"/>
          <w:spacing w:val="-1"/>
          <w:sz w:val="20"/>
        </w:rPr>
        <w:t>e</w:t>
      </w:r>
      <w:r w:rsidRPr="003E4D6C">
        <w:rPr>
          <w:rFonts w:ascii="Calibri" w:hAnsi="Calibri"/>
          <w:sz w:val="20"/>
        </w:rPr>
        <w:t xml:space="preserve">d </w:t>
      </w:r>
      <w:r w:rsidRPr="003E4D6C">
        <w:rPr>
          <w:rFonts w:ascii="Calibri" w:hAnsi="Calibri"/>
          <w:spacing w:val="-1"/>
          <w:sz w:val="20"/>
        </w:rPr>
        <w:t>d</w:t>
      </w:r>
      <w:r w:rsidRPr="003E4D6C">
        <w:rPr>
          <w:rFonts w:ascii="Calibri" w:hAnsi="Calibri"/>
          <w:sz w:val="20"/>
        </w:rPr>
        <w:t>ue to</w:t>
      </w:r>
      <w:r w:rsidRPr="003E4D6C">
        <w:rPr>
          <w:rFonts w:ascii="Calibri" w:hAnsi="Calibri"/>
          <w:spacing w:val="-1"/>
          <w:sz w:val="20"/>
        </w:rPr>
        <w:t xml:space="preserve"> </w:t>
      </w:r>
      <w:r w:rsidRPr="003E4D6C">
        <w:rPr>
          <w:rFonts w:ascii="Calibri" w:hAnsi="Calibri"/>
          <w:sz w:val="20"/>
        </w:rPr>
        <w:t xml:space="preserve">late arrival or </w:t>
      </w:r>
      <w:r w:rsidRPr="003E4D6C">
        <w:rPr>
          <w:rFonts w:ascii="Calibri" w:hAnsi="Calibri"/>
          <w:spacing w:val="-2"/>
          <w:sz w:val="20"/>
        </w:rPr>
        <w:t>i</w:t>
      </w:r>
      <w:r w:rsidRPr="003E4D6C">
        <w:rPr>
          <w:rFonts w:ascii="Calibri" w:hAnsi="Calibri"/>
          <w:sz w:val="20"/>
        </w:rPr>
        <w:t>s cancelled (</w:t>
      </w:r>
      <w:del w:id="1521" w:author="Author">
        <w:r w:rsidRPr="003E4D6C">
          <w:rPr>
            <w:rFonts w:ascii="Calibri" w:hAnsi="Calibri"/>
            <w:sz w:val="20"/>
          </w:rPr>
          <w:delText xml:space="preserve">Part C </w:delText>
        </w:r>
      </w:del>
      <w:r w:rsidRPr="003E4D6C">
        <w:rPr>
          <w:rFonts w:ascii="Calibri" w:hAnsi="Calibri"/>
          <w:sz w:val="20"/>
        </w:rPr>
        <w:t>cl</w:t>
      </w:r>
      <w:r w:rsidRPr="003E4D6C">
        <w:rPr>
          <w:rFonts w:ascii="Calibri" w:hAnsi="Calibri"/>
          <w:spacing w:val="-1"/>
          <w:sz w:val="20"/>
        </w:rPr>
        <w:t>a</w:t>
      </w:r>
      <w:r w:rsidRPr="003E4D6C">
        <w:rPr>
          <w:rFonts w:ascii="Calibri" w:hAnsi="Calibri"/>
          <w:sz w:val="20"/>
        </w:rPr>
        <w:t>use</w:t>
      </w:r>
      <w:r w:rsidRPr="003E4D6C">
        <w:rPr>
          <w:rFonts w:ascii="Calibri" w:hAnsi="Calibri"/>
          <w:spacing w:val="1"/>
          <w:sz w:val="20"/>
        </w:rPr>
        <w:t xml:space="preserve"> </w:t>
      </w:r>
      <w:r w:rsidR="00052EE8" w:rsidRPr="008C5AEA">
        <w:rPr>
          <w:rFonts w:asciiTheme="minorHAnsi" w:hAnsiTheme="minorHAnsi"/>
          <w:sz w:val="20"/>
          <w:rPrChange w:id="1522" w:author="Author">
            <w:rPr/>
          </w:rPrChange>
        </w:rPr>
        <w:fldChar w:fldCharType="begin"/>
      </w:r>
      <w:r w:rsidR="00052EE8" w:rsidRPr="008C5AEA">
        <w:rPr>
          <w:rFonts w:asciiTheme="minorHAnsi" w:hAnsiTheme="minorHAnsi"/>
          <w:sz w:val="20"/>
          <w:rPrChange w:id="1523" w:author="Author">
            <w:rPr/>
          </w:rPrChange>
        </w:rPr>
        <w:instrText xml:space="preserve"> REF _Ref327998261 \w \h  \* MERGEFORMAT </w:instrText>
      </w:r>
      <w:r w:rsidR="00052EE8" w:rsidRPr="008C5AEA">
        <w:rPr>
          <w:rFonts w:asciiTheme="minorHAnsi" w:hAnsiTheme="minorHAnsi"/>
          <w:sz w:val="20"/>
          <w:rPrChange w:id="1524" w:author="Author">
            <w:rPr>
              <w:rFonts w:asciiTheme="minorHAnsi" w:hAnsiTheme="minorHAnsi"/>
              <w:sz w:val="20"/>
            </w:rPr>
          </w:rPrChange>
        </w:rPr>
      </w:r>
      <w:r w:rsidR="00052EE8" w:rsidRPr="008C5AEA">
        <w:rPr>
          <w:rFonts w:asciiTheme="minorHAnsi" w:hAnsiTheme="minorHAnsi"/>
          <w:sz w:val="20"/>
          <w:rPrChange w:id="1525" w:author="Author">
            <w:rPr/>
          </w:rPrChange>
        </w:rPr>
        <w:fldChar w:fldCharType="separate"/>
      </w:r>
      <w:ins w:id="1526" w:author="Author">
        <w:r w:rsidR="00052EE8" w:rsidRPr="008C5AEA">
          <w:rPr>
            <w:rFonts w:asciiTheme="minorHAnsi" w:hAnsiTheme="minorHAnsi"/>
            <w:spacing w:val="1"/>
            <w:sz w:val="20"/>
            <w:rPrChange w:id="1527" w:author="Author">
              <w:rPr>
                <w:rFonts w:asciiTheme="minorHAnsi" w:hAnsiTheme="minorHAnsi"/>
                <w:sz w:val="20"/>
              </w:rPr>
            </w:rPrChange>
          </w:rPr>
          <w:t>33.5</w:t>
        </w:r>
      </w:ins>
      <w:del w:id="1528" w:author="Author">
        <w:r w:rsidR="00052EE8" w:rsidRPr="008C5AEA">
          <w:rPr>
            <w:rFonts w:asciiTheme="minorHAnsi" w:hAnsiTheme="minorHAnsi"/>
            <w:spacing w:val="1"/>
            <w:sz w:val="20"/>
            <w:rPrChange w:id="1529" w:author="Author">
              <w:rPr>
                <w:rFonts w:ascii="Calibri" w:hAnsi="Calibri"/>
                <w:spacing w:val="1"/>
                <w:sz w:val="20"/>
              </w:rPr>
            </w:rPrChange>
          </w:rPr>
          <w:delText>37</w:delText>
        </w:r>
      </w:del>
      <w:ins w:id="1530" w:author="Author">
        <w:del w:id="1531" w:author="Author">
          <w:r w:rsidR="00052EE8" w:rsidRPr="008C5AEA">
            <w:rPr>
              <w:rFonts w:asciiTheme="minorHAnsi" w:hAnsiTheme="minorHAnsi"/>
              <w:spacing w:val="1"/>
              <w:sz w:val="20"/>
              <w:rPrChange w:id="1532" w:author="Author">
                <w:rPr>
                  <w:rFonts w:ascii="Calibri" w:hAnsi="Calibri"/>
                  <w:spacing w:val="1"/>
                  <w:sz w:val="20"/>
                </w:rPr>
              </w:rPrChange>
            </w:rPr>
            <w:delText>33</w:delText>
          </w:r>
        </w:del>
      </w:ins>
      <w:del w:id="1533" w:author="Author">
        <w:r w:rsidR="00052EE8" w:rsidRPr="008C5AEA">
          <w:rPr>
            <w:rFonts w:asciiTheme="minorHAnsi" w:hAnsiTheme="minorHAnsi"/>
            <w:spacing w:val="1"/>
            <w:sz w:val="20"/>
            <w:rPrChange w:id="1534" w:author="Author">
              <w:rPr>
                <w:rFonts w:ascii="Calibri" w:hAnsi="Calibri"/>
                <w:spacing w:val="1"/>
                <w:sz w:val="20"/>
              </w:rPr>
            </w:rPrChange>
          </w:rPr>
          <w:delText>.5</w:delText>
        </w:r>
      </w:del>
      <w:r w:rsidR="00052EE8" w:rsidRPr="008C5AEA">
        <w:rPr>
          <w:rFonts w:asciiTheme="minorHAnsi" w:hAnsiTheme="minorHAnsi"/>
          <w:sz w:val="20"/>
          <w:rPrChange w:id="1535" w:author="Author">
            <w:rPr/>
          </w:rPrChange>
        </w:rPr>
        <w:fldChar w:fldCharType="end"/>
      </w:r>
      <w:ins w:id="1536" w:author="Author">
        <w:r w:rsidR="00052EE8" w:rsidRPr="008C5AEA">
          <w:rPr>
            <w:rFonts w:asciiTheme="minorHAnsi" w:hAnsiTheme="minorHAnsi"/>
            <w:sz w:val="20"/>
            <w:rPrChange w:id="1537" w:author="Author">
              <w:rPr/>
            </w:rPrChange>
          </w:rPr>
          <w:fldChar w:fldCharType="begin"/>
        </w:r>
        <w:r w:rsidR="00052EE8" w:rsidRPr="008C5AEA">
          <w:rPr>
            <w:rFonts w:asciiTheme="minorHAnsi" w:hAnsiTheme="minorHAnsi"/>
            <w:sz w:val="20"/>
            <w:rPrChange w:id="1538" w:author="Author">
              <w:rPr/>
            </w:rPrChange>
          </w:rPr>
          <w:instrText xml:space="preserve"> REF _Ref349924350 \w \h </w:instrText>
        </w:r>
      </w:ins>
      <w:r w:rsidR="00052EE8" w:rsidRPr="008C5AEA">
        <w:rPr>
          <w:rFonts w:asciiTheme="minorHAnsi" w:hAnsiTheme="minorHAnsi"/>
          <w:sz w:val="20"/>
          <w:rPrChange w:id="1539" w:author="Author">
            <w:rPr>
              <w:rFonts w:asciiTheme="minorHAnsi" w:hAnsiTheme="minorHAnsi"/>
            </w:rPr>
          </w:rPrChange>
        </w:rPr>
        <w:instrText xml:space="preserve"> \* MERGEFORMAT </w:instrText>
      </w:r>
      <w:r w:rsidR="00052EE8" w:rsidRPr="008C5AEA">
        <w:rPr>
          <w:rFonts w:asciiTheme="minorHAnsi" w:hAnsiTheme="minorHAnsi"/>
          <w:sz w:val="20"/>
          <w:rPrChange w:id="1540" w:author="Author">
            <w:rPr>
              <w:rFonts w:asciiTheme="minorHAnsi" w:hAnsiTheme="minorHAnsi"/>
              <w:sz w:val="20"/>
            </w:rPr>
          </w:rPrChange>
        </w:rPr>
      </w:r>
      <w:r w:rsidR="00052EE8" w:rsidRPr="008C5AEA">
        <w:rPr>
          <w:rFonts w:asciiTheme="minorHAnsi" w:hAnsiTheme="minorHAnsi"/>
          <w:sz w:val="20"/>
          <w:rPrChange w:id="1541" w:author="Author">
            <w:rPr/>
          </w:rPrChange>
        </w:rPr>
        <w:fldChar w:fldCharType="separate"/>
      </w:r>
      <w:ins w:id="1542" w:author="Author">
        <w:r w:rsidR="00417B05">
          <w:rPr>
            <w:rFonts w:asciiTheme="minorHAnsi" w:hAnsiTheme="minorHAnsi"/>
            <w:sz w:val="20"/>
          </w:rPr>
          <w:t>34</w:t>
        </w:r>
        <w:r w:rsidR="00052EE8" w:rsidRPr="008C5AEA">
          <w:rPr>
            <w:rFonts w:asciiTheme="minorHAnsi" w:hAnsiTheme="minorHAnsi"/>
            <w:sz w:val="20"/>
            <w:rPrChange w:id="1543" w:author="Author">
              <w:rPr/>
            </w:rPrChange>
          </w:rPr>
          <w:fldChar w:fldCharType="end"/>
        </w:r>
      </w:ins>
      <w:r w:rsidR="00052EE8" w:rsidRPr="008C5AEA">
        <w:rPr>
          <w:rFonts w:asciiTheme="minorHAnsi" w:hAnsiTheme="minorHAnsi"/>
          <w:spacing w:val="-1"/>
          <w:sz w:val="20"/>
          <w:rPrChange w:id="1544" w:author="Author">
            <w:rPr>
              <w:rFonts w:ascii="Calibri" w:hAnsi="Calibri"/>
              <w:spacing w:val="-1"/>
              <w:sz w:val="20"/>
            </w:rPr>
          </w:rPrChange>
        </w:rPr>
        <w:t>)</w:t>
      </w:r>
      <w:r w:rsidR="00052EE8" w:rsidRPr="008C5AEA">
        <w:rPr>
          <w:rFonts w:asciiTheme="minorHAnsi" w:hAnsiTheme="minorHAnsi"/>
          <w:sz w:val="20"/>
          <w:rPrChange w:id="1545" w:author="Author">
            <w:rPr>
              <w:rFonts w:ascii="Calibri" w:hAnsi="Calibri"/>
              <w:sz w:val="20"/>
            </w:rPr>
          </w:rPrChange>
        </w:rPr>
        <w:t>,</w:t>
      </w:r>
      <w:r w:rsidRPr="003E4D6C">
        <w:rPr>
          <w:rFonts w:ascii="Calibri" w:hAnsi="Calibri"/>
          <w:spacing w:val="1"/>
          <w:sz w:val="20"/>
        </w:rPr>
        <w:t xml:space="preserve"> </w:t>
      </w:r>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a customer notifies Grain</w:t>
      </w:r>
      <w:r w:rsidRPr="003E4D6C">
        <w:rPr>
          <w:rFonts w:ascii="Calibri" w:hAnsi="Calibri"/>
          <w:spacing w:val="-1"/>
          <w:sz w:val="20"/>
        </w:rPr>
        <w:t>C</w:t>
      </w:r>
      <w:r w:rsidRPr="003E4D6C">
        <w:rPr>
          <w:rFonts w:ascii="Calibri" w:hAnsi="Calibri"/>
          <w:sz w:val="20"/>
        </w:rPr>
        <w:t>orp of</w:t>
      </w:r>
      <w:r w:rsidRPr="003E4D6C">
        <w:rPr>
          <w:rFonts w:ascii="Calibri" w:hAnsi="Calibri"/>
          <w:spacing w:val="-1"/>
          <w:sz w:val="20"/>
        </w:rPr>
        <w:t xml:space="preserve"> </w:t>
      </w:r>
      <w:r w:rsidRPr="003E4D6C">
        <w:rPr>
          <w:rFonts w:ascii="Calibri" w:hAnsi="Calibri"/>
          <w:sz w:val="20"/>
        </w:rPr>
        <w:t>a requirement to</w:t>
      </w:r>
      <w:r w:rsidRPr="003E4D6C">
        <w:rPr>
          <w:rFonts w:ascii="Calibri" w:hAnsi="Calibri"/>
          <w:spacing w:val="-1"/>
          <w:sz w:val="20"/>
        </w:rPr>
        <w:t xml:space="preserve"> c</w:t>
      </w:r>
      <w:r w:rsidRPr="003E4D6C">
        <w:rPr>
          <w:rFonts w:ascii="Calibri" w:hAnsi="Calibri"/>
          <w:sz w:val="20"/>
        </w:rPr>
        <w:t>h</w:t>
      </w:r>
      <w:r w:rsidRPr="003E4D6C">
        <w:rPr>
          <w:rFonts w:ascii="Calibri" w:hAnsi="Calibri"/>
          <w:spacing w:val="-1"/>
          <w:sz w:val="20"/>
        </w:rPr>
        <w:t>an</w:t>
      </w:r>
      <w:r w:rsidRPr="003E4D6C">
        <w:rPr>
          <w:rFonts w:ascii="Calibri" w:hAnsi="Calibri"/>
          <w:sz w:val="20"/>
        </w:rPr>
        <w:t>ge</w:t>
      </w:r>
      <w:r w:rsidRPr="003E4D6C">
        <w:rPr>
          <w:rFonts w:ascii="Calibri" w:hAnsi="Calibri"/>
          <w:spacing w:val="1"/>
          <w:sz w:val="20"/>
        </w:rPr>
        <w:t xml:space="preserve"> </w:t>
      </w:r>
      <w:r w:rsidRPr="003E4D6C">
        <w:rPr>
          <w:rFonts w:ascii="Calibri" w:hAnsi="Calibri"/>
          <w:sz w:val="20"/>
        </w:rPr>
        <w:t>a L</w:t>
      </w:r>
      <w:r w:rsidRPr="003E4D6C">
        <w:rPr>
          <w:rFonts w:ascii="Calibri" w:hAnsi="Calibri"/>
          <w:spacing w:val="-1"/>
          <w:sz w:val="20"/>
        </w:rPr>
        <w:t>o</w:t>
      </w:r>
      <w:r w:rsidRPr="003E4D6C">
        <w:rPr>
          <w:rFonts w:ascii="Calibri" w:hAnsi="Calibri"/>
          <w:sz w:val="20"/>
        </w:rPr>
        <w:t>ad</w:t>
      </w:r>
      <w:r w:rsidRPr="003E4D6C">
        <w:rPr>
          <w:rFonts w:ascii="Calibri" w:hAnsi="Calibri"/>
          <w:spacing w:val="1"/>
          <w:sz w:val="20"/>
        </w:rPr>
        <w:t xml:space="preserve"> </w:t>
      </w:r>
      <w:r w:rsidRPr="003E4D6C">
        <w:rPr>
          <w:rFonts w:ascii="Calibri" w:hAnsi="Calibri"/>
          <w:sz w:val="20"/>
        </w:rPr>
        <w:t>Po</w:t>
      </w:r>
      <w:r w:rsidRPr="003E4D6C">
        <w:rPr>
          <w:rFonts w:ascii="Calibri" w:hAnsi="Calibri"/>
          <w:spacing w:val="-1"/>
          <w:sz w:val="20"/>
        </w:rPr>
        <w:t>r</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w:t>
      </w:r>
      <w:del w:id="1546" w:author="Author">
        <w:r w:rsidRPr="003E4D6C">
          <w:rPr>
            <w:rFonts w:ascii="Calibri" w:hAnsi="Calibri"/>
            <w:sz w:val="20"/>
          </w:rPr>
          <w:delText xml:space="preserve">Part C </w:delText>
        </w:r>
      </w:del>
      <w:r w:rsidRPr="003E4D6C">
        <w:rPr>
          <w:rFonts w:ascii="Calibri" w:hAnsi="Calibri"/>
          <w:sz w:val="20"/>
        </w:rPr>
        <w:t>clause</w:t>
      </w:r>
      <w:r w:rsidRPr="003E4D6C">
        <w:rPr>
          <w:rFonts w:ascii="Calibri" w:hAnsi="Calibri"/>
          <w:spacing w:val="-1"/>
          <w:sz w:val="20"/>
        </w:rPr>
        <w:t xml:space="preserve"> </w:t>
      </w:r>
      <w:r w:rsidR="008C5AEA">
        <w:fldChar w:fldCharType="begin"/>
      </w:r>
      <w:r w:rsidR="008C5AEA">
        <w:instrText xml:space="preserve"> REF _Ref327998265 \w \h  \* MERGEFORMAT </w:instrText>
      </w:r>
      <w:r w:rsidR="008C5AEA">
        <w:fldChar w:fldCharType="separate"/>
      </w:r>
      <w:ins w:id="1547" w:author="Author">
        <w:r w:rsidR="00052EE8" w:rsidRPr="008C5AEA">
          <w:rPr>
            <w:rFonts w:ascii="Calibri" w:hAnsi="Calibri"/>
            <w:spacing w:val="-1"/>
            <w:sz w:val="20"/>
            <w:rPrChange w:id="1548" w:author="Author">
              <w:rPr/>
            </w:rPrChange>
          </w:rPr>
          <w:t>17</w:t>
        </w:r>
      </w:ins>
      <w:del w:id="1549" w:author="Author">
        <w:r w:rsidR="00592CE3" w:rsidRPr="00592CE3" w:rsidDel="00743C74">
          <w:rPr>
            <w:rFonts w:ascii="Calibri" w:hAnsi="Calibri"/>
            <w:spacing w:val="-1"/>
            <w:sz w:val="20"/>
          </w:rPr>
          <w:delText>21</w:delText>
        </w:r>
      </w:del>
      <w:ins w:id="1550" w:author="Author">
        <w:del w:id="1551" w:author="Author">
          <w:r w:rsidR="005C36C2" w:rsidRPr="005C36C2" w:rsidDel="00743C74">
            <w:rPr>
              <w:rFonts w:ascii="Calibri" w:hAnsi="Calibri"/>
              <w:spacing w:val="-1"/>
              <w:sz w:val="20"/>
            </w:rPr>
            <w:delText>17</w:delText>
          </w:r>
        </w:del>
      </w:ins>
      <w:r w:rsidR="008C5AEA">
        <w:fldChar w:fldCharType="end"/>
      </w:r>
      <w:r w:rsidRPr="003E4D6C">
        <w:rPr>
          <w:rFonts w:ascii="Calibri" w:hAnsi="Calibri"/>
          <w:spacing w:val="-1"/>
          <w:sz w:val="20"/>
        </w:rPr>
        <w:t>)</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 xml:space="preserve">where a </w:t>
      </w:r>
      <w:r w:rsidRPr="003E4D6C">
        <w:rPr>
          <w:rFonts w:ascii="Calibri" w:hAnsi="Calibri"/>
          <w:spacing w:val="-1"/>
          <w:sz w:val="20"/>
        </w:rPr>
        <w:t>c</w:t>
      </w:r>
      <w:r w:rsidRPr="003E4D6C">
        <w:rPr>
          <w:rFonts w:ascii="Calibri" w:hAnsi="Calibri"/>
          <w:sz w:val="20"/>
        </w:rPr>
        <w:t>u</w:t>
      </w:r>
      <w:r w:rsidRPr="003E4D6C">
        <w:rPr>
          <w:rFonts w:ascii="Calibri" w:hAnsi="Calibri"/>
          <w:spacing w:val="-1"/>
          <w:sz w:val="20"/>
        </w:rPr>
        <w:t>stomer</w:t>
      </w:r>
      <w:r w:rsidRPr="003E4D6C">
        <w:rPr>
          <w:rFonts w:ascii="Calibri" w:hAnsi="Calibri"/>
          <w:spacing w:val="1"/>
          <w:sz w:val="20"/>
        </w:rPr>
        <w:t>’</w:t>
      </w:r>
      <w:r w:rsidRPr="003E4D6C">
        <w:rPr>
          <w:rFonts w:ascii="Calibri" w:hAnsi="Calibri"/>
          <w:sz w:val="20"/>
        </w:rPr>
        <w:t>s vessel fails regulato</w:t>
      </w:r>
      <w:r w:rsidRPr="003E4D6C">
        <w:rPr>
          <w:rFonts w:ascii="Calibri" w:hAnsi="Calibri"/>
          <w:spacing w:val="-1"/>
          <w:sz w:val="20"/>
        </w:rPr>
        <w:t>r</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 xml:space="preserve">or </w:t>
      </w:r>
      <w:r w:rsidRPr="003E4D6C">
        <w:rPr>
          <w:rFonts w:ascii="Calibri" w:hAnsi="Calibri"/>
          <w:spacing w:val="-1"/>
          <w:sz w:val="20"/>
        </w:rPr>
        <w:t>r</w:t>
      </w:r>
      <w:r w:rsidRPr="003E4D6C">
        <w:rPr>
          <w:rFonts w:ascii="Calibri" w:hAnsi="Calibri"/>
          <w:sz w:val="20"/>
        </w:rPr>
        <w:t>elated</w:t>
      </w:r>
      <w:r w:rsidRPr="003E4D6C">
        <w:rPr>
          <w:rFonts w:ascii="Calibri" w:hAnsi="Calibri"/>
          <w:spacing w:val="1"/>
          <w:sz w:val="20"/>
        </w:rPr>
        <w:t xml:space="preserve"> </w:t>
      </w:r>
      <w:r w:rsidRPr="003E4D6C">
        <w:rPr>
          <w:rFonts w:ascii="Calibri" w:hAnsi="Calibri"/>
          <w:sz w:val="20"/>
        </w:rPr>
        <w:t>surveys</w:t>
      </w:r>
      <w:r w:rsidRPr="003E4D6C">
        <w:rPr>
          <w:rFonts w:ascii="Calibri" w:hAnsi="Calibri"/>
          <w:spacing w:val="-1"/>
          <w:sz w:val="20"/>
        </w:rPr>
        <w:t xml:space="preserve"> </w:t>
      </w:r>
      <w:r w:rsidRPr="003E4D6C">
        <w:rPr>
          <w:rFonts w:ascii="Calibri" w:hAnsi="Calibri"/>
          <w:sz w:val="20"/>
        </w:rPr>
        <w:t>(</w:t>
      </w:r>
      <w:del w:id="1552" w:author="Author">
        <w:r w:rsidRPr="003E4D6C">
          <w:rPr>
            <w:rFonts w:ascii="Calibri" w:hAnsi="Calibri"/>
            <w:sz w:val="20"/>
          </w:rPr>
          <w:delText xml:space="preserve">Part C </w:delText>
        </w:r>
      </w:del>
      <w:r w:rsidRPr="003E4D6C">
        <w:rPr>
          <w:rFonts w:ascii="Calibri" w:hAnsi="Calibri"/>
          <w:sz w:val="20"/>
        </w:rPr>
        <w:t>clause</w:t>
      </w:r>
      <w:r w:rsidRPr="003E4D6C">
        <w:rPr>
          <w:rFonts w:ascii="Calibri" w:hAnsi="Calibri"/>
          <w:spacing w:val="-1"/>
          <w:sz w:val="20"/>
        </w:rPr>
        <w:t xml:space="preserve"> </w:t>
      </w:r>
      <w:r w:rsidR="008C5AEA">
        <w:fldChar w:fldCharType="begin"/>
      </w:r>
      <w:r w:rsidR="008C5AEA">
        <w:instrText xml:space="preserve"> REF _Ref327998268 \w \h  \* MERGEFORMAT </w:instrText>
      </w:r>
      <w:r w:rsidR="008C5AEA">
        <w:fldChar w:fldCharType="separate"/>
      </w:r>
      <w:ins w:id="1553" w:author="Author">
        <w:r w:rsidR="00052EE8" w:rsidRPr="008C5AEA">
          <w:rPr>
            <w:rFonts w:ascii="Calibri" w:hAnsi="Calibri"/>
            <w:spacing w:val="-1"/>
            <w:sz w:val="20"/>
            <w:rPrChange w:id="1554" w:author="Author">
              <w:rPr/>
            </w:rPrChange>
          </w:rPr>
          <w:t>33</w:t>
        </w:r>
      </w:ins>
      <w:del w:id="1555" w:author="Author">
        <w:r w:rsidR="00592CE3" w:rsidRPr="00592CE3" w:rsidDel="00743C74">
          <w:rPr>
            <w:rFonts w:ascii="Calibri" w:hAnsi="Calibri"/>
            <w:spacing w:val="-1"/>
            <w:sz w:val="20"/>
          </w:rPr>
          <w:delText>37</w:delText>
        </w:r>
      </w:del>
      <w:ins w:id="1556" w:author="Author">
        <w:del w:id="1557" w:author="Author">
          <w:r w:rsidR="005C36C2" w:rsidRPr="005C36C2" w:rsidDel="006A6402">
            <w:rPr>
              <w:rFonts w:ascii="Calibri" w:hAnsi="Calibri"/>
              <w:spacing w:val="-1"/>
              <w:sz w:val="20"/>
            </w:rPr>
            <w:delText>33</w:delText>
          </w:r>
        </w:del>
      </w:ins>
      <w:r w:rsidR="008C5AEA">
        <w:fldChar w:fldCharType="end"/>
      </w:r>
      <w:ins w:id="1558" w:author="Author">
        <w:r w:rsidR="00052EE8" w:rsidRPr="008C5AEA">
          <w:rPr>
            <w:rFonts w:asciiTheme="minorHAnsi" w:hAnsiTheme="minorHAnsi"/>
            <w:sz w:val="20"/>
            <w:rPrChange w:id="1559" w:author="Author">
              <w:rPr/>
            </w:rPrChange>
          </w:rPr>
          <w:fldChar w:fldCharType="begin"/>
        </w:r>
        <w:r w:rsidR="00052EE8" w:rsidRPr="008C5AEA">
          <w:rPr>
            <w:rFonts w:asciiTheme="minorHAnsi" w:hAnsiTheme="minorHAnsi"/>
            <w:sz w:val="20"/>
            <w:rPrChange w:id="1560" w:author="Author">
              <w:rPr/>
            </w:rPrChange>
          </w:rPr>
          <w:instrText xml:space="preserve"> REF _Ref349924350 \w \h </w:instrText>
        </w:r>
      </w:ins>
      <w:r w:rsidR="00052EE8" w:rsidRPr="008C5AEA">
        <w:rPr>
          <w:rFonts w:asciiTheme="minorHAnsi" w:hAnsiTheme="minorHAnsi"/>
          <w:sz w:val="20"/>
          <w:rPrChange w:id="1561" w:author="Author">
            <w:rPr>
              <w:rFonts w:asciiTheme="minorHAnsi" w:hAnsiTheme="minorHAnsi"/>
            </w:rPr>
          </w:rPrChange>
        </w:rPr>
        <w:instrText xml:space="preserve"> \* MERGEFORMAT </w:instrText>
      </w:r>
      <w:r w:rsidR="00052EE8" w:rsidRPr="008C5AEA">
        <w:rPr>
          <w:rFonts w:asciiTheme="minorHAnsi" w:hAnsiTheme="minorHAnsi"/>
          <w:sz w:val="20"/>
          <w:rPrChange w:id="1562" w:author="Author">
            <w:rPr>
              <w:rFonts w:asciiTheme="minorHAnsi" w:hAnsiTheme="minorHAnsi"/>
              <w:sz w:val="20"/>
            </w:rPr>
          </w:rPrChange>
        </w:rPr>
      </w:r>
      <w:r w:rsidR="00052EE8" w:rsidRPr="008C5AEA">
        <w:rPr>
          <w:rFonts w:asciiTheme="minorHAnsi" w:hAnsiTheme="minorHAnsi"/>
          <w:sz w:val="20"/>
          <w:rPrChange w:id="1563" w:author="Author">
            <w:rPr/>
          </w:rPrChange>
        </w:rPr>
        <w:fldChar w:fldCharType="separate"/>
      </w:r>
      <w:ins w:id="1564" w:author="Author">
        <w:r w:rsidR="00417B05">
          <w:rPr>
            <w:rFonts w:asciiTheme="minorHAnsi" w:hAnsiTheme="minorHAnsi"/>
            <w:sz w:val="20"/>
          </w:rPr>
          <w:t>34</w:t>
        </w:r>
        <w:r w:rsidR="00052EE8" w:rsidRPr="008C5AEA">
          <w:rPr>
            <w:rFonts w:asciiTheme="minorHAnsi" w:hAnsiTheme="minorHAnsi"/>
            <w:sz w:val="20"/>
            <w:rPrChange w:id="1565" w:author="Author">
              <w:rPr/>
            </w:rPrChange>
          </w:rPr>
          <w:fldChar w:fldCharType="end"/>
        </w:r>
      </w:ins>
      <w:r w:rsidR="00052EE8" w:rsidRPr="008C5AEA">
        <w:rPr>
          <w:rFonts w:asciiTheme="minorHAnsi" w:hAnsiTheme="minorHAnsi"/>
          <w:spacing w:val="-1"/>
          <w:sz w:val="20"/>
          <w:rPrChange w:id="1566" w:author="Author">
            <w:rPr>
              <w:rFonts w:ascii="Calibri" w:hAnsi="Calibri"/>
              <w:spacing w:val="-1"/>
              <w:sz w:val="20"/>
            </w:rPr>
          </w:rPrChange>
        </w:rPr>
        <w:t>)</w:t>
      </w:r>
      <w:r w:rsidR="00052EE8" w:rsidRPr="008C5AEA">
        <w:rPr>
          <w:rFonts w:asciiTheme="minorHAnsi" w:hAnsiTheme="minorHAnsi"/>
          <w:sz w:val="20"/>
          <w:rPrChange w:id="1567" w:author="Author">
            <w:rPr>
              <w:rFonts w:ascii="Calibri" w:hAnsi="Calibri"/>
              <w:sz w:val="20"/>
            </w:rPr>
          </w:rPrChange>
        </w:rPr>
        <w:t>,</w:t>
      </w:r>
      <w:r w:rsidR="00052EE8" w:rsidRPr="008C5AEA">
        <w:rPr>
          <w:rFonts w:asciiTheme="minorHAnsi" w:hAnsiTheme="minorHAnsi"/>
          <w:spacing w:val="1"/>
          <w:sz w:val="20"/>
          <w:rPrChange w:id="1568" w:author="Author">
            <w:rPr>
              <w:rFonts w:ascii="Calibri" w:hAnsi="Calibri"/>
              <w:spacing w:val="1"/>
              <w:sz w:val="20"/>
            </w:rPr>
          </w:rPrChange>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where a</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mer</w:t>
      </w:r>
      <w:r w:rsidRPr="003E4D6C">
        <w:rPr>
          <w:rFonts w:ascii="Calibri" w:hAnsi="Calibri"/>
          <w:spacing w:val="1"/>
          <w:sz w:val="20"/>
        </w:rPr>
        <w:t xml:space="preserve"> </w:t>
      </w:r>
      <w:r w:rsidRPr="003E4D6C">
        <w:rPr>
          <w:rFonts w:ascii="Calibri" w:hAnsi="Calibri"/>
          <w:sz w:val="20"/>
        </w:rPr>
        <w:t>has failed</w:t>
      </w:r>
      <w:r w:rsidRPr="003E4D6C">
        <w:rPr>
          <w:rFonts w:ascii="Calibri" w:hAnsi="Calibri"/>
          <w:spacing w:val="-2"/>
          <w:sz w:val="20"/>
        </w:rPr>
        <w:t xml:space="preserve"> </w:t>
      </w:r>
      <w:r w:rsidRPr="003E4D6C">
        <w:rPr>
          <w:rFonts w:ascii="Calibri" w:hAnsi="Calibri"/>
          <w:sz w:val="20"/>
        </w:rPr>
        <w:t>to accu</w:t>
      </w:r>
      <w:r w:rsidRPr="003E4D6C">
        <w:rPr>
          <w:rFonts w:ascii="Calibri" w:hAnsi="Calibri"/>
          <w:spacing w:val="-2"/>
          <w:sz w:val="20"/>
        </w:rPr>
        <w:t>m</w:t>
      </w:r>
      <w:r w:rsidRPr="003E4D6C">
        <w:rPr>
          <w:rFonts w:ascii="Calibri" w:hAnsi="Calibri"/>
          <w:sz w:val="20"/>
        </w:rPr>
        <w:t>ulate</w:t>
      </w:r>
      <w:r w:rsidRPr="003E4D6C">
        <w:rPr>
          <w:rFonts w:ascii="Calibri" w:hAnsi="Calibri"/>
          <w:spacing w:val="-1"/>
          <w:sz w:val="20"/>
        </w:rPr>
        <w:t xml:space="preserve"> </w:t>
      </w:r>
      <w:r w:rsidRPr="003E4D6C">
        <w:rPr>
          <w:rFonts w:ascii="Calibri" w:hAnsi="Calibri"/>
          <w:sz w:val="20"/>
        </w:rPr>
        <w:t>sufficient</w:t>
      </w:r>
      <w:r w:rsidRPr="003E4D6C">
        <w:rPr>
          <w:rFonts w:ascii="Calibri" w:hAnsi="Calibri"/>
          <w:spacing w:val="-1"/>
          <w:sz w:val="20"/>
        </w:rPr>
        <w:t xml:space="preserve"> </w:t>
      </w:r>
      <w:r w:rsidRPr="003E4D6C">
        <w:rPr>
          <w:rFonts w:ascii="Calibri" w:hAnsi="Calibri"/>
          <w:sz w:val="20"/>
        </w:rPr>
        <w:t>grain at a Port</w:t>
      </w:r>
      <w:r w:rsidRPr="003E4D6C">
        <w:rPr>
          <w:rFonts w:ascii="Calibri" w:hAnsi="Calibri"/>
          <w:spacing w:val="1"/>
          <w:sz w:val="20"/>
        </w:rPr>
        <w:t xml:space="preserve"> </w:t>
      </w:r>
      <w:r w:rsidRPr="003E4D6C">
        <w:rPr>
          <w:rFonts w:ascii="Calibri" w:hAnsi="Calibri"/>
          <w:sz w:val="20"/>
        </w:rPr>
        <w:t>Ele</w:t>
      </w:r>
      <w:r w:rsidRPr="003E4D6C">
        <w:rPr>
          <w:rFonts w:ascii="Calibri" w:hAnsi="Calibri"/>
          <w:spacing w:val="-1"/>
          <w:sz w:val="20"/>
        </w:rPr>
        <w:t>v</w:t>
      </w:r>
      <w:r w:rsidRPr="003E4D6C">
        <w:rPr>
          <w:rFonts w:ascii="Calibri" w:hAnsi="Calibri"/>
          <w:sz w:val="20"/>
        </w:rPr>
        <w:t xml:space="preserve">ator </w:t>
      </w:r>
      <w:r w:rsidRPr="003E4D6C">
        <w:rPr>
          <w:rFonts w:ascii="Calibri" w:hAnsi="Calibri"/>
          <w:spacing w:val="-1"/>
          <w:sz w:val="20"/>
        </w:rPr>
        <w:t>t</w:t>
      </w:r>
      <w:r w:rsidRPr="003E4D6C">
        <w:rPr>
          <w:rFonts w:ascii="Calibri" w:hAnsi="Calibri"/>
          <w:sz w:val="20"/>
        </w:rPr>
        <w:t>o complete</w:t>
      </w:r>
      <w:r w:rsidRPr="003E4D6C">
        <w:rPr>
          <w:rFonts w:ascii="Calibri" w:hAnsi="Calibri"/>
          <w:spacing w:val="-1"/>
          <w:sz w:val="20"/>
        </w:rPr>
        <w:t xml:space="preserve"> </w:t>
      </w:r>
      <w:r w:rsidRPr="003E4D6C">
        <w:rPr>
          <w:rFonts w:ascii="Calibri" w:hAnsi="Calibri"/>
          <w:sz w:val="20"/>
        </w:rPr>
        <w:t>loading (</w:t>
      </w:r>
      <w:del w:id="1569" w:author="Author">
        <w:r w:rsidRPr="003E4D6C">
          <w:rPr>
            <w:rFonts w:ascii="Calibri" w:hAnsi="Calibri"/>
            <w:sz w:val="20"/>
          </w:rPr>
          <w:delText xml:space="preserve">Part C </w:delText>
        </w:r>
      </w:del>
      <w:r w:rsidRPr="003E4D6C">
        <w:rPr>
          <w:rFonts w:ascii="Calibri" w:hAnsi="Calibri"/>
          <w:sz w:val="20"/>
        </w:rPr>
        <w:t>cl</w:t>
      </w:r>
      <w:r w:rsidRPr="003E4D6C">
        <w:rPr>
          <w:rFonts w:ascii="Calibri" w:hAnsi="Calibri"/>
          <w:spacing w:val="-1"/>
          <w:sz w:val="20"/>
        </w:rPr>
        <w:t>a</w:t>
      </w:r>
      <w:r w:rsidRPr="003E4D6C">
        <w:rPr>
          <w:rFonts w:ascii="Calibri" w:hAnsi="Calibri"/>
          <w:sz w:val="20"/>
        </w:rPr>
        <w:t xml:space="preserve">use </w:t>
      </w:r>
      <w:r w:rsidR="008C5AEA">
        <w:fldChar w:fldCharType="begin"/>
      </w:r>
      <w:r w:rsidR="008C5AEA">
        <w:instrText xml:space="preserve"> REF _Ref327998270 \w \h  \* MERGEFORMAT </w:instrText>
      </w:r>
      <w:r w:rsidR="008C5AEA">
        <w:fldChar w:fldCharType="separate"/>
      </w:r>
      <w:ins w:id="1570" w:author="Author">
        <w:r w:rsidR="00052EE8" w:rsidRPr="008C5AEA">
          <w:rPr>
            <w:rFonts w:ascii="Calibri" w:hAnsi="Calibri"/>
            <w:sz w:val="20"/>
            <w:rPrChange w:id="1571" w:author="Author">
              <w:rPr/>
            </w:rPrChange>
          </w:rPr>
          <w:t>23</w:t>
        </w:r>
      </w:ins>
      <w:del w:id="1572" w:author="Author">
        <w:r w:rsidR="00592CE3" w:rsidRPr="00592CE3" w:rsidDel="00743C74">
          <w:rPr>
            <w:rFonts w:ascii="Calibri" w:hAnsi="Calibri"/>
            <w:sz w:val="20"/>
          </w:rPr>
          <w:delText>27</w:delText>
        </w:r>
      </w:del>
      <w:ins w:id="1573" w:author="Author">
        <w:del w:id="1574" w:author="Author">
          <w:r w:rsidR="005C36C2" w:rsidRPr="005C36C2" w:rsidDel="00743C74">
            <w:rPr>
              <w:rFonts w:ascii="Calibri" w:hAnsi="Calibri"/>
              <w:sz w:val="20"/>
            </w:rPr>
            <w:delText>23</w:delText>
          </w:r>
        </w:del>
      </w:ins>
      <w:r w:rsidR="008C5AEA">
        <w:fldChar w:fldCharType="end"/>
      </w:r>
      <w:del w:id="1575" w:author="Author">
        <w:r w:rsidRPr="003E4D6C">
          <w:rPr>
            <w:rFonts w:ascii="Calibri" w:hAnsi="Calibri"/>
            <w:sz w:val="20"/>
          </w:rPr>
          <w:delText>),</w:delText>
        </w:r>
      </w:del>
      <w:ins w:id="1576" w:author="Author">
        <w:r w:rsidRPr="003E4D6C">
          <w:rPr>
            <w:rFonts w:ascii="Calibri" w:hAnsi="Calibri"/>
            <w:sz w:val="20"/>
          </w:rPr>
          <w:t>)</w:t>
        </w:r>
        <w:r w:rsidR="00FB4285">
          <w:rPr>
            <w:rFonts w:ascii="Calibri" w:hAnsi="Calibri"/>
            <w:sz w:val="20"/>
          </w:rPr>
          <w:t xml:space="preserve"> or to ensure operational efficiencies at the Port Terminal from the order of the loaded vessels,</w:t>
        </w:r>
      </w:ins>
      <w:r w:rsidR="00052EE8" w:rsidRPr="008C5AEA">
        <w:rPr>
          <w:rFonts w:ascii="Calibri" w:hAnsi="Calibri"/>
          <w:sz w:val="20"/>
          <w:rPrChange w:id="1577" w:author="Author">
            <w:rPr>
              <w:rFonts w:ascii="Calibri" w:hAnsi="Calibri"/>
              <w:spacing w:val="1"/>
              <w:sz w:val="20"/>
            </w:rPr>
          </w:rPrChange>
        </w:rPr>
        <w:t xml:space="preserve"> </w:t>
      </w:r>
      <w:r w:rsidRPr="003E4D6C">
        <w:rPr>
          <w:rFonts w:ascii="Calibri" w:hAnsi="Calibri"/>
          <w:sz w:val="20"/>
        </w:rPr>
        <w:t>Grain</w:t>
      </w:r>
      <w:r w:rsidRPr="003E4D6C">
        <w:rPr>
          <w:rFonts w:ascii="Calibri" w:hAnsi="Calibri"/>
          <w:spacing w:val="-1"/>
          <w:sz w:val="20"/>
        </w:rPr>
        <w:t>C</w:t>
      </w:r>
      <w:r w:rsidRPr="003E4D6C">
        <w:rPr>
          <w:rFonts w:ascii="Calibri" w:hAnsi="Calibri"/>
          <w:sz w:val="20"/>
        </w:rPr>
        <w:t>orp shall have</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right to</w:t>
      </w:r>
      <w:r w:rsidRPr="003E4D6C">
        <w:rPr>
          <w:rFonts w:ascii="Calibri" w:hAnsi="Calibri"/>
          <w:spacing w:val="-1"/>
          <w:sz w:val="20"/>
        </w:rPr>
        <w:t xml:space="preserve"> c</w:t>
      </w:r>
      <w:r w:rsidRPr="003E4D6C">
        <w:rPr>
          <w:rFonts w:ascii="Calibri" w:hAnsi="Calibri"/>
          <w:sz w:val="20"/>
        </w:rPr>
        <w:t>h</w:t>
      </w:r>
      <w:r w:rsidRPr="003E4D6C">
        <w:rPr>
          <w:rFonts w:ascii="Calibri" w:hAnsi="Calibri"/>
          <w:spacing w:val="-1"/>
          <w:sz w:val="20"/>
        </w:rPr>
        <w:t>an</w:t>
      </w:r>
      <w:r w:rsidRPr="003E4D6C">
        <w:rPr>
          <w:rFonts w:ascii="Calibri" w:hAnsi="Calibri"/>
          <w:sz w:val="20"/>
        </w:rPr>
        <w:t>ge</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Assigned L</w:t>
      </w:r>
      <w:r w:rsidR="00C64A2E" w:rsidRPr="00C64A2E">
        <w:rPr>
          <w:rFonts w:ascii="Calibri" w:hAnsi="Calibri"/>
          <w:sz w:val="20"/>
        </w:rPr>
        <w:t>o</w:t>
      </w:r>
      <w:r w:rsidRPr="003E4D6C">
        <w:rPr>
          <w:rFonts w:ascii="Calibri" w:hAnsi="Calibri"/>
          <w:sz w:val="20"/>
        </w:rPr>
        <w:t>ad Date</w:t>
      </w:r>
      <w:r w:rsidR="00C64A2E" w:rsidRPr="00C64A2E">
        <w:rPr>
          <w:rFonts w:ascii="Calibri" w:hAnsi="Calibri"/>
          <w:sz w:val="20"/>
        </w:rPr>
        <w:t xml:space="preserve"> </w:t>
      </w:r>
      <w:r w:rsidRPr="003E4D6C">
        <w:rPr>
          <w:rFonts w:ascii="Calibri" w:hAnsi="Calibri"/>
          <w:sz w:val="20"/>
        </w:rPr>
        <w:t>or ETA</w:t>
      </w:r>
      <w:r w:rsidRPr="003E4D6C">
        <w:rPr>
          <w:rFonts w:ascii="Calibri" w:hAnsi="Calibri"/>
          <w:spacing w:val="-1"/>
          <w:sz w:val="20"/>
        </w:rPr>
        <w:t xml:space="preserve"> </w:t>
      </w:r>
      <w:r w:rsidRPr="003E4D6C">
        <w:rPr>
          <w:rFonts w:ascii="Calibri" w:hAnsi="Calibri"/>
          <w:sz w:val="20"/>
        </w:rPr>
        <w:t>(</w:t>
      </w:r>
      <w:del w:id="1578" w:author="Author">
        <w:r w:rsidRPr="003E4D6C">
          <w:rPr>
            <w:rFonts w:ascii="Calibri" w:hAnsi="Calibri"/>
            <w:sz w:val="20"/>
          </w:rPr>
          <w:delText xml:space="preserve">Part C </w:delText>
        </w:r>
      </w:del>
      <w:r w:rsidRPr="003E4D6C">
        <w:rPr>
          <w:rFonts w:ascii="Calibri" w:hAnsi="Calibri"/>
          <w:sz w:val="20"/>
        </w:rPr>
        <w:t>cl</w:t>
      </w:r>
      <w:r w:rsidRPr="003E4D6C">
        <w:rPr>
          <w:rFonts w:ascii="Calibri" w:hAnsi="Calibri"/>
          <w:spacing w:val="-1"/>
          <w:sz w:val="20"/>
        </w:rPr>
        <w:t>a</w:t>
      </w:r>
      <w:r w:rsidRPr="003E4D6C">
        <w:rPr>
          <w:rFonts w:ascii="Calibri" w:hAnsi="Calibri"/>
          <w:sz w:val="20"/>
        </w:rPr>
        <w:t>use</w:t>
      </w:r>
      <w:r w:rsidR="00C64A2E" w:rsidRPr="00C64A2E">
        <w:rPr>
          <w:rFonts w:ascii="Calibri" w:hAnsi="Calibri"/>
          <w:sz w:val="20"/>
        </w:rPr>
        <w:t xml:space="preserve"> </w:t>
      </w:r>
      <w:r w:rsidR="008C5AEA">
        <w:fldChar w:fldCharType="begin"/>
      </w:r>
      <w:r w:rsidR="008C5AEA">
        <w:instrText xml:space="preserve"> REF _Ref327998274 \wRef327991900 \r \h  \* MERGEFORMAT </w:instrText>
      </w:r>
      <w:r w:rsidR="008C5AEA">
        <w:fldChar w:fldCharType="separate"/>
      </w:r>
      <w:ins w:id="1579" w:author="Author">
        <w:r w:rsidR="00052EE8" w:rsidRPr="008C5AEA">
          <w:rPr>
            <w:rFonts w:ascii="Calibri" w:hAnsi="Calibri"/>
            <w:sz w:val="20"/>
            <w:rPrChange w:id="1580" w:author="Author">
              <w:rPr/>
            </w:rPrChange>
          </w:rPr>
          <w:t>13</w:t>
        </w:r>
      </w:ins>
      <w:del w:id="1581" w:author="Author">
        <w:r w:rsidR="00592CE3" w:rsidRPr="00592CE3" w:rsidDel="00743C74">
          <w:rPr>
            <w:rFonts w:ascii="Calibri" w:hAnsi="Calibri"/>
            <w:sz w:val="20"/>
          </w:rPr>
          <w:delText>17</w:delText>
        </w:r>
      </w:del>
      <w:ins w:id="1582" w:author="Author">
        <w:del w:id="1583" w:author="Author">
          <w:r w:rsidR="005C36C2" w:rsidRPr="005C36C2" w:rsidDel="00743C74">
            <w:rPr>
              <w:rFonts w:ascii="Calibri" w:hAnsi="Calibri"/>
              <w:sz w:val="20"/>
            </w:rPr>
            <w:delText>13</w:delText>
          </w:r>
        </w:del>
      </w:ins>
      <w:r w:rsidR="008C5AEA">
        <w:fldChar w:fldCharType="end"/>
      </w:r>
      <w:r w:rsidRPr="003E4D6C">
        <w:rPr>
          <w:rFonts w:ascii="Calibri" w:hAnsi="Calibri"/>
          <w:sz w:val="20"/>
        </w:rPr>
        <w:t>)</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 xml:space="preserve">f a vessel </w:t>
      </w:r>
      <w:r w:rsidRPr="003E4D6C">
        <w:rPr>
          <w:rFonts w:ascii="Calibri" w:hAnsi="Calibri"/>
          <w:spacing w:val="-1"/>
          <w:sz w:val="20"/>
        </w:rPr>
        <w:t>o</w:t>
      </w:r>
      <w:r w:rsidRPr="003E4D6C">
        <w:rPr>
          <w:rFonts w:ascii="Calibri" w:hAnsi="Calibri"/>
          <w:sz w:val="20"/>
        </w:rPr>
        <w:t xml:space="preserve">r to </w:t>
      </w:r>
      <w:r w:rsidRPr="003E4D6C">
        <w:rPr>
          <w:rFonts w:ascii="Calibri" w:hAnsi="Calibri"/>
          <w:spacing w:val="-1"/>
          <w:sz w:val="20"/>
        </w:rPr>
        <w:t>c</w:t>
      </w:r>
      <w:r w:rsidRPr="003E4D6C">
        <w:rPr>
          <w:rFonts w:ascii="Calibri" w:hAnsi="Calibri"/>
          <w:sz w:val="20"/>
        </w:rPr>
        <w:t>h</w:t>
      </w:r>
      <w:r w:rsidRPr="003E4D6C">
        <w:rPr>
          <w:rFonts w:ascii="Calibri" w:hAnsi="Calibri"/>
          <w:spacing w:val="-1"/>
          <w:sz w:val="20"/>
        </w:rPr>
        <w:t>an</w:t>
      </w:r>
      <w:r w:rsidRPr="003E4D6C">
        <w:rPr>
          <w:rFonts w:ascii="Calibri" w:hAnsi="Calibri"/>
          <w:sz w:val="20"/>
        </w:rPr>
        <w:t>ge</w:t>
      </w:r>
      <w:r w:rsidRPr="003E4D6C">
        <w:rPr>
          <w:rFonts w:ascii="Calibri" w:hAnsi="Calibri"/>
          <w:spacing w:val="-1"/>
          <w:sz w:val="20"/>
        </w:rPr>
        <w:t xml:space="preserve"> </w:t>
      </w:r>
      <w:r w:rsidRPr="003E4D6C">
        <w:rPr>
          <w:rFonts w:ascii="Calibri" w:hAnsi="Calibri"/>
          <w:sz w:val="20"/>
        </w:rPr>
        <w:t>the order in</w:t>
      </w:r>
      <w:r w:rsidRPr="003E4D6C">
        <w:rPr>
          <w:rFonts w:ascii="Calibri" w:hAnsi="Calibri"/>
          <w:spacing w:val="-1"/>
          <w:sz w:val="20"/>
        </w:rPr>
        <w:t xml:space="preserve"> </w:t>
      </w:r>
      <w:r w:rsidRPr="003E4D6C">
        <w:rPr>
          <w:rFonts w:ascii="Calibri" w:hAnsi="Calibri"/>
          <w:sz w:val="20"/>
        </w:rPr>
        <w:t>which</w:t>
      </w:r>
      <w:r w:rsidRPr="003E4D6C">
        <w:rPr>
          <w:rFonts w:ascii="Calibri" w:hAnsi="Calibri"/>
          <w:spacing w:val="1"/>
          <w:sz w:val="20"/>
        </w:rPr>
        <w:t xml:space="preserve"> </w:t>
      </w:r>
      <w:r w:rsidRPr="003E4D6C">
        <w:rPr>
          <w:rFonts w:ascii="Calibri" w:hAnsi="Calibri"/>
          <w:sz w:val="20"/>
        </w:rPr>
        <w:t>vessels are loaded from the</w:t>
      </w:r>
      <w:r w:rsidRPr="003E4D6C">
        <w:rPr>
          <w:rFonts w:ascii="Calibri" w:hAnsi="Calibri"/>
          <w:spacing w:val="-2"/>
          <w:sz w:val="20"/>
        </w:rPr>
        <w:t xml:space="preserve"> </w:t>
      </w:r>
      <w:r w:rsidRPr="003E4D6C">
        <w:rPr>
          <w:rFonts w:ascii="Calibri" w:hAnsi="Calibri"/>
          <w:sz w:val="20"/>
        </w:rPr>
        <w:t xml:space="preserve">order shown </w:t>
      </w:r>
      <w:r w:rsidRPr="003E4D6C">
        <w:rPr>
          <w:rFonts w:ascii="Calibri" w:hAnsi="Calibri"/>
          <w:spacing w:val="-1"/>
          <w:sz w:val="20"/>
        </w:rPr>
        <w:t>on</w:t>
      </w:r>
      <w:r w:rsidRPr="003E4D6C">
        <w:rPr>
          <w:rFonts w:ascii="Calibri" w:hAnsi="Calibri"/>
          <w:sz w:val="20"/>
        </w:rPr>
        <w:t xml:space="preserve"> the shipping</w:t>
      </w:r>
      <w:r w:rsidRPr="003E4D6C">
        <w:rPr>
          <w:rFonts w:ascii="Calibri" w:hAnsi="Calibri"/>
          <w:spacing w:val="1"/>
          <w:sz w:val="20"/>
        </w:rPr>
        <w:t xml:space="preserve"> </w:t>
      </w:r>
      <w:r w:rsidRPr="003E4D6C">
        <w:rPr>
          <w:rFonts w:ascii="Calibri" w:hAnsi="Calibri"/>
          <w:spacing w:val="-1"/>
          <w:sz w:val="20"/>
        </w:rPr>
        <w:t>stem</w:t>
      </w:r>
      <w:r w:rsidRPr="003E4D6C">
        <w:rPr>
          <w:rFonts w:ascii="Calibri" w:hAnsi="Calibri"/>
          <w:sz w:val="20"/>
        </w:rPr>
        <w:t>.</w:t>
      </w:r>
      <w:del w:id="1584" w:author="Author">
        <w:r w:rsidRPr="003E4D6C">
          <w:rPr>
            <w:rFonts w:ascii="Calibri" w:hAnsi="Calibri"/>
            <w:sz w:val="20"/>
          </w:rPr>
          <w:delText xml:space="preserve"> GrainCorp</w:delText>
        </w:r>
        <w:r w:rsidRPr="003E4D6C">
          <w:rPr>
            <w:rFonts w:ascii="Calibri" w:hAnsi="Calibri"/>
            <w:spacing w:val="-1"/>
            <w:sz w:val="20"/>
          </w:rPr>
          <w:delText xml:space="preserve"> </w:delText>
        </w:r>
        <w:r w:rsidRPr="003E4D6C">
          <w:rPr>
            <w:rFonts w:ascii="Calibri" w:hAnsi="Calibri"/>
            <w:sz w:val="20"/>
          </w:rPr>
          <w:delText>will only</w:delText>
        </w:r>
        <w:r w:rsidRPr="003E4D6C">
          <w:rPr>
            <w:rFonts w:ascii="Calibri" w:hAnsi="Calibri"/>
            <w:spacing w:val="1"/>
            <w:sz w:val="20"/>
          </w:rPr>
          <w:delText xml:space="preserve"> </w:delText>
        </w:r>
        <w:r w:rsidRPr="003E4D6C">
          <w:rPr>
            <w:rFonts w:ascii="Calibri" w:hAnsi="Calibri"/>
            <w:sz w:val="20"/>
          </w:rPr>
          <w:delText>make</w:delText>
        </w:r>
        <w:r w:rsidRPr="003E4D6C">
          <w:rPr>
            <w:rFonts w:ascii="Calibri" w:hAnsi="Calibri"/>
            <w:spacing w:val="-1"/>
            <w:sz w:val="20"/>
          </w:rPr>
          <w:delText xml:space="preserve"> </w:delText>
        </w:r>
        <w:r w:rsidRPr="003E4D6C">
          <w:rPr>
            <w:rFonts w:ascii="Calibri" w:hAnsi="Calibri"/>
            <w:sz w:val="20"/>
          </w:rPr>
          <w:delText>ch</w:delText>
        </w:r>
        <w:r w:rsidRPr="003E4D6C">
          <w:rPr>
            <w:rFonts w:ascii="Calibri" w:hAnsi="Calibri"/>
            <w:spacing w:val="-1"/>
            <w:sz w:val="20"/>
          </w:rPr>
          <w:delText>a</w:delText>
        </w:r>
        <w:r w:rsidRPr="003E4D6C">
          <w:rPr>
            <w:rFonts w:ascii="Calibri" w:hAnsi="Calibri"/>
            <w:sz w:val="20"/>
          </w:rPr>
          <w:delText>n</w:delText>
        </w:r>
        <w:r w:rsidRPr="003E4D6C">
          <w:rPr>
            <w:rFonts w:ascii="Calibri" w:hAnsi="Calibri"/>
            <w:spacing w:val="-1"/>
            <w:sz w:val="20"/>
          </w:rPr>
          <w:delText>g</w:delText>
        </w:r>
        <w:r w:rsidRPr="003E4D6C">
          <w:rPr>
            <w:rFonts w:ascii="Calibri" w:hAnsi="Calibri"/>
            <w:sz w:val="20"/>
          </w:rPr>
          <w:delText xml:space="preserve">es to </w:delText>
        </w:r>
        <w:r w:rsidRPr="003E4D6C">
          <w:rPr>
            <w:rFonts w:ascii="Calibri" w:hAnsi="Calibri"/>
            <w:spacing w:val="-1"/>
            <w:sz w:val="20"/>
          </w:rPr>
          <w:delText>th</w:delText>
        </w:r>
        <w:r w:rsidRPr="003E4D6C">
          <w:rPr>
            <w:rFonts w:ascii="Calibri" w:hAnsi="Calibri"/>
            <w:sz w:val="20"/>
          </w:rPr>
          <w:delText>e vessel loading</w:delText>
        </w:r>
        <w:r w:rsidRPr="003E4D6C">
          <w:rPr>
            <w:rFonts w:ascii="Calibri" w:hAnsi="Calibri"/>
            <w:spacing w:val="1"/>
            <w:sz w:val="20"/>
          </w:rPr>
          <w:delText xml:space="preserve"> </w:delText>
        </w:r>
        <w:r w:rsidRPr="003E4D6C">
          <w:rPr>
            <w:rFonts w:ascii="Calibri" w:hAnsi="Calibri"/>
            <w:sz w:val="20"/>
          </w:rPr>
          <w:delText>order</w:delText>
        </w:r>
        <w:r w:rsidRPr="003E4D6C">
          <w:rPr>
            <w:rFonts w:ascii="Calibri" w:hAnsi="Calibri"/>
            <w:spacing w:val="-1"/>
            <w:sz w:val="20"/>
          </w:rPr>
          <w:delText xml:space="preserve"> </w:delText>
        </w:r>
        <w:r w:rsidRPr="003E4D6C">
          <w:rPr>
            <w:rFonts w:ascii="Calibri" w:hAnsi="Calibri"/>
            <w:sz w:val="20"/>
          </w:rPr>
          <w:delText>to:</w:delText>
        </w:r>
      </w:del>
      <w:ins w:id="1585" w:author="Author">
        <w:r w:rsidRPr="003E4D6C">
          <w:rPr>
            <w:rFonts w:ascii="Calibri" w:hAnsi="Calibri"/>
            <w:sz w:val="20"/>
          </w:rPr>
          <w:t xml:space="preserve"> </w:t>
        </w:r>
      </w:ins>
    </w:p>
    <w:p w:rsidR="00893535" w:rsidRPr="003E4D6C" w:rsidRDefault="00893535">
      <w:pPr>
        <w:pStyle w:val="Level3"/>
        <w:rPr>
          <w:del w:id="1586" w:author="Author"/>
          <w:rFonts w:ascii="Calibri" w:hAnsi="Calibri"/>
          <w:sz w:val="20"/>
        </w:rPr>
      </w:pPr>
      <w:bookmarkStart w:id="1587" w:name="_Ref327998321"/>
      <w:del w:id="1588" w:author="Author">
        <w:r w:rsidRPr="003E4D6C">
          <w:rPr>
            <w:rFonts w:ascii="Calibri" w:hAnsi="Calibri"/>
            <w:sz w:val="20"/>
          </w:rPr>
          <w:delText>Ensure</w:delText>
        </w:r>
        <w:r w:rsidRPr="003E4D6C">
          <w:rPr>
            <w:rFonts w:ascii="Calibri" w:hAnsi="Calibri"/>
            <w:spacing w:val="-1"/>
            <w:sz w:val="20"/>
          </w:rPr>
          <w:delText xml:space="preserve"> </w:delText>
        </w:r>
        <w:r w:rsidRPr="003E4D6C">
          <w:rPr>
            <w:rFonts w:ascii="Calibri" w:hAnsi="Calibri"/>
            <w:sz w:val="20"/>
          </w:rPr>
          <w:delText>effici</w:delText>
        </w:r>
        <w:r w:rsidRPr="003E4D6C">
          <w:rPr>
            <w:rFonts w:ascii="Calibri" w:hAnsi="Calibri"/>
            <w:spacing w:val="-1"/>
            <w:sz w:val="20"/>
          </w:rPr>
          <w:delText>en</w:delText>
        </w:r>
        <w:r w:rsidRPr="003E4D6C">
          <w:rPr>
            <w:rFonts w:ascii="Calibri" w:hAnsi="Calibri"/>
            <w:sz w:val="20"/>
          </w:rPr>
          <w:delText>t</w:delText>
        </w:r>
        <w:r w:rsidRPr="003E4D6C">
          <w:rPr>
            <w:rFonts w:ascii="Calibri" w:hAnsi="Calibri"/>
            <w:spacing w:val="1"/>
            <w:sz w:val="20"/>
          </w:rPr>
          <w:delText xml:space="preserve"> </w:delText>
        </w:r>
        <w:r w:rsidRPr="003E4D6C">
          <w:rPr>
            <w:rFonts w:ascii="Calibri" w:hAnsi="Calibri"/>
            <w:sz w:val="20"/>
          </w:rPr>
          <w:delText>provision</w:delText>
        </w:r>
        <w:r w:rsidRPr="003E4D6C">
          <w:rPr>
            <w:rFonts w:ascii="Calibri" w:hAnsi="Calibri"/>
            <w:spacing w:val="1"/>
            <w:sz w:val="20"/>
          </w:rPr>
          <w:delText xml:space="preserve"> </w:delText>
        </w:r>
        <w:r w:rsidRPr="003E4D6C">
          <w:rPr>
            <w:rFonts w:ascii="Calibri" w:hAnsi="Calibri"/>
            <w:sz w:val="20"/>
          </w:rPr>
          <w:delText>of</w:delText>
        </w:r>
        <w:r w:rsidRPr="003E4D6C">
          <w:rPr>
            <w:rFonts w:ascii="Calibri" w:hAnsi="Calibri"/>
            <w:spacing w:val="-1"/>
            <w:sz w:val="20"/>
          </w:rPr>
          <w:delText xml:space="preserve"> </w:delText>
        </w:r>
        <w:r w:rsidRPr="003E4D6C">
          <w:rPr>
            <w:rFonts w:ascii="Calibri" w:hAnsi="Calibri"/>
            <w:sz w:val="20"/>
          </w:rPr>
          <w:delText>Port Terminal services to all customers.</w:delText>
        </w:r>
      </w:del>
    </w:p>
    <w:p w:rsidR="00893535" w:rsidRPr="003E4D6C" w:rsidRDefault="00893535">
      <w:pPr>
        <w:pStyle w:val="Level3"/>
        <w:rPr>
          <w:del w:id="1589" w:author="Author"/>
          <w:rFonts w:ascii="Calibri" w:hAnsi="Calibri"/>
          <w:sz w:val="20"/>
        </w:rPr>
      </w:pPr>
      <w:del w:id="1590" w:author="Author">
        <w:r w:rsidRPr="003E4D6C">
          <w:rPr>
            <w:rFonts w:ascii="Calibri" w:hAnsi="Calibri"/>
            <w:sz w:val="20"/>
          </w:rPr>
          <w:delText>Avoid</w:delText>
        </w:r>
        <w:r w:rsidRPr="003E4D6C">
          <w:rPr>
            <w:rFonts w:ascii="Calibri" w:hAnsi="Calibri"/>
            <w:spacing w:val="1"/>
            <w:sz w:val="20"/>
          </w:rPr>
          <w:delText xml:space="preserve"> </w:delText>
        </w:r>
        <w:r w:rsidRPr="003E4D6C">
          <w:rPr>
            <w:rFonts w:ascii="Calibri" w:hAnsi="Calibri"/>
            <w:sz w:val="20"/>
          </w:rPr>
          <w:delText>situations arising</w:delText>
        </w:r>
        <w:r w:rsidRPr="003E4D6C">
          <w:rPr>
            <w:rFonts w:ascii="Calibri" w:hAnsi="Calibri"/>
            <w:spacing w:val="1"/>
            <w:sz w:val="20"/>
          </w:rPr>
          <w:delText xml:space="preserve"> </w:delText>
        </w:r>
        <w:r w:rsidRPr="003E4D6C">
          <w:rPr>
            <w:rFonts w:ascii="Calibri" w:hAnsi="Calibri"/>
            <w:sz w:val="20"/>
          </w:rPr>
          <w:delText>where</w:delText>
        </w:r>
        <w:r w:rsidRPr="003E4D6C">
          <w:rPr>
            <w:rFonts w:ascii="Calibri" w:hAnsi="Calibri"/>
            <w:spacing w:val="-1"/>
            <w:sz w:val="20"/>
          </w:rPr>
          <w:delText xml:space="preserve"> </w:delText>
        </w:r>
        <w:r w:rsidRPr="003E4D6C">
          <w:rPr>
            <w:rFonts w:ascii="Calibri" w:hAnsi="Calibri"/>
            <w:sz w:val="20"/>
          </w:rPr>
          <w:delText>a customer or</w:delText>
        </w:r>
        <w:r w:rsidRPr="003E4D6C">
          <w:rPr>
            <w:rFonts w:ascii="Calibri" w:hAnsi="Calibri"/>
            <w:spacing w:val="-1"/>
            <w:sz w:val="20"/>
          </w:rPr>
          <w:delText xml:space="preserve"> </w:delText>
        </w:r>
        <w:r w:rsidRPr="003E4D6C">
          <w:rPr>
            <w:rFonts w:ascii="Calibri" w:hAnsi="Calibri"/>
            <w:sz w:val="20"/>
          </w:rPr>
          <w:delText xml:space="preserve">customers </w:delText>
        </w:r>
        <w:r w:rsidRPr="003E4D6C">
          <w:rPr>
            <w:rFonts w:ascii="Calibri" w:hAnsi="Calibri"/>
            <w:spacing w:val="-1"/>
            <w:sz w:val="20"/>
          </w:rPr>
          <w:delText>wit</w:delText>
        </w:r>
        <w:r w:rsidRPr="003E4D6C">
          <w:rPr>
            <w:rFonts w:ascii="Calibri" w:hAnsi="Calibri"/>
            <w:sz w:val="20"/>
          </w:rPr>
          <w:delText>h</w:delText>
        </w:r>
        <w:r w:rsidRPr="003E4D6C">
          <w:rPr>
            <w:rFonts w:ascii="Calibri" w:hAnsi="Calibri"/>
            <w:spacing w:val="1"/>
            <w:sz w:val="20"/>
          </w:rPr>
          <w:delText xml:space="preserve"> </w:delText>
        </w:r>
        <w:r w:rsidRPr="003E4D6C">
          <w:rPr>
            <w:rFonts w:ascii="Calibri" w:hAnsi="Calibri"/>
            <w:sz w:val="20"/>
          </w:rPr>
          <w:delText xml:space="preserve">a vessel or </w:delText>
        </w:r>
        <w:r w:rsidRPr="003E4D6C">
          <w:rPr>
            <w:rFonts w:ascii="Calibri" w:hAnsi="Calibri"/>
            <w:spacing w:val="-2"/>
            <w:sz w:val="20"/>
          </w:rPr>
          <w:delText>v</w:delText>
        </w:r>
        <w:r w:rsidRPr="003E4D6C">
          <w:rPr>
            <w:rFonts w:ascii="Calibri" w:hAnsi="Calibri"/>
            <w:sz w:val="20"/>
          </w:rPr>
          <w:delText>essels schedu</w:delText>
        </w:r>
        <w:r w:rsidRPr="003E4D6C">
          <w:rPr>
            <w:rFonts w:ascii="Calibri" w:hAnsi="Calibri"/>
            <w:spacing w:val="-2"/>
            <w:sz w:val="20"/>
          </w:rPr>
          <w:delText>l</w:delText>
        </w:r>
        <w:r w:rsidRPr="003E4D6C">
          <w:rPr>
            <w:rFonts w:ascii="Calibri" w:hAnsi="Calibri"/>
            <w:sz w:val="20"/>
          </w:rPr>
          <w:delText>ed</w:delText>
        </w:r>
        <w:r w:rsidRPr="003E4D6C">
          <w:rPr>
            <w:rFonts w:ascii="Calibri" w:hAnsi="Calibri"/>
            <w:spacing w:val="1"/>
            <w:sz w:val="20"/>
          </w:rPr>
          <w:delText xml:space="preserve"> </w:delText>
        </w:r>
        <w:r w:rsidRPr="003E4D6C">
          <w:rPr>
            <w:rFonts w:ascii="Calibri" w:hAnsi="Calibri"/>
            <w:sz w:val="20"/>
          </w:rPr>
          <w:delText xml:space="preserve">to </w:delText>
        </w:r>
        <w:r w:rsidRPr="003E4D6C">
          <w:rPr>
            <w:rFonts w:ascii="Calibri" w:hAnsi="Calibri"/>
            <w:spacing w:val="-1"/>
            <w:sz w:val="20"/>
          </w:rPr>
          <w:delText xml:space="preserve">load </w:delText>
        </w:r>
        <w:r w:rsidRPr="003E4D6C">
          <w:rPr>
            <w:rFonts w:ascii="Calibri" w:hAnsi="Calibri"/>
            <w:sz w:val="20"/>
          </w:rPr>
          <w:delText xml:space="preserve">after a vessel </w:delText>
        </w:r>
        <w:r w:rsidRPr="003E4D6C">
          <w:rPr>
            <w:rFonts w:ascii="Calibri" w:hAnsi="Calibri"/>
            <w:spacing w:val="-1"/>
            <w:sz w:val="20"/>
          </w:rPr>
          <w:delText>t</w:delText>
        </w:r>
        <w:r w:rsidRPr="003E4D6C">
          <w:rPr>
            <w:rFonts w:ascii="Calibri" w:hAnsi="Calibri"/>
            <w:sz w:val="20"/>
          </w:rPr>
          <w:delText>hat</w:delText>
        </w:r>
        <w:r w:rsidRPr="003E4D6C">
          <w:rPr>
            <w:rFonts w:ascii="Calibri" w:hAnsi="Calibri"/>
            <w:spacing w:val="1"/>
            <w:sz w:val="20"/>
          </w:rPr>
          <w:delText xml:space="preserve"> </w:delText>
        </w:r>
        <w:r w:rsidRPr="003E4D6C">
          <w:rPr>
            <w:rFonts w:ascii="Calibri" w:hAnsi="Calibri"/>
            <w:sz w:val="20"/>
          </w:rPr>
          <w:delText>is af</w:delText>
        </w:r>
        <w:r w:rsidRPr="003E4D6C">
          <w:rPr>
            <w:rFonts w:ascii="Calibri" w:hAnsi="Calibri"/>
            <w:spacing w:val="-1"/>
            <w:sz w:val="20"/>
          </w:rPr>
          <w:delText>f</w:delText>
        </w:r>
        <w:r w:rsidRPr="003E4D6C">
          <w:rPr>
            <w:rFonts w:ascii="Calibri" w:hAnsi="Calibri"/>
            <w:sz w:val="20"/>
          </w:rPr>
          <w:delText>ect</w:delText>
        </w:r>
        <w:r w:rsidRPr="003E4D6C">
          <w:rPr>
            <w:rFonts w:ascii="Calibri" w:hAnsi="Calibri"/>
            <w:spacing w:val="-1"/>
            <w:sz w:val="20"/>
          </w:rPr>
          <w:delText>e</w:delText>
        </w:r>
        <w:r w:rsidRPr="003E4D6C">
          <w:rPr>
            <w:rFonts w:ascii="Calibri" w:hAnsi="Calibri"/>
            <w:sz w:val="20"/>
          </w:rPr>
          <w:delText>d</w:delText>
        </w:r>
        <w:r w:rsidRPr="003E4D6C">
          <w:rPr>
            <w:rFonts w:ascii="Calibri" w:hAnsi="Calibri"/>
            <w:spacing w:val="-1"/>
            <w:sz w:val="20"/>
          </w:rPr>
          <w:delText xml:space="preserve"> </w:delText>
        </w:r>
        <w:r w:rsidRPr="003E4D6C">
          <w:rPr>
            <w:rFonts w:ascii="Calibri" w:hAnsi="Calibri"/>
            <w:sz w:val="20"/>
          </w:rPr>
          <w:delText>by</w:delText>
        </w:r>
        <w:r w:rsidRPr="003E4D6C">
          <w:rPr>
            <w:rFonts w:ascii="Calibri" w:hAnsi="Calibri"/>
            <w:spacing w:val="1"/>
            <w:sz w:val="20"/>
          </w:rPr>
          <w:delText xml:space="preserve"> </w:delText>
        </w:r>
        <w:r w:rsidRPr="003E4D6C">
          <w:rPr>
            <w:rFonts w:ascii="Calibri" w:hAnsi="Calibri"/>
            <w:spacing w:val="-1"/>
            <w:sz w:val="20"/>
          </w:rPr>
          <w:delText>o</w:delText>
        </w:r>
        <w:r w:rsidRPr="003E4D6C">
          <w:rPr>
            <w:rFonts w:ascii="Calibri" w:hAnsi="Calibri"/>
            <w:sz w:val="20"/>
          </w:rPr>
          <w:delText>ccurrences</w:delText>
        </w:r>
        <w:r w:rsidRPr="003E4D6C">
          <w:rPr>
            <w:rFonts w:ascii="Calibri" w:hAnsi="Calibri"/>
            <w:spacing w:val="-1"/>
            <w:sz w:val="20"/>
          </w:rPr>
          <w:delText xml:space="preserve"> </w:delText>
        </w:r>
        <w:r w:rsidRPr="003E4D6C">
          <w:rPr>
            <w:rFonts w:ascii="Calibri" w:hAnsi="Calibri"/>
            <w:sz w:val="20"/>
          </w:rPr>
          <w:delText>not</w:delText>
        </w:r>
        <w:r w:rsidRPr="003E4D6C">
          <w:rPr>
            <w:rFonts w:ascii="Calibri" w:hAnsi="Calibri"/>
            <w:spacing w:val="-1"/>
            <w:sz w:val="20"/>
          </w:rPr>
          <w:delText>e</w:delText>
        </w:r>
        <w:r w:rsidRPr="003E4D6C">
          <w:rPr>
            <w:rFonts w:ascii="Calibri" w:hAnsi="Calibri"/>
            <w:sz w:val="20"/>
          </w:rPr>
          <w:delText>d</w:delText>
        </w:r>
        <w:r w:rsidRPr="003E4D6C">
          <w:rPr>
            <w:rFonts w:ascii="Calibri" w:hAnsi="Calibri"/>
            <w:spacing w:val="1"/>
            <w:sz w:val="20"/>
          </w:rPr>
          <w:delText xml:space="preserve"> </w:delText>
        </w:r>
        <w:r w:rsidRPr="003E4D6C">
          <w:rPr>
            <w:rFonts w:ascii="Calibri" w:hAnsi="Calibri"/>
            <w:spacing w:val="-1"/>
            <w:sz w:val="20"/>
          </w:rPr>
          <w:delText>u</w:delText>
        </w:r>
        <w:r w:rsidRPr="003E4D6C">
          <w:rPr>
            <w:rFonts w:ascii="Calibri" w:hAnsi="Calibri"/>
            <w:sz w:val="20"/>
          </w:rPr>
          <w:delText>nder</w:delText>
        </w:r>
        <w:r w:rsidRPr="003E4D6C">
          <w:rPr>
            <w:rFonts w:ascii="Calibri" w:hAnsi="Calibri"/>
            <w:spacing w:val="-1"/>
            <w:sz w:val="20"/>
          </w:rPr>
          <w:delText xml:space="preserve"> </w:delText>
        </w:r>
        <w:r w:rsidRPr="003E4D6C">
          <w:rPr>
            <w:rFonts w:ascii="Calibri" w:hAnsi="Calibri"/>
            <w:sz w:val="20"/>
          </w:rPr>
          <w:delText xml:space="preserve">Part C clauses </w:delText>
        </w:r>
        <w:r w:rsidR="00052EE8">
          <w:fldChar w:fldCharType="begin"/>
        </w:r>
        <w:r w:rsidR="00C623B3">
          <w:delInstrText xml:space="preserve"> REF _Ref327998277 \w \h  \* MERGEFORMAT </w:delInstrText>
        </w:r>
        <w:r w:rsidR="00052EE8">
          <w:fldChar w:fldCharType="separate"/>
        </w:r>
        <w:r w:rsidR="00592CE3" w:rsidRPr="00592CE3">
          <w:rPr>
            <w:rFonts w:ascii="Calibri" w:hAnsi="Calibri"/>
            <w:sz w:val="20"/>
          </w:rPr>
          <w:delText>26</w:delText>
        </w:r>
        <w:r w:rsidR="00052EE8">
          <w:fldChar w:fldCharType="end"/>
        </w:r>
        <w:r w:rsidRPr="003E4D6C">
          <w:rPr>
            <w:rFonts w:ascii="Calibri" w:hAnsi="Calibri"/>
            <w:sz w:val="20"/>
          </w:rPr>
          <w:delText xml:space="preserve">, </w:delText>
        </w:r>
        <w:r w:rsidR="00052EE8">
          <w:fldChar w:fldCharType="begin"/>
        </w:r>
        <w:r w:rsidR="00C623B3">
          <w:delInstrText xml:space="preserve"> REF _Ref327998279 \w \h  \* MERGEFORMAT </w:delInstrText>
        </w:r>
        <w:r w:rsidR="00052EE8">
          <w:fldChar w:fldCharType="separate"/>
        </w:r>
        <w:r w:rsidR="00592CE3" w:rsidRPr="00592CE3">
          <w:rPr>
            <w:rFonts w:ascii="Calibri" w:hAnsi="Calibri"/>
            <w:sz w:val="20"/>
          </w:rPr>
          <w:delText>27</w:delText>
        </w:r>
        <w:r w:rsidR="00052EE8">
          <w:fldChar w:fldCharType="end"/>
        </w:r>
        <w:r w:rsidRPr="003E4D6C">
          <w:rPr>
            <w:rFonts w:ascii="Calibri" w:hAnsi="Calibri"/>
            <w:sz w:val="20"/>
          </w:rPr>
          <w:delText xml:space="preserve">, </w:delText>
        </w:r>
        <w:r w:rsidR="00052EE8">
          <w:fldChar w:fldCharType="begin"/>
        </w:r>
        <w:r w:rsidR="00C623B3">
          <w:delInstrText xml:space="preserve"> REF _Ref327998281 \w \h  \* MERGEFORMAT </w:delInstrText>
        </w:r>
        <w:r w:rsidR="00052EE8">
          <w:fldChar w:fldCharType="separate"/>
        </w:r>
        <w:r w:rsidR="00592CE3" w:rsidRPr="00592CE3">
          <w:rPr>
            <w:rFonts w:ascii="Calibri" w:hAnsi="Calibri"/>
            <w:sz w:val="20"/>
          </w:rPr>
          <w:delText>29</w:delText>
        </w:r>
        <w:r w:rsidR="00052EE8">
          <w:fldChar w:fldCharType="end"/>
        </w:r>
        <w:r w:rsidRPr="003E4D6C">
          <w:rPr>
            <w:rFonts w:ascii="Calibri" w:hAnsi="Calibri"/>
            <w:sz w:val="20"/>
          </w:rPr>
          <w:delText xml:space="preserve">, </w:delText>
        </w:r>
        <w:r w:rsidR="00052EE8">
          <w:fldChar w:fldCharType="begin"/>
        </w:r>
        <w:r w:rsidR="00C623B3">
          <w:delInstrText xml:space="preserve"> REF _Ref327998283 \w \h  \* MERGEFORMAT </w:delInstrText>
        </w:r>
        <w:r w:rsidR="00052EE8">
          <w:fldChar w:fldCharType="separate"/>
        </w:r>
        <w:r w:rsidR="00592CE3" w:rsidRPr="00592CE3">
          <w:rPr>
            <w:rFonts w:ascii="Calibri" w:hAnsi="Calibri"/>
            <w:sz w:val="20"/>
          </w:rPr>
          <w:delText>35</w:delText>
        </w:r>
        <w:r w:rsidR="00052EE8">
          <w:fldChar w:fldCharType="end"/>
        </w:r>
        <w:r w:rsidRPr="003E4D6C">
          <w:rPr>
            <w:rFonts w:ascii="Calibri" w:hAnsi="Calibri"/>
            <w:sz w:val="20"/>
          </w:rPr>
          <w:delText xml:space="preserve">, </w:delText>
        </w:r>
        <w:r w:rsidR="00052EE8">
          <w:fldChar w:fldCharType="begin"/>
        </w:r>
        <w:r w:rsidR="00C623B3">
          <w:delInstrText xml:space="preserve"> REF _Ref327998285 \w \h  \* MERGEFORMAT </w:delInstrText>
        </w:r>
        <w:r w:rsidR="00052EE8">
          <w:fldChar w:fldCharType="separate"/>
        </w:r>
        <w:r w:rsidR="00592CE3" w:rsidRPr="00592CE3">
          <w:rPr>
            <w:rFonts w:ascii="Calibri" w:hAnsi="Calibri"/>
            <w:sz w:val="20"/>
          </w:rPr>
          <w:delText>36</w:delText>
        </w:r>
        <w:r w:rsidR="00052EE8">
          <w:fldChar w:fldCharType="end"/>
        </w:r>
        <w:r w:rsidRPr="003E4D6C">
          <w:rPr>
            <w:rFonts w:ascii="Calibri" w:hAnsi="Calibri"/>
            <w:sz w:val="20"/>
          </w:rPr>
          <w:delText xml:space="preserve">, </w:delText>
        </w:r>
        <w:r w:rsidR="00052EE8">
          <w:fldChar w:fldCharType="begin"/>
        </w:r>
        <w:r w:rsidR="00C623B3">
          <w:delInstrText xml:space="preserve"> REF _Ref327998286 \w \h  \* MERGEFORMAT </w:delInstrText>
        </w:r>
        <w:r w:rsidR="00052EE8">
          <w:fldChar w:fldCharType="separate"/>
        </w:r>
        <w:r w:rsidR="00592CE3" w:rsidRPr="00592CE3">
          <w:rPr>
            <w:rFonts w:ascii="Calibri" w:hAnsi="Calibri"/>
            <w:sz w:val="20"/>
          </w:rPr>
          <w:delText>37</w:delText>
        </w:r>
        <w:r w:rsidR="00052EE8">
          <w:fldChar w:fldCharType="end"/>
        </w:r>
        <w:r w:rsidRPr="003E4D6C">
          <w:rPr>
            <w:rFonts w:ascii="Calibri" w:hAnsi="Calibri"/>
            <w:sz w:val="20"/>
          </w:rPr>
          <w:delText xml:space="preserve">, or </w:delText>
        </w:r>
        <w:r w:rsidR="00052EE8">
          <w:fldChar w:fldCharType="begin"/>
        </w:r>
        <w:r w:rsidR="00C623B3">
          <w:delInstrText xml:space="preserve"> REF _Ref327998288 \w \h  \* MERGEFORMAT </w:delInstrText>
        </w:r>
        <w:r w:rsidR="00052EE8">
          <w:fldChar w:fldCharType="separate"/>
        </w:r>
        <w:r w:rsidR="00592CE3" w:rsidRPr="00592CE3">
          <w:rPr>
            <w:rFonts w:ascii="Calibri" w:hAnsi="Calibri"/>
            <w:sz w:val="20"/>
          </w:rPr>
          <w:delText>37.5</w:delText>
        </w:r>
        <w:r w:rsidR="00052EE8">
          <w:fldChar w:fldCharType="end"/>
        </w:r>
        <w:r w:rsidRPr="003E4D6C">
          <w:rPr>
            <w:rFonts w:ascii="Calibri" w:hAnsi="Calibri"/>
            <w:sz w:val="20"/>
          </w:rPr>
          <w:delText xml:space="preserve"> would</w:delText>
        </w:r>
        <w:r w:rsidRPr="003E4D6C">
          <w:rPr>
            <w:rFonts w:ascii="Calibri" w:hAnsi="Calibri"/>
            <w:spacing w:val="1"/>
            <w:sz w:val="20"/>
          </w:rPr>
          <w:delText xml:space="preserve"> </w:delText>
        </w:r>
        <w:r w:rsidRPr="003E4D6C">
          <w:rPr>
            <w:rFonts w:ascii="Calibri" w:hAnsi="Calibri"/>
            <w:sz w:val="20"/>
          </w:rPr>
          <w:delText>suffer delays and /</w:delText>
        </w:r>
        <w:r w:rsidRPr="003E4D6C">
          <w:rPr>
            <w:rFonts w:ascii="Calibri" w:hAnsi="Calibri"/>
            <w:spacing w:val="1"/>
            <w:sz w:val="20"/>
          </w:rPr>
          <w:delText xml:space="preserve"> </w:delText>
        </w:r>
        <w:r w:rsidRPr="003E4D6C">
          <w:rPr>
            <w:rFonts w:ascii="Calibri" w:hAnsi="Calibri"/>
            <w:sz w:val="20"/>
          </w:rPr>
          <w:delText>or</w:delText>
        </w:r>
        <w:r w:rsidRPr="003E4D6C">
          <w:rPr>
            <w:rFonts w:ascii="Calibri" w:hAnsi="Calibri"/>
            <w:spacing w:val="-1"/>
            <w:sz w:val="20"/>
          </w:rPr>
          <w:delText xml:space="preserve"> </w:delText>
        </w:r>
        <w:r w:rsidRPr="003E4D6C">
          <w:rPr>
            <w:rFonts w:ascii="Calibri" w:hAnsi="Calibri"/>
            <w:sz w:val="20"/>
          </w:rPr>
          <w:delText>additional</w:delText>
        </w:r>
        <w:r w:rsidRPr="003E4D6C">
          <w:rPr>
            <w:rFonts w:ascii="Calibri" w:hAnsi="Calibri"/>
            <w:spacing w:val="-1"/>
            <w:sz w:val="20"/>
          </w:rPr>
          <w:delText xml:space="preserve"> </w:delText>
        </w:r>
        <w:r w:rsidRPr="003E4D6C">
          <w:rPr>
            <w:rFonts w:ascii="Calibri" w:hAnsi="Calibri"/>
            <w:sz w:val="20"/>
          </w:rPr>
          <w:delText>cos</w:delText>
        </w:r>
        <w:r w:rsidRPr="003E4D6C">
          <w:rPr>
            <w:rFonts w:ascii="Calibri" w:hAnsi="Calibri"/>
            <w:spacing w:val="-1"/>
            <w:sz w:val="20"/>
          </w:rPr>
          <w:delText>t</w:delText>
        </w:r>
        <w:r w:rsidRPr="003E4D6C">
          <w:rPr>
            <w:rFonts w:ascii="Calibri" w:hAnsi="Calibri"/>
            <w:sz w:val="20"/>
          </w:rPr>
          <w:delText>s that</w:delText>
        </w:r>
        <w:r w:rsidRPr="003E4D6C">
          <w:rPr>
            <w:rFonts w:ascii="Calibri" w:hAnsi="Calibri"/>
            <w:spacing w:val="-1"/>
            <w:sz w:val="20"/>
          </w:rPr>
          <w:delText xml:space="preserve"> </w:delText>
        </w:r>
        <w:r w:rsidRPr="003E4D6C">
          <w:rPr>
            <w:rFonts w:ascii="Calibri" w:hAnsi="Calibri"/>
            <w:sz w:val="20"/>
          </w:rPr>
          <w:delText>cou</w:delText>
        </w:r>
        <w:r w:rsidRPr="003E4D6C">
          <w:rPr>
            <w:rFonts w:ascii="Calibri" w:hAnsi="Calibri"/>
            <w:spacing w:val="-2"/>
            <w:sz w:val="20"/>
          </w:rPr>
          <w:delText>l</w:delText>
        </w:r>
        <w:r w:rsidRPr="003E4D6C">
          <w:rPr>
            <w:rFonts w:ascii="Calibri" w:hAnsi="Calibri"/>
            <w:sz w:val="20"/>
          </w:rPr>
          <w:delText>d</w:delText>
        </w:r>
        <w:r w:rsidRPr="003E4D6C">
          <w:rPr>
            <w:rFonts w:ascii="Calibri" w:hAnsi="Calibri"/>
            <w:spacing w:val="1"/>
            <w:sz w:val="20"/>
          </w:rPr>
          <w:delText xml:space="preserve"> </w:delText>
        </w:r>
        <w:r w:rsidRPr="003E4D6C">
          <w:rPr>
            <w:rFonts w:ascii="Calibri" w:hAnsi="Calibri"/>
            <w:spacing w:val="-1"/>
            <w:sz w:val="20"/>
          </w:rPr>
          <w:delText>b</w:delText>
        </w:r>
        <w:r w:rsidRPr="003E4D6C">
          <w:rPr>
            <w:rFonts w:ascii="Calibri" w:hAnsi="Calibri"/>
            <w:sz w:val="20"/>
          </w:rPr>
          <w:delText>e</w:delText>
        </w:r>
        <w:r w:rsidRPr="003E4D6C">
          <w:rPr>
            <w:rFonts w:ascii="Calibri" w:hAnsi="Calibri"/>
            <w:spacing w:val="-1"/>
            <w:sz w:val="20"/>
          </w:rPr>
          <w:delText xml:space="preserve"> </w:delText>
        </w:r>
        <w:r w:rsidRPr="003E4D6C">
          <w:rPr>
            <w:rFonts w:ascii="Calibri" w:hAnsi="Calibri"/>
            <w:sz w:val="20"/>
          </w:rPr>
          <w:delText xml:space="preserve">avoided by </w:delText>
        </w:r>
        <w:r w:rsidRPr="003E4D6C">
          <w:rPr>
            <w:rFonts w:ascii="Calibri" w:hAnsi="Calibri"/>
            <w:spacing w:val="-1"/>
            <w:sz w:val="20"/>
          </w:rPr>
          <w:delText>cha</w:delText>
        </w:r>
        <w:r w:rsidRPr="003E4D6C">
          <w:rPr>
            <w:rFonts w:ascii="Calibri" w:hAnsi="Calibri"/>
            <w:sz w:val="20"/>
          </w:rPr>
          <w:delText>n</w:delText>
        </w:r>
        <w:r w:rsidRPr="003E4D6C">
          <w:rPr>
            <w:rFonts w:ascii="Calibri" w:hAnsi="Calibri"/>
            <w:spacing w:val="1"/>
            <w:sz w:val="20"/>
          </w:rPr>
          <w:delText>g</w:delText>
        </w:r>
        <w:r w:rsidRPr="003E4D6C">
          <w:rPr>
            <w:rFonts w:ascii="Calibri" w:hAnsi="Calibri"/>
            <w:sz w:val="20"/>
          </w:rPr>
          <w:delText>i</w:delText>
        </w:r>
        <w:r w:rsidRPr="003E4D6C">
          <w:rPr>
            <w:rFonts w:ascii="Calibri" w:hAnsi="Calibri"/>
            <w:spacing w:val="-1"/>
            <w:sz w:val="20"/>
          </w:rPr>
          <w:delText>n</w:delText>
        </w:r>
        <w:r w:rsidRPr="003E4D6C">
          <w:rPr>
            <w:rFonts w:ascii="Calibri" w:hAnsi="Calibri"/>
            <w:sz w:val="20"/>
          </w:rPr>
          <w:delText>g</w:delText>
        </w:r>
        <w:r w:rsidRPr="003E4D6C">
          <w:rPr>
            <w:rFonts w:ascii="Calibri" w:hAnsi="Calibri"/>
            <w:spacing w:val="1"/>
            <w:sz w:val="20"/>
          </w:rPr>
          <w:delText xml:space="preserve"> </w:delText>
        </w:r>
        <w:r w:rsidRPr="003E4D6C">
          <w:rPr>
            <w:rFonts w:ascii="Calibri" w:hAnsi="Calibri"/>
            <w:spacing w:val="-1"/>
            <w:sz w:val="20"/>
          </w:rPr>
          <w:delText>t</w:delText>
        </w:r>
        <w:r w:rsidRPr="003E4D6C">
          <w:rPr>
            <w:rFonts w:ascii="Calibri" w:hAnsi="Calibri"/>
            <w:sz w:val="20"/>
          </w:rPr>
          <w:delText>he o</w:delText>
        </w:r>
        <w:r w:rsidRPr="003E4D6C">
          <w:rPr>
            <w:rFonts w:ascii="Calibri" w:hAnsi="Calibri"/>
            <w:spacing w:val="-1"/>
            <w:sz w:val="20"/>
          </w:rPr>
          <w:delText>r</w:delText>
        </w:r>
        <w:r w:rsidRPr="003E4D6C">
          <w:rPr>
            <w:rFonts w:ascii="Calibri" w:hAnsi="Calibri"/>
            <w:sz w:val="20"/>
          </w:rPr>
          <w:delText>der in</w:delText>
        </w:r>
        <w:r w:rsidRPr="003E4D6C">
          <w:rPr>
            <w:rFonts w:ascii="Calibri" w:hAnsi="Calibri"/>
            <w:spacing w:val="1"/>
            <w:sz w:val="20"/>
          </w:rPr>
          <w:delText xml:space="preserve"> </w:delText>
        </w:r>
        <w:r w:rsidRPr="003E4D6C">
          <w:rPr>
            <w:rFonts w:ascii="Calibri" w:hAnsi="Calibri"/>
            <w:sz w:val="20"/>
          </w:rPr>
          <w:delText>which vessels are loaded.</w:delText>
        </w:r>
      </w:del>
    </w:p>
    <w:p w:rsidR="005C36C2" w:rsidRPr="00CB3EB1" w:rsidRDefault="005C36C2" w:rsidP="005C36C2">
      <w:pPr>
        <w:pStyle w:val="Level2"/>
        <w:spacing w:after="240"/>
        <w:rPr>
          <w:ins w:id="1591" w:author="Author"/>
          <w:rFonts w:ascii="Calibri" w:hAnsi="Calibri"/>
          <w:sz w:val="20"/>
        </w:rPr>
      </w:pPr>
      <w:ins w:id="1592" w:author="Author">
        <w:r>
          <w:rPr>
            <w:rFonts w:ascii="Calibri" w:hAnsi="Calibri"/>
            <w:sz w:val="20"/>
          </w:rPr>
          <w:t>GrainCorp can</w:t>
        </w:r>
        <w:r w:rsidRPr="003E4D6C">
          <w:rPr>
            <w:rFonts w:ascii="Calibri" w:hAnsi="Calibri"/>
            <w:sz w:val="20"/>
          </w:rPr>
          <w:t xml:space="preserve"> </w:t>
        </w:r>
        <w:r>
          <w:rPr>
            <w:rFonts w:ascii="Calibri" w:hAnsi="Calibri"/>
            <w:sz w:val="20"/>
          </w:rPr>
          <w:t>change the vessel loading order at i</w:t>
        </w:r>
        <w:r w:rsidR="00406C4D">
          <w:rPr>
            <w:rFonts w:ascii="Calibri" w:hAnsi="Calibri"/>
            <w:sz w:val="20"/>
          </w:rPr>
          <w:t>t</w:t>
        </w:r>
        <w:r>
          <w:rPr>
            <w:rFonts w:ascii="Calibri" w:hAnsi="Calibri"/>
            <w:sz w:val="20"/>
          </w:rPr>
          <w:t>s sole discretion which may be subject to any other agreements</w:t>
        </w:r>
        <w:r w:rsidR="00406C4D">
          <w:rPr>
            <w:rFonts w:ascii="Calibri" w:hAnsi="Calibri"/>
            <w:sz w:val="20"/>
          </w:rPr>
          <w:t xml:space="preserve"> or conditions agreed</w:t>
        </w:r>
        <w:r>
          <w:rPr>
            <w:rFonts w:ascii="Calibri" w:hAnsi="Calibri"/>
            <w:sz w:val="20"/>
          </w:rPr>
          <w:t xml:space="preserve"> with the customer pertaining to Newcastle</w:t>
        </w:r>
        <w:del w:id="1593" w:author="Author">
          <w:r w:rsidDel="00406C4D">
            <w:rPr>
              <w:rFonts w:ascii="Calibri" w:hAnsi="Calibri"/>
              <w:sz w:val="20"/>
            </w:rPr>
            <w:delText xml:space="preserve"> or other conditions requested</w:delText>
          </w:r>
        </w:del>
        <w:r>
          <w:rPr>
            <w:rFonts w:ascii="Calibri" w:hAnsi="Calibri"/>
            <w:sz w:val="20"/>
          </w:rPr>
          <w:t xml:space="preserve">. </w:t>
        </w:r>
      </w:ins>
    </w:p>
    <w:p w:rsidR="00893535" w:rsidRPr="003E4D6C" w:rsidRDefault="00893535">
      <w:pPr>
        <w:pStyle w:val="Level2"/>
        <w:rPr>
          <w:rFonts w:ascii="Calibri" w:hAnsi="Calibri"/>
          <w:sz w:val="20"/>
        </w:rPr>
      </w:pPr>
      <w:bookmarkStart w:id="1594" w:name="_Ref369626112"/>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making</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chan</w:t>
      </w:r>
      <w:r w:rsidRPr="003E4D6C">
        <w:rPr>
          <w:rFonts w:ascii="Calibri" w:hAnsi="Calibri"/>
          <w:spacing w:val="1"/>
          <w:sz w:val="20"/>
        </w:rPr>
        <w:t>g</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to vessel</w:t>
      </w:r>
      <w:r w:rsidRPr="003E4D6C">
        <w:rPr>
          <w:rFonts w:ascii="Calibri" w:hAnsi="Calibri"/>
          <w:spacing w:val="-1"/>
          <w:sz w:val="20"/>
        </w:rPr>
        <w:t xml:space="preserve"> </w:t>
      </w:r>
      <w:r w:rsidRPr="003E4D6C">
        <w:rPr>
          <w:rFonts w:ascii="Calibri" w:hAnsi="Calibri"/>
          <w:sz w:val="20"/>
        </w:rPr>
        <w:t>loading order,</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sha</w:t>
      </w:r>
      <w:r w:rsidRPr="003E4D6C">
        <w:rPr>
          <w:rFonts w:ascii="Calibri" w:hAnsi="Calibri"/>
          <w:spacing w:val="-2"/>
          <w:sz w:val="20"/>
        </w:rPr>
        <w:t>l</w:t>
      </w:r>
      <w:r w:rsidRPr="003E4D6C">
        <w:rPr>
          <w:rFonts w:ascii="Calibri" w:hAnsi="Calibri"/>
          <w:sz w:val="20"/>
        </w:rPr>
        <w:t>l notify all aff</w:t>
      </w:r>
      <w:r w:rsidRPr="003E4D6C">
        <w:rPr>
          <w:rFonts w:ascii="Calibri" w:hAnsi="Calibri"/>
          <w:spacing w:val="-1"/>
          <w:sz w:val="20"/>
        </w:rPr>
        <w:t>e</w:t>
      </w:r>
      <w:r w:rsidRPr="003E4D6C">
        <w:rPr>
          <w:rFonts w:ascii="Calibri" w:hAnsi="Calibri"/>
          <w:sz w:val="20"/>
        </w:rPr>
        <w:t>cted parties in</w:t>
      </w:r>
      <w:r w:rsidRPr="003E4D6C">
        <w:rPr>
          <w:rFonts w:ascii="Calibri" w:hAnsi="Calibri"/>
          <w:spacing w:val="-2"/>
          <w:sz w:val="20"/>
        </w:rPr>
        <w:t xml:space="preserve"> </w:t>
      </w:r>
      <w:r w:rsidRPr="003E4D6C">
        <w:rPr>
          <w:rFonts w:ascii="Calibri" w:hAnsi="Calibri"/>
          <w:sz w:val="20"/>
        </w:rPr>
        <w:t>writing, where</w:t>
      </w:r>
      <w:r w:rsidRPr="003E4D6C">
        <w:rPr>
          <w:rFonts w:ascii="Calibri" w:hAnsi="Calibri"/>
          <w:spacing w:val="-1"/>
          <w:sz w:val="20"/>
        </w:rPr>
        <w:t xml:space="preserve"> </w:t>
      </w:r>
      <w:r w:rsidRPr="003E4D6C">
        <w:rPr>
          <w:rFonts w:ascii="Calibri" w:hAnsi="Calibri"/>
          <w:sz w:val="20"/>
        </w:rPr>
        <w:t>such notice will c</w:t>
      </w:r>
      <w:r w:rsidRPr="003E4D6C">
        <w:rPr>
          <w:rFonts w:ascii="Calibri" w:hAnsi="Calibri"/>
          <w:spacing w:val="-1"/>
          <w:sz w:val="20"/>
        </w:rPr>
        <w:t>o</w:t>
      </w:r>
      <w:r w:rsidRPr="003E4D6C">
        <w:rPr>
          <w:rFonts w:ascii="Calibri" w:hAnsi="Calibri"/>
          <w:sz w:val="20"/>
        </w:rPr>
        <w:t>ntain details of</w:t>
      </w:r>
      <w:bookmarkEnd w:id="1587"/>
      <w:r w:rsidRPr="003E4D6C">
        <w:rPr>
          <w:rFonts w:ascii="Calibri" w:hAnsi="Calibri"/>
          <w:sz w:val="20"/>
        </w:rPr>
        <w:t>:</w:t>
      </w:r>
      <w:bookmarkEnd w:id="1594"/>
    </w:p>
    <w:p w:rsidR="00893535" w:rsidRPr="003E4D6C" w:rsidRDefault="00893535">
      <w:pPr>
        <w:pStyle w:val="Level3"/>
        <w:rPr>
          <w:rFonts w:ascii="Calibri" w:hAnsi="Calibri"/>
          <w:sz w:val="20"/>
        </w:rPr>
      </w:pPr>
      <w:r w:rsidRPr="003E4D6C">
        <w:rPr>
          <w:rFonts w:ascii="Calibri" w:hAnsi="Calibri"/>
          <w:sz w:val="20"/>
        </w:rPr>
        <w:t>The specif</w:t>
      </w:r>
      <w:r w:rsidRPr="003E4D6C">
        <w:rPr>
          <w:rFonts w:ascii="Calibri" w:hAnsi="Calibri"/>
          <w:spacing w:val="-2"/>
          <w:sz w:val="20"/>
        </w:rPr>
        <w:t>i</w:t>
      </w:r>
      <w:r w:rsidRPr="003E4D6C">
        <w:rPr>
          <w:rFonts w:ascii="Calibri" w:hAnsi="Calibri"/>
          <w:sz w:val="20"/>
        </w:rPr>
        <w:t>c c</w:t>
      </w:r>
      <w:r w:rsidRPr="003E4D6C">
        <w:rPr>
          <w:rFonts w:ascii="Calibri" w:hAnsi="Calibri"/>
          <w:spacing w:val="-1"/>
          <w:sz w:val="20"/>
        </w:rPr>
        <w:t>h</w:t>
      </w:r>
      <w:r w:rsidRPr="003E4D6C">
        <w:rPr>
          <w:rFonts w:ascii="Calibri" w:hAnsi="Calibri"/>
          <w:sz w:val="20"/>
        </w:rPr>
        <w:t>anges</w:t>
      </w:r>
      <w:r w:rsidRPr="003E4D6C">
        <w:rPr>
          <w:rFonts w:ascii="Calibri" w:hAnsi="Calibri"/>
          <w:spacing w:val="-1"/>
          <w:sz w:val="20"/>
        </w:rPr>
        <w:t xml:space="preserve"> </w:t>
      </w:r>
      <w:r w:rsidRPr="003E4D6C">
        <w:rPr>
          <w:rFonts w:ascii="Calibri" w:hAnsi="Calibri"/>
          <w:sz w:val="20"/>
        </w:rPr>
        <w:t>to vessel loading</w:t>
      </w:r>
      <w:r w:rsidRPr="003E4D6C">
        <w:rPr>
          <w:rFonts w:ascii="Calibri" w:hAnsi="Calibri"/>
          <w:spacing w:val="1"/>
          <w:sz w:val="20"/>
        </w:rPr>
        <w:t xml:space="preserve"> </w:t>
      </w:r>
      <w:r w:rsidRPr="003E4D6C">
        <w:rPr>
          <w:rFonts w:ascii="Calibri" w:hAnsi="Calibri"/>
          <w:sz w:val="20"/>
        </w:rPr>
        <w:t>order</w:t>
      </w:r>
      <w:r w:rsidRPr="003E4D6C">
        <w:rPr>
          <w:rFonts w:ascii="Calibri" w:hAnsi="Calibri"/>
          <w:spacing w:val="-2"/>
          <w:sz w:val="20"/>
        </w:rPr>
        <w:t xml:space="preserve"> </w:t>
      </w:r>
      <w:r w:rsidRPr="003E4D6C">
        <w:rPr>
          <w:rFonts w:ascii="Calibri" w:hAnsi="Calibri"/>
          <w:sz w:val="20"/>
        </w:rPr>
        <w:t>and the</w:t>
      </w:r>
      <w:r w:rsidRPr="003E4D6C">
        <w:rPr>
          <w:rFonts w:ascii="Calibri" w:hAnsi="Calibri"/>
          <w:spacing w:val="-1"/>
          <w:sz w:val="20"/>
        </w:rPr>
        <w:t xml:space="preserve"> </w:t>
      </w:r>
      <w:r w:rsidRPr="003E4D6C">
        <w:rPr>
          <w:rFonts w:ascii="Calibri" w:hAnsi="Calibri"/>
          <w:sz w:val="20"/>
        </w:rPr>
        <w:t>affec</w:t>
      </w:r>
      <w:r w:rsidRPr="003E4D6C">
        <w:rPr>
          <w:rFonts w:ascii="Calibri" w:hAnsi="Calibri"/>
          <w:spacing w:val="-1"/>
          <w:sz w:val="20"/>
        </w:rPr>
        <w:t>t</w:t>
      </w:r>
      <w:r w:rsidRPr="003E4D6C">
        <w:rPr>
          <w:rFonts w:ascii="Calibri" w:hAnsi="Calibri"/>
          <w:sz w:val="20"/>
        </w:rPr>
        <w:t>ed</w:t>
      </w:r>
      <w:r w:rsidRPr="003E4D6C">
        <w:rPr>
          <w:rFonts w:ascii="Calibri" w:hAnsi="Calibri"/>
          <w:spacing w:val="1"/>
          <w:sz w:val="20"/>
        </w:rPr>
        <w:t xml:space="preserve"> </w:t>
      </w:r>
      <w:r w:rsidRPr="003E4D6C">
        <w:rPr>
          <w:rFonts w:ascii="Calibri" w:hAnsi="Calibri"/>
          <w:sz w:val="20"/>
        </w:rPr>
        <w:t>pa</w:t>
      </w:r>
      <w:r w:rsidRPr="003E4D6C">
        <w:rPr>
          <w:rFonts w:ascii="Calibri" w:hAnsi="Calibri"/>
          <w:spacing w:val="-1"/>
          <w:sz w:val="20"/>
        </w:rPr>
        <w:t>r</w:t>
      </w:r>
      <w:r w:rsidRPr="003E4D6C">
        <w:rPr>
          <w:rFonts w:ascii="Calibri" w:hAnsi="Calibri"/>
          <w:sz w:val="20"/>
        </w:rPr>
        <w:t>ties.</w:t>
      </w:r>
    </w:p>
    <w:p w:rsidR="00893535" w:rsidRPr="003E4D6C" w:rsidRDefault="00893535">
      <w:pPr>
        <w:pStyle w:val="Level3"/>
        <w:rPr>
          <w:rFonts w:ascii="Calibri" w:hAnsi="Calibri"/>
          <w:sz w:val="20"/>
        </w:rPr>
      </w:pPr>
      <w:r w:rsidRPr="003E4D6C">
        <w:rPr>
          <w:rFonts w:ascii="Calibri" w:hAnsi="Calibri"/>
          <w:sz w:val="20"/>
        </w:rPr>
        <w:t>The reason(s)</w:t>
      </w:r>
      <w:r w:rsidRPr="003E4D6C">
        <w:rPr>
          <w:rFonts w:ascii="Calibri" w:hAnsi="Calibri"/>
          <w:spacing w:val="1"/>
          <w:sz w:val="20"/>
        </w:rPr>
        <w:t xml:space="preserve"> </w:t>
      </w:r>
      <w:r w:rsidRPr="003E4D6C">
        <w:rPr>
          <w:rFonts w:ascii="Calibri" w:hAnsi="Calibri"/>
          <w:spacing w:val="-1"/>
          <w:sz w:val="20"/>
        </w:rPr>
        <w:t>f</w:t>
      </w:r>
      <w:r w:rsidRPr="003E4D6C">
        <w:rPr>
          <w:rFonts w:ascii="Calibri" w:hAnsi="Calibri"/>
          <w:sz w:val="20"/>
        </w:rPr>
        <w:t>or the</w:t>
      </w:r>
      <w:r w:rsidRPr="003E4D6C">
        <w:rPr>
          <w:rFonts w:ascii="Calibri" w:hAnsi="Calibri"/>
          <w:spacing w:val="-1"/>
          <w:sz w:val="20"/>
        </w:rPr>
        <w:t xml:space="preserve"> </w:t>
      </w:r>
      <w:r w:rsidRPr="003E4D6C">
        <w:rPr>
          <w:rFonts w:ascii="Calibri" w:hAnsi="Calibri"/>
          <w:sz w:val="20"/>
        </w:rPr>
        <w:t>ch</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g</w:t>
      </w:r>
      <w:r w:rsidRPr="003E4D6C">
        <w:rPr>
          <w:rFonts w:ascii="Calibri" w:hAnsi="Calibri"/>
          <w:sz w:val="20"/>
        </w:rPr>
        <w:t>es made to</w:t>
      </w:r>
      <w:r w:rsidRPr="003E4D6C">
        <w:rPr>
          <w:rFonts w:ascii="Calibri" w:hAnsi="Calibri"/>
          <w:spacing w:val="-1"/>
          <w:sz w:val="20"/>
        </w:rPr>
        <w:t xml:space="preserve"> </w:t>
      </w:r>
      <w:r w:rsidRPr="003E4D6C">
        <w:rPr>
          <w:rFonts w:ascii="Calibri" w:hAnsi="Calibri"/>
          <w:sz w:val="20"/>
        </w:rPr>
        <w:t>vessel loading orde</w:t>
      </w:r>
      <w:r w:rsidRPr="003E4D6C">
        <w:rPr>
          <w:rFonts w:ascii="Calibri" w:hAnsi="Calibri"/>
          <w:spacing w:val="-1"/>
          <w:sz w:val="20"/>
        </w:rPr>
        <w:t>r</w:t>
      </w:r>
      <w:r w:rsidRPr="003E4D6C">
        <w:rPr>
          <w:rFonts w:ascii="Calibri" w:hAnsi="Calibri"/>
          <w:sz w:val="20"/>
        </w:rPr>
        <w:t>.</w:t>
      </w:r>
    </w:p>
    <w:p w:rsidR="00893535" w:rsidRPr="003E4D6C" w:rsidRDefault="00893535">
      <w:pPr>
        <w:pStyle w:val="Level2"/>
        <w:rPr>
          <w:rFonts w:ascii="Calibri" w:hAnsi="Calibri"/>
          <w:sz w:val="20"/>
        </w:rPr>
      </w:pPr>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C</w:t>
      </w:r>
      <w:r w:rsidRPr="003E4D6C">
        <w:rPr>
          <w:rFonts w:ascii="Calibri" w:hAnsi="Calibri"/>
          <w:sz w:val="20"/>
        </w:rPr>
        <w:t xml:space="preserve">orp changes </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 xml:space="preserve">Assigned </w:t>
      </w:r>
      <w:r w:rsidRPr="003E4D6C">
        <w:rPr>
          <w:rFonts w:ascii="Calibri" w:hAnsi="Calibri"/>
          <w:spacing w:val="-1"/>
          <w:sz w:val="20"/>
        </w:rPr>
        <w:t>Loa</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te,</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c</w:t>
      </w:r>
      <w:r w:rsidRPr="003E4D6C">
        <w:rPr>
          <w:rFonts w:ascii="Calibri" w:hAnsi="Calibri"/>
          <w:sz w:val="20"/>
        </w:rPr>
        <w:t>h</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g</w:t>
      </w:r>
      <w:r w:rsidRPr="003E4D6C">
        <w:rPr>
          <w:rFonts w:ascii="Calibri" w:hAnsi="Calibri"/>
          <w:sz w:val="20"/>
        </w:rPr>
        <w:t xml:space="preserve">es </w:t>
      </w:r>
      <w:r w:rsidRPr="003E4D6C">
        <w:rPr>
          <w:rFonts w:ascii="Calibri" w:hAnsi="Calibri"/>
          <w:spacing w:val="-1"/>
          <w:sz w:val="20"/>
        </w:rPr>
        <w:t>t</w:t>
      </w:r>
      <w:r w:rsidRPr="003E4D6C">
        <w:rPr>
          <w:rFonts w:ascii="Calibri" w:hAnsi="Calibri"/>
          <w:sz w:val="20"/>
        </w:rPr>
        <w:t>he o</w:t>
      </w:r>
      <w:r w:rsidRPr="003E4D6C">
        <w:rPr>
          <w:rFonts w:ascii="Calibri" w:hAnsi="Calibri"/>
          <w:spacing w:val="-1"/>
          <w:sz w:val="20"/>
        </w:rPr>
        <w:t>r</w:t>
      </w:r>
      <w:r w:rsidRPr="003E4D6C">
        <w:rPr>
          <w:rFonts w:ascii="Calibri" w:hAnsi="Calibri"/>
          <w:sz w:val="20"/>
        </w:rPr>
        <w:t>der</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which</w:t>
      </w:r>
      <w:r w:rsidRPr="003E4D6C">
        <w:rPr>
          <w:rFonts w:ascii="Calibri" w:hAnsi="Calibri"/>
          <w:spacing w:val="1"/>
          <w:sz w:val="20"/>
        </w:rPr>
        <w:t xml:space="preserve"> </w:t>
      </w:r>
      <w:r w:rsidRPr="003E4D6C">
        <w:rPr>
          <w:rFonts w:ascii="Calibri" w:hAnsi="Calibri"/>
          <w:spacing w:val="-1"/>
          <w:sz w:val="20"/>
        </w:rPr>
        <w:t>vessel</w:t>
      </w:r>
      <w:r w:rsidRPr="003E4D6C">
        <w:rPr>
          <w:rFonts w:ascii="Calibri" w:hAnsi="Calibri"/>
          <w:sz w:val="20"/>
        </w:rPr>
        <w:t>s are loaded, GrainCorp</w:t>
      </w:r>
      <w:r w:rsidRPr="003E4D6C">
        <w:rPr>
          <w:rFonts w:ascii="Calibri" w:hAnsi="Calibri"/>
          <w:spacing w:val="1"/>
          <w:sz w:val="20"/>
        </w:rPr>
        <w:t xml:space="preserve"> </w:t>
      </w:r>
      <w:r w:rsidRPr="003E4D6C">
        <w:rPr>
          <w:rFonts w:ascii="Calibri" w:hAnsi="Calibri"/>
          <w:sz w:val="20"/>
        </w:rPr>
        <w:t>sha</w:t>
      </w:r>
      <w:r w:rsidRPr="003E4D6C">
        <w:rPr>
          <w:rFonts w:ascii="Calibri" w:hAnsi="Calibri"/>
          <w:spacing w:val="-2"/>
          <w:sz w:val="20"/>
        </w:rPr>
        <w:t>l</w:t>
      </w:r>
      <w:r w:rsidRPr="003E4D6C">
        <w:rPr>
          <w:rFonts w:ascii="Calibri" w:hAnsi="Calibri"/>
          <w:sz w:val="20"/>
        </w:rPr>
        <w:t>l make appropriate c</w:t>
      </w:r>
      <w:r w:rsidRPr="003E4D6C">
        <w:rPr>
          <w:rFonts w:ascii="Calibri" w:hAnsi="Calibri"/>
          <w:spacing w:val="-1"/>
          <w:sz w:val="20"/>
        </w:rPr>
        <w:t>h</w:t>
      </w:r>
      <w:r w:rsidRPr="003E4D6C">
        <w:rPr>
          <w:rFonts w:ascii="Calibri" w:hAnsi="Calibri"/>
          <w:sz w:val="20"/>
        </w:rPr>
        <w:t>a</w:t>
      </w:r>
      <w:r w:rsidRPr="003E4D6C">
        <w:rPr>
          <w:rFonts w:ascii="Calibri" w:hAnsi="Calibri"/>
          <w:spacing w:val="-1"/>
          <w:sz w:val="20"/>
        </w:rPr>
        <w:t>n</w:t>
      </w:r>
      <w:r w:rsidRPr="003E4D6C">
        <w:rPr>
          <w:rFonts w:ascii="Calibri" w:hAnsi="Calibri"/>
          <w:sz w:val="20"/>
        </w:rPr>
        <w:t xml:space="preserve">ges </w:t>
      </w:r>
      <w:r w:rsidRPr="003E4D6C">
        <w:rPr>
          <w:rFonts w:ascii="Calibri" w:hAnsi="Calibri"/>
          <w:spacing w:val="-1"/>
          <w:sz w:val="20"/>
        </w:rPr>
        <w:t>t</w:t>
      </w:r>
      <w:r w:rsidRPr="003E4D6C">
        <w:rPr>
          <w:rFonts w:ascii="Calibri" w:hAnsi="Calibri"/>
          <w:sz w:val="20"/>
        </w:rPr>
        <w:t xml:space="preserve">o the </w:t>
      </w:r>
      <w:r w:rsidRPr="003E4D6C">
        <w:rPr>
          <w:rFonts w:ascii="Calibri" w:hAnsi="Calibri"/>
          <w:spacing w:val="-2"/>
          <w:sz w:val="20"/>
        </w:rPr>
        <w:t>s</w:t>
      </w:r>
      <w:r w:rsidRPr="003E4D6C">
        <w:rPr>
          <w:rFonts w:ascii="Calibri" w:hAnsi="Calibri"/>
          <w:sz w:val="20"/>
        </w:rPr>
        <w:t>hipp</w:t>
      </w:r>
      <w:r w:rsidRPr="003E4D6C">
        <w:rPr>
          <w:rFonts w:ascii="Calibri" w:hAnsi="Calibri"/>
          <w:spacing w:val="-2"/>
          <w:sz w:val="20"/>
        </w:rPr>
        <w:t>i</w:t>
      </w:r>
      <w:r w:rsidRPr="003E4D6C">
        <w:rPr>
          <w:rFonts w:ascii="Calibri" w:hAnsi="Calibri"/>
          <w:sz w:val="20"/>
        </w:rPr>
        <w:t>ng stem on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n</w:t>
      </w:r>
      <w:r w:rsidRPr="003E4D6C">
        <w:rPr>
          <w:rFonts w:ascii="Calibri" w:hAnsi="Calibri"/>
          <w:spacing w:val="-1"/>
          <w:sz w:val="20"/>
        </w:rPr>
        <w:t>e</w:t>
      </w:r>
      <w:r w:rsidRPr="003E4D6C">
        <w:rPr>
          <w:rFonts w:ascii="Calibri" w:hAnsi="Calibri"/>
          <w:sz w:val="20"/>
        </w:rPr>
        <w:t>xt business</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after</w:t>
      </w:r>
      <w:r w:rsidRPr="003E4D6C">
        <w:rPr>
          <w:rFonts w:ascii="Calibri" w:hAnsi="Calibri"/>
          <w:spacing w:val="-1"/>
          <w:sz w:val="20"/>
        </w:rPr>
        <w:t xml:space="preserve"> </w:t>
      </w:r>
      <w:r w:rsidRPr="003E4D6C">
        <w:rPr>
          <w:rFonts w:ascii="Calibri" w:hAnsi="Calibri"/>
          <w:sz w:val="20"/>
        </w:rPr>
        <w:t>the notificati</w:t>
      </w:r>
      <w:r w:rsidRPr="003E4D6C">
        <w:rPr>
          <w:rFonts w:ascii="Calibri" w:hAnsi="Calibri"/>
          <w:spacing w:val="-2"/>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referred</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del w:id="1595" w:author="Author">
        <w:r w:rsidRPr="003E4D6C">
          <w:rPr>
            <w:rFonts w:ascii="Calibri" w:hAnsi="Calibri"/>
            <w:sz w:val="20"/>
          </w:rPr>
          <w:delText xml:space="preserve">Part C </w:delText>
        </w:r>
      </w:del>
      <w:r w:rsidRPr="003E4D6C">
        <w:rPr>
          <w:rFonts w:ascii="Calibri" w:hAnsi="Calibri"/>
          <w:sz w:val="20"/>
        </w:rPr>
        <w:t>cl</w:t>
      </w:r>
      <w:r w:rsidRPr="003E4D6C">
        <w:rPr>
          <w:rFonts w:ascii="Calibri" w:hAnsi="Calibri"/>
          <w:spacing w:val="-1"/>
          <w:sz w:val="20"/>
        </w:rPr>
        <w:t>a</w:t>
      </w:r>
      <w:r w:rsidRPr="003E4D6C">
        <w:rPr>
          <w:rFonts w:ascii="Calibri" w:hAnsi="Calibri"/>
          <w:sz w:val="20"/>
        </w:rPr>
        <w:t>use</w:t>
      </w:r>
      <w:del w:id="1596" w:author="Author">
        <w:r w:rsidRPr="003E4D6C" w:rsidDel="006A6402">
          <w:rPr>
            <w:rFonts w:ascii="Calibri" w:hAnsi="Calibri"/>
            <w:spacing w:val="1"/>
            <w:sz w:val="20"/>
          </w:rPr>
          <w:delText xml:space="preserve"> </w:delText>
        </w:r>
        <w:r w:rsidR="00052EE8" w:rsidRPr="008C5AEA" w:rsidDel="006A6402">
          <w:rPr>
            <w:rFonts w:asciiTheme="minorHAnsi" w:hAnsiTheme="minorHAnsi"/>
            <w:sz w:val="20"/>
            <w:rPrChange w:id="1597" w:author="Author">
              <w:rPr/>
            </w:rPrChange>
          </w:rPr>
          <w:fldChar w:fldCharType="begin"/>
        </w:r>
        <w:r w:rsidR="00052EE8" w:rsidRPr="008C5AEA">
          <w:rPr>
            <w:rFonts w:asciiTheme="minorHAnsi" w:hAnsiTheme="minorHAnsi"/>
            <w:sz w:val="20"/>
            <w:rPrChange w:id="1598" w:author="Author">
              <w:rPr/>
            </w:rPrChange>
          </w:rPr>
          <w:delInstrText xml:space="preserve"> REF _Ref327998321 \w \h  \* MERGEFORMAT </w:delInstrText>
        </w:r>
        <w:r w:rsidR="00052EE8" w:rsidRPr="008C5AEA" w:rsidDel="006A6402">
          <w:rPr>
            <w:rFonts w:asciiTheme="minorHAnsi" w:hAnsiTheme="minorHAnsi"/>
            <w:sz w:val="20"/>
            <w:rPrChange w:id="1599" w:author="Author">
              <w:rPr>
                <w:rFonts w:asciiTheme="minorHAnsi" w:hAnsiTheme="minorHAnsi"/>
                <w:sz w:val="20"/>
              </w:rPr>
            </w:rPrChange>
          </w:rPr>
        </w:r>
        <w:r w:rsidR="00052EE8" w:rsidRPr="008C5AEA" w:rsidDel="006A6402">
          <w:rPr>
            <w:rFonts w:asciiTheme="minorHAnsi" w:hAnsiTheme="minorHAnsi"/>
            <w:sz w:val="20"/>
            <w:rPrChange w:id="1600" w:author="Author">
              <w:rPr/>
            </w:rPrChange>
          </w:rPr>
          <w:fldChar w:fldCharType="separate"/>
        </w:r>
        <w:r w:rsidR="00052EE8" w:rsidRPr="008C5AEA">
          <w:rPr>
            <w:rFonts w:asciiTheme="minorHAnsi" w:hAnsiTheme="minorHAnsi"/>
            <w:spacing w:val="1"/>
            <w:sz w:val="20"/>
            <w:rPrChange w:id="1601" w:author="Author">
              <w:rPr>
                <w:rFonts w:ascii="Calibri" w:hAnsi="Calibri"/>
                <w:spacing w:val="1"/>
                <w:sz w:val="20"/>
              </w:rPr>
            </w:rPrChange>
          </w:rPr>
          <w:delText>22</w:delText>
        </w:r>
      </w:del>
      <w:ins w:id="1602" w:author="Author">
        <w:del w:id="1603" w:author="Author">
          <w:r w:rsidR="00052EE8" w:rsidRPr="008C5AEA">
            <w:rPr>
              <w:rFonts w:asciiTheme="minorHAnsi" w:hAnsiTheme="minorHAnsi"/>
              <w:spacing w:val="1"/>
              <w:sz w:val="20"/>
              <w:rPrChange w:id="1604" w:author="Author">
                <w:rPr>
                  <w:rFonts w:ascii="Calibri" w:hAnsi="Calibri"/>
                  <w:spacing w:val="1"/>
                  <w:sz w:val="20"/>
                </w:rPr>
              </w:rPrChange>
            </w:rPr>
            <w:delText>18</w:delText>
          </w:r>
        </w:del>
      </w:ins>
      <w:del w:id="1605" w:author="Author">
        <w:r w:rsidR="00052EE8" w:rsidRPr="008C5AEA">
          <w:rPr>
            <w:rFonts w:asciiTheme="minorHAnsi" w:hAnsiTheme="minorHAnsi"/>
            <w:spacing w:val="1"/>
            <w:sz w:val="20"/>
            <w:rPrChange w:id="1606" w:author="Author">
              <w:rPr>
                <w:rFonts w:ascii="Calibri" w:hAnsi="Calibri"/>
                <w:spacing w:val="1"/>
                <w:sz w:val="20"/>
              </w:rPr>
            </w:rPrChange>
          </w:rPr>
          <w:delText>.2</w:delText>
        </w:r>
        <w:r w:rsidR="00052EE8" w:rsidRPr="008C5AEA" w:rsidDel="006A6402">
          <w:rPr>
            <w:rFonts w:asciiTheme="minorHAnsi" w:hAnsiTheme="minorHAnsi"/>
            <w:sz w:val="20"/>
            <w:rPrChange w:id="1607" w:author="Author">
              <w:rPr/>
            </w:rPrChange>
          </w:rPr>
          <w:fldChar w:fldCharType="end"/>
        </w:r>
      </w:del>
      <w:ins w:id="1608" w:author="Author">
        <w:r w:rsidR="00052EE8" w:rsidRPr="008C5AEA">
          <w:rPr>
            <w:rFonts w:asciiTheme="minorHAnsi" w:hAnsiTheme="minorHAnsi"/>
            <w:sz w:val="20"/>
            <w:rPrChange w:id="1609" w:author="Author">
              <w:rPr/>
            </w:rPrChange>
          </w:rPr>
          <w:fldChar w:fldCharType="begin"/>
        </w:r>
        <w:r w:rsidR="00052EE8" w:rsidRPr="008C5AEA">
          <w:rPr>
            <w:rFonts w:asciiTheme="minorHAnsi" w:hAnsiTheme="minorHAnsi"/>
            <w:sz w:val="20"/>
            <w:rPrChange w:id="1610" w:author="Author">
              <w:rPr/>
            </w:rPrChange>
          </w:rPr>
          <w:instrText xml:space="preserve"> REF _Ref369626112 \w \h </w:instrText>
        </w:r>
      </w:ins>
      <w:r w:rsidR="00052EE8" w:rsidRPr="008C5AEA">
        <w:rPr>
          <w:rFonts w:asciiTheme="minorHAnsi" w:hAnsiTheme="minorHAnsi"/>
          <w:sz w:val="20"/>
          <w:rPrChange w:id="1611" w:author="Author">
            <w:rPr>
              <w:rFonts w:asciiTheme="minorHAnsi" w:hAnsiTheme="minorHAnsi"/>
            </w:rPr>
          </w:rPrChange>
        </w:rPr>
        <w:instrText xml:space="preserve"> \* MERGEFORMAT </w:instrText>
      </w:r>
      <w:r w:rsidR="00052EE8" w:rsidRPr="008C5AEA">
        <w:rPr>
          <w:rFonts w:asciiTheme="minorHAnsi" w:hAnsiTheme="minorHAnsi"/>
          <w:sz w:val="20"/>
          <w:rPrChange w:id="1612" w:author="Author">
            <w:rPr>
              <w:rFonts w:asciiTheme="minorHAnsi" w:hAnsiTheme="minorHAnsi"/>
              <w:sz w:val="20"/>
            </w:rPr>
          </w:rPrChange>
        </w:rPr>
      </w:r>
      <w:r w:rsidR="00052EE8" w:rsidRPr="008C5AEA">
        <w:rPr>
          <w:rFonts w:asciiTheme="minorHAnsi" w:hAnsiTheme="minorHAnsi"/>
          <w:sz w:val="20"/>
          <w:rPrChange w:id="1613" w:author="Author">
            <w:rPr/>
          </w:rPrChange>
        </w:rPr>
        <w:fldChar w:fldCharType="separate"/>
      </w:r>
      <w:ins w:id="1614" w:author="Author">
        <w:r w:rsidR="00417B05">
          <w:rPr>
            <w:rFonts w:asciiTheme="minorHAnsi" w:hAnsiTheme="minorHAnsi"/>
            <w:sz w:val="20"/>
          </w:rPr>
          <w:t>18.3</w:t>
        </w:r>
        <w:r w:rsidR="00052EE8" w:rsidRPr="008C5AEA">
          <w:rPr>
            <w:rFonts w:asciiTheme="minorHAnsi" w:hAnsiTheme="minorHAnsi"/>
            <w:sz w:val="20"/>
            <w:rPrChange w:id="1615" w:author="Author">
              <w:rPr/>
            </w:rPrChange>
          </w:rPr>
          <w:fldChar w:fldCharType="end"/>
        </w:r>
      </w:ins>
      <w:r w:rsidR="00052EE8" w:rsidRPr="008C5AEA">
        <w:rPr>
          <w:rFonts w:asciiTheme="minorHAnsi" w:hAnsiTheme="minorHAnsi"/>
          <w:sz w:val="20"/>
          <w:rPrChange w:id="1616" w:author="Author">
            <w:rPr>
              <w:rFonts w:ascii="Calibri" w:hAnsi="Calibri"/>
              <w:sz w:val="20"/>
            </w:rPr>
          </w:rPrChange>
        </w:rPr>
        <w:t xml:space="preserve"> has</w:t>
      </w:r>
      <w:r w:rsidRPr="003E4D6C">
        <w:rPr>
          <w:rFonts w:ascii="Calibri" w:hAnsi="Calibri"/>
          <w:spacing w:val="-1"/>
          <w:sz w:val="20"/>
        </w:rPr>
        <w:t xml:space="preserve"> </w:t>
      </w:r>
      <w:r w:rsidRPr="003E4D6C">
        <w:rPr>
          <w:rFonts w:ascii="Calibri" w:hAnsi="Calibri"/>
          <w:sz w:val="20"/>
        </w:rPr>
        <w:t>been</w:t>
      </w:r>
      <w:r w:rsidRPr="003E4D6C">
        <w:rPr>
          <w:rFonts w:ascii="Calibri" w:hAnsi="Calibri"/>
          <w:spacing w:val="1"/>
          <w:sz w:val="20"/>
        </w:rPr>
        <w:t xml:space="preserve"> </w:t>
      </w:r>
      <w:r w:rsidRPr="003E4D6C">
        <w:rPr>
          <w:rFonts w:ascii="Calibri" w:hAnsi="Calibri"/>
          <w:sz w:val="20"/>
        </w:rPr>
        <w:t>issued.</w:t>
      </w:r>
    </w:p>
    <w:p w:rsidR="00893535" w:rsidRPr="003E4D6C" w:rsidRDefault="00893535">
      <w:pPr>
        <w:pStyle w:val="Level1"/>
        <w:rPr>
          <w:rFonts w:ascii="Calibri" w:hAnsi="Calibri"/>
          <w:sz w:val="20"/>
        </w:rPr>
      </w:pPr>
      <w:bookmarkStart w:id="1617" w:name="_Toc349978931"/>
      <w:bookmarkStart w:id="1618" w:name="_Toc369415344"/>
      <w:bookmarkStart w:id="1619" w:name="_Toc349978986"/>
      <w:bookmarkStart w:id="1620" w:name="_Ref369626253"/>
      <w:bookmarkStart w:id="1621" w:name="_Ref327997847"/>
      <w:bookmarkStart w:id="1622" w:name="_Ref327998071"/>
      <w:r w:rsidRPr="003E4D6C">
        <w:rPr>
          <w:rFonts w:ascii="Calibri" w:hAnsi="Calibri"/>
          <w:sz w:val="20"/>
        </w:rPr>
        <w:t xml:space="preserve">Late </w:t>
      </w:r>
      <w:bookmarkStart w:id="1623" w:name="_Toc330321939"/>
      <w:r w:rsidRPr="003E4D6C">
        <w:rPr>
          <w:rFonts w:ascii="Calibri" w:hAnsi="Calibri"/>
          <w:sz w:val="20"/>
        </w:rPr>
        <w:t>Ve</w:t>
      </w:r>
      <w:r w:rsidRPr="003E4D6C">
        <w:rPr>
          <w:rFonts w:ascii="Calibri" w:hAnsi="Calibri"/>
          <w:spacing w:val="-1"/>
          <w:sz w:val="20"/>
        </w:rPr>
        <w:t>s</w:t>
      </w:r>
      <w:r w:rsidRPr="003E4D6C">
        <w:rPr>
          <w:rFonts w:ascii="Calibri" w:hAnsi="Calibri"/>
          <w:sz w:val="20"/>
        </w:rPr>
        <w:t>sels Arriving Ou</w:t>
      </w:r>
      <w:r w:rsidRPr="003E4D6C">
        <w:rPr>
          <w:rFonts w:ascii="Calibri" w:hAnsi="Calibri"/>
          <w:spacing w:val="-1"/>
          <w:sz w:val="20"/>
        </w:rPr>
        <w:t>t</w:t>
      </w:r>
      <w:r w:rsidRPr="003E4D6C">
        <w:rPr>
          <w:rFonts w:ascii="Calibri" w:hAnsi="Calibri"/>
          <w:sz w:val="20"/>
        </w:rPr>
        <w:t>s</w:t>
      </w:r>
      <w:r w:rsidRPr="003E4D6C">
        <w:rPr>
          <w:rFonts w:ascii="Calibri" w:hAnsi="Calibri"/>
          <w:spacing w:val="-1"/>
          <w:sz w:val="20"/>
        </w:rPr>
        <w:t>i</w:t>
      </w:r>
      <w:r w:rsidRPr="003E4D6C">
        <w:rPr>
          <w:rFonts w:ascii="Calibri" w:hAnsi="Calibri"/>
          <w:spacing w:val="1"/>
          <w:sz w:val="20"/>
        </w:rPr>
        <w:t>d</w:t>
      </w:r>
      <w:r w:rsidRPr="003E4D6C">
        <w:rPr>
          <w:rFonts w:ascii="Calibri" w:hAnsi="Calibri"/>
          <w:sz w:val="20"/>
        </w:rPr>
        <w:t xml:space="preserve">e </w:t>
      </w:r>
      <w:r w:rsidRPr="003E4D6C">
        <w:rPr>
          <w:rFonts w:ascii="Calibri" w:hAnsi="Calibri"/>
          <w:spacing w:val="-1"/>
          <w:sz w:val="20"/>
        </w:rPr>
        <w:t>t</w:t>
      </w:r>
      <w:r w:rsidRPr="003E4D6C">
        <w:rPr>
          <w:rFonts w:ascii="Calibri" w:hAnsi="Calibri"/>
          <w:spacing w:val="1"/>
          <w:sz w:val="20"/>
        </w:rPr>
        <w:t>h</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Confirmed</w:t>
      </w:r>
      <w:r w:rsidRPr="003E4D6C">
        <w:rPr>
          <w:rFonts w:ascii="Calibri" w:hAnsi="Calibri"/>
          <w:spacing w:val="1"/>
          <w:sz w:val="20"/>
        </w:rPr>
        <w:t xml:space="preserve"> </w:t>
      </w:r>
      <w:r w:rsidRPr="003E4D6C">
        <w:rPr>
          <w:rFonts w:ascii="Calibri" w:hAnsi="Calibri"/>
          <w:sz w:val="20"/>
        </w:rPr>
        <w:t>Elevation Peri</w:t>
      </w:r>
      <w:r w:rsidRPr="003E4D6C">
        <w:rPr>
          <w:rFonts w:ascii="Calibri" w:hAnsi="Calibri"/>
          <w:spacing w:val="-1"/>
          <w:sz w:val="20"/>
        </w:rPr>
        <w:t>o</w:t>
      </w:r>
      <w:r w:rsidRPr="003E4D6C">
        <w:rPr>
          <w:rFonts w:ascii="Calibri" w:hAnsi="Calibri"/>
          <w:sz w:val="20"/>
        </w:rPr>
        <w:t>d</w:t>
      </w:r>
      <w:bookmarkEnd w:id="1617"/>
      <w:bookmarkEnd w:id="1618"/>
      <w:bookmarkEnd w:id="1623"/>
      <w:bookmarkEnd w:id="1619"/>
      <w:bookmarkEnd w:id="1620"/>
      <w:r w:rsidRPr="003E4D6C">
        <w:rPr>
          <w:rFonts w:ascii="Calibri" w:hAnsi="Calibri"/>
          <w:sz w:val="20"/>
        </w:rPr>
        <w:t xml:space="preserve"> </w:t>
      </w:r>
      <w:bookmarkEnd w:id="1621"/>
      <w:bookmarkEnd w:id="1622"/>
    </w:p>
    <w:p w:rsidR="00893535" w:rsidRPr="003E4D6C" w:rsidRDefault="00893535">
      <w:pPr>
        <w:pStyle w:val="Level2"/>
        <w:rPr>
          <w:rFonts w:ascii="Calibri" w:hAnsi="Calibri"/>
          <w:sz w:val="20"/>
        </w:rPr>
      </w:pPr>
      <w:r w:rsidRPr="003E4D6C">
        <w:rPr>
          <w:rFonts w:ascii="Calibri" w:hAnsi="Calibri"/>
          <w:sz w:val="20"/>
        </w:rPr>
        <w:t>If a vessel pre</w:t>
      </w:r>
      <w:r w:rsidRPr="003E4D6C">
        <w:rPr>
          <w:rFonts w:ascii="Calibri" w:hAnsi="Calibri"/>
          <w:spacing w:val="-2"/>
          <w:sz w:val="20"/>
        </w:rPr>
        <w:t>s</w:t>
      </w:r>
      <w:r w:rsidRPr="003E4D6C">
        <w:rPr>
          <w:rFonts w:ascii="Calibri" w:hAnsi="Calibri"/>
          <w:sz w:val="20"/>
        </w:rPr>
        <w:t>ents for loading</w:t>
      </w:r>
      <w:r w:rsidR="00C64A2E" w:rsidRPr="00C64A2E">
        <w:rPr>
          <w:rFonts w:ascii="Calibri" w:hAnsi="Calibri"/>
          <w:spacing w:val="1"/>
          <w:sz w:val="20"/>
        </w:rPr>
        <w:t xml:space="preserve"> </w:t>
      </w:r>
      <w:r w:rsidRPr="003E4D6C">
        <w:rPr>
          <w:rFonts w:ascii="Calibri" w:hAnsi="Calibri"/>
          <w:sz w:val="20"/>
        </w:rPr>
        <w:t xml:space="preserve">more </w:t>
      </w:r>
      <w:r w:rsidRPr="003E4D6C">
        <w:rPr>
          <w:rFonts w:ascii="Calibri" w:hAnsi="Calibri"/>
          <w:spacing w:val="-1"/>
          <w:sz w:val="20"/>
        </w:rPr>
        <w:t>t</w:t>
      </w:r>
      <w:r w:rsidRPr="003E4D6C">
        <w:rPr>
          <w:rFonts w:ascii="Calibri" w:hAnsi="Calibri"/>
          <w:sz w:val="20"/>
        </w:rPr>
        <w:t>h</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 xml:space="preserve">five </w:t>
      </w:r>
      <w:r w:rsidRPr="003E4D6C">
        <w:rPr>
          <w:rFonts w:ascii="Calibri" w:hAnsi="Calibri"/>
          <w:spacing w:val="-1"/>
          <w:sz w:val="20"/>
        </w:rPr>
        <w:t>(</w:t>
      </w:r>
      <w:r w:rsidRPr="003E4D6C">
        <w:rPr>
          <w:rFonts w:ascii="Calibri" w:hAnsi="Calibri"/>
          <w:sz w:val="20"/>
        </w:rPr>
        <w:t>5) d</w:t>
      </w:r>
      <w:r w:rsidRPr="003E4D6C">
        <w:rPr>
          <w:rFonts w:ascii="Calibri" w:hAnsi="Calibri"/>
          <w:spacing w:val="-1"/>
          <w:sz w:val="20"/>
        </w:rPr>
        <w:t>a</w:t>
      </w:r>
      <w:r w:rsidRPr="003E4D6C">
        <w:rPr>
          <w:rFonts w:ascii="Calibri" w:hAnsi="Calibri"/>
          <w:sz w:val="20"/>
        </w:rPr>
        <w:t>ys</w:t>
      </w:r>
      <w:r w:rsidRPr="003E4D6C">
        <w:rPr>
          <w:rFonts w:ascii="Calibri" w:hAnsi="Calibri"/>
          <w:spacing w:val="-1"/>
          <w:sz w:val="20"/>
        </w:rPr>
        <w:t xml:space="preserve"> </w:t>
      </w:r>
      <w:r w:rsidRPr="003E4D6C">
        <w:rPr>
          <w:rFonts w:ascii="Calibri" w:hAnsi="Calibri"/>
          <w:sz w:val="20"/>
        </w:rPr>
        <w:t>after the</w:t>
      </w:r>
      <w:r w:rsidRPr="003E4D6C">
        <w:rPr>
          <w:rFonts w:ascii="Calibri" w:hAnsi="Calibri"/>
          <w:spacing w:val="-1"/>
          <w:sz w:val="20"/>
        </w:rPr>
        <w:t xml:space="preserve"> en</w:t>
      </w:r>
      <w:r w:rsidRPr="003E4D6C">
        <w:rPr>
          <w:rFonts w:ascii="Calibri" w:hAnsi="Calibri"/>
          <w:sz w:val="20"/>
        </w:rPr>
        <w:t>d</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f a C</w:t>
      </w:r>
      <w:r w:rsidRPr="003E4D6C">
        <w:rPr>
          <w:rFonts w:ascii="Calibri" w:hAnsi="Calibri"/>
          <w:spacing w:val="-1"/>
          <w:sz w:val="20"/>
        </w:rPr>
        <w:t>o</w:t>
      </w:r>
      <w:r w:rsidRPr="003E4D6C">
        <w:rPr>
          <w:rFonts w:ascii="Calibri" w:hAnsi="Calibri"/>
          <w:sz w:val="20"/>
        </w:rPr>
        <w:t>nfirmed Elevation</w:t>
      </w:r>
      <w:r w:rsidRPr="003E4D6C">
        <w:rPr>
          <w:rFonts w:ascii="Calibri" w:hAnsi="Calibri"/>
          <w:spacing w:val="1"/>
          <w:sz w:val="20"/>
        </w:rPr>
        <w:t xml:space="preserve"> </w:t>
      </w:r>
      <w:r w:rsidRPr="003E4D6C">
        <w:rPr>
          <w:rFonts w:ascii="Calibri" w:hAnsi="Calibri"/>
          <w:sz w:val="20"/>
        </w:rPr>
        <w:t>Period, and</w:t>
      </w:r>
      <w:r w:rsidRPr="003E4D6C">
        <w:rPr>
          <w:rFonts w:ascii="Calibri" w:hAnsi="Calibri"/>
          <w:spacing w:val="1"/>
          <w:sz w:val="20"/>
        </w:rPr>
        <w:t xml:space="preserve"> </w:t>
      </w:r>
      <w:r w:rsidRPr="003E4D6C">
        <w:rPr>
          <w:rFonts w:ascii="Calibri" w:hAnsi="Calibri"/>
          <w:b/>
          <w:bCs/>
          <w:i/>
          <w:spacing w:val="-1"/>
          <w:sz w:val="20"/>
        </w:rPr>
        <w:t>n</w:t>
      </w:r>
      <w:r w:rsidRPr="003E4D6C">
        <w:rPr>
          <w:rFonts w:ascii="Calibri" w:hAnsi="Calibri"/>
          <w:b/>
          <w:bCs/>
          <w:i/>
          <w:sz w:val="20"/>
        </w:rPr>
        <w:t>o amen</w:t>
      </w:r>
      <w:r w:rsidRPr="003E4D6C">
        <w:rPr>
          <w:rFonts w:ascii="Calibri" w:hAnsi="Calibri"/>
          <w:b/>
          <w:bCs/>
          <w:i/>
          <w:spacing w:val="-1"/>
          <w:sz w:val="20"/>
        </w:rPr>
        <w:t>d</w:t>
      </w:r>
      <w:r w:rsidRPr="003E4D6C">
        <w:rPr>
          <w:rFonts w:ascii="Calibri" w:hAnsi="Calibri"/>
          <w:b/>
          <w:bCs/>
          <w:i/>
          <w:sz w:val="20"/>
        </w:rPr>
        <w:t>ment to</w:t>
      </w:r>
      <w:r w:rsidRPr="003E4D6C">
        <w:rPr>
          <w:rFonts w:ascii="Calibri" w:hAnsi="Calibri"/>
          <w:b/>
          <w:bCs/>
          <w:i/>
          <w:spacing w:val="-1"/>
          <w:sz w:val="20"/>
        </w:rPr>
        <w:t xml:space="preserve"> </w:t>
      </w:r>
      <w:r w:rsidRPr="003E4D6C">
        <w:rPr>
          <w:rFonts w:ascii="Calibri" w:hAnsi="Calibri"/>
          <w:b/>
          <w:bCs/>
          <w:i/>
          <w:sz w:val="20"/>
        </w:rPr>
        <w:t>the</w:t>
      </w:r>
      <w:r w:rsidRPr="003E4D6C">
        <w:rPr>
          <w:rFonts w:ascii="Calibri" w:hAnsi="Calibri"/>
          <w:b/>
          <w:bCs/>
          <w:i/>
          <w:spacing w:val="-1"/>
          <w:sz w:val="20"/>
        </w:rPr>
        <w:t xml:space="preserve"> </w:t>
      </w:r>
      <w:r w:rsidRPr="003E4D6C">
        <w:rPr>
          <w:rFonts w:ascii="Calibri" w:hAnsi="Calibri"/>
          <w:b/>
          <w:bCs/>
          <w:i/>
          <w:sz w:val="20"/>
        </w:rPr>
        <w:t>C</w:t>
      </w:r>
      <w:r w:rsidRPr="003E4D6C">
        <w:rPr>
          <w:rFonts w:ascii="Calibri" w:hAnsi="Calibri"/>
          <w:b/>
          <w:bCs/>
          <w:i/>
          <w:spacing w:val="-1"/>
          <w:sz w:val="20"/>
        </w:rPr>
        <w:t>o</w:t>
      </w:r>
      <w:r w:rsidRPr="003E4D6C">
        <w:rPr>
          <w:rFonts w:ascii="Calibri" w:hAnsi="Calibri"/>
          <w:b/>
          <w:bCs/>
          <w:i/>
          <w:sz w:val="20"/>
        </w:rPr>
        <w:t>nfirmed Elevation Per</w:t>
      </w:r>
      <w:r w:rsidRPr="003E4D6C">
        <w:rPr>
          <w:rFonts w:ascii="Calibri" w:hAnsi="Calibri"/>
          <w:b/>
          <w:bCs/>
          <w:i/>
          <w:spacing w:val="-1"/>
          <w:sz w:val="20"/>
        </w:rPr>
        <w:t>i</w:t>
      </w:r>
      <w:r w:rsidRPr="003E4D6C">
        <w:rPr>
          <w:rFonts w:ascii="Calibri" w:hAnsi="Calibri"/>
          <w:b/>
          <w:bCs/>
          <w:i/>
          <w:sz w:val="20"/>
        </w:rPr>
        <w:t>od or</w:t>
      </w:r>
      <w:r w:rsidRPr="003E4D6C">
        <w:rPr>
          <w:rFonts w:ascii="Calibri" w:hAnsi="Calibri"/>
          <w:b/>
          <w:bCs/>
          <w:i/>
          <w:spacing w:val="-1"/>
          <w:sz w:val="20"/>
        </w:rPr>
        <w:t xml:space="preserve"> </w:t>
      </w:r>
      <w:r w:rsidRPr="003E4D6C">
        <w:rPr>
          <w:rFonts w:ascii="Calibri" w:hAnsi="Calibri"/>
          <w:b/>
          <w:bCs/>
          <w:i/>
          <w:sz w:val="20"/>
        </w:rPr>
        <w:t>Assig</w:t>
      </w:r>
      <w:r w:rsidRPr="003E4D6C">
        <w:rPr>
          <w:rFonts w:ascii="Calibri" w:hAnsi="Calibri"/>
          <w:b/>
          <w:bCs/>
          <w:i/>
          <w:spacing w:val="-1"/>
          <w:sz w:val="20"/>
        </w:rPr>
        <w:t>n</w:t>
      </w:r>
      <w:r w:rsidRPr="003E4D6C">
        <w:rPr>
          <w:rFonts w:ascii="Calibri" w:hAnsi="Calibri"/>
          <w:b/>
          <w:bCs/>
          <w:i/>
          <w:sz w:val="20"/>
        </w:rPr>
        <w:t xml:space="preserve">ed </w:t>
      </w:r>
      <w:r w:rsidRPr="003E4D6C">
        <w:rPr>
          <w:rFonts w:ascii="Calibri" w:hAnsi="Calibri"/>
          <w:b/>
          <w:bCs/>
          <w:i/>
          <w:spacing w:val="-1"/>
          <w:sz w:val="20"/>
        </w:rPr>
        <w:t>Loa</w:t>
      </w:r>
      <w:r w:rsidRPr="003E4D6C">
        <w:rPr>
          <w:rFonts w:ascii="Calibri" w:hAnsi="Calibri"/>
          <w:b/>
          <w:bCs/>
          <w:i/>
          <w:sz w:val="20"/>
        </w:rPr>
        <w:t>d Date</w:t>
      </w:r>
      <w:r w:rsidRPr="003E4D6C">
        <w:rPr>
          <w:rFonts w:ascii="Calibri" w:hAnsi="Calibri"/>
          <w:b/>
          <w:bCs/>
          <w:i/>
          <w:spacing w:val="1"/>
          <w:sz w:val="20"/>
        </w:rPr>
        <w:t xml:space="preserve"> </w:t>
      </w:r>
      <w:r w:rsidRPr="003E4D6C">
        <w:rPr>
          <w:rFonts w:ascii="Calibri" w:hAnsi="Calibri"/>
          <w:b/>
          <w:bCs/>
          <w:i/>
          <w:sz w:val="20"/>
        </w:rPr>
        <w:t>h</w:t>
      </w:r>
      <w:r w:rsidRPr="003E4D6C">
        <w:rPr>
          <w:rFonts w:ascii="Calibri" w:hAnsi="Calibri"/>
          <w:b/>
          <w:bCs/>
          <w:i/>
          <w:spacing w:val="-1"/>
          <w:sz w:val="20"/>
        </w:rPr>
        <w:t>a</w:t>
      </w:r>
      <w:r w:rsidRPr="003E4D6C">
        <w:rPr>
          <w:rFonts w:ascii="Calibri" w:hAnsi="Calibri"/>
          <w:b/>
          <w:bCs/>
          <w:i/>
          <w:sz w:val="20"/>
        </w:rPr>
        <w:t>s</w:t>
      </w:r>
      <w:r w:rsidRPr="003E4D6C">
        <w:rPr>
          <w:rFonts w:ascii="Calibri" w:hAnsi="Calibri"/>
          <w:b/>
          <w:bCs/>
          <w:i/>
          <w:spacing w:val="1"/>
          <w:sz w:val="20"/>
        </w:rPr>
        <w:t xml:space="preserve"> </w:t>
      </w:r>
      <w:r w:rsidRPr="003E4D6C">
        <w:rPr>
          <w:rFonts w:ascii="Calibri" w:hAnsi="Calibri"/>
          <w:b/>
          <w:bCs/>
          <w:i/>
          <w:spacing w:val="-1"/>
          <w:sz w:val="20"/>
        </w:rPr>
        <w:t>b</w:t>
      </w:r>
      <w:r w:rsidRPr="003E4D6C">
        <w:rPr>
          <w:rFonts w:ascii="Calibri" w:hAnsi="Calibri"/>
          <w:b/>
          <w:bCs/>
          <w:i/>
          <w:sz w:val="20"/>
        </w:rPr>
        <w:t>een requ</w:t>
      </w:r>
      <w:r w:rsidRPr="003E4D6C">
        <w:rPr>
          <w:rFonts w:ascii="Calibri" w:hAnsi="Calibri"/>
          <w:b/>
          <w:bCs/>
          <w:i/>
          <w:spacing w:val="-1"/>
          <w:sz w:val="20"/>
        </w:rPr>
        <w:t>e</w:t>
      </w:r>
      <w:r w:rsidRPr="003E4D6C">
        <w:rPr>
          <w:rFonts w:ascii="Calibri" w:hAnsi="Calibri"/>
          <w:b/>
          <w:bCs/>
          <w:i/>
          <w:sz w:val="20"/>
        </w:rPr>
        <w:t>ste</w:t>
      </w:r>
      <w:r w:rsidRPr="003E4D6C">
        <w:rPr>
          <w:rFonts w:ascii="Calibri" w:hAnsi="Calibri"/>
          <w:b/>
          <w:bCs/>
          <w:i/>
          <w:spacing w:val="-1"/>
          <w:sz w:val="20"/>
        </w:rPr>
        <w:t>d</w:t>
      </w:r>
      <w:r w:rsidRPr="003E4D6C">
        <w:rPr>
          <w:rFonts w:ascii="Calibri" w:hAnsi="Calibri"/>
          <w:b/>
          <w:bCs/>
          <w:sz w:val="20"/>
        </w:rPr>
        <w:t xml:space="preserve">, </w:t>
      </w:r>
      <w:r w:rsidRPr="003E4D6C">
        <w:rPr>
          <w:rFonts w:ascii="Calibri" w:hAnsi="Calibri"/>
          <w:sz w:val="20"/>
        </w:rPr>
        <w:t>the following will apply.</w:t>
      </w:r>
    </w:p>
    <w:p w:rsidR="00966DEA" w:rsidRPr="003E4D6C" w:rsidRDefault="00966DEA">
      <w:pPr>
        <w:pStyle w:val="Level4"/>
        <w:rPr>
          <w:rFonts w:ascii="Calibri" w:hAnsi="Calibri"/>
          <w:sz w:val="20"/>
        </w:rPr>
      </w:pPr>
      <w:r w:rsidRPr="003E4D6C">
        <w:rPr>
          <w:rFonts w:ascii="Calibri" w:hAnsi="Calibri"/>
          <w:sz w:val="20"/>
        </w:rPr>
        <w:t>If there is sufficient capacity in the following Elevation Period, GrainCorp</w:t>
      </w:r>
      <w:r w:rsidRPr="003E4D6C">
        <w:rPr>
          <w:rFonts w:ascii="Calibri" w:hAnsi="Calibri"/>
          <w:spacing w:val="1"/>
          <w:sz w:val="20"/>
        </w:rPr>
        <w:t xml:space="preserve"> </w:t>
      </w:r>
      <w:r w:rsidRPr="003E4D6C">
        <w:rPr>
          <w:rFonts w:ascii="Calibri" w:hAnsi="Calibri"/>
          <w:spacing w:val="-1"/>
          <w:sz w:val="20"/>
        </w:rPr>
        <w:t>ma</w:t>
      </w:r>
      <w:r w:rsidRPr="003E4D6C">
        <w:rPr>
          <w:rFonts w:ascii="Calibri" w:hAnsi="Calibri"/>
          <w:sz w:val="20"/>
        </w:rPr>
        <w:t>y, in its sole discretion, load the vessel</w:t>
      </w:r>
      <w:r w:rsidRPr="003E4D6C">
        <w:rPr>
          <w:rFonts w:ascii="Calibri" w:hAnsi="Calibri"/>
          <w:spacing w:val="-1"/>
          <w:sz w:val="20"/>
        </w:rPr>
        <w:t xml:space="preserve"> </w:t>
      </w:r>
      <w:r w:rsidRPr="003E4D6C">
        <w:rPr>
          <w:rFonts w:ascii="Calibri" w:hAnsi="Calibri"/>
          <w:sz w:val="20"/>
        </w:rPr>
        <w:t xml:space="preserve">in the next Elevation Period. </w:t>
      </w:r>
      <w:r w:rsidRPr="003E4D6C">
        <w:rPr>
          <w:rFonts w:ascii="Calibri" w:hAnsi="Calibri" w:cs="Arial"/>
          <w:iCs/>
          <w:sz w:val="20"/>
          <w:lang w:val="en-AU" w:eastAsia="en-GB"/>
        </w:rPr>
        <w:t>Where a vessel is loaded in the following Elevation Period, GrainCorp will not be required to comply with Part C, clauses 10, 13-15, 17, 22-25, 27, 33 or 35-38 of the Port Terminal Services Protocols, so long as GrainCorp</w:t>
      </w:r>
      <w:r w:rsidR="00FD3275" w:rsidRPr="003E4D6C">
        <w:rPr>
          <w:rFonts w:ascii="Calibri" w:hAnsi="Calibri" w:cs="Arial"/>
          <w:iCs/>
          <w:sz w:val="20"/>
          <w:lang w:val="en-AU" w:eastAsia="en-GB"/>
        </w:rPr>
        <w:t xml:space="preserve"> does not discriminate between c</w:t>
      </w:r>
      <w:r w:rsidRPr="003E4D6C">
        <w:rPr>
          <w:rFonts w:ascii="Calibri" w:hAnsi="Calibri" w:cs="Arial"/>
          <w:iCs/>
          <w:sz w:val="20"/>
          <w:lang w:val="en-AU" w:eastAsia="en-GB"/>
        </w:rPr>
        <w:t>ustomers in favour of its own trading division</w:t>
      </w:r>
    </w:p>
    <w:p w:rsidR="00893535" w:rsidRPr="003E4D6C" w:rsidRDefault="00966DEA">
      <w:pPr>
        <w:pStyle w:val="Level4"/>
        <w:rPr>
          <w:rFonts w:ascii="Calibri" w:hAnsi="Calibri"/>
          <w:sz w:val="20"/>
        </w:rPr>
      </w:pPr>
      <w:r w:rsidRPr="003E4D6C">
        <w:rPr>
          <w:rFonts w:ascii="Calibri" w:hAnsi="Calibri"/>
          <w:sz w:val="20"/>
        </w:rPr>
        <w:t>If there is insufficient capacity in the following Elevation Period, t</w:t>
      </w:r>
      <w:r w:rsidR="00893535" w:rsidRPr="003E4D6C">
        <w:rPr>
          <w:rFonts w:ascii="Calibri" w:hAnsi="Calibri"/>
          <w:sz w:val="20"/>
        </w:rPr>
        <w:t>he customer</w:t>
      </w:r>
      <w:r w:rsidR="00893535" w:rsidRPr="003E4D6C">
        <w:rPr>
          <w:rFonts w:ascii="Calibri" w:hAnsi="Calibri"/>
          <w:spacing w:val="-1"/>
          <w:sz w:val="20"/>
        </w:rPr>
        <w:t xml:space="preserve"> </w:t>
      </w:r>
      <w:r w:rsidR="00893535" w:rsidRPr="003E4D6C">
        <w:rPr>
          <w:rFonts w:ascii="Calibri" w:hAnsi="Calibri"/>
          <w:sz w:val="20"/>
        </w:rPr>
        <w:t>will forfeit the</w:t>
      </w:r>
      <w:r w:rsidR="00893535" w:rsidRPr="003E4D6C">
        <w:rPr>
          <w:rFonts w:ascii="Calibri" w:hAnsi="Calibri"/>
          <w:spacing w:val="-2"/>
          <w:sz w:val="20"/>
        </w:rPr>
        <w:t>i</w:t>
      </w:r>
      <w:r w:rsidR="00893535" w:rsidRPr="003E4D6C">
        <w:rPr>
          <w:rFonts w:ascii="Calibri" w:hAnsi="Calibri"/>
          <w:sz w:val="20"/>
        </w:rPr>
        <w:t>r Assigned</w:t>
      </w:r>
      <w:r w:rsidR="00893535" w:rsidRPr="003E4D6C">
        <w:rPr>
          <w:rFonts w:ascii="Calibri" w:hAnsi="Calibri"/>
          <w:spacing w:val="1"/>
          <w:sz w:val="20"/>
        </w:rPr>
        <w:t xml:space="preserve"> </w:t>
      </w:r>
      <w:r w:rsidR="00893535" w:rsidRPr="003E4D6C">
        <w:rPr>
          <w:rFonts w:ascii="Calibri" w:hAnsi="Calibri"/>
          <w:spacing w:val="-1"/>
          <w:sz w:val="20"/>
        </w:rPr>
        <w:t>Loa</w:t>
      </w:r>
      <w:r w:rsidR="00893535" w:rsidRPr="003E4D6C">
        <w:rPr>
          <w:rFonts w:ascii="Calibri" w:hAnsi="Calibri"/>
          <w:sz w:val="20"/>
        </w:rPr>
        <w:t>d</w:t>
      </w:r>
      <w:r w:rsidR="00893535" w:rsidRPr="003E4D6C">
        <w:rPr>
          <w:rFonts w:ascii="Calibri" w:hAnsi="Calibri"/>
          <w:spacing w:val="1"/>
          <w:sz w:val="20"/>
        </w:rPr>
        <w:t xml:space="preserve"> </w:t>
      </w:r>
      <w:r w:rsidR="00893535" w:rsidRPr="003E4D6C">
        <w:rPr>
          <w:rFonts w:ascii="Calibri" w:hAnsi="Calibri"/>
          <w:sz w:val="20"/>
        </w:rPr>
        <w:t>D</w:t>
      </w:r>
      <w:r w:rsidR="00893535" w:rsidRPr="003E4D6C">
        <w:rPr>
          <w:rFonts w:ascii="Calibri" w:hAnsi="Calibri"/>
          <w:spacing w:val="-1"/>
          <w:sz w:val="20"/>
        </w:rPr>
        <w:t>a</w:t>
      </w:r>
      <w:r w:rsidR="00893535" w:rsidRPr="003E4D6C">
        <w:rPr>
          <w:rFonts w:ascii="Calibri" w:hAnsi="Calibri"/>
          <w:sz w:val="20"/>
        </w:rPr>
        <w:t xml:space="preserve">te </w:t>
      </w:r>
      <w:r w:rsidR="00893535" w:rsidRPr="003E4D6C">
        <w:rPr>
          <w:rFonts w:ascii="Calibri" w:hAnsi="Calibri"/>
          <w:spacing w:val="-1"/>
          <w:sz w:val="20"/>
        </w:rPr>
        <w:t>a</w:t>
      </w:r>
      <w:r w:rsidR="00893535" w:rsidRPr="003E4D6C">
        <w:rPr>
          <w:rFonts w:ascii="Calibri" w:hAnsi="Calibri"/>
          <w:sz w:val="20"/>
        </w:rPr>
        <w:t>nd,</w:t>
      </w:r>
      <w:r w:rsidR="00893535" w:rsidRPr="003E4D6C">
        <w:rPr>
          <w:rFonts w:ascii="Calibri" w:hAnsi="Calibri"/>
          <w:spacing w:val="1"/>
          <w:sz w:val="20"/>
        </w:rPr>
        <w:t xml:space="preserve"> </w:t>
      </w:r>
      <w:r w:rsidR="00893535" w:rsidRPr="003E4D6C">
        <w:rPr>
          <w:rFonts w:ascii="Calibri" w:hAnsi="Calibri"/>
          <w:spacing w:val="-1"/>
          <w:sz w:val="20"/>
        </w:rPr>
        <w:t>t</w:t>
      </w:r>
      <w:r w:rsidR="00893535" w:rsidRPr="003E4D6C">
        <w:rPr>
          <w:rFonts w:ascii="Calibri" w:hAnsi="Calibri"/>
          <w:sz w:val="20"/>
        </w:rPr>
        <w:t>he Booking</w:t>
      </w:r>
      <w:r w:rsidR="00893535" w:rsidRPr="003E4D6C">
        <w:rPr>
          <w:rFonts w:ascii="Calibri" w:hAnsi="Calibri"/>
          <w:spacing w:val="1"/>
          <w:sz w:val="20"/>
        </w:rPr>
        <w:t xml:space="preserve"> </w:t>
      </w:r>
      <w:r w:rsidR="00893535" w:rsidRPr="003E4D6C">
        <w:rPr>
          <w:rFonts w:ascii="Calibri" w:hAnsi="Calibri"/>
          <w:sz w:val="20"/>
        </w:rPr>
        <w:t>Fee</w:t>
      </w:r>
      <w:r w:rsidR="00893535" w:rsidRPr="003E4D6C">
        <w:rPr>
          <w:rFonts w:ascii="Calibri" w:hAnsi="Calibri"/>
          <w:spacing w:val="-1"/>
          <w:sz w:val="20"/>
        </w:rPr>
        <w:t xml:space="preserve"> </w:t>
      </w:r>
      <w:r w:rsidR="00893535" w:rsidRPr="003E4D6C">
        <w:rPr>
          <w:rFonts w:ascii="Calibri" w:hAnsi="Calibri"/>
          <w:sz w:val="20"/>
        </w:rPr>
        <w:t>will also be forfe</w:t>
      </w:r>
      <w:r w:rsidR="00893535" w:rsidRPr="003E4D6C">
        <w:rPr>
          <w:rFonts w:ascii="Calibri" w:hAnsi="Calibri"/>
          <w:spacing w:val="-2"/>
          <w:sz w:val="20"/>
        </w:rPr>
        <w:t>i</w:t>
      </w:r>
      <w:r w:rsidR="00893535" w:rsidRPr="003E4D6C">
        <w:rPr>
          <w:rFonts w:ascii="Calibri" w:hAnsi="Calibri"/>
          <w:sz w:val="20"/>
        </w:rPr>
        <w:t>ted.</w:t>
      </w:r>
    </w:p>
    <w:p w:rsidR="00893535" w:rsidRPr="003E4D6C" w:rsidRDefault="00893535">
      <w:pPr>
        <w:pStyle w:val="Level4"/>
        <w:rPr>
          <w:rFonts w:ascii="Calibri" w:hAnsi="Calibri"/>
          <w:sz w:val="20"/>
        </w:rPr>
      </w:pPr>
      <w:r w:rsidRPr="003E4D6C">
        <w:rPr>
          <w:rFonts w:ascii="Calibri" w:hAnsi="Calibri"/>
          <w:sz w:val="20"/>
        </w:rPr>
        <w:t>Loading priori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will be</w:t>
      </w:r>
      <w:r w:rsidRPr="003E4D6C">
        <w:rPr>
          <w:rFonts w:ascii="Calibri" w:hAnsi="Calibri"/>
          <w:spacing w:val="-1"/>
          <w:sz w:val="20"/>
        </w:rPr>
        <w:t xml:space="preserve"> </w:t>
      </w:r>
      <w:r w:rsidRPr="003E4D6C">
        <w:rPr>
          <w:rFonts w:ascii="Calibri" w:hAnsi="Calibri"/>
          <w:sz w:val="20"/>
        </w:rPr>
        <w:t>given to vessels that</w:t>
      </w:r>
      <w:r w:rsidR="00C64A2E" w:rsidRPr="00C64A2E">
        <w:rPr>
          <w:rFonts w:ascii="Calibri" w:hAnsi="Calibri"/>
          <w:sz w:val="20"/>
        </w:rPr>
        <w:t xml:space="preserve"> </w:t>
      </w:r>
      <w:r w:rsidR="00966DEA" w:rsidRPr="003E4D6C">
        <w:rPr>
          <w:rFonts w:ascii="Calibri" w:hAnsi="Calibri"/>
          <w:sz w:val="20"/>
        </w:rPr>
        <w:t>already</w:t>
      </w:r>
      <w:r w:rsidRPr="003E4D6C">
        <w:rPr>
          <w:rFonts w:ascii="Calibri" w:hAnsi="Calibri"/>
          <w:spacing w:val="-1"/>
          <w:sz w:val="20"/>
        </w:rPr>
        <w:t xml:space="preserve"> </w:t>
      </w:r>
      <w:r w:rsidRPr="003E4D6C">
        <w:rPr>
          <w:rFonts w:ascii="Calibri" w:hAnsi="Calibri"/>
          <w:sz w:val="20"/>
        </w:rPr>
        <w:t>have</w:t>
      </w:r>
      <w:r w:rsidRPr="003E4D6C">
        <w:rPr>
          <w:rFonts w:ascii="Calibri" w:hAnsi="Calibri"/>
          <w:spacing w:val="1"/>
          <w:sz w:val="20"/>
        </w:rPr>
        <w:t xml:space="preserve"> </w:t>
      </w:r>
      <w:r w:rsidRPr="003E4D6C">
        <w:rPr>
          <w:rFonts w:ascii="Calibri" w:hAnsi="Calibri"/>
          <w:sz w:val="20"/>
        </w:rPr>
        <w:t>Bo</w:t>
      </w:r>
      <w:r w:rsidRPr="003E4D6C">
        <w:rPr>
          <w:rFonts w:ascii="Calibri" w:hAnsi="Calibri"/>
          <w:spacing w:val="-1"/>
          <w:sz w:val="20"/>
        </w:rPr>
        <w:t>o</w:t>
      </w:r>
      <w:r w:rsidRPr="003E4D6C">
        <w:rPr>
          <w:rFonts w:ascii="Calibri" w:hAnsi="Calibri"/>
          <w:sz w:val="20"/>
        </w:rPr>
        <w:t>ked Elevation</w:t>
      </w:r>
      <w:r w:rsidRPr="003E4D6C">
        <w:rPr>
          <w:rFonts w:ascii="Calibri" w:hAnsi="Calibri"/>
          <w:spacing w:val="1"/>
          <w:sz w:val="20"/>
        </w:rPr>
        <w:t xml:space="preserve"> </w:t>
      </w:r>
      <w:r w:rsidRPr="003E4D6C">
        <w:rPr>
          <w:rFonts w:ascii="Calibri" w:hAnsi="Calibri"/>
          <w:sz w:val="20"/>
        </w:rPr>
        <w:t>Cap</w:t>
      </w:r>
      <w:r w:rsidRPr="003E4D6C">
        <w:rPr>
          <w:rFonts w:ascii="Calibri" w:hAnsi="Calibri"/>
          <w:spacing w:val="-1"/>
          <w:sz w:val="20"/>
        </w:rPr>
        <w:t>a</w:t>
      </w:r>
      <w:r w:rsidRPr="003E4D6C">
        <w:rPr>
          <w:rFonts w:ascii="Calibri" w:hAnsi="Calibri"/>
          <w:sz w:val="20"/>
        </w:rPr>
        <w:t>city in the rele</w:t>
      </w:r>
      <w:r w:rsidRPr="003E4D6C">
        <w:rPr>
          <w:rFonts w:ascii="Calibri" w:hAnsi="Calibri"/>
          <w:spacing w:val="-1"/>
          <w:sz w:val="20"/>
        </w:rPr>
        <w:t>v</w:t>
      </w:r>
      <w:r w:rsidRPr="003E4D6C">
        <w:rPr>
          <w:rFonts w:ascii="Calibri" w:hAnsi="Calibri"/>
          <w:sz w:val="20"/>
        </w:rPr>
        <w:t>ant</w:t>
      </w:r>
      <w:r w:rsidRPr="003E4D6C">
        <w:rPr>
          <w:rFonts w:ascii="Calibri" w:hAnsi="Calibri"/>
          <w:spacing w:val="-1"/>
          <w:sz w:val="20"/>
        </w:rPr>
        <w:t xml:space="preserve"> </w:t>
      </w:r>
      <w:r w:rsidRPr="003E4D6C">
        <w:rPr>
          <w:rFonts w:ascii="Calibri" w:hAnsi="Calibri"/>
          <w:sz w:val="20"/>
        </w:rPr>
        <w:t>Elevation Period.</w:t>
      </w:r>
    </w:p>
    <w:p w:rsidR="00893535" w:rsidRPr="008C5AEA" w:rsidRDefault="00052EE8" w:rsidP="008436A1">
      <w:pPr>
        <w:pStyle w:val="Level4"/>
        <w:rPr>
          <w:rFonts w:asciiTheme="minorHAnsi" w:hAnsiTheme="minorHAnsi"/>
          <w:sz w:val="20"/>
          <w:rPrChange w:id="1624" w:author="Author">
            <w:rPr/>
          </w:rPrChange>
        </w:rPr>
      </w:pPr>
      <w:r w:rsidRPr="008C5AEA">
        <w:rPr>
          <w:rFonts w:asciiTheme="minorHAnsi" w:hAnsiTheme="minorHAnsi"/>
          <w:sz w:val="20"/>
          <w:rPrChange w:id="1625" w:author="Author">
            <w:rPr/>
          </w:rPrChange>
        </w:rPr>
        <w:t>GrainCorp</w:t>
      </w:r>
      <w:r w:rsidRPr="008C5AEA">
        <w:rPr>
          <w:rFonts w:asciiTheme="minorHAnsi" w:hAnsiTheme="minorHAnsi"/>
          <w:spacing w:val="1"/>
          <w:sz w:val="20"/>
          <w:rPrChange w:id="1626" w:author="Author">
            <w:rPr>
              <w:spacing w:val="1"/>
            </w:rPr>
          </w:rPrChange>
        </w:rPr>
        <w:t xml:space="preserve"> </w:t>
      </w:r>
      <w:r w:rsidRPr="008C5AEA">
        <w:rPr>
          <w:rFonts w:asciiTheme="minorHAnsi" w:hAnsiTheme="minorHAnsi"/>
          <w:sz w:val="20"/>
          <w:rPrChange w:id="1627" w:author="Author">
            <w:rPr/>
          </w:rPrChange>
        </w:rPr>
        <w:t>will apply the</w:t>
      </w:r>
      <w:r w:rsidRPr="008C5AEA">
        <w:rPr>
          <w:rFonts w:asciiTheme="minorHAnsi" w:hAnsiTheme="minorHAnsi"/>
          <w:spacing w:val="-1"/>
          <w:sz w:val="20"/>
          <w:rPrChange w:id="1628" w:author="Author">
            <w:rPr>
              <w:spacing w:val="-1"/>
            </w:rPr>
          </w:rPrChange>
        </w:rPr>
        <w:t xml:space="preserve"> A</w:t>
      </w:r>
      <w:r w:rsidRPr="008C5AEA">
        <w:rPr>
          <w:rFonts w:asciiTheme="minorHAnsi" w:hAnsiTheme="minorHAnsi"/>
          <w:sz w:val="20"/>
          <w:rPrChange w:id="1629" w:author="Author">
            <w:rPr/>
          </w:rPrChange>
        </w:rPr>
        <w:t>dd</w:t>
      </w:r>
      <w:r w:rsidRPr="008C5AEA">
        <w:rPr>
          <w:rFonts w:asciiTheme="minorHAnsi" w:hAnsiTheme="minorHAnsi"/>
          <w:spacing w:val="-2"/>
          <w:sz w:val="20"/>
          <w:rPrChange w:id="1630" w:author="Author">
            <w:rPr>
              <w:spacing w:val="-2"/>
            </w:rPr>
          </w:rPrChange>
        </w:rPr>
        <w:t>i</w:t>
      </w:r>
      <w:r w:rsidRPr="008C5AEA">
        <w:rPr>
          <w:rFonts w:asciiTheme="minorHAnsi" w:hAnsiTheme="minorHAnsi"/>
          <w:sz w:val="20"/>
          <w:rPrChange w:id="1631" w:author="Author">
            <w:rPr/>
          </w:rPrChange>
        </w:rPr>
        <w:t>tional Terminal</w:t>
      </w:r>
      <w:r w:rsidRPr="008C5AEA">
        <w:rPr>
          <w:rFonts w:asciiTheme="minorHAnsi" w:hAnsiTheme="minorHAnsi"/>
          <w:spacing w:val="1"/>
          <w:sz w:val="20"/>
          <w:rPrChange w:id="1632" w:author="Author">
            <w:rPr>
              <w:spacing w:val="1"/>
            </w:rPr>
          </w:rPrChange>
        </w:rPr>
        <w:t xml:space="preserve"> </w:t>
      </w:r>
      <w:r w:rsidRPr="008C5AEA">
        <w:rPr>
          <w:rFonts w:asciiTheme="minorHAnsi" w:hAnsiTheme="minorHAnsi"/>
          <w:sz w:val="20"/>
          <w:rPrChange w:id="1633" w:author="Author">
            <w:rPr/>
          </w:rPrChange>
        </w:rPr>
        <w:t>Storage</w:t>
      </w:r>
      <w:r w:rsidRPr="008C5AEA">
        <w:rPr>
          <w:rFonts w:asciiTheme="minorHAnsi" w:hAnsiTheme="minorHAnsi"/>
          <w:spacing w:val="-1"/>
          <w:sz w:val="20"/>
          <w:rPrChange w:id="1634" w:author="Author">
            <w:rPr>
              <w:spacing w:val="-1"/>
            </w:rPr>
          </w:rPrChange>
        </w:rPr>
        <w:t xml:space="preserve"> </w:t>
      </w:r>
      <w:r w:rsidRPr="008C5AEA">
        <w:rPr>
          <w:rFonts w:asciiTheme="minorHAnsi" w:hAnsiTheme="minorHAnsi"/>
          <w:sz w:val="20"/>
          <w:rPrChange w:id="1635" w:author="Author">
            <w:rPr/>
          </w:rPrChange>
        </w:rPr>
        <w:t>Fee</w:t>
      </w:r>
      <w:r w:rsidRPr="008C5AEA">
        <w:rPr>
          <w:rFonts w:asciiTheme="minorHAnsi" w:hAnsiTheme="minorHAnsi"/>
          <w:spacing w:val="-1"/>
          <w:sz w:val="20"/>
          <w:rPrChange w:id="1636" w:author="Author">
            <w:rPr>
              <w:spacing w:val="-1"/>
            </w:rPr>
          </w:rPrChange>
        </w:rPr>
        <w:t xml:space="preserve"> </w:t>
      </w:r>
      <w:r w:rsidRPr="008C5AEA">
        <w:rPr>
          <w:rFonts w:asciiTheme="minorHAnsi" w:hAnsiTheme="minorHAnsi"/>
          <w:sz w:val="20"/>
          <w:rPrChange w:id="1637" w:author="Author">
            <w:rPr/>
          </w:rPrChange>
        </w:rPr>
        <w:t>detailed</w:t>
      </w:r>
      <w:r w:rsidRPr="008C5AEA">
        <w:rPr>
          <w:rFonts w:asciiTheme="minorHAnsi" w:hAnsiTheme="minorHAnsi"/>
          <w:spacing w:val="1"/>
          <w:sz w:val="20"/>
          <w:rPrChange w:id="1638" w:author="Author">
            <w:rPr>
              <w:spacing w:val="1"/>
            </w:rPr>
          </w:rPrChange>
        </w:rPr>
        <w:t xml:space="preserve"> </w:t>
      </w:r>
      <w:r w:rsidRPr="008C5AEA">
        <w:rPr>
          <w:rFonts w:asciiTheme="minorHAnsi" w:hAnsiTheme="minorHAnsi"/>
          <w:sz w:val="20"/>
          <w:rPrChange w:id="1639" w:author="Author">
            <w:rPr/>
          </w:rPrChange>
        </w:rPr>
        <w:t xml:space="preserve">in </w:t>
      </w:r>
      <w:ins w:id="1640" w:author="Author">
        <w:r w:rsidRPr="008C5AEA">
          <w:rPr>
            <w:rFonts w:asciiTheme="minorHAnsi" w:hAnsiTheme="minorHAnsi"/>
            <w:sz w:val="20"/>
            <w:rPrChange w:id="1641" w:author="Author">
              <w:rPr>
                <w:rFonts w:ascii="Calibri" w:hAnsi="Calibri"/>
                <w:sz w:val="20"/>
              </w:rPr>
            </w:rPrChange>
          </w:rPr>
          <w:t>in the Port Terminal Services Agreement pursuant to which the customer’s grain is handled</w:t>
        </w:r>
        <w:r w:rsidR="008436A1">
          <w:rPr>
            <w:rFonts w:asciiTheme="minorHAnsi" w:hAnsiTheme="minorHAnsi"/>
            <w:sz w:val="20"/>
          </w:rPr>
          <w:t xml:space="preserve"> at the Newcastle Port Terminal</w:t>
        </w:r>
      </w:ins>
      <w:del w:id="1642" w:author="Author">
        <w:r w:rsidRPr="008C5AEA">
          <w:rPr>
            <w:rFonts w:asciiTheme="minorHAnsi" w:hAnsiTheme="minorHAnsi"/>
            <w:sz w:val="20"/>
            <w:rPrChange w:id="1643" w:author="Author">
              <w:rPr/>
            </w:rPrChange>
          </w:rPr>
          <w:delText>A</w:delText>
        </w:r>
        <w:r w:rsidRPr="008C5AEA">
          <w:rPr>
            <w:rFonts w:asciiTheme="minorHAnsi" w:hAnsiTheme="minorHAnsi"/>
            <w:spacing w:val="-1"/>
            <w:sz w:val="20"/>
            <w:rPrChange w:id="1644" w:author="Author">
              <w:rPr>
                <w:spacing w:val="-1"/>
              </w:rPr>
            </w:rPrChange>
          </w:rPr>
          <w:delText>n</w:delText>
        </w:r>
        <w:r w:rsidRPr="008C5AEA">
          <w:rPr>
            <w:rFonts w:asciiTheme="minorHAnsi" w:hAnsiTheme="minorHAnsi"/>
            <w:sz w:val="20"/>
            <w:rPrChange w:id="1645" w:author="Author">
              <w:rPr/>
            </w:rPrChange>
          </w:rPr>
          <w:delText>n</w:delText>
        </w:r>
        <w:r w:rsidRPr="008C5AEA">
          <w:rPr>
            <w:rFonts w:asciiTheme="minorHAnsi" w:hAnsiTheme="minorHAnsi"/>
            <w:spacing w:val="-1"/>
            <w:sz w:val="20"/>
            <w:rPrChange w:id="1646" w:author="Author">
              <w:rPr>
                <w:spacing w:val="-1"/>
              </w:rPr>
            </w:rPrChange>
          </w:rPr>
          <w:delText>e</w:delText>
        </w:r>
        <w:r w:rsidRPr="008C5AEA">
          <w:rPr>
            <w:rFonts w:asciiTheme="minorHAnsi" w:hAnsiTheme="minorHAnsi"/>
            <w:sz w:val="20"/>
            <w:rPrChange w:id="1647" w:author="Author">
              <w:rPr/>
            </w:rPrChange>
          </w:rPr>
          <w:delText>xure A of eith</w:delText>
        </w:r>
        <w:r w:rsidRPr="008C5AEA">
          <w:rPr>
            <w:rFonts w:asciiTheme="minorHAnsi" w:hAnsiTheme="minorHAnsi"/>
            <w:spacing w:val="-1"/>
            <w:sz w:val="20"/>
            <w:rPrChange w:id="1648" w:author="Author">
              <w:rPr>
                <w:spacing w:val="-1"/>
              </w:rPr>
            </w:rPrChange>
          </w:rPr>
          <w:delText>e</w:delText>
        </w:r>
        <w:r w:rsidRPr="008C5AEA">
          <w:rPr>
            <w:rFonts w:asciiTheme="minorHAnsi" w:hAnsiTheme="minorHAnsi"/>
            <w:sz w:val="20"/>
            <w:rPrChange w:id="1649" w:author="Author">
              <w:rPr/>
            </w:rPrChange>
          </w:rPr>
          <w:delText>r the</w:delText>
        </w:r>
        <w:r w:rsidRPr="008C5AEA">
          <w:rPr>
            <w:rFonts w:asciiTheme="minorHAnsi" w:hAnsiTheme="minorHAnsi"/>
            <w:spacing w:val="-1"/>
            <w:sz w:val="20"/>
            <w:rPrChange w:id="1650" w:author="Author">
              <w:rPr>
                <w:spacing w:val="-1"/>
              </w:rPr>
            </w:rPrChange>
          </w:rPr>
          <w:delText xml:space="preserve"> </w:delText>
        </w:r>
        <w:r w:rsidRPr="008C5AEA">
          <w:rPr>
            <w:rFonts w:asciiTheme="minorHAnsi" w:hAnsiTheme="minorHAnsi"/>
            <w:i/>
            <w:sz w:val="20"/>
            <w:rPrChange w:id="1651" w:author="Author">
              <w:rPr>
                <w:i/>
              </w:rPr>
            </w:rPrChange>
          </w:rPr>
          <w:delText>Bulk Wh</w:delText>
        </w:r>
        <w:r w:rsidRPr="008C5AEA">
          <w:rPr>
            <w:rFonts w:asciiTheme="minorHAnsi" w:hAnsiTheme="minorHAnsi"/>
            <w:i/>
            <w:spacing w:val="-1"/>
            <w:sz w:val="20"/>
            <w:rPrChange w:id="1652" w:author="Author">
              <w:rPr>
                <w:i/>
                <w:spacing w:val="-1"/>
              </w:rPr>
            </w:rPrChange>
          </w:rPr>
          <w:delText>e</w:delText>
        </w:r>
        <w:r w:rsidRPr="008C5AEA">
          <w:rPr>
            <w:rFonts w:asciiTheme="minorHAnsi" w:hAnsiTheme="minorHAnsi"/>
            <w:i/>
            <w:sz w:val="20"/>
            <w:rPrChange w:id="1653" w:author="Author">
              <w:rPr>
                <w:i/>
              </w:rPr>
            </w:rPrChange>
          </w:rPr>
          <w:delText xml:space="preserve">at </w:delText>
        </w:r>
        <w:r w:rsidRPr="008C5AEA">
          <w:rPr>
            <w:rFonts w:asciiTheme="minorHAnsi" w:hAnsiTheme="minorHAnsi"/>
            <w:i/>
            <w:spacing w:val="-2"/>
            <w:sz w:val="20"/>
            <w:rPrChange w:id="1654" w:author="Author">
              <w:rPr>
                <w:i/>
                <w:spacing w:val="-2"/>
              </w:rPr>
            </w:rPrChange>
          </w:rPr>
          <w:delText>P</w:delText>
        </w:r>
        <w:r w:rsidRPr="008C5AEA">
          <w:rPr>
            <w:rFonts w:asciiTheme="minorHAnsi" w:hAnsiTheme="minorHAnsi"/>
            <w:i/>
            <w:sz w:val="20"/>
            <w:rPrChange w:id="1655" w:author="Author">
              <w:rPr>
                <w:i/>
              </w:rPr>
            </w:rPrChange>
          </w:rPr>
          <w:delText>ort T</w:delText>
        </w:r>
        <w:r w:rsidRPr="008C5AEA">
          <w:rPr>
            <w:rFonts w:asciiTheme="minorHAnsi" w:hAnsiTheme="minorHAnsi"/>
            <w:i/>
            <w:spacing w:val="-1"/>
            <w:sz w:val="20"/>
            <w:rPrChange w:id="1656" w:author="Author">
              <w:rPr>
                <w:i/>
                <w:spacing w:val="-1"/>
              </w:rPr>
            </w:rPrChange>
          </w:rPr>
          <w:delText>e</w:delText>
        </w:r>
        <w:r w:rsidRPr="008C5AEA">
          <w:rPr>
            <w:rFonts w:asciiTheme="minorHAnsi" w:hAnsiTheme="minorHAnsi"/>
            <w:i/>
            <w:sz w:val="20"/>
            <w:rPrChange w:id="1657" w:author="Author">
              <w:rPr>
                <w:i/>
              </w:rPr>
            </w:rPrChange>
          </w:rPr>
          <w:delText>rminal Services Agr</w:delText>
        </w:r>
        <w:r w:rsidRPr="008C5AEA">
          <w:rPr>
            <w:rFonts w:asciiTheme="minorHAnsi" w:hAnsiTheme="minorHAnsi"/>
            <w:i/>
            <w:spacing w:val="-1"/>
            <w:sz w:val="20"/>
            <w:rPrChange w:id="1658" w:author="Author">
              <w:rPr>
                <w:i/>
                <w:spacing w:val="-1"/>
              </w:rPr>
            </w:rPrChange>
          </w:rPr>
          <w:delText>e</w:delText>
        </w:r>
        <w:r w:rsidRPr="008C5AEA">
          <w:rPr>
            <w:rFonts w:asciiTheme="minorHAnsi" w:hAnsiTheme="minorHAnsi"/>
            <w:i/>
            <w:sz w:val="20"/>
            <w:rPrChange w:id="1659" w:author="Author">
              <w:rPr>
                <w:i/>
              </w:rPr>
            </w:rPrChange>
          </w:rPr>
          <w:delText>em</w:delText>
        </w:r>
        <w:r w:rsidRPr="008C5AEA">
          <w:rPr>
            <w:rFonts w:asciiTheme="minorHAnsi" w:hAnsiTheme="minorHAnsi"/>
            <w:i/>
            <w:spacing w:val="-1"/>
            <w:sz w:val="20"/>
            <w:rPrChange w:id="1660" w:author="Author">
              <w:rPr>
                <w:i/>
                <w:spacing w:val="-1"/>
              </w:rPr>
            </w:rPrChange>
          </w:rPr>
          <w:delText>e</w:delText>
        </w:r>
        <w:r w:rsidRPr="008C5AEA">
          <w:rPr>
            <w:rFonts w:asciiTheme="minorHAnsi" w:hAnsiTheme="minorHAnsi"/>
            <w:i/>
            <w:sz w:val="20"/>
            <w:rPrChange w:id="1661" w:author="Author">
              <w:rPr>
                <w:i/>
              </w:rPr>
            </w:rPrChange>
          </w:rPr>
          <w:delText xml:space="preserve">nt </w:delText>
        </w:r>
        <w:r w:rsidRPr="008C5AEA">
          <w:rPr>
            <w:rFonts w:asciiTheme="minorHAnsi" w:hAnsiTheme="minorHAnsi"/>
            <w:sz w:val="20"/>
            <w:rPrChange w:id="1662" w:author="Author">
              <w:rPr/>
            </w:rPrChange>
          </w:rPr>
          <w:delText>or</w:delText>
        </w:r>
        <w:r w:rsidRPr="008C5AEA">
          <w:rPr>
            <w:rFonts w:asciiTheme="minorHAnsi" w:hAnsiTheme="minorHAnsi"/>
            <w:spacing w:val="-2"/>
            <w:sz w:val="20"/>
            <w:rPrChange w:id="1663" w:author="Author">
              <w:rPr>
                <w:spacing w:val="-2"/>
              </w:rPr>
            </w:rPrChange>
          </w:rPr>
          <w:delText xml:space="preserve"> </w:delText>
        </w:r>
        <w:r w:rsidRPr="008C5AEA">
          <w:rPr>
            <w:rFonts w:asciiTheme="minorHAnsi" w:hAnsiTheme="minorHAnsi"/>
            <w:sz w:val="20"/>
            <w:rPrChange w:id="1664" w:author="Author">
              <w:rPr/>
            </w:rPrChange>
          </w:rPr>
          <w:delText xml:space="preserve">the </w:delText>
        </w:r>
        <w:r w:rsidRPr="008C5AEA">
          <w:rPr>
            <w:rFonts w:asciiTheme="minorHAnsi" w:hAnsiTheme="minorHAnsi"/>
            <w:i/>
            <w:spacing w:val="-1"/>
            <w:sz w:val="20"/>
            <w:rPrChange w:id="1665" w:author="Author">
              <w:rPr>
                <w:i/>
                <w:spacing w:val="-1"/>
              </w:rPr>
            </w:rPrChange>
          </w:rPr>
          <w:delText>B</w:delText>
        </w:r>
        <w:r w:rsidRPr="008C5AEA">
          <w:rPr>
            <w:rFonts w:asciiTheme="minorHAnsi" w:hAnsiTheme="minorHAnsi"/>
            <w:i/>
            <w:sz w:val="20"/>
            <w:rPrChange w:id="1666" w:author="Author">
              <w:rPr>
                <w:i/>
              </w:rPr>
            </w:rPrChange>
          </w:rPr>
          <w:delText>u</w:delText>
        </w:r>
        <w:r w:rsidRPr="008C5AEA">
          <w:rPr>
            <w:rFonts w:asciiTheme="minorHAnsi" w:hAnsiTheme="minorHAnsi"/>
            <w:i/>
            <w:spacing w:val="-1"/>
            <w:sz w:val="20"/>
            <w:rPrChange w:id="1667" w:author="Author">
              <w:rPr>
                <w:i/>
                <w:spacing w:val="-1"/>
              </w:rPr>
            </w:rPrChange>
          </w:rPr>
          <w:delText>l</w:delText>
        </w:r>
        <w:r w:rsidRPr="008C5AEA">
          <w:rPr>
            <w:rFonts w:asciiTheme="minorHAnsi" w:hAnsiTheme="minorHAnsi"/>
            <w:i/>
            <w:sz w:val="20"/>
            <w:rPrChange w:id="1668" w:author="Author">
              <w:rPr>
                <w:i/>
              </w:rPr>
            </w:rPrChange>
          </w:rPr>
          <w:delText>k</w:delText>
        </w:r>
        <w:r w:rsidRPr="008C5AEA">
          <w:rPr>
            <w:rFonts w:asciiTheme="minorHAnsi" w:hAnsiTheme="minorHAnsi"/>
            <w:i/>
            <w:spacing w:val="1"/>
            <w:sz w:val="20"/>
            <w:rPrChange w:id="1669" w:author="Author">
              <w:rPr>
                <w:i/>
                <w:spacing w:val="1"/>
              </w:rPr>
            </w:rPrChange>
          </w:rPr>
          <w:delText xml:space="preserve"> </w:delText>
        </w:r>
        <w:r w:rsidRPr="008C5AEA">
          <w:rPr>
            <w:rFonts w:asciiTheme="minorHAnsi" w:hAnsiTheme="minorHAnsi"/>
            <w:i/>
            <w:sz w:val="20"/>
            <w:rPrChange w:id="1670" w:author="Author">
              <w:rPr>
                <w:i/>
              </w:rPr>
            </w:rPrChange>
          </w:rPr>
          <w:delText>Grain</w:delText>
        </w:r>
        <w:r w:rsidRPr="008C5AEA">
          <w:rPr>
            <w:rFonts w:asciiTheme="minorHAnsi" w:hAnsiTheme="minorHAnsi"/>
            <w:i/>
            <w:spacing w:val="-1"/>
            <w:sz w:val="20"/>
            <w:rPrChange w:id="1671" w:author="Author">
              <w:rPr>
                <w:i/>
                <w:spacing w:val="-1"/>
              </w:rPr>
            </w:rPrChange>
          </w:rPr>
          <w:delText xml:space="preserve"> </w:delText>
        </w:r>
        <w:r w:rsidRPr="008C5AEA">
          <w:rPr>
            <w:rFonts w:asciiTheme="minorHAnsi" w:hAnsiTheme="minorHAnsi"/>
            <w:i/>
            <w:sz w:val="20"/>
            <w:rPrChange w:id="1672" w:author="Author">
              <w:rPr>
                <w:i/>
              </w:rPr>
            </w:rPrChange>
          </w:rPr>
          <w:delText>Port</w:delText>
        </w:r>
        <w:r w:rsidRPr="008C5AEA">
          <w:rPr>
            <w:rFonts w:asciiTheme="minorHAnsi" w:hAnsiTheme="minorHAnsi"/>
            <w:i/>
            <w:spacing w:val="1"/>
            <w:sz w:val="20"/>
            <w:rPrChange w:id="1673" w:author="Author">
              <w:rPr>
                <w:i/>
                <w:spacing w:val="1"/>
              </w:rPr>
            </w:rPrChange>
          </w:rPr>
          <w:delText xml:space="preserve"> </w:delText>
        </w:r>
        <w:r w:rsidRPr="008C5AEA">
          <w:rPr>
            <w:rFonts w:asciiTheme="minorHAnsi" w:hAnsiTheme="minorHAnsi"/>
            <w:i/>
            <w:sz w:val="20"/>
            <w:rPrChange w:id="1674" w:author="Author">
              <w:rPr>
                <w:i/>
              </w:rPr>
            </w:rPrChange>
          </w:rPr>
          <w:delText>Terminal</w:delText>
        </w:r>
        <w:r w:rsidRPr="008C5AEA">
          <w:rPr>
            <w:rFonts w:asciiTheme="minorHAnsi" w:hAnsiTheme="minorHAnsi"/>
            <w:i/>
            <w:spacing w:val="-1"/>
            <w:sz w:val="20"/>
            <w:rPrChange w:id="1675" w:author="Author">
              <w:rPr>
                <w:i/>
                <w:spacing w:val="-1"/>
              </w:rPr>
            </w:rPrChange>
          </w:rPr>
          <w:delText xml:space="preserve"> </w:delText>
        </w:r>
        <w:r w:rsidRPr="008C5AEA">
          <w:rPr>
            <w:rFonts w:asciiTheme="minorHAnsi" w:hAnsiTheme="minorHAnsi"/>
            <w:i/>
            <w:sz w:val="20"/>
            <w:rPrChange w:id="1676" w:author="Author">
              <w:rPr>
                <w:i/>
              </w:rPr>
            </w:rPrChange>
          </w:rPr>
          <w:delText>Servi</w:delText>
        </w:r>
        <w:r w:rsidRPr="008C5AEA">
          <w:rPr>
            <w:rFonts w:asciiTheme="minorHAnsi" w:hAnsiTheme="minorHAnsi"/>
            <w:i/>
            <w:spacing w:val="-1"/>
            <w:sz w:val="20"/>
            <w:rPrChange w:id="1677" w:author="Author">
              <w:rPr>
                <w:i/>
                <w:spacing w:val="-1"/>
              </w:rPr>
            </w:rPrChange>
          </w:rPr>
          <w:delText>c</w:delText>
        </w:r>
        <w:r w:rsidRPr="008C5AEA">
          <w:rPr>
            <w:rFonts w:asciiTheme="minorHAnsi" w:hAnsiTheme="minorHAnsi"/>
            <w:i/>
            <w:sz w:val="20"/>
            <w:rPrChange w:id="1678" w:author="Author">
              <w:rPr>
                <w:i/>
              </w:rPr>
            </w:rPrChange>
          </w:rPr>
          <w:delText xml:space="preserve">es </w:delText>
        </w:r>
        <w:r w:rsidRPr="008C5AEA">
          <w:rPr>
            <w:rFonts w:asciiTheme="minorHAnsi" w:hAnsiTheme="minorHAnsi"/>
            <w:i/>
            <w:spacing w:val="1"/>
            <w:sz w:val="20"/>
            <w:rPrChange w:id="1679" w:author="Author">
              <w:rPr>
                <w:i/>
                <w:spacing w:val="1"/>
              </w:rPr>
            </w:rPrChange>
          </w:rPr>
          <w:delText>A</w:delText>
        </w:r>
        <w:r w:rsidRPr="008C5AEA">
          <w:rPr>
            <w:rFonts w:asciiTheme="minorHAnsi" w:hAnsiTheme="minorHAnsi"/>
            <w:i/>
            <w:sz w:val="20"/>
            <w:rPrChange w:id="1680" w:author="Author">
              <w:rPr>
                <w:i/>
              </w:rPr>
            </w:rPrChange>
          </w:rPr>
          <w:delText>g</w:delText>
        </w:r>
        <w:r w:rsidRPr="008C5AEA">
          <w:rPr>
            <w:rFonts w:asciiTheme="minorHAnsi" w:hAnsiTheme="minorHAnsi"/>
            <w:i/>
            <w:spacing w:val="-1"/>
            <w:sz w:val="20"/>
            <w:rPrChange w:id="1681" w:author="Author">
              <w:rPr>
                <w:i/>
                <w:spacing w:val="-1"/>
              </w:rPr>
            </w:rPrChange>
          </w:rPr>
          <w:delText>reem</w:delText>
        </w:r>
        <w:r w:rsidRPr="008C5AEA">
          <w:rPr>
            <w:rFonts w:asciiTheme="minorHAnsi" w:hAnsiTheme="minorHAnsi"/>
            <w:i/>
            <w:spacing w:val="1"/>
            <w:sz w:val="20"/>
            <w:rPrChange w:id="1682" w:author="Author">
              <w:rPr>
                <w:i/>
                <w:spacing w:val="1"/>
              </w:rPr>
            </w:rPrChange>
          </w:rPr>
          <w:delText>e</w:delText>
        </w:r>
        <w:r w:rsidRPr="008C5AEA">
          <w:rPr>
            <w:rFonts w:asciiTheme="minorHAnsi" w:hAnsiTheme="minorHAnsi"/>
            <w:i/>
            <w:sz w:val="20"/>
            <w:rPrChange w:id="1683" w:author="Author">
              <w:rPr>
                <w:i/>
              </w:rPr>
            </w:rPrChange>
          </w:rPr>
          <w:delText>nt</w:delText>
        </w:r>
        <w:r w:rsidRPr="008C5AEA">
          <w:rPr>
            <w:rFonts w:asciiTheme="minorHAnsi" w:hAnsiTheme="minorHAnsi"/>
            <w:i/>
            <w:spacing w:val="-1"/>
            <w:sz w:val="20"/>
            <w:rPrChange w:id="1684" w:author="Author">
              <w:rPr>
                <w:i/>
                <w:spacing w:val="-1"/>
              </w:rPr>
            </w:rPrChange>
          </w:rPr>
          <w:delText xml:space="preserve"> </w:delText>
        </w:r>
        <w:r w:rsidRPr="008C5AEA">
          <w:rPr>
            <w:rFonts w:asciiTheme="minorHAnsi" w:hAnsiTheme="minorHAnsi"/>
            <w:i/>
            <w:sz w:val="20"/>
            <w:rPrChange w:id="1685" w:author="Author">
              <w:rPr>
                <w:i/>
              </w:rPr>
            </w:rPrChange>
          </w:rPr>
          <w:delText>(</w:delText>
        </w:r>
        <w:r w:rsidRPr="008C5AEA">
          <w:rPr>
            <w:rFonts w:asciiTheme="minorHAnsi" w:hAnsiTheme="minorHAnsi"/>
            <w:i/>
            <w:spacing w:val="-1"/>
            <w:sz w:val="20"/>
            <w:rPrChange w:id="1686" w:author="Author">
              <w:rPr>
                <w:i/>
                <w:spacing w:val="-1"/>
              </w:rPr>
            </w:rPrChange>
          </w:rPr>
          <w:delText>N</w:delText>
        </w:r>
        <w:r w:rsidRPr="008C5AEA">
          <w:rPr>
            <w:rFonts w:asciiTheme="minorHAnsi" w:hAnsiTheme="minorHAnsi"/>
            <w:i/>
            <w:sz w:val="20"/>
            <w:rPrChange w:id="1687" w:author="Author">
              <w:rPr>
                <w:i/>
              </w:rPr>
            </w:rPrChange>
          </w:rPr>
          <w:delText>on wheat)</w:delText>
        </w:r>
      </w:del>
      <w:r w:rsidRPr="008C5AEA">
        <w:rPr>
          <w:rFonts w:asciiTheme="minorHAnsi" w:hAnsiTheme="minorHAnsi"/>
          <w:i/>
          <w:spacing w:val="2"/>
          <w:sz w:val="20"/>
          <w:rPrChange w:id="1688" w:author="Author">
            <w:rPr>
              <w:i/>
              <w:spacing w:val="2"/>
            </w:rPr>
          </w:rPrChange>
        </w:rPr>
        <w:t xml:space="preserve"> </w:t>
      </w:r>
      <w:r w:rsidRPr="008C5AEA">
        <w:rPr>
          <w:rFonts w:asciiTheme="minorHAnsi" w:hAnsiTheme="minorHAnsi"/>
          <w:sz w:val="20"/>
          <w:rPrChange w:id="1689" w:author="Author">
            <w:rPr/>
          </w:rPrChange>
        </w:rPr>
        <w:t>to</w:t>
      </w:r>
      <w:r w:rsidRPr="008C5AEA">
        <w:rPr>
          <w:rFonts w:asciiTheme="minorHAnsi" w:hAnsiTheme="minorHAnsi"/>
          <w:spacing w:val="-1"/>
          <w:sz w:val="20"/>
          <w:rPrChange w:id="1690" w:author="Author">
            <w:rPr>
              <w:spacing w:val="-1"/>
            </w:rPr>
          </w:rPrChange>
        </w:rPr>
        <w:t xml:space="preserve"> </w:t>
      </w:r>
      <w:r w:rsidRPr="008C5AEA">
        <w:rPr>
          <w:rFonts w:asciiTheme="minorHAnsi" w:hAnsiTheme="minorHAnsi"/>
          <w:sz w:val="20"/>
          <w:rPrChange w:id="1691" w:author="Author">
            <w:rPr/>
          </w:rPrChange>
        </w:rPr>
        <w:t>the</w:t>
      </w:r>
      <w:r w:rsidRPr="008C5AEA">
        <w:rPr>
          <w:rFonts w:asciiTheme="minorHAnsi" w:hAnsiTheme="minorHAnsi"/>
          <w:spacing w:val="-1"/>
          <w:sz w:val="20"/>
          <w:rPrChange w:id="1692" w:author="Author">
            <w:rPr>
              <w:spacing w:val="-1"/>
            </w:rPr>
          </w:rPrChange>
        </w:rPr>
        <w:t xml:space="preserve"> t</w:t>
      </w:r>
      <w:r w:rsidRPr="008C5AEA">
        <w:rPr>
          <w:rFonts w:asciiTheme="minorHAnsi" w:hAnsiTheme="minorHAnsi"/>
          <w:sz w:val="20"/>
          <w:rPrChange w:id="1693" w:author="Author">
            <w:rPr/>
          </w:rPrChange>
        </w:rPr>
        <w:t>otal tonnage</w:t>
      </w:r>
      <w:r w:rsidRPr="008C5AEA">
        <w:rPr>
          <w:rFonts w:asciiTheme="minorHAnsi" w:hAnsiTheme="minorHAnsi"/>
          <w:spacing w:val="-1"/>
          <w:sz w:val="20"/>
          <w:rPrChange w:id="1694" w:author="Author">
            <w:rPr>
              <w:spacing w:val="-1"/>
            </w:rPr>
          </w:rPrChange>
        </w:rPr>
        <w:t xml:space="preserve"> o</w:t>
      </w:r>
      <w:r w:rsidRPr="008C5AEA">
        <w:rPr>
          <w:rFonts w:asciiTheme="minorHAnsi" w:hAnsiTheme="minorHAnsi"/>
          <w:sz w:val="20"/>
          <w:rPrChange w:id="1695" w:author="Author">
            <w:rPr/>
          </w:rPrChange>
        </w:rPr>
        <w:t>f an assembled car</w:t>
      </w:r>
      <w:r w:rsidRPr="008C5AEA">
        <w:rPr>
          <w:rFonts w:asciiTheme="minorHAnsi" w:hAnsiTheme="minorHAnsi"/>
          <w:spacing w:val="-1"/>
          <w:sz w:val="20"/>
          <w:rPrChange w:id="1696" w:author="Author">
            <w:rPr>
              <w:spacing w:val="-1"/>
            </w:rPr>
          </w:rPrChange>
        </w:rPr>
        <w:t>g</w:t>
      </w:r>
      <w:r w:rsidRPr="008C5AEA">
        <w:rPr>
          <w:rFonts w:asciiTheme="minorHAnsi" w:hAnsiTheme="minorHAnsi"/>
          <w:sz w:val="20"/>
          <w:rPrChange w:id="1697" w:author="Author">
            <w:rPr/>
          </w:rPrChange>
        </w:rPr>
        <w:t xml:space="preserve">o for </w:t>
      </w:r>
      <w:r w:rsidRPr="008C5AEA">
        <w:rPr>
          <w:rFonts w:asciiTheme="minorHAnsi" w:hAnsiTheme="minorHAnsi"/>
          <w:spacing w:val="-1"/>
          <w:sz w:val="20"/>
          <w:rPrChange w:id="1698" w:author="Author">
            <w:rPr>
              <w:spacing w:val="-1"/>
            </w:rPr>
          </w:rPrChange>
        </w:rPr>
        <w:t>e</w:t>
      </w:r>
      <w:r w:rsidRPr="008C5AEA">
        <w:rPr>
          <w:rFonts w:asciiTheme="minorHAnsi" w:hAnsiTheme="minorHAnsi"/>
          <w:sz w:val="20"/>
          <w:rPrChange w:id="1699" w:author="Author">
            <w:rPr/>
          </w:rPrChange>
        </w:rPr>
        <w:t>a</w:t>
      </w:r>
      <w:r w:rsidRPr="008C5AEA">
        <w:rPr>
          <w:rFonts w:asciiTheme="minorHAnsi" w:hAnsiTheme="minorHAnsi"/>
          <w:spacing w:val="-1"/>
          <w:sz w:val="20"/>
          <w:rPrChange w:id="1700" w:author="Author">
            <w:rPr>
              <w:spacing w:val="-1"/>
            </w:rPr>
          </w:rPrChange>
        </w:rPr>
        <w:t>c</w:t>
      </w:r>
      <w:r w:rsidRPr="008C5AEA">
        <w:rPr>
          <w:rFonts w:asciiTheme="minorHAnsi" w:hAnsiTheme="minorHAnsi"/>
          <w:sz w:val="20"/>
          <w:rPrChange w:id="1701" w:author="Author">
            <w:rPr/>
          </w:rPrChange>
        </w:rPr>
        <w:t>h</w:t>
      </w:r>
      <w:r w:rsidRPr="008C5AEA">
        <w:rPr>
          <w:rFonts w:asciiTheme="minorHAnsi" w:hAnsiTheme="minorHAnsi"/>
          <w:spacing w:val="-1"/>
          <w:sz w:val="20"/>
          <w:rPrChange w:id="1702" w:author="Author">
            <w:rPr>
              <w:spacing w:val="-1"/>
            </w:rPr>
          </w:rPrChange>
        </w:rPr>
        <w:t xml:space="preserve"> </w:t>
      </w:r>
      <w:r w:rsidRPr="008C5AEA">
        <w:rPr>
          <w:rFonts w:asciiTheme="minorHAnsi" w:hAnsiTheme="minorHAnsi"/>
          <w:sz w:val="20"/>
          <w:rPrChange w:id="1703" w:author="Author">
            <w:rPr/>
          </w:rPrChange>
        </w:rPr>
        <w:t xml:space="preserve">day </w:t>
      </w:r>
      <w:r w:rsidRPr="008C5AEA">
        <w:rPr>
          <w:rFonts w:asciiTheme="minorHAnsi" w:hAnsiTheme="minorHAnsi"/>
          <w:b/>
          <w:bCs/>
          <w:sz w:val="20"/>
          <w:rPrChange w:id="1704" w:author="Author">
            <w:rPr>
              <w:b/>
              <w:bCs/>
            </w:rPr>
          </w:rPrChange>
        </w:rPr>
        <w:t>fr</w:t>
      </w:r>
      <w:r w:rsidRPr="008C5AEA">
        <w:rPr>
          <w:rFonts w:asciiTheme="minorHAnsi" w:hAnsiTheme="minorHAnsi"/>
          <w:b/>
          <w:bCs/>
          <w:spacing w:val="-1"/>
          <w:sz w:val="20"/>
          <w:rPrChange w:id="1705" w:author="Author">
            <w:rPr>
              <w:b/>
              <w:bCs/>
              <w:spacing w:val="-1"/>
            </w:rPr>
          </w:rPrChange>
        </w:rPr>
        <w:t>o</w:t>
      </w:r>
      <w:r w:rsidRPr="008C5AEA">
        <w:rPr>
          <w:rFonts w:asciiTheme="minorHAnsi" w:hAnsiTheme="minorHAnsi"/>
          <w:b/>
          <w:bCs/>
          <w:sz w:val="20"/>
          <w:rPrChange w:id="1706" w:author="Author">
            <w:rPr>
              <w:b/>
              <w:bCs/>
            </w:rPr>
          </w:rPrChange>
        </w:rPr>
        <w:t>m</w:t>
      </w:r>
      <w:r w:rsidRPr="008C5AEA">
        <w:rPr>
          <w:rFonts w:asciiTheme="minorHAnsi" w:hAnsiTheme="minorHAnsi"/>
          <w:b/>
          <w:bCs/>
          <w:spacing w:val="1"/>
          <w:sz w:val="20"/>
          <w:rPrChange w:id="1707" w:author="Author">
            <w:rPr>
              <w:b/>
              <w:bCs/>
              <w:spacing w:val="1"/>
            </w:rPr>
          </w:rPrChange>
        </w:rPr>
        <w:t xml:space="preserve"> </w:t>
      </w:r>
      <w:r w:rsidRPr="008C5AEA">
        <w:rPr>
          <w:rFonts w:asciiTheme="minorHAnsi" w:hAnsiTheme="minorHAnsi"/>
          <w:b/>
          <w:bCs/>
          <w:spacing w:val="-1"/>
          <w:sz w:val="20"/>
          <w:rPrChange w:id="1708" w:author="Author">
            <w:rPr>
              <w:b/>
              <w:bCs/>
              <w:spacing w:val="-1"/>
            </w:rPr>
          </w:rPrChange>
        </w:rPr>
        <w:t>t</w:t>
      </w:r>
      <w:r w:rsidRPr="008C5AEA">
        <w:rPr>
          <w:rFonts w:asciiTheme="minorHAnsi" w:hAnsiTheme="minorHAnsi"/>
          <w:b/>
          <w:bCs/>
          <w:spacing w:val="1"/>
          <w:sz w:val="20"/>
          <w:rPrChange w:id="1709" w:author="Author">
            <w:rPr>
              <w:b/>
              <w:bCs/>
              <w:spacing w:val="1"/>
            </w:rPr>
          </w:rPrChange>
        </w:rPr>
        <w:t>h</w:t>
      </w:r>
      <w:r w:rsidRPr="008C5AEA">
        <w:rPr>
          <w:rFonts w:asciiTheme="minorHAnsi" w:hAnsiTheme="minorHAnsi"/>
          <w:b/>
          <w:bCs/>
          <w:sz w:val="20"/>
          <w:rPrChange w:id="1710" w:author="Author">
            <w:rPr>
              <w:b/>
              <w:bCs/>
            </w:rPr>
          </w:rPrChange>
        </w:rPr>
        <w:t>e first</w:t>
      </w:r>
      <w:r w:rsidRPr="008C5AEA">
        <w:rPr>
          <w:rFonts w:asciiTheme="minorHAnsi" w:hAnsiTheme="minorHAnsi"/>
          <w:b/>
          <w:bCs/>
          <w:spacing w:val="1"/>
          <w:sz w:val="20"/>
          <w:rPrChange w:id="1711" w:author="Author">
            <w:rPr>
              <w:b/>
              <w:bCs/>
              <w:spacing w:val="1"/>
            </w:rPr>
          </w:rPrChange>
        </w:rPr>
        <w:t xml:space="preserve"> </w:t>
      </w:r>
      <w:r w:rsidRPr="008C5AEA">
        <w:rPr>
          <w:rFonts w:asciiTheme="minorHAnsi" w:hAnsiTheme="minorHAnsi"/>
          <w:b/>
          <w:bCs/>
          <w:sz w:val="20"/>
          <w:rPrChange w:id="1712" w:author="Author">
            <w:rPr>
              <w:b/>
              <w:bCs/>
            </w:rPr>
          </w:rPrChange>
        </w:rPr>
        <w:t>day</w:t>
      </w:r>
      <w:r w:rsidRPr="008C5AEA">
        <w:rPr>
          <w:rFonts w:asciiTheme="minorHAnsi" w:hAnsiTheme="minorHAnsi"/>
          <w:b/>
          <w:bCs/>
          <w:spacing w:val="-1"/>
          <w:sz w:val="20"/>
          <w:rPrChange w:id="1713" w:author="Author">
            <w:rPr>
              <w:b/>
              <w:bCs/>
              <w:spacing w:val="-1"/>
            </w:rPr>
          </w:rPrChange>
        </w:rPr>
        <w:t xml:space="preserve"> </w:t>
      </w:r>
      <w:r w:rsidRPr="008C5AEA">
        <w:rPr>
          <w:rFonts w:asciiTheme="minorHAnsi" w:hAnsiTheme="minorHAnsi"/>
          <w:b/>
          <w:bCs/>
          <w:sz w:val="20"/>
          <w:rPrChange w:id="1714" w:author="Author">
            <w:rPr>
              <w:b/>
              <w:bCs/>
            </w:rPr>
          </w:rPrChange>
        </w:rPr>
        <w:t>of</w:t>
      </w:r>
      <w:r w:rsidRPr="008C5AEA">
        <w:rPr>
          <w:rFonts w:asciiTheme="minorHAnsi" w:hAnsiTheme="minorHAnsi"/>
          <w:b/>
          <w:bCs/>
          <w:spacing w:val="-1"/>
          <w:sz w:val="20"/>
          <w:rPrChange w:id="1715" w:author="Author">
            <w:rPr>
              <w:b/>
              <w:bCs/>
              <w:spacing w:val="-1"/>
            </w:rPr>
          </w:rPrChange>
        </w:rPr>
        <w:t xml:space="preserve"> </w:t>
      </w:r>
      <w:r w:rsidRPr="008C5AEA">
        <w:rPr>
          <w:rFonts w:asciiTheme="minorHAnsi" w:hAnsiTheme="minorHAnsi"/>
          <w:b/>
          <w:bCs/>
          <w:sz w:val="20"/>
          <w:rPrChange w:id="1716" w:author="Author">
            <w:rPr>
              <w:b/>
              <w:bCs/>
            </w:rPr>
          </w:rPrChange>
        </w:rPr>
        <w:t>the</w:t>
      </w:r>
      <w:r w:rsidRPr="008C5AEA">
        <w:rPr>
          <w:rFonts w:asciiTheme="minorHAnsi" w:hAnsiTheme="minorHAnsi"/>
          <w:b/>
          <w:bCs/>
          <w:spacing w:val="-2"/>
          <w:sz w:val="20"/>
          <w:rPrChange w:id="1717" w:author="Author">
            <w:rPr>
              <w:b/>
              <w:bCs/>
              <w:spacing w:val="-2"/>
            </w:rPr>
          </w:rPrChange>
        </w:rPr>
        <w:t xml:space="preserve"> </w:t>
      </w:r>
      <w:r w:rsidRPr="008C5AEA">
        <w:rPr>
          <w:rFonts w:asciiTheme="minorHAnsi" w:hAnsiTheme="minorHAnsi"/>
          <w:b/>
          <w:bCs/>
          <w:sz w:val="20"/>
          <w:rPrChange w:id="1718" w:author="Author">
            <w:rPr>
              <w:b/>
              <w:bCs/>
            </w:rPr>
          </w:rPrChange>
        </w:rPr>
        <w:t>Elevation Period</w:t>
      </w:r>
      <w:r w:rsidRPr="008C5AEA">
        <w:rPr>
          <w:rFonts w:asciiTheme="minorHAnsi" w:hAnsiTheme="minorHAnsi"/>
          <w:b/>
          <w:bCs/>
          <w:spacing w:val="-1"/>
          <w:sz w:val="20"/>
          <w:rPrChange w:id="1719" w:author="Author">
            <w:rPr>
              <w:b/>
              <w:bCs/>
              <w:spacing w:val="-1"/>
            </w:rPr>
          </w:rPrChange>
        </w:rPr>
        <w:t xml:space="preserve"> </w:t>
      </w:r>
      <w:r w:rsidRPr="008C5AEA">
        <w:rPr>
          <w:rFonts w:asciiTheme="minorHAnsi" w:hAnsiTheme="minorHAnsi"/>
          <w:b/>
          <w:bCs/>
          <w:sz w:val="20"/>
          <w:rPrChange w:id="1720" w:author="Author">
            <w:rPr>
              <w:b/>
              <w:bCs/>
            </w:rPr>
          </w:rPrChange>
        </w:rPr>
        <w:t>fol</w:t>
      </w:r>
      <w:r w:rsidRPr="008C5AEA">
        <w:rPr>
          <w:rFonts w:asciiTheme="minorHAnsi" w:hAnsiTheme="minorHAnsi"/>
          <w:b/>
          <w:bCs/>
          <w:spacing w:val="-1"/>
          <w:sz w:val="20"/>
          <w:rPrChange w:id="1721" w:author="Author">
            <w:rPr>
              <w:b/>
              <w:bCs/>
              <w:spacing w:val="-1"/>
            </w:rPr>
          </w:rPrChange>
        </w:rPr>
        <w:t>l</w:t>
      </w:r>
      <w:r w:rsidRPr="008C5AEA">
        <w:rPr>
          <w:rFonts w:asciiTheme="minorHAnsi" w:hAnsiTheme="minorHAnsi"/>
          <w:b/>
          <w:bCs/>
          <w:sz w:val="20"/>
          <w:rPrChange w:id="1722" w:author="Author">
            <w:rPr>
              <w:b/>
              <w:bCs/>
            </w:rPr>
          </w:rPrChange>
        </w:rPr>
        <w:t>ow</w:t>
      </w:r>
      <w:r w:rsidRPr="008C5AEA">
        <w:rPr>
          <w:rFonts w:asciiTheme="minorHAnsi" w:hAnsiTheme="minorHAnsi"/>
          <w:b/>
          <w:bCs/>
          <w:spacing w:val="-1"/>
          <w:sz w:val="20"/>
          <w:rPrChange w:id="1723" w:author="Author">
            <w:rPr>
              <w:b/>
              <w:bCs/>
              <w:spacing w:val="-1"/>
            </w:rPr>
          </w:rPrChange>
        </w:rPr>
        <w:t>i</w:t>
      </w:r>
      <w:r w:rsidRPr="008C5AEA">
        <w:rPr>
          <w:rFonts w:asciiTheme="minorHAnsi" w:hAnsiTheme="minorHAnsi"/>
          <w:b/>
          <w:bCs/>
          <w:spacing w:val="1"/>
          <w:sz w:val="20"/>
          <w:rPrChange w:id="1724" w:author="Author">
            <w:rPr>
              <w:b/>
              <w:bCs/>
              <w:spacing w:val="1"/>
            </w:rPr>
          </w:rPrChange>
        </w:rPr>
        <w:t>n</w:t>
      </w:r>
      <w:r w:rsidRPr="008C5AEA">
        <w:rPr>
          <w:rFonts w:asciiTheme="minorHAnsi" w:hAnsiTheme="minorHAnsi"/>
          <w:b/>
          <w:bCs/>
          <w:sz w:val="20"/>
          <w:rPrChange w:id="1725" w:author="Author">
            <w:rPr>
              <w:b/>
              <w:bCs/>
            </w:rPr>
          </w:rPrChange>
        </w:rPr>
        <w:t xml:space="preserve">g </w:t>
      </w:r>
      <w:r w:rsidRPr="008C5AEA">
        <w:rPr>
          <w:rFonts w:asciiTheme="minorHAnsi" w:hAnsiTheme="minorHAnsi"/>
          <w:sz w:val="20"/>
          <w:rPrChange w:id="1726" w:author="Author">
            <w:rPr/>
          </w:rPrChange>
        </w:rPr>
        <w:t>the C</w:t>
      </w:r>
      <w:r w:rsidRPr="008C5AEA">
        <w:rPr>
          <w:rFonts w:asciiTheme="minorHAnsi" w:hAnsiTheme="minorHAnsi"/>
          <w:spacing w:val="-1"/>
          <w:sz w:val="20"/>
          <w:rPrChange w:id="1727" w:author="Author">
            <w:rPr>
              <w:spacing w:val="-1"/>
            </w:rPr>
          </w:rPrChange>
        </w:rPr>
        <w:t>o</w:t>
      </w:r>
      <w:r w:rsidRPr="008C5AEA">
        <w:rPr>
          <w:rFonts w:asciiTheme="minorHAnsi" w:hAnsiTheme="minorHAnsi"/>
          <w:sz w:val="20"/>
          <w:rPrChange w:id="1728" w:author="Author">
            <w:rPr/>
          </w:rPrChange>
        </w:rPr>
        <w:t>nfirmed</w:t>
      </w:r>
      <w:r w:rsidRPr="008C5AEA">
        <w:rPr>
          <w:rFonts w:asciiTheme="minorHAnsi" w:hAnsiTheme="minorHAnsi"/>
          <w:spacing w:val="1"/>
          <w:sz w:val="20"/>
          <w:rPrChange w:id="1729" w:author="Author">
            <w:rPr>
              <w:spacing w:val="1"/>
            </w:rPr>
          </w:rPrChange>
        </w:rPr>
        <w:t xml:space="preserve"> </w:t>
      </w:r>
      <w:r w:rsidRPr="008C5AEA">
        <w:rPr>
          <w:rFonts w:asciiTheme="minorHAnsi" w:hAnsiTheme="minorHAnsi"/>
          <w:sz w:val="20"/>
          <w:rPrChange w:id="1730" w:author="Author">
            <w:rPr/>
          </w:rPrChange>
        </w:rPr>
        <w:t>Elevati</w:t>
      </w:r>
      <w:r w:rsidRPr="008C5AEA">
        <w:rPr>
          <w:rFonts w:asciiTheme="minorHAnsi" w:hAnsiTheme="minorHAnsi"/>
          <w:spacing w:val="-1"/>
          <w:sz w:val="20"/>
          <w:rPrChange w:id="1731" w:author="Author">
            <w:rPr>
              <w:spacing w:val="-1"/>
            </w:rPr>
          </w:rPrChange>
        </w:rPr>
        <w:t>o</w:t>
      </w:r>
      <w:r w:rsidRPr="008C5AEA">
        <w:rPr>
          <w:rFonts w:asciiTheme="minorHAnsi" w:hAnsiTheme="minorHAnsi"/>
          <w:sz w:val="20"/>
          <w:rPrChange w:id="1732" w:author="Author">
            <w:rPr/>
          </w:rPrChange>
        </w:rPr>
        <w:t>n</w:t>
      </w:r>
      <w:r w:rsidRPr="008C5AEA">
        <w:rPr>
          <w:rFonts w:asciiTheme="minorHAnsi" w:hAnsiTheme="minorHAnsi"/>
          <w:spacing w:val="1"/>
          <w:sz w:val="20"/>
          <w:rPrChange w:id="1733" w:author="Author">
            <w:rPr>
              <w:spacing w:val="1"/>
            </w:rPr>
          </w:rPrChange>
        </w:rPr>
        <w:t xml:space="preserve"> </w:t>
      </w:r>
      <w:r w:rsidRPr="008C5AEA">
        <w:rPr>
          <w:rFonts w:asciiTheme="minorHAnsi" w:hAnsiTheme="minorHAnsi"/>
          <w:spacing w:val="-2"/>
          <w:sz w:val="20"/>
          <w:rPrChange w:id="1734" w:author="Author">
            <w:rPr>
              <w:spacing w:val="-2"/>
            </w:rPr>
          </w:rPrChange>
        </w:rPr>
        <w:t>P</w:t>
      </w:r>
      <w:r w:rsidRPr="008C5AEA">
        <w:rPr>
          <w:rFonts w:asciiTheme="minorHAnsi" w:hAnsiTheme="minorHAnsi"/>
          <w:sz w:val="20"/>
          <w:rPrChange w:id="1735" w:author="Author">
            <w:rPr/>
          </w:rPrChange>
        </w:rPr>
        <w:t>eriod</w:t>
      </w:r>
      <w:r w:rsidRPr="008C5AEA">
        <w:rPr>
          <w:rFonts w:asciiTheme="minorHAnsi" w:hAnsiTheme="minorHAnsi"/>
          <w:spacing w:val="1"/>
          <w:sz w:val="20"/>
          <w:rPrChange w:id="1736" w:author="Author">
            <w:rPr>
              <w:spacing w:val="1"/>
            </w:rPr>
          </w:rPrChange>
        </w:rPr>
        <w:t xml:space="preserve"> </w:t>
      </w:r>
      <w:r w:rsidRPr="008C5AEA">
        <w:rPr>
          <w:rFonts w:asciiTheme="minorHAnsi" w:hAnsiTheme="minorHAnsi"/>
          <w:sz w:val="20"/>
          <w:rPrChange w:id="1737" w:author="Author">
            <w:rPr/>
          </w:rPrChange>
        </w:rPr>
        <w:t>u</w:t>
      </w:r>
      <w:r w:rsidRPr="008C5AEA">
        <w:rPr>
          <w:rFonts w:asciiTheme="minorHAnsi" w:hAnsiTheme="minorHAnsi"/>
          <w:spacing w:val="-1"/>
          <w:sz w:val="20"/>
          <w:rPrChange w:id="1738" w:author="Author">
            <w:rPr>
              <w:spacing w:val="-1"/>
            </w:rPr>
          </w:rPrChange>
        </w:rPr>
        <w:t>n</w:t>
      </w:r>
      <w:r w:rsidRPr="008C5AEA">
        <w:rPr>
          <w:rFonts w:asciiTheme="minorHAnsi" w:hAnsiTheme="minorHAnsi"/>
          <w:sz w:val="20"/>
          <w:rPrChange w:id="1739" w:author="Author">
            <w:rPr/>
          </w:rPrChange>
        </w:rPr>
        <w:t>til the</w:t>
      </w:r>
      <w:r w:rsidRPr="008C5AEA">
        <w:rPr>
          <w:rFonts w:asciiTheme="minorHAnsi" w:hAnsiTheme="minorHAnsi"/>
          <w:spacing w:val="-1"/>
          <w:sz w:val="20"/>
          <w:rPrChange w:id="1740" w:author="Author">
            <w:rPr>
              <w:spacing w:val="-1"/>
            </w:rPr>
          </w:rPrChange>
        </w:rPr>
        <w:t xml:space="preserve"> </w:t>
      </w:r>
      <w:r w:rsidRPr="008C5AEA">
        <w:rPr>
          <w:rFonts w:asciiTheme="minorHAnsi" w:hAnsiTheme="minorHAnsi"/>
          <w:sz w:val="20"/>
          <w:rPrChange w:id="1741" w:author="Author">
            <w:rPr/>
          </w:rPrChange>
        </w:rPr>
        <w:t>commencement of</w:t>
      </w:r>
      <w:r w:rsidRPr="008C5AEA">
        <w:rPr>
          <w:rFonts w:asciiTheme="minorHAnsi" w:hAnsiTheme="minorHAnsi"/>
          <w:spacing w:val="-1"/>
          <w:sz w:val="20"/>
          <w:rPrChange w:id="1742" w:author="Author">
            <w:rPr>
              <w:spacing w:val="-1"/>
            </w:rPr>
          </w:rPrChange>
        </w:rPr>
        <w:t xml:space="preserve"> </w:t>
      </w:r>
      <w:r w:rsidRPr="008C5AEA">
        <w:rPr>
          <w:rFonts w:asciiTheme="minorHAnsi" w:hAnsiTheme="minorHAnsi"/>
          <w:sz w:val="20"/>
          <w:rPrChange w:id="1743" w:author="Author">
            <w:rPr/>
          </w:rPrChange>
        </w:rPr>
        <w:t>vessel loading.</w:t>
      </w:r>
    </w:p>
    <w:p w:rsidR="00893535" w:rsidRPr="003E4D6C" w:rsidRDefault="00893535">
      <w:pPr>
        <w:pStyle w:val="Level2"/>
        <w:rPr>
          <w:rFonts w:ascii="Calibri" w:hAnsi="Calibri"/>
          <w:sz w:val="20"/>
        </w:rPr>
      </w:pPr>
      <w:r w:rsidRPr="003E4D6C">
        <w:rPr>
          <w:rFonts w:ascii="Calibri" w:hAnsi="Calibri"/>
          <w:sz w:val="20"/>
        </w:rPr>
        <w:t>GrainCorp</w:t>
      </w:r>
      <w:r w:rsidRPr="003E4D6C">
        <w:rPr>
          <w:rFonts w:ascii="Calibri" w:hAnsi="Calibri"/>
          <w:spacing w:val="1"/>
          <w:sz w:val="20"/>
        </w:rPr>
        <w:t xml:space="preserve"> </w:t>
      </w:r>
      <w:r w:rsidRPr="003E4D6C">
        <w:rPr>
          <w:rFonts w:ascii="Calibri" w:hAnsi="Calibri"/>
          <w:b/>
          <w:bCs/>
          <w:sz w:val="20"/>
        </w:rPr>
        <w:t>will</w:t>
      </w:r>
      <w:r w:rsidRPr="003E4D6C">
        <w:rPr>
          <w:rFonts w:ascii="Calibri" w:hAnsi="Calibri"/>
          <w:b/>
          <w:bCs/>
          <w:spacing w:val="-1"/>
          <w:sz w:val="20"/>
        </w:rPr>
        <w:t xml:space="preserve"> </w:t>
      </w:r>
      <w:r w:rsidRPr="003E4D6C">
        <w:rPr>
          <w:rFonts w:ascii="Calibri" w:hAnsi="Calibri"/>
          <w:b/>
          <w:bCs/>
          <w:sz w:val="20"/>
        </w:rPr>
        <w:t>not</w:t>
      </w:r>
      <w:r w:rsidRPr="003E4D6C">
        <w:rPr>
          <w:rFonts w:ascii="Calibri" w:hAnsi="Calibri"/>
          <w:b/>
          <w:bCs/>
          <w:spacing w:val="-1"/>
          <w:sz w:val="20"/>
        </w:rPr>
        <w:t xml:space="preserve"> </w:t>
      </w:r>
      <w:r w:rsidRPr="003E4D6C">
        <w:rPr>
          <w:rFonts w:ascii="Calibri" w:hAnsi="Calibri"/>
          <w:sz w:val="20"/>
        </w:rPr>
        <w:t>apply</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abovementioned</w:t>
      </w:r>
      <w:r w:rsidRPr="003E4D6C">
        <w:rPr>
          <w:rFonts w:ascii="Calibri" w:hAnsi="Calibri"/>
          <w:spacing w:val="1"/>
          <w:sz w:val="20"/>
        </w:rPr>
        <w:t xml:space="preserve"> </w:t>
      </w:r>
      <w:r w:rsidRPr="003E4D6C">
        <w:rPr>
          <w:rFonts w:ascii="Calibri" w:hAnsi="Calibri"/>
          <w:sz w:val="20"/>
        </w:rPr>
        <w:t>fee</w:t>
      </w:r>
      <w:r w:rsidRPr="003E4D6C">
        <w:rPr>
          <w:rFonts w:ascii="Calibri" w:hAnsi="Calibri"/>
          <w:spacing w:val="1"/>
          <w:sz w:val="20"/>
        </w:rPr>
        <w:t xml:space="preserve"> </w:t>
      </w:r>
      <w:r w:rsidRPr="003E4D6C">
        <w:rPr>
          <w:rFonts w:ascii="Calibri" w:hAnsi="Calibri"/>
          <w:spacing w:val="-2"/>
          <w:sz w:val="20"/>
        </w:rPr>
        <w:t>w</w:t>
      </w:r>
      <w:r w:rsidRPr="003E4D6C">
        <w:rPr>
          <w:rFonts w:ascii="Calibri" w:hAnsi="Calibri"/>
          <w:sz w:val="20"/>
        </w:rPr>
        <w:t>here</w:t>
      </w:r>
      <w:r w:rsidRPr="003E4D6C">
        <w:rPr>
          <w:rFonts w:ascii="Calibri" w:hAnsi="Calibri"/>
          <w:spacing w:val="-1"/>
          <w:sz w:val="20"/>
        </w:rPr>
        <w:t xml:space="preserve"> </w:t>
      </w:r>
      <w:r w:rsidRPr="003E4D6C">
        <w:rPr>
          <w:rFonts w:ascii="Calibri" w:hAnsi="Calibri"/>
          <w:sz w:val="20"/>
        </w:rPr>
        <w:t>delays c</w:t>
      </w:r>
      <w:r w:rsidRPr="003E4D6C">
        <w:rPr>
          <w:rFonts w:ascii="Calibri" w:hAnsi="Calibri"/>
          <w:spacing w:val="-1"/>
          <w:sz w:val="20"/>
        </w:rPr>
        <w:t>a</w:t>
      </w:r>
      <w:r w:rsidRPr="003E4D6C">
        <w:rPr>
          <w:rFonts w:ascii="Calibri" w:hAnsi="Calibri"/>
          <w:sz w:val="20"/>
        </w:rPr>
        <w:t>used</w:t>
      </w:r>
      <w:r w:rsidRPr="003E4D6C">
        <w:rPr>
          <w:rFonts w:ascii="Calibri" w:hAnsi="Calibri"/>
          <w:spacing w:val="-1"/>
          <w:sz w:val="20"/>
        </w:rPr>
        <w:t xml:space="preserve"> b</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rain,</w:t>
      </w:r>
      <w:r w:rsidRPr="003E4D6C">
        <w:rPr>
          <w:rFonts w:ascii="Calibri" w:hAnsi="Calibri"/>
          <w:spacing w:val="1"/>
          <w:sz w:val="20"/>
        </w:rPr>
        <w:t xml:space="preserve"> </w:t>
      </w:r>
      <w:r w:rsidRPr="003E4D6C">
        <w:rPr>
          <w:rFonts w:ascii="Calibri" w:hAnsi="Calibri"/>
          <w:sz w:val="20"/>
        </w:rPr>
        <w:t>elevator</w:t>
      </w:r>
      <w:r w:rsidRPr="003E4D6C">
        <w:rPr>
          <w:rFonts w:ascii="Calibri" w:hAnsi="Calibri"/>
          <w:spacing w:val="-1"/>
          <w:sz w:val="20"/>
        </w:rPr>
        <w:t xml:space="preserve"> </w:t>
      </w:r>
      <w:r w:rsidRPr="003E4D6C">
        <w:rPr>
          <w:rFonts w:ascii="Calibri" w:hAnsi="Calibri"/>
          <w:sz w:val="20"/>
        </w:rPr>
        <w:t>mechanical</w:t>
      </w:r>
      <w:r w:rsidRPr="003E4D6C">
        <w:rPr>
          <w:rFonts w:ascii="Calibri" w:hAnsi="Calibri"/>
          <w:spacing w:val="-1"/>
          <w:sz w:val="20"/>
        </w:rPr>
        <w:t xml:space="preserve"> </w:t>
      </w:r>
      <w:r w:rsidRPr="003E4D6C">
        <w:rPr>
          <w:rFonts w:ascii="Calibri" w:hAnsi="Calibri"/>
          <w:sz w:val="20"/>
        </w:rPr>
        <w:t xml:space="preserve">failure or other </w:t>
      </w:r>
      <w:r w:rsidRPr="003E4D6C">
        <w:rPr>
          <w:rFonts w:ascii="Calibri" w:hAnsi="Calibri"/>
          <w:spacing w:val="-1"/>
          <w:sz w:val="20"/>
        </w:rPr>
        <w:t>f</w:t>
      </w:r>
      <w:r w:rsidRPr="003E4D6C">
        <w:rPr>
          <w:rFonts w:ascii="Calibri" w:hAnsi="Calibri"/>
          <w:sz w:val="20"/>
        </w:rPr>
        <w:t>acto</w:t>
      </w:r>
      <w:r w:rsidRPr="003E4D6C">
        <w:rPr>
          <w:rFonts w:ascii="Calibri" w:hAnsi="Calibri"/>
          <w:spacing w:val="-1"/>
          <w:sz w:val="20"/>
        </w:rPr>
        <w:t>r</w:t>
      </w:r>
      <w:r w:rsidRPr="003E4D6C">
        <w:rPr>
          <w:rFonts w:ascii="Calibri" w:hAnsi="Calibri"/>
          <w:sz w:val="20"/>
        </w:rPr>
        <w:t>s that</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rea</w:t>
      </w:r>
      <w:r w:rsidRPr="003E4D6C">
        <w:rPr>
          <w:rFonts w:ascii="Calibri" w:hAnsi="Calibri"/>
          <w:spacing w:val="-1"/>
          <w:sz w:val="20"/>
        </w:rPr>
        <w:t>s</w:t>
      </w:r>
      <w:r w:rsidRPr="003E4D6C">
        <w:rPr>
          <w:rFonts w:ascii="Calibri" w:hAnsi="Calibri"/>
          <w:sz w:val="20"/>
        </w:rPr>
        <w:t>onably be</w:t>
      </w:r>
      <w:r w:rsidRPr="003E4D6C">
        <w:rPr>
          <w:rFonts w:ascii="Calibri" w:hAnsi="Calibri"/>
          <w:spacing w:val="-1"/>
          <w:sz w:val="20"/>
        </w:rPr>
        <w:t xml:space="preserve"> </w:t>
      </w:r>
      <w:r w:rsidRPr="003E4D6C">
        <w:rPr>
          <w:rFonts w:ascii="Calibri" w:hAnsi="Calibri"/>
          <w:sz w:val="20"/>
        </w:rPr>
        <w:t>des</w:t>
      </w:r>
      <w:r w:rsidRPr="003E4D6C">
        <w:rPr>
          <w:rFonts w:ascii="Calibri" w:hAnsi="Calibri"/>
          <w:spacing w:val="-1"/>
          <w:sz w:val="20"/>
        </w:rPr>
        <w:t>c</w:t>
      </w:r>
      <w:r w:rsidRPr="003E4D6C">
        <w:rPr>
          <w:rFonts w:ascii="Calibri" w:hAnsi="Calibri"/>
          <w:sz w:val="20"/>
        </w:rPr>
        <w:t>ribed</w:t>
      </w:r>
      <w:r w:rsidRPr="003E4D6C">
        <w:rPr>
          <w:rFonts w:ascii="Calibri" w:hAnsi="Calibri"/>
          <w:spacing w:val="1"/>
          <w:sz w:val="20"/>
        </w:rPr>
        <w:t xml:space="preserve"> </w:t>
      </w:r>
      <w:r w:rsidRPr="003E4D6C">
        <w:rPr>
          <w:rFonts w:ascii="Calibri" w:hAnsi="Calibri"/>
          <w:sz w:val="20"/>
        </w:rPr>
        <w:t>as relating</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failure</w:t>
      </w:r>
      <w:r w:rsidRPr="003E4D6C">
        <w:rPr>
          <w:rFonts w:ascii="Calibri" w:hAnsi="Calibri"/>
          <w:spacing w:val="-1"/>
          <w:sz w:val="20"/>
        </w:rPr>
        <w:t xml:space="preserve"> </w:t>
      </w:r>
      <w:r w:rsidRPr="003E4D6C">
        <w:rPr>
          <w:rFonts w:ascii="Calibri" w:hAnsi="Calibri"/>
          <w:sz w:val="20"/>
        </w:rPr>
        <w:t>of GrainCo</w:t>
      </w:r>
      <w:r w:rsidRPr="003E4D6C">
        <w:rPr>
          <w:rFonts w:ascii="Calibri" w:hAnsi="Calibri"/>
          <w:spacing w:val="-2"/>
          <w:sz w:val="20"/>
        </w:rPr>
        <w:t>r</w:t>
      </w:r>
      <w:r w:rsidRPr="003E4D6C">
        <w:rPr>
          <w:rFonts w:ascii="Calibri" w:hAnsi="Calibri"/>
          <w:sz w:val="20"/>
        </w:rPr>
        <w:t>p</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 xml:space="preserve">o meet </w:t>
      </w:r>
      <w:r w:rsidRPr="003E4D6C">
        <w:rPr>
          <w:rFonts w:ascii="Calibri" w:hAnsi="Calibri"/>
          <w:spacing w:val="-1"/>
          <w:sz w:val="20"/>
        </w:rPr>
        <w:t>t</w:t>
      </w:r>
      <w:r w:rsidRPr="003E4D6C">
        <w:rPr>
          <w:rFonts w:ascii="Calibri" w:hAnsi="Calibri"/>
          <w:sz w:val="20"/>
        </w:rPr>
        <w:t>he Assigned</w:t>
      </w:r>
      <w:r w:rsidRPr="003E4D6C">
        <w:rPr>
          <w:rFonts w:ascii="Calibri" w:hAnsi="Calibri"/>
          <w:spacing w:val="-1"/>
          <w:sz w:val="20"/>
        </w:rPr>
        <w:t xml:space="preserve"> </w:t>
      </w:r>
      <w:r w:rsidRPr="003E4D6C">
        <w:rPr>
          <w:rFonts w:ascii="Calibri" w:hAnsi="Calibri"/>
          <w:sz w:val="20"/>
        </w:rPr>
        <w:t>Load</w:t>
      </w:r>
      <w:r w:rsidRPr="003E4D6C">
        <w:rPr>
          <w:rFonts w:ascii="Calibri" w:hAnsi="Calibri"/>
          <w:spacing w:val="-2"/>
          <w:sz w:val="20"/>
        </w:rPr>
        <w:t xml:space="preserve"> </w:t>
      </w:r>
      <w:r w:rsidRPr="003E4D6C">
        <w:rPr>
          <w:rFonts w:ascii="Calibri" w:hAnsi="Calibri"/>
          <w:sz w:val="20"/>
        </w:rPr>
        <w:t xml:space="preserve">Date </w:t>
      </w:r>
      <w:r w:rsidRPr="003E4D6C">
        <w:rPr>
          <w:rFonts w:ascii="Calibri" w:hAnsi="Calibri"/>
          <w:spacing w:val="-1"/>
          <w:sz w:val="20"/>
        </w:rPr>
        <w:t>ma</w:t>
      </w:r>
      <w:r w:rsidRPr="003E4D6C">
        <w:rPr>
          <w:rFonts w:ascii="Calibri" w:hAnsi="Calibri"/>
          <w:sz w:val="20"/>
        </w:rPr>
        <w:t xml:space="preserve">y be </w:t>
      </w:r>
      <w:r w:rsidRPr="003E4D6C">
        <w:rPr>
          <w:rFonts w:ascii="Calibri" w:hAnsi="Calibri"/>
          <w:spacing w:val="-1"/>
          <w:sz w:val="20"/>
        </w:rPr>
        <w:t>t</w:t>
      </w:r>
      <w:r w:rsidRPr="003E4D6C">
        <w:rPr>
          <w:rFonts w:ascii="Calibri" w:hAnsi="Calibri"/>
          <w:sz w:val="20"/>
        </w:rPr>
        <w:t>he cause of</w:t>
      </w:r>
      <w:r w:rsidRPr="003E4D6C">
        <w:rPr>
          <w:rFonts w:ascii="Calibri" w:hAnsi="Calibri"/>
          <w:spacing w:val="-1"/>
          <w:sz w:val="20"/>
        </w:rPr>
        <w:t xml:space="preserve"> </w:t>
      </w:r>
      <w:r w:rsidRPr="003E4D6C">
        <w:rPr>
          <w:rFonts w:ascii="Calibri" w:hAnsi="Calibri"/>
          <w:sz w:val="20"/>
        </w:rPr>
        <w:t xml:space="preserve">a </w:t>
      </w:r>
      <w:r w:rsidRPr="003E4D6C">
        <w:rPr>
          <w:rFonts w:ascii="Calibri" w:hAnsi="Calibri"/>
          <w:spacing w:val="-2"/>
          <w:sz w:val="20"/>
        </w:rPr>
        <w:t>v</w:t>
      </w:r>
      <w:r w:rsidRPr="003E4D6C">
        <w:rPr>
          <w:rFonts w:ascii="Calibri" w:hAnsi="Calibri"/>
          <w:sz w:val="20"/>
        </w:rPr>
        <w:t>essel rolling</w:t>
      </w:r>
      <w:r w:rsidRPr="003E4D6C">
        <w:rPr>
          <w:rFonts w:ascii="Calibri" w:hAnsi="Calibri"/>
          <w:spacing w:val="1"/>
          <w:sz w:val="20"/>
        </w:rPr>
        <w:t xml:space="preserve"> </w:t>
      </w:r>
      <w:r w:rsidRPr="003E4D6C">
        <w:rPr>
          <w:rFonts w:ascii="Calibri" w:hAnsi="Calibri"/>
          <w:sz w:val="20"/>
        </w:rPr>
        <w:t>b</w:t>
      </w:r>
      <w:r w:rsidRPr="003E4D6C">
        <w:rPr>
          <w:rFonts w:ascii="Calibri" w:hAnsi="Calibri"/>
          <w:spacing w:val="-1"/>
          <w:sz w:val="20"/>
        </w:rPr>
        <w:t>a</w:t>
      </w:r>
      <w:r w:rsidRPr="003E4D6C">
        <w:rPr>
          <w:rFonts w:ascii="Calibri" w:hAnsi="Calibri"/>
          <w:sz w:val="20"/>
        </w:rPr>
        <w:t>ck</w:t>
      </w:r>
      <w:r w:rsidRPr="003E4D6C">
        <w:rPr>
          <w:rFonts w:ascii="Calibri" w:hAnsi="Calibri"/>
          <w:spacing w:val="1"/>
          <w:sz w:val="20"/>
        </w:rPr>
        <w:t xml:space="preserve"> </w:t>
      </w:r>
      <w:r w:rsidRPr="003E4D6C">
        <w:rPr>
          <w:rFonts w:ascii="Calibri" w:hAnsi="Calibri"/>
          <w:spacing w:val="-1"/>
          <w:sz w:val="20"/>
        </w:rPr>
        <w:t>int</w:t>
      </w:r>
      <w:r w:rsidRPr="003E4D6C">
        <w:rPr>
          <w:rFonts w:ascii="Calibri" w:hAnsi="Calibri"/>
          <w:sz w:val="20"/>
        </w:rPr>
        <w:t>o</w:t>
      </w:r>
      <w:r w:rsidRPr="003E4D6C">
        <w:rPr>
          <w:rFonts w:ascii="Calibri" w:hAnsi="Calibri"/>
          <w:spacing w:val="1"/>
          <w:sz w:val="20"/>
        </w:rPr>
        <w:t xml:space="preserve"> </w:t>
      </w:r>
      <w:r w:rsidR="00966DEA"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following</w:t>
      </w:r>
      <w:r w:rsidR="00C64A2E" w:rsidRPr="00C64A2E">
        <w:rPr>
          <w:rFonts w:ascii="Calibri" w:hAnsi="Calibri"/>
          <w:sz w:val="20"/>
        </w:rPr>
        <w:t xml:space="preserve"> </w:t>
      </w:r>
      <w:r w:rsidRPr="003E4D6C">
        <w:rPr>
          <w:rFonts w:ascii="Calibri" w:hAnsi="Calibri"/>
          <w:sz w:val="20"/>
        </w:rPr>
        <w:t>Elevati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Pe</w:t>
      </w:r>
      <w:r w:rsidRPr="003E4D6C">
        <w:rPr>
          <w:rFonts w:ascii="Calibri" w:hAnsi="Calibri"/>
          <w:spacing w:val="-1"/>
          <w:sz w:val="20"/>
        </w:rPr>
        <w:t>r</w:t>
      </w:r>
      <w:r w:rsidRPr="003E4D6C">
        <w:rPr>
          <w:rFonts w:ascii="Calibri" w:hAnsi="Calibri"/>
          <w:sz w:val="20"/>
        </w:rPr>
        <w:t>iod.</w:t>
      </w:r>
    </w:p>
    <w:p w:rsidR="00893535" w:rsidRPr="003E4D6C" w:rsidRDefault="00893535">
      <w:pPr>
        <w:pStyle w:val="Level1"/>
        <w:rPr>
          <w:rFonts w:ascii="Calibri" w:hAnsi="Calibri"/>
          <w:sz w:val="20"/>
        </w:rPr>
      </w:pPr>
      <w:bookmarkStart w:id="1744" w:name="_Ref327997851"/>
      <w:bookmarkStart w:id="1745" w:name="_Ref327998072"/>
      <w:bookmarkStart w:id="1746" w:name="_Toc349978932"/>
      <w:bookmarkStart w:id="1747" w:name="_Toc330321940"/>
      <w:bookmarkStart w:id="1748" w:name="_Toc369415345"/>
      <w:bookmarkStart w:id="1749" w:name="_Toc349978987"/>
      <w:r w:rsidRPr="003E4D6C">
        <w:rPr>
          <w:rFonts w:ascii="Calibri" w:hAnsi="Calibri"/>
          <w:sz w:val="20"/>
        </w:rPr>
        <w:t>Two</w:t>
      </w:r>
      <w:r w:rsidRPr="003E4D6C">
        <w:rPr>
          <w:rFonts w:ascii="Calibri" w:hAnsi="Calibri"/>
          <w:spacing w:val="1"/>
          <w:sz w:val="20"/>
        </w:rPr>
        <w:t xml:space="preserve"> </w:t>
      </w:r>
      <w:r w:rsidRPr="003E4D6C">
        <w:rPr>
          <w:rFonts w:ascii="Calibri" w:hAnsi="Calibri"/>
          <w:spacing w:val="-1"/>
          <w:sz w:val="20"/>
        </w:rPr>
        <w:t>P</w:t>
      </w:r>
      <w:r w:rsidRPr="003E4D6C">
        <w:rPr>
          <w:rFonts w:ascii="Calibri" w:hAnsi="Calibri"/>
          <w:sz w:val="20"/>
        </w:rPr>
        <w:t>o</w:t>
      </w:r>
      <w:r w:rsidRPr="003E4D6C">
        <w:rPr>
          <w:rFonts w:ascii="Calibri" w:hAnsi="Calibri"/>
          <w:spacing w:val="-1"/>
          <w:sz w:val="20"/>
        </w:rPr>
        <w:t>r</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Loading</w:t>
      </w:r>
      <w:bookmarkEnd w:id="1744"/>
      <w:bookmarkEnd w:id="1745"/>
      <w:bookmarkEnd w:id="1746"/>
      <w:bookmarkEnd w:id="1747"/>
      <w:bookmarkEnd w:id="1748"/>
      <w:bookmarkEnd w:id="1749"/>
    </w:p>
    <w:p w:rsidR="00893535" w:rsidRPr="003E4D6C" w:rsidRDefault="00893535">
      <w:pPr>
        <w:pStyle w:val="Level2"/>
        <w:rPr>
          <w:rFonts w:ascii="Calibri" w:hAnsi="Calibri"/>
          <w:sz w:val="20"/>
        </w:rPr>
      </w:pPr>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Book</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Capacity</w:t>
      </w:r>
      <w:r w:rsidRPr="003E4D6C">
        <w:rPr>
          <w:rFonts w:ascii="Calibri" w:hAnsi="Calibri"/>
          <w:spacing w:val="-1"/>
          <w:sz w:val="20"/>
        </w:rPr>
        <w:t xml:space="preserve"> </w:t>
      </w:r>
      <w:r w:rsidRPr="003E4D6C">
        <w:rPr>
          <w:rFonts w:ascii="Calibri" w:hAnsi="Calibri"/>
          <w:sz w:val="20"/>
        </w:rPr>
        <w:t xml:space="preserve">requires </w:t>
      </w:r>
      <w:r w:rsidRPr="003E4D6C">
        <w:rPr>
          <w:rFonts w:ascii="Calibri" w:hAnsi="Calibri"/>
          <w:spacing w:val="-2"/>
          <w:sz w:val="20"/>
        </w:rPr>
        <w:t>l</w:t>
      </w:r>
      <w:r w:rsidRPr="003E4D6C">
        <w:rPr>
          <w:rFonts w:ascii="Calibri" w:hAnsi="Calibri"/>
          <w:sz w:val="20"/>
        </w:rPr>
        <w:t xml:space="preserve">oading from </w:t>
      </w:r>
      <w:r w:rsidRPr="003E4D6C">
        <w:rPr>
          <w:rFonts w:ascii="Calibri" w:hAnsi="Calibri"/>
          <w:spacing w:val="-1"/>
          <w:sz w:val="20"/>
        </w:rPr>
        <w:t>tw</w:t>
      </w:r>
      <w:r w:rsidRPr="003E4D6C">
        <w:rPr>
          <w:rFonts w:ascii="Calibri" w:hAnsi="Calibri"/>
          <w:sz w:val="20"/>
        </w:rPr>
        <w:t>o Port</w:t>
      </w:r>
      <w:r w:rsidRPr="003E4D6C">
        <w:rPr>
          <w:rFonts w:ascii="Calibri" w:hAnsi="Calibri"/>
          <w:spacing w:val="1"/>
          <w:sz w:val="20"/>
        </w:rPr>
        <w:t xml:space="preserve"> </w:t>
      </w:r>
      <w:r w:rsidRPr="003E4D6C">
        <w:rPr>
          <w:rFonts w:ascii="Calibri" w:hAnsi="Calibri"/>
          <w:sz w:val="20"/>
        </w:rPr>
        <w:t>Terminals,</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Assigned</w:t>
      </w:r>
      <w:r w:rsidRPr="003E4D6C">
        <w:rPr>
          <w:rFonts w:ascii="Calibri" w:hAnsi="Calibri"/>
          <w:spacing w:val="1"/>
          <w:sz w:val="20"/>
        </w:rPr>
        <w:t xml:space="preserve"> </w:t>
      </w:r>
      <w:r w:rsidRPr="003E4D6C">
        <w:rPr>
          <w:rFonts w:ascii="Calibri" w:hAnsi="Calibri"/>
          <w:sz w:val="20"/>
        </w:rPr>
        <w:t>Load</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te</w:t>
      </w:r>
      <w:r w:rsidRPr="003E4D6C">
        <w:rPr>
          <w:rFonts w:ascii="Calibri" w:hAnsi="Calibri"/>
          <w:spacing w:val="-1"/>
          <w:sz w:val="20"/>
        </w:rPr>
        <w:t xml:space="preserve"> </w:t>
      </w:r>
      <w:r w:rsidRPr="003E4D6C">
        <w:rPr>
          <w:rFonts w:ascii="Calibri" w:hAnsi="Calibri"/>
          <w:sz w:val="20"/>
        </w:rPr>
        <w:t>will be allocated at</w:t>
      </w:r>
      <w:r w:rsidRPr="003E4D6C">
        <w:rPr>
          <w:rFonts w:ascii="Calibri" w:hAnsi="Calibri"/>
          <w:spacing w:val="-1"/>
          <w:sz w:val="20"/>
        </w:rPr>
        <w:t xml:space="preserve"> </w:t>
      </w:r>
      <w:r w:rsidRPr="003E4D6C">
        <w:rPr>
          <w:rFonts w:ascii="Calibri" w:hAnsi="Calibri"/>
          <w:sz w:val="20"/>
        </w:rPr>
        <w:t>b</w:t>
      </w:r>
      <w:r w:rsidRPr="003E4D6C">
        <w:rPr>
          <w:rFonts w:ascii="Calibri" w:hAnsi="Calibri"/>
          <w:spacing w:val="-1"/>
          <w:sz w:val="20"/>
        </w:rPr>
        <w:t>o</w:t>
      </w:r>
      <w:r w:rsidRPr="003E4D6C">
        <w:rPr>
          <w:rFonts w:ascii="Calibri" w:hAnsi="Calibri"/>
          <w:sz w:val="20"/>
        </w:rPr>
        <w:t>th</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Terminals after the customer</w:t>
      </w:r>
      <w:r w:rsidRPr="003E4D6C">
        <w:rPr>
          <w:rFonts w:ascii="Calibri" w:hAnsi="Calibri"/>
          <w:spacing w:val="1"/>
          <w:sz w:val="20"/>
        </w:rPr>
        <w:t>’</w:t>
      </w:r>
      <w:r w:rsidRPr="003E4D6C">
        <w:rPr>
          <w:rFonts w:ascii="Calibri" w:hAnsi="Calibri"/>
          <w:sz w:val="20"/>
        </w:rPr>
        <w:t>s ETA</w:t>
      </w:r>
      <w:r w:rsidRPr="003E4D6C">
        <w:rPr>
          <w:rFonts w:ascii="Calibri" w:hAnsi="Calibri"/>
          <w:spacing w:val="-2"/>
          <w:sz w:val="20"/>
        </w:rPr>
        <w:t xml:space="preserve"> </w:t>
      </w:r>
      <w:r w:rsidRPr="003E4D6C">
        <w:rPr>
          <w:rFonts w:ascii="Calibri" w:hAnsi="Calibri"/>
          <w:sz w:val="20"/>
        </w:rPr>
        <w:t>Nomination</w:t>
      </w:r>
      <w:r w:rsidRPr="003E4D6C">
        <w:rPr>
          <w:rFonts w:ascii="Calibri" w:hAnsi="Calibri"/>
          <w:spacing w:val="-1"/>
          <w:sz w:val="20"/>
        </w:rPr>
        <w:t xml:space="preserve"> </w:t>
      </w:r>
      <w:r w:rsidRPr="003E4D6C">
        <w:rPr>
          <w:rFonts w:ascii="Calibri" w:hAnsi="Calibri"/>
          <w:sz w:val="20"/>
        </w:rPr>
        <w:t>(</w:t>
      </w:r>
      <w:del w:id="1750" w:author="Author">
        <w:r w:rsidRPr="003E4D6C">
          <w:rPr>
            <w:rFonts w:ascii="Calibri" w:hAnsi="Calibri"/>
            <w:sz w:val="20"/>
          </w:rPr>
          <w:delText xml:space="preserve">Part C </w:delText>
        </w:r>
      </w:del>
      <w:r w:rsidRPr="003E4D6C">
        <w:rPr>
          <w:rFonts w:ascii="Calibri" w:hAnsi="Calibri"/>
          <w:sz w:val="20"/>
        </w:rPr>
        <w:t>clause</w:t>
      </w:r>
      <w:r w:rsidRPr="003E4D6C">
        <w:rPr>
          <w:rFonts w:ascii="Calibri" w:hAnsi="Calibri"/>
          <w:spacing w:val="1"/>
          <w:sz w:val="20"/>
        </w:rPr>
        <w:t xml:space="preserve"> </w:t>
      </w:r>
      <w:r w:rsidR="008C5AEA">
        <w:fldChar w:fldCharType="begin"/>
      </w:r>
      <w:r w:rsidR="008C5AEA">
        <w:instrText xml:space="preserve"> REF _Ref327998336 \w \h  \* MERGEFORMAT </w:instrText>
      </w:r>
      <w:r w:rsidR="008C5AEA">
        <w:fldChar w:fldCharType="separate"/>
      </w:r>
      <w:ins w:id="1751" w:author="Author">
        <w:r w:rsidR="00052EE8" w:rsidRPr="008C5AEA">
          <w:rPr>
            <w:rFonts w:ascii="Calibri" w:hAnsi="Calibri"/>
            <w:spacing w:val="1"/>
            <w:sz w:val="20"/>
            <w:rPrChange w:id="1752" w:author="Author">
              <w:rPr/>
            </w:rPrChange>
          </w:rPr>
          <w:t>12</w:t>
        </w:r>
      </w:ins>
      <w:del w:id="1753" w:author="Author">
        <w:r w:rsidR="00592CE3" w:rsidRPr="00592CE3" w:rsidDel="00743C74">
          <w:rPr>
            <w:rFonts w:ascii="Calibri" w:hAnsi="Calibri"/>
            <w:spacing w:val="1"/>
            <w:sz w:val="20"/>
          </w:rPr>
          <w:delText>16</w:delText>
        </w:r>
      </w:del>
      <w:ins w:id="1754" w:author="Author">
        <w:del w:id="1755" w:author="Author">
          <w:r w:rsidR="005C36C2" w:rsidRPr="005C36C2" w:rsidDel="00743C74">
            <w:rPr>
              <w:rFonts w:ascii="Calibri" w:hAnsi="Calibri"/>
              <w:spacing w:val="1"/>
              <w:sz w:val="20"/>
            </w:rPr>
            <w:delText>12</w:delText>
          </w:r>
        </w:del>
      </w:ins>
      <w:r w:rsidR="008C5AEA">
        <w:fldChar w:fldCharType="end"/>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is received.</w:t>
      </w:r>
    </w:p>
    <w:p w:rsidR="00893535" w:rsidRPr="003E4D6C" w:rsidRDefault="00893535">
      <w:pPr>
        <w:pStyle w:val="Tittle"/>
        <w:ind w:left="720"/>
        <w:rPr>
          <w:rFonts w:ascii="Calibri" w:hAnsi="Calibri"/>
          <w:sz w:val="20"/>
        </w:rPr>
      </w:pPr>
      <w:r w:rsidRPr="003E4D6C">
        <w:rPr>
          <w:rFonts w:ascii="Calibri" w:hAnsi="Calibri"/>
          <w:sz w:val="20"/>
        </w:rPr>
        <w:t>Two</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pacing w:val="-2"/>
          <w:sz w:val="20"/>
        </w:rPr>
        <w:t>L</w:t>
      </w:r>
      <w:r w:rsidRPr="003E4D6C">
        <w:rPr>
          <w:rFonts w:ascii="Calibri" w:hAnsi="Calibri"/>
          <w:sz w:val="20"/>
        </w:rPr>
        <w:t>oad</w:t>
      </w:r>
      <w:r w:rsidRPr="003E4D6C">
        <w:rPr>
          <w:rFonts w:ascii="Calibri" w:hAnsi="Calibri"/>
          <w:spacing w:val="-2"/>
          <w:sz w:val="20"/>
        </w:rPr>
        <w:t>i</w:t>
      </w:r>
      <w:r w:rsidRPr="003E4D6C">
        <w:rPr>
          <w:rFonts w:ascii="Calibri" w:hAnsi="Calibri"/>
          <w:sz w:val="20"/>
        </w:rPr>
        <w:t>ng</w:t>
      </w:r>
      <w:r w:rsidRPr="003E4D6C">
        <w:rPr>
          <w:rFonts w:ascii="Calibri" w:hAnsi="Calibri"/>
          <w:spacing w:val="1"/>
          <w:sz w:val="20"/>
        </w:rPr>
        <w:t xml:space="preserve"> </w:t>
      </w:r>
      <w:r w:rsidRPr="003E4D6C">
        <w:rPr>
          <w:rFonts w:ascii="Calibri" w:hAnsi="Calibri"/>
          <w:spacing w:val="-1"/>
          <w:sz w:val="20"/>
        </w:rPr>
        <w:t>D</w:t>
      </w:r>
      <w:r w:rsidRPr="003E4D6C">
        <w:rPr>
          <w:rFonts w:ascii="Calibri" w:hAnsi="Calibri"/>
          <w:sz w:val="20"/>
        </w:rPr>
        <w:t>e</w:t>
      </w:r>
      <w:r w:rsidRPr="003E4D6C">
        <w:rPr>
          <w:rFonts w:ascii="Calibri" w:hAnsi="Calibri"/>
          <w:spacing w:val="-1"/>
          <w:sz w:val="20"/>
        </w:rPr>
        <w:t>l</w:t>
      </w:r>
      <w:r w:rsidRPr="003E4D6C">
        <w:rPr>
          <w:rFonts w:ascii="Calibri" w:hAnsi="Calibri"/>
          <w:sz w:val="20"/>
        </w:rPr>
        <w:t xml:space="preserve">ay – </w:t>
      </w:r>
      <w:r w:rsidRPr="003E4D6C">
        <w:rPr>
          <w:rFonts w:ascii="Calibri" w:hAnsi="Calibri"/>
          <w:spacing w:val="-1"/>
          <w:sz w:val="20"/>
        </w:rPr>
        <w:t>n</w:t>
      </w:r>
      <w:r w:rsidRPr="003E4D6C">
        <w:rPr>
          <w:rFonts w:ascii="Calibri" w:hAnsi="Calibri"/>
          <w:sz w:val="20"/>
        </w:rPr>
        <w:t>o customer</w:t>
      </w:r>
      <w:r w:rsidRPr="003E4D6C">
        <w:rPr>
          <w:rFonts w:ascii="Calibri" w:hAnsi="Calibri"/>
          <w:spacing w:val="-1"/>
          <w:sz w:val="20"/>
        </w:rPr>
        <w:t xml:space="preserve"> </w:t>
      </w:r>
      <w:r w:rsidRPr="003E4D6C">
        <w:rPr>
          <w:rFonts w:ascii="Calibri" w:hAnsi="Calibri"/>
          <w:sz w:val="20"/>
        </w:rPr>
        <w:t>fault</w:t>
      </w:r>
    </w:p>
    <w:p w:rsidR="00893535" w:rsidRPr="003E4D6C" w:rsidRDefault="00893535">
      <w:pPr>
        <w:pStyle w:val="Level2"/>
        <w:rPr>
          <w:rFonts w:ascii="Calibri" w:hAnsi="Calibri"/>
          <w:sz w:val="20"/>
        </w:rPr>
      </w:pPr>
      <w:r w:rsidRPr="003E4D6C">
        <w:rPr>
          <w:rFonts w:ascii="Calibri" w:hAnsi="Calibri"/>
          <w:sz w:val="20"/>
        </w:rPr>
        <w:t>Providing</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z w:val="20"/>
        </w:rPr>
        <w:t>all cargo</w:t>
      </w:r>
      <w:r w:rsidRPr="003E4D6C">
        <w:rPr>
          <w:rFonts w:ascii="Calibri" w:hAnsi="Calibri"/>
          <w:spacing w:val="-1"/>
          <w:sz w:val="20"/>
        </w:rPr>
        <w:t xml:space="preserve"> </w:t>
      </w:r>
      <w:r w:rsidRPr="003E4D6C">
        <w:rPr>
          <w:rFonts w:ascii="Calibri" w:hAnsi="Calibri"/>
          <w:sz w:val="20"/>
        </w:rPr>
        <w:t>tonn</w:t>
      </w:r>
      <w:r w:rsidRPr="003E4D6C">
        <w:rPr>
          <w:rFonts w:ascii="Calibri" w:hAnsi="Calibri"/>
          <w:spacing w:val="-1"/>
          <w:sz w:val="20"/>
        </w:rPr>
        <w:t>a</w:t>
      </w:r>
      <w:r w:rsidRPr="003E4D6C">
        <w:rPr>
          <w:rFonts w:ascii="Calibri" w:hAnsi="Calibri"/>
          <w:spacing w:val="1"/>
          <w:sz w:val="20"/>
        </w:rPr>
        <w:t>g</w:t>
      </w:r>
      <w:r w:rsidRPr="003E4D6C">
        <w:rPr>
          <w:rFonts w:ascii="Calibri" w:hAnsi="Calibri"/>
          <w:sz w:val="20"/>
        </w:rPr>
        <w:t>e has be</w:t>
      </w:r>
      <w:r w:rsidRPr="003E4D6C">
        <w:rPr>
          <w:rFonts w:ascii="Calibri" w:hAnsi="Calibri"/>
          <w:spacing w:val="-1"/>
          <w:sz w:val="20"/>
        </w:rPr>
        <w:t>e</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ac</w:t>
      </w:r>
      <w:r w:rsidRPr="003E4D6C">
        <w:rPr>
          <w:rFonts w:ascii="Calibri" w:hAnsi="Calibri"/>
          <w:spacing w:val="1"/>
          <w:sz w:val="20"/>
        </w:rPr>
        <w:t>c</w:t>
      </w:r>
      <w:r w:rsidRPr="003E4D6C">
        <w:rPr>
          <w:rFonts w:ascii="Calibri" w:hAnsi="Calibri"/>
          <w:sz w:val="20"/>
        </w:rPr>
        <w:t>u</w:t>
      </w:r>
      <w:r w:rsidRPr="003E4D6C">
        <w:rPr>
          <w:rFonts w:ascii="Calibri" w:hAnsi="Calibri"/>
          <w:spacing w:val="-1"/>
          <w:sz w:val="20"/>
        </w:rPr>
        <w:t>m</w:t>
      </w:r>
      <w:r w:rsidRPr="003E4D6C">
        <w:rPr>
          <w:rFonts w:ascii="Calibri" w:hAnsi="Calibri"/>
          <w:sz w:val="20"/>
        </w:rPr>
        <w:t>u</w:t>
      </w:r>
      <w:r w:rsidRPr="003E4D6C">
        <w:rPr>
          <w:rFonts w:ascii="Calibri" w:hAnsi="Calibri"/>
          <w:spacing w:val="-1"/>
          <w:sz w:val="20"/>
        </w:rPr>
        <w:t>l</w:t>
      </w:r>
      <w:r w:rsidRPr="003E4D6C">
        <w:rPr>
          <w:rFonts w:ascii="Calibri" w:hAnsi="Calibri"/>
          <w:sz w:val="20"/>
        </w:rPr>
        <w:t>at</w:t>
      </w:r>
      <w:r w:rsidRPr="003E4D6C">
        <w:rPr>
          <w:rFonts w:ascii="Calibri" w:hAnsi="Calibri"/>
          <w:spacing w:val="-1"/>
          <w:sz w:val="20"/>
        </w:rPr>
        <w:t>e</w:t>
      </w:r>
      <w:r w:rsidRPr="003E4D6C">
        <w:rPr>
          <w:rFonts w:ascii="Calibri" w:hAnsi="Calibri"/>
          <w:sz w:val="20"/>
        </w:rPr>
        <w:t xml:space="preserve">d </w:t>
      </w:r>
      <w:r w:rsidRPr="003E4D6C">
        <w:rPr>
          <w:rFonts w:ascii="Calibri" w:hAnsi="Calibri"/>
          <w:spacing w:val="-1"/>
          <w:sz w:val="20"/>
        </w:rPr>
        <w:t>a</w:t>
      </w:r>
      <w:r w:rsidRPr="003E4D6C">
        <w:rPr>
          <w:rFonts w:ascii="Calibri" w:hAnsi="Calibri"/>
          <w:sz w:val="20"/>
        </w:rPr>
        <w:t xml:space="preserve">t </w:t>
      </w:r>
      <w:r w:rsidRPr="003E4D6C">
        <w:rPr>
          <w:rFonts w:ascii="Calibri" w:hAnsi="Calibri"/>
          <w:spacing w:val="-1"/>
          <w:sz w:val="20"/>
        </w:rPr>
        <w:t>t</w:t>
      </w:r>
      <w:r w:rsidRPr="003E4D6C">
        <w:rPr>
          <w:rFonts w:ascii="Calibri" w:hAnsi="Calibri"/>
          <w:sz w:val="20"/>
        </w:rPr>
        <w:t>he second</w:t>
      </w:r>
      <w:r w:rsidRPr="003E4D6C">
        <w:rPr>
          <w:rFonts w:ascii="Calibri" w:hAnsi="Calibri"/>
          <w:spacing w:val="-1"/>
          <w:sz w:val="20"/>
        </w:rPr>
        <w:t xml:space="preserve"> Loa</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Port, Assigned</w:t>
      </w:r>
      <w:r w:rsidRPr="003E4D6C">
        <w:rPr>
          <w:rFonts w:ascii="Calibri" w:hAnsi="Calibri"/>
          <w:spacing w:val="1"/>
          <w:sz w:val="20"/>
        </w:rPr>
        <w:t xml:space="preserve"> </w:t>
      </w:r>
      <w:r w:rsidRPr="003E4D6C">
        <w:rPr>
          <w:rFonts w:ascii="Calibri" w:hAnsi="Calibri"/>
          <w:sz w:val="20"/>
        </w:rPr>
        <w:t>Load</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te p</w:t>
      </w:r>
      <w:r w:rsidRPr="003E4D6C">
        <w:rPr>
          <w:rFonts w:ascii="Calibri" w:hAnsi="Calibri"/>
          <w:spacing w:val="-1"/>
          <w:sz w:val="20"/>
        </w:rPr>
        <w:t>r</w:t>
      </w:r>
      <w:r w:rsidRPr="003E4D6C">
        <w:rPr>
          <w:rFonts w:ascii="Calibri" w:hAnsi="Calibri"/>
          <w:sz w:val="20"/>
        </w:rPr>
        <w:t>iority at the</w:t>
      </w:r>
      <w:r w:rsidRPr="003E4D6C">
        <w:rPr>
          <w:rFonts w:ascii="Calibri" w:hAnsi="Calibri"/>
          <w:spacing w:val="-1"/>
          <w:sz w:val="20"/>
        </w:rPr>
        <w:t xml:space="preserve"> </w:t>
      </w:r>
      <w:r w:rsidRPr="003E4D6C">
        <w:rPr>
          <w:rFonts w:ascii="Calibri" w:hAnsi="Calibri"/>
          <w:sz w:val="20"/>
        </w:rPr>
        <w:t>second</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Terminal will be retain</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if a</w:t>
      </w:r>
      <w:r w:rsidRPr="003E4D6C">
        <w:rPr>
          <w:rFonts w:ascii="Calibri" w:hAnsi="Calibri"/>
          <w:spacing w:val="-1"/>
          <w:sz w:val="20"/>
        </w:rPr>
        <w:t xml:space="preserve"> </w:t>
      </w:r>
      <w:r w:rsidRPr="003E4D6C">
        <w:rPr>
          <w:rFonts w:ascii="Calibri" w:hAnsi="Calibri"/>
          <w:sz w:val="20"/>
        </w:rPr>
        <w:t xml:space="preserve">delay </w:t>
      </w:r>
      <w:r w:rsidRPr="003E4D6C">
        <w:rPr>
          <w:rFonts w:ascii="Calibri" w:hAnsi="Calibri"/>
          <w:spacing w:val="-1"/>
          <w:sz w:val="20"/>
        </w:rPr>
        <w:t>d</w:t>
      </w:r>
      <w:r w:rsidRPr="003E4D6C">
        <w:rPr>
          <w:rFonts w:ascii="Calibri" w:hAnsi="Calibri"/>
          <w:sz w:val="20"/>
        </w:rPr>
        <w:t>u</w:t>
      </w:r>
      <w:r w:rsidRPr="003E4D6C">
        <w:rPr>
          <w:rFonts w:ascii="Calibri" w:hAnsi="Calibri"/>
          <w:spacing w:val="-1"/>
          <w:sz w:val="20"/>
        </w:rPr>
        <w:t>ri</w:t>
      </w:r>
      <w:r w:rsidRPr="003E4D6C">
        <w:rPr>
          <w:rFonts w:ascii="Calibri" w:hAnsi="Calibri"/>
          <w:sz w:val="20"/>
        </w:rPr>
        <w:t>ng</w:t>
      </w:r>
      <w:r w:rsidRPr="003E4D6C">
        <w:rPr>
          <w:rFonts w:ascii="Calibri" w:hAnsi="Calibri"/>
          <w:spacing w:val="1"/>
          <w:sz w:val="20"/>
        </w:rPr>
        <w:t xml:space="preserve"> </w:t>
      </w:r>
      <w:r w:rsidRPr="003E4D6C">
        <w:rPr>
          <w:rFonts w:ascii="Calibri" w:hAnsi="Calibri"/>
          <w:sz w:val="20"/>
        </w:rPr>
        <w:t xml:space="preserve">loading at </w:t>
      </w:r>
      <w:r w:rsidRPr="003E4D6C">
        <w:rPr>
          <w:rFonts w:ascii="Calibri" w:hAnsi="Calibri"/>
          <w:spacing w:val="-1"/>
          <w:sz w:val="20"/>
        </w:rPr>
        <w:t>t</w:t>
      </w:r>
      <w:r w:rsidRPr="003E4D6C">
        <w:rPr>
          <w:rFonts w:ascii="Calibri" w:hAnsi="Calibri"/>
          <w:sz w:val="20"/>
        </w:rPr>
        <w:t>he first Port</w:t>
      </w:r>
      <w:r w:rsidRPr="003E4D6C">
        <w:rPr>
          <w:rFonts w:ascii="Calibri" w:hAnsi="Calibri"/>
          <w:spacing w:val="1"/>
          <w:sz w:val="20"/>
        </w:rPr>
        <w:t xml:space="preserve"> </w:t>
      </w:r>
      <w:r w:rsidRPr="003E4D6C">
        <w:rPr>
          <w:rFonts w:ascii="Calibri" w:hAnsi="Calibri"/>
          <w:sz w:val="20"/>
        </w:rPr>
        <w:t>Terminal is no f</w:t>
      </w:r>
      <w:r w:rsidRPr="003E4D6C">
        <w:rPr>
          <w:rFonts w:ascii="Calibri" w:hAnsi="Calibri"/>
          <w:spacing w:val="-1"/>
          <w:sz w:val="20"/>
        </w:rPr>
        <w:t>a</w:t>
      </w:r>
      <w:r w:rsidRPr="003E4D6C">
        <w:rPr>
          <w:rFonts w:ascii="Calibri" w:hAnsi="Calibri"/>
          <w:sz w:val="20"/>
        </w:rPr>
        <w:t>ult of the</w:t>
      </w:r>
      <w:r w:rsidRPr="003E4D6C">
        <w:rPr>
          <w:rFonts w:ascii="Calibri" w:hAnsi="Calibri"/>
          <w:spacing w:val="-1"/>
          <w:sz w:val="20"/>
        </w:rPr>
        <w:t xml:space="preserve"> </w:t>
      </w:r>
      <w:r w:rsidRPr="003E4D6C">
        <w:rPr>
          <w:rFonts w:ascii="Calibri" w:hAnsi="Calibri"/>
          <w:sz w:val="20"/>
        </w:rPr>
        <w:t>customer,</w:t>
      </w:r>
      <w:r w:rsidRPr="003E4D6C">
        <w:rPr>
          <w:rFonts w:ascii="Calibri" w:hAnsi="Calibri"/>
          <w:spacing w:val="-2"/>
          <w:sz w:val="20"/>
        </w:rPr>
        <w:t xml:space="preserve"> </w:t>
      </w:r>
      <w:r w:rsidRPr="003E4D6C">
        <w:rPr>
          <w:rFonts w:ascii="Calibri" w:hAnsi="Calibri"/>
          <w:sz w:val="20"/>
        </w:rPr>
        <w:t>where del</w:t>
      </w:r>
      <w:r w:rsidRPr="003E4D6C">
        <w:rPr>
          <w:rFonts w:ascii="Calibri" w:hAnsi="Calibri"/>
          <w:spacing w:val="-1"/>
          <w:sz w:val="20"/>
        </w:rPr>
        <w:t>a</w:t>
      </w:r>
      <w:r w:rsidRPr="003E4D6C">
        <w:rPr>
          <w:rFonts w:ascii="Calibri" w:hAnsi="Calibri"/>
          <w:sz w:val="20"/>
        </w:rPr>
        <w:t>ys</w:t>
      </w:r>
      <w:r w:rsidRPr="003E4D6C">
        <w:rPr>
          <w:rFonts w:ascii="Calibri" w:hAnsi="Calibri"/>
          <w:spacing w:val="-1"/>
          <w:sz w:val="20"/>
        </w:rPr>
        <w:t xml:space="preserve"> </w:t>
      </w:r>
      <w:r w:rsidRPr="003E4D6C">
        <w:rPr>
          <w:rFonts w:ascii="Calibri" w:hAnsi="Calibri"/>
          <w:sz w:val="20"/>
        </w:rPr>
        <w:t>may</w:t>
      </w:r>
      <w:r w:rsidRPr="003E4D6C">
        <w:rPr>
          <w:rFonts w:ascii="Calibri" w:hAnsi="Calibri"/>
          <w:spacing w:val="1"/>
          <w:sz w:val="20"/>
        </w:rPr>
        <w:t xml:space="preserve"> </w:t>
      </w:r>
      <w:r w:rsidRPr="003E4D6C">
        <w:rPr>
          <w:rFonts w:ascii="Calibri" w:hAnsi="Calibri"/>
          <w:sz w:val="20"/>
        </w:rPr>
        <w:t>i</w:t>
      </w:r>
      <w:r w:rsidRPr="003E4D6C">
        <w:rPr>
          <w:rFonts w:ascii="Calibri" w:hAnsi="Calibri"/>
          <w:spacing w:val="-1"/>
          <w:sz w:val="20"/>
        </w:rPr>
        <w:t>n</w:t>
      </w:r>
      <w:r w:rsidRPr="003E4D6C">
        <w:rPr>
          <w:rFonts w:ascii="Calibri" w:hAnsi="Calibri"/>
          <w:sz w:val="20"/>
        </w:rPr>
        <w:t>clude</w:t>
      </w:r>
      <w:r w:rsidRPr="003E4D6C">
        <w:rPr>
          <w:rFonts w:ascii="Calibri" w:hAnsi="Calibri"/>
          <w:spacing w:val="-1"/>
          <w:sz w:val="20"/>
        </w:rPr>
        <w:t xml:space="preserve"> b</w:t>
      </w:r>
      <w:r w:rsidRPr="003E4D6C">
        <w:rPr>
          <w:rFonts w:ascii="Calibri" w:hAnsi="Calibri"/>
          <w:sz w:val="20"/>
        </w:rPr>
        <w:t>ut</w:t>
      </w:r>
      <w:r w:rsidRPr="003E4D6C">
        <w:rPr>
          <w:rFonts w:ascii="Calibri" w:hAnsi="Calibri"/>
          <w:spacing w:val="1"/>
          <w:sz w:val="20"/>
        </w:rPr>
        <w:t xml:space="preserve"> </w:t>
      </w:r>
      <w:r w:rsidRPr="003E4D6C">
        <w:rPr>
          <w:rFonts w:ascii="Calibri" w:hAnsi="Calibri"/>
          <w:sz w:val="20"/>
        </w:rPr>
        <w:t>are</w:t>
      </w:r>
      <w:r w:rsidRPr="003E4D6C">
        <w:rPr>
          <w:rFonts w:ascii="Calibri" w:hAnsi="Calibri"/>
          <w:spacing w:val="-1"/>
          <w:sz w:val="20"/>
        </w:rPr>
        <w:t xml:space="preserve"> </w:t>
      </w:r>
      <w:r w:rsidRPr="003E4D6C">
        <w:rPr>
          <w:rFonts w:ascii="Calibri" w:hAnsi="Calibri"/>
          <w:sz w:val="20"/>
        </w:rPr>
        <w:t>not limited to</w:t>
      </w:r>
      <w:r w:rsidRPr="003E4D6C">
        <w:rPr>
          <w:rFonts w:ascii="Calibri" w:hAnsi="Calibri"/>
          <w:spacing w:val="-1"/>
          <w:sz w:val="20"/>
        </w:rPr>
        <w:t xml:space="preserve"> </w:t>
      </w:r>
      <w:r w:rsidRPr="003E4D6C">
        <w:rPr>
          <w:rFonts w:ascii="Calibri" w:hAnsi="Calibri"/>
          <w:sz w:val="20"/>
        </w:rPr>
        <w:t>those</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used</w:t>
      </w:r>
      <w:r w:rsidRPr="003E4D6C">
        <w:rPr>
          <w:rFonts w:ascii="Calibri" w:hAnsi="Calibri"/>
          <w:spacing w:val="-1"/>
          <w:sz w:val="20"/>
        </w:rPr>
        <w:t xml:space="preserve"> </w:t>
      </w:r>
      <w:r w:rsidRPr="003E4D6C">
        <w:rPr>
          <w:rFonts w:ascii="Calibri" w:hAnsi="Calibri"/>
          <w:sz w:val="20"/>
        </w:rPr>
        <w:t>by</w:t>
      </w:r>
      <w:r w:rsidRPr="003E4D6C">
        <w:rPr>
          <w:rFonts w:ascii="Calibri" w:hAnsi="Calibri"/>
          <w:spacing w:val="1"/>
          <w:sz w:val="20"/>
        </w:rPr>
        <w:t xml:space="preserve"> </w:t>
      </w:r>
      <w:r w:rsidRPr="003E4D6C">
        <w:rPr>
          <w:rFonts w:ascii="Calibri" w:hAnsi="Calibri"/>
          <w:sz w:val="20"/>
        </w:rPr>
        <w:t>weather,</w:t>
      </w:r>
      <w:r w:rsidRPr="003E4D6C">
        <w:rPr>
          <w:rFonts w:ascii="Calibri" w:hAnsi="Calibri"/>
          <w:spacing w:val="1"/>
          <w:sz w:val="20"/>
        </w:rPr>
        <w:t xml:space="preserve"> </w:t>
      </w:r>
      <w:r w:rsidRPr="003E4D6C">
        <w:rPr>
          <w:rFonts w:ascii="Calibri" w:hAnsi="Calibri"/>
          <w:sz w:val="20"/>
        </w:rPr>
        <w:t>mechan</w:t>
      </w:r>
      <w:r w:rsidRPr="003E4D6C">
        <w:rPr>
          <w:rFonts w:ascii="Calibri" w:hAnsi="Calibri"/>
          <w:spacing w:val="-2"/>
          <w:sz w:val="20"/>
        </w:rPr>
        <w:t>i</w:t>
      </w:r>
      <w:r w:rsidRPr="003E4D6C">
        <w:rPr>
          <w:rFonts w:ascii="Calibri" w:hAnsi="Calibri"/>
          <w:sz w:val="20"/>
        </w:rPr>
        <w:t>cal breakdo</w:t>
      </w:r>
      <w:r w:rsidRPr="003E4D6C">
        <w:rPr>
          <w:rFonts w:ascii="Calibri" w:hAnsi="Calibri"/>
          <w:spacing w:val="-2"/>
          <w:sz w:val="20"/>
        </w:rPr>
        <w:t>w</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2"/>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Terminal equipm</w:t>
      </w:r>
      <w:r w:rsidRPr="003E4D6C">
        <w:rPr>
          <w:rFonts w:ascii="Calibri" w:hAnsi="Calibri"/>
          <w:spacing w:val="-1"/>
          <w:sz w:val="20"/>
        </w:rPr>
        <w:t>e</w:t>
      </w:r>
      <w:r w:rsidRPr="003E4D6C">
        <w:rPr>
          <w:rFonts w:ascii="Calibri" w:hAnsi="Calibri"/>
          <w:sz w:val="20"/>
        </w:rPr>
        <w:t>nt, or</w:t>
      </w:r>
      <w:r w:rsidRPr="003E4D6C">
        <w:rPr>
          <w:rFonts w:ascii="Calibri" w:hAnsi="Calibri"/>
          <w:spacing w:val="-1"/>
          <w:sz w:val="20"/>
        </w:rPr>
        <w:t xml:space="preserve"> </w:t>
      </w:r>
      <w:r w:rsidRPr="003E4D6C">
        <w:rPr>
          <w:rFonts w:ascii="Calibri" w:hAnsi="Calibri"/>
          <w:sz w:val="20"/>
        </w:rPr>
        <w:t>AQIS</w:t>
      </w:r>
      <w:r w:rsidRPr="003E4D6C">
        <w:rPr>
          <w:rFonts w:ascii="Calibri" w:hAnsi="Calibri"/>
          <w:spacing w:val="1"/>
          <w:sz w:val="20"/>
        </w:rPr>
        <w:t xml:space="preserve"> </w:t>
      </w:r>
      <w:r w:rsidRPr="003E4D6C">
        <w:rPr>
          <w:rFonts w:ascii="Calibri" w:hAnsi="Calibri"/>
          <w:sz w:val="20"/>
        </w:rPr>
        <w:t>rej</w:t>
      </w:r>
      <w:r w:rsidRPr="003E4D6C">
        <w:rPr>
          <w:rFonts w:ascii="Calibri" w:hAnsi="Calibri"/>
          <w:spacing w:val="-1"/>
          <w:sz w:val="20"/>
        </w:rPr>
        <w:t>e</w:t>
      </w:r>
      <w:r w:rsidRPr="003E4D6C">
        <w:rPr>
          <w:rFonts w:ascii="Calibri" w:hAnsi="Calibri"/>
          <w:sz w:val="20"/>
        </w:rPr>
        <w:t>ction</w:t>
      </w:r>
      <w:r w:rsidRPr="003E4D6C">
        <w:rPr>
          <w:rFonts w:ascii="Calibri" w:hAnsi="Calibri"/>
          <w:spacing w:val="-2"/>
          <w:sz w:val="20"/>
        </w:rPr>
        <w:t xml:space="preserve"> </w:t>
      </w:r>
      <w:r w:rsidRPr="003E4D6C">
        <w:rPr>
          <w:rFonts w:ascii="Calibri" w:hAnsi="Calibri"/>
          <w:sz w:val="20"/>
        </w:rPr>
        <w:t>of infested gra</w:t>
      </w:r>
      <w:r w:rsidRPr="003E4D6C">
        <w:rPr>
          <w:rFonts w:ascii="Calibri" w:hAnsi="Calibri"/>
          <w:spacing w:val="-2"/>
          <w:sz w:val="20"/>
        </w:rPr>
        <w:t>i</w:t>
      </w:r>
      <w:r w:rsidRPr="003E4D6C">
        <w:rPr>
          <w:rFonts w:ascii="Calibri" w:hAnsi="Calibri"/>
          <w:sz w:val="20"/>
        </w:rPr>
        <w:t>n.</w:t>
      </w:r>
    </w:p>
    <w:p w:rsidR="00893535" w:rsidRPr="003E4D6C" w:rsidRDefault="00893535">
      <w:pPr>
        <w:pStyle w:val="Tittle"/>
        <w:ind w:left="720"/>
        <w:rPr>
          <w:rFonts w:ascii="Calibri" w:hAnsi="Calibri"/>
          <w:sz w:val="20"/>
        </w:rPr>
      </w:pPr>
      <w:r w:rsidRPr="003E4D6C">
        <w:rPr>
          <w:rFonts w:ascii="Calibri" w:hAnsi="Calibri"/>
          <w:sz w:val="20"/>
        </w:rPr>
        <w:t>Two</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pacing w:val="-1"/>
          <w:sz w:val="20"/>
        </w:rPr>
        <w:t>L</w:t>
      </w:r>
      <w:r w:rsidRPr="003E4D6C">
        <w:rPr>
          <w:rFonts w:ascii="Calibri" w:hAnsi="Calibri"/>
          <w:sz w:val="20"/>
        </w:rPr>
        <w:t>oad</w:t>
      </w:r>
      <w:r w:rsidRPr="003E4D6C">
        <w:rPr>
          <w:rFonts w:ascii="Calibri" w:hAnsi="Calibri"/>
          <w:spacing w:val="-2"/>
          <w:sz w:val="20"/>
        </w:rPr>
        <w:t xml:space="preserve"> </w:t>
      </w:r>
      <w:r w:rsidRPr="003E4D6C">
        <w:rPr>
          <w:rFonts w:ascii="Calibri" w:hAnsi="Calibri"/>
          <w:sz w:val="20"/>
        </w:rPr>
        <w:t xml:space="preserve">Delay – customer’s </w:t>
      </w:r>
      <w:r w:rsidRPr="003E4D6C">
        <w:rPr>
          <w:rFonts w:ascii="Calibri" w:hAnsi="Calibri"/>
          <w:spacing w:val="-1"/>
          <w:sz w:val="20"/>
        </w:rPr>
        <w:t>f</w:t>
      </w:r>
      <w:r w:rsidRPr="003E4D6C">
        <w:rPr>
          <w:rFonts w:ascii="Calibri" w:hAnsi="Calibri"/>
          <w:sz w:val="20"/>
        </w:rPr>
        <w:t>ault</w:t>
      </w:r>
    </w:p>
    <w:p w:rsidR="00893535" w:rsidRPr="003E4D6C" w:rsidRDefault="00893535">
      <w:pPr>
        <w:pStyle w:val="Level2"/>
        <w:rPr>
          <w:rFonts w:ascii="Calibri" w:hAnsi="Calibri"/>
          <w:sz w:val="20"/>
        </w:rPr>
      </w:pPr>
      <w:bookmarkStart w:id="1756" w:name="_Ref327998343"/>
      <w:r w:rsidRPr="003E4D6C">
        <w:rPr>
          <w:rFonts w:ascii="Calibri" w:hAnsi="Calibri"/>
          <w:sz w:val="20"/>
        </w:rPr>
        <w:t>The Assigned</w:t>
      </w:r>
      <w:r w:rsidRPr="003E4D6C">
        <w:rPr>
          <w:rFonts w:ascii="Calibri" w:hAnsi="Calibri"/>
          <w:spacing w:val="1"/>
          <w:sz w:val="20"/>
        </w:rPr>
        <w:t xml:space="preserve"> </w:t>
      </w:r>
      <w:r w:rsidRPr="003E4D6C">
        <w:rPr>
          <w:rFonts w:ascii="Calibri" w:hAnsi="Calibri"/>
          <w:spacing w:val="-1"/>
          <w:sz w:val="20"/>
        </w:rPr>
        <w:t>L</w:t>
      </w:r>
      <w:r w:rsidRPr="003E4D6C">
        <w:rPr>
          <w:rFonts w:ascii="Calibri" w:hAnsi="Calibri"/>
          <w:sz w:val="20"/>
        </w:rPr>
        <w:t xml:space="preserve">oad Date </w:t>
      </w:r>
      <w:r w:rsidRPr="003E4D6C">
        <w:rPr>
          <w:rFonts w:ascii="Calibri" w:hAnsi="Calibri"/>
          <w:spacing w:val="-1"/>
          <w:sz w:val="20"/>
        </w:rPr>
        <w:t>o</w:t>
      </w:r>
      <w:r w:rsidRPr="003E4D6C">
        <w:rPr>
          <w:rFonts w:ascii="Calibri" w:hAnsi="Calibri"/>
          <w:sz w:val="20"/>
        </w:rPr>
        <w:t xml:space="preserve">f a </w:t>
      </w:r>
      <w:r w:rsidRPr="003E4D6C">
        <w:rPr>
          <w:rFonts w:ascii="Calibri" w:hAnsi="Calibri"/>
          <w:spacing w:val="-2"/>
          <w:sz w:val="20"/>
        </w:rPr>
        <w:t>v</w:t>
      </w:r>
      <w:r w:rsidRPr="003E4D6C">
        <w:rPr>
          <w:rFonts w:ascii="Calibri" w:hAnsi="Calibri"/>
          <w:sz w:val="20"/>
        </w:rPr>
        <w:t xml:space="preserve">essel at a second </w:t>
      </w:r>
      <w:r w:rsidRPr="003E4D6C">
        <w:rPr>
          <w:rFonts w:ascii="Calibri" w:hAnsi="Calibri"/>
          <w:spacing w:val="-1"/>
          <w:sz w:val="20"/>
        </w:rPr>
        <w:t>Load Port</w:t>
      </w:r>
      <w:r w:rsidRPr="003E4D6C">
        <w:rPr>
          <w:rFonts w:ascii="Calibri" w:hAnsi="Calibri"/>
          <w:sz w:val="20"/>
        </w:rPr>
        <w:t xml:space="preserve"> </w:t>
      </w:r>
      <w:r w:rsidRPr="003E4D6C">
        <w:rPr>
          <w:rFonts w:ascii="Calibri" w:hAnsi="Calibri"/>
          <w:spacing w:val="-2"/>
          <w:sz w:val="20"/>
        </w:rPr>
        <w:t>w</w:t>
      </w:r>
      <w:r w:rsidRPr="003E4D6C">
        <w:rPr>
          <w:rFonts w:ascii="Calibri" w:hAnsi="Calibri"/>
          <w:sz w:val="20"/>
        </w:rPr>
        <w:t>ill lose priority if,</w:t>
      </w:r>
      <w:r w:rsidRPr="003E4D6C">
        <w:rPr>
          <w:rFonts w:ascii="Calibri" w:hAnsi="Calibri"/>
          <w:spacing w:val="1"/>
          <w:sz w:val="20"/>
        </w:rPr>
        <w:t xml:space="preserve"> </w:t>
      </w:r>
      <w:r w:rsidRPr="003E4D6C">
        <w:rPr>
          <w:rFonts w:ascii="Calibri" w:hAnsi="Calibri"/>
          <w:spacing w:val="-1"/>
          <w:sz w:val="20"/>
        </w:rPr>
        <w:t>d</w:t>
      </w:r>
      <w:r w:rsidRPr="003E4D6C">
        <w:rPr>
          <w:rFonts w:ascii="Calibri" w:hAnsi="Calibri"/>
          <w:sz w:val="20"/>
        </w:rPr>
        <w:t>u</w:t>
      </w:r>
      <w:r w:rsidRPr="003E4D6C">
        <w:rPr>
          <w:rFonts w:ascii="Calibri" w:hAnsi="Calibri"/>
          <w:spacing w:val="-1"/>
          <w:sz w:val="20"/>
        </w:rPr>
        <w:t>ri</w:t>
      </w:r>
      <w:r w:rsidRPr="003E4D6C">
        <w:rPr>
          <w:rFonts w:ascii="Calibri" w:hAnsi="Calibri"/>
          <w:sz w:val="20"/>
        </w:rPr>
        <w:t>ng</w:t>
      </w:r>
      <w:r w:rsidRPr="003E4D6C">
        <w:rPr>
          <w:rFonts w:ascii="Calibri" w:hAnsi="Calibri"/>
          <w:spacing w:val="1"/>
          <w:sz w:val="20"/>
        </w:rPr>
        <w:t xml:space="preserve"> </w:t>
      </w:r>
      <w:r w:rsidRPr="003E4D6C">
        <w:rPr>
          <w:rFonts w:ascii="Calibri" w:hAnsi="Calibri"/>
          <w:sz w:val="20"/>
        </w:rPr>
        <w:t>l</w:t>
      </w:r>
      <w:r w:rsidRPr="003E4D6C">
        <w:rPr>
          <w:rFonts w:ascii="Calibri" w:hAnsi="Calibri"/>
          <w:spacing w:val="-1"/>
          <w:sz w:val="20"/>
        </w:rPr>
        <w:t>o</w:t>
      </w:r>
      <w:r w:rsidRPr="003E4D6C">
        <w:rPr>
          <w:rFonts w:ascii="Calibri" w:hAnsi="Calibri"/>
          <w:sz w:val="20"/>
        </w:rPr>
        <w:t>ad</w:t>
      </w:r>
      <w:r w:rsidRPr="003E4D6C">
        <w:rPr>
          <w:rFonts w:ascii="Calibri" w:hAnsi="Calibri"/>
          <w:spacing w:val="-2"/>
          <w:sz w:val="20"/>
        </w:rPr>
        <w:t>i</w:t>
      </w:r>
      <w:r w:rsidRPr="003E4D6C">
        <w:rPr>
          <w:rFonts w:ascii="Calibri" w:hAnsi="Calibri"/>
          <w:sz w:val="20"/>
        </w:rPr>
        <w:t>ng</w:t>
      </w:r>
      <w:r w:rsidRPr="003E4D6C">
        <w:rPr>
          <w:rFonts w:ascii="Calibri" w:hAnsi="Calibri"/>
          <w:spacing w:val="2"/>
          <w:sz w:val="20"/>
        </w:rPr>
        <w:t xml:space="preserve"> </w:t>
      </w:r>
      <w:r w:rsidRPr="003E4D6C">
        <w:rPr>
          <w:rFonts w:ascii="Calibri" w:hAnsi="Calibri"/>
          <w:spacing w:val="-1"/>
          <w:sz w:val="20"/>
        </w:rPr>
        <w:t>a</w:t>
      </w:r>
      <w:r w:rsidRPr="003E4D6C">
        <w:rPr>
          <w:rFonts w:ascii="Calibri" w:hAnsi="Calibri"/>
          <w:sz w:val="20"/>
        </w:rPr>
        <w:t xml:space="preserve">t </w:t>
      </w:r>
      <w:r w:rsidRPr="003E4D6C">
        <w:rPr>
          <w:rFonts w:ascii="Calibri" w:hAnsi="Calibri"/>
          <w:spacing w:val="-1"/>
          <w:sz w:val="20"/>
        </w:rPr>
        <w:t>t</w:t>
      </w:r>
      <w:r w:rsidRPr="003E4D6C">
        <w:rPr>
          <w:rFonts w:ascii="Calibri" w:hAnsi="Calibri"/>
          <w:sz w:val="20"/>
        </w:rPr>
        <w:t>he first</w:t>
      </w:r>
      <w:r w:rsidRPr="003E4D6C">
        <w:rPr>
          <w:rFonts w:ascii="Calibri" w:hAnsi="Calibri"/>
          <w:spacing w:val="-1"/>
          <w:sz w:val="20"/>
        </w:rPr>
        <w:t xml:space="preserve"> </w:t>
      </w:r>
      <w:r w:rsidRPr="003E4D6C">
        <w:rPr>
          <w:rFonts w:ascii="Calibri" w:hAnsi="Calibri"/>
          <w:sz w:val="20"/>
        </w:rPr>
        <w:t>Port Terminal,</w:t>
      </w:r>
      <w:r w:rsidRPr="003E4D6C">
        <w:rPr>
          <w:rFonts w:ascii="Calibri" w:hAnsi="Calibri"/>
          <w:spacing w:val="1"/>
          <w:sz w:val="20"/>
        </w:rPr>
        <w:t xml:space="preserve"> </w:t>
      </w:r>
      <w:r w:rsidRPr="003E4D6C">
        <w:rPr>
          <w:rFonts w:ascii="Calibri" w:hAnsi="Calibri"/>
          <w:sz w:val="20"/>
        </w:rPr>
        <w:t xml:space="preserve">the </w:t>
      </w:r>
      <w:r w:rsidRPr="003E4D6C">
        <w:rPr>
          <w:rFonts w:ascii="Calibri" w:hAnsi="Calibri"/>
          <w:spacing w:val="-2"/>
          <w:sz w:val="20"/>
        </w:rPr>
        <w:t>v</w:t>
      </w:r>
      <w:r w:rsidRPr="003E4D6C">
        <w:rPr>
          <w:rFonts w:ascii="Calibri" w:hAnsi="Calibri"/>
          <w:sz w:val="20"/>
        </w:rPr>
        <w:t>essel is delay</w:t>
      </w:r>
      <w:r w:rsidRPr="003E4D6C">
        <w:rPr>
          <w:rFonts w:ascii="Calibri" w:hAnsi="Calibri"/>
          <w:spacing w:val="-1"/>
          <w:sz w:val="20"/>
        </w:rPr>
        <w:t>e</w:t>
      </w:r>
      <w:r w:rsidRPr="003E4D6C">
        <w:rPr>
          <w:rFonts w:ascii="Calibri" w:hAnsi="Calibri"/>
          <w:sz w:val="20"/>
        </w:rPr>
        <w:t xml:space="preserve">d </w:t>
      </w:r>
      <w:r w:rsidRPr="003E4D6C">
        <w:rPr>
          <w:rFonts w:ascii="Calibri" w:hAnsi="Calibri"/>
          <w:spacing w:val="-1"/>
          <w:sz w:val="20"/>
        </w:rPr>
        <w:t>d</w:t>
      </w:r>
      <w:r w:rsidRPr="003E4D6C">
        <w:rPr>
          <w:rFonts w:ascii="Calibri" w:hAnsi="Calibri"/>
          <w:sz w:val="20"/>
        </w:rPr>
        <w:t>ue to</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customer</w:t>
      </w:r>
      <w:r w:rsidRPr="003E4D6C">
        <w:rPr>
          <w:rFonts w:ascii="Calibri" w:hAnsi="Calibri"/>
          <w:spacing w:val="1"/>
          <w:sz w:val="20"/>
        </w:rPr>
        <w:t>’</w:t>
      </w:r>
      <w:r w:rsidRPr="003E4D6C">
        <w:rPr>
          <w:rFonts w:ascii="Calibri" w:hAnsi="Calibri"/>
          <w:sz w:val="20"/>
        </w:rPr>
        <w:t>s f</w:t>
      </w:r>
      <w:r w:rsidRPr="003E4D6C">
        <w:rPr>
          <w:rFonts w:ascii="Calibri" w:hAnsi="Calibri"/>
          <w:spacing w:val="-1"/>
          <w:sz w:val="20"/>
        </w:rPr>
        <w:t>a</w:t>
      </w:r>
      <w:r w:rsidRPr="003E4D6C">
        <w:rPr>
          <w:rFonts w:ascii="Calibri" w:hAnsi="Calibri"/>
          <w:sz w:val="20"/>
        </w:rPr>
        <w:t>ult,</w:t>
      </w:r>
      <w:r w:rsidRPr="003E4D6C">
        <w:rPr>
          <w:rFonts w:ascii="Calibri" w:hAnsi="Calibri"/>
          <w:spacing w:val="1"/>
          <w:sz w:val="20"/>
        </w:rPr>
        <w:t xml:space="preserve"> </w:t>
      </w:r>
      <w:r w:rsidRPr="003E4D6C">
        <w:rPr>
          <w:rFonts w:ascii="Calibri" w:hAnsi="Calibri"/>
          <w:sz w:val="20"/>
        </w:rPr>
        <w:t>i</w:t>
      </w:r>
      <w:r w:rsidRPr="003E4D6C">
        <w:rPr>
          <w:rFonts w:ascii="Calibri" w:hAnsi="Calibri"/>
          <w:spacing w:val="-1"/>
          <w:sz w:val="20"/>
        </w:rPr>
        <w:t>n</w:t>
      </w:r>
      <w:r w:rsidRPr="003E4D6C">
        <w:rPr>
          <w:rFonts w:ascii="Calibri" w:hAnsi="Calibri"/>
          <w:sz w:val="20"/>
        </w:rPr>
        <w:t>cludi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but</w:t>
      </w:r>
      <w:r w:rsidRPr="003E4D6C">
        <w:rPr>
          <w:rFonts w:ascii="Calibri" w:hAnsi="Calibri"/>
          <w:spacing w:val="-1"/>
          <w:sz w:val="20"/>
        </w:rPr>
        <w:t xml:space="preserve"> </w:t>
      </w:r>
      <w:r w:rsidRPr="003E4D6C">
        <w:rPr>
          <w:rFonts w:ascii="Calibri" w:hAnsi="Calibri"/>
          <w:sz w:val="20"/>
        </w:rPr>
        <w:t>not limited</w:t>
      </w:r>
      <w:r w:rsidRPr="003E4D6C">
        <w:rPr>
          <w:rFonts w:ascii="Calibri" w:hAnsi="Calibri"/>
          <w:spacing w:val="-1"/>
          <w:sz w:val="20"/>
        </w:rPr>
        <w:t xml:space="preserve"> </w:t>
      </w:r>
      <w:r w:rsidRPr="003E4D6C">
        <w:rPr>
          <w:rFonts w:ascii="Calibri" w:hAnsi="Calibri"/>
          <w:sz w:val="20"/>
        </w:rPr>
        <w:t>to, the</w:t>
      </w:r>
      <w:r w:rsidRPr="003E4D6C">
        <w:rPr>
          <w:rFonts w:ascii="Calibri" w:hAnsi="Calibri"/>
          <w:spacing w:val="-1"/>
          <w:sz w:val="20"/>
        </w:rPr>
        <w:t xml:space="preserve"> </w:t>
      </w:r>
      <w:r w:rsidRPr="003E4D6C">
        <w:rPr>
          <w:rFonts w:ascii="Calibri" w:hAnsi="Calibri"/>
          <w:sz w:val="20"/>
        </w:rPr>
        <w:t>custome</w:t>
      </w:r>
      <w:r w:rsidRPr="003E4D6C">
        <w:rPr>
          <w:rFonts w:ascii="Calibri" w:hAnsi="Calibri"/>
          <w:spacing w:val="-1"/>
          <w:sz w:val="20"/>
        </w:rPr>
        <w:t>r’</w:t>
      </w:r>
      <w:r w:rsidRPr="003E4D6C">
        <w:rPr>
          <w:rFonts w:ascii="Calibri" w:hAnsi="Calibri"/>
          <w:sz w:val="20"/>
        </w:rPr>
        <w:t>s vessel being</w:t>
      </w:r>
      <w:r w:rsidRPr="003E4D6C">
        <w:rPr>
          <w:rFonts w:ascii="Calibri" w:hAnsi="Calibri"/>
          <w:spacing w:val="1"/>
          <w:sz w:val="20"/>
        </w:rPr>
        <w:t xml:space="preserve"> </w:t>
      </w:r>
      <w:r w:rsidRPr="003E4D6C">
        <w:rPr>
          <w:rFonts w:ascii="Calibri" w:hAnsi="Calibri"/>
          <w:sz w:val="20"/>
        </w:rPr>
        <w:t>late,</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custo</w:t>
      </w:r>
      <w:r w:rsidRPr="003E4D6C">
        <w:rPr>
          <w:rFonts w:ascii="Calibri" w:hAnsi="Calibri"/>
          <w:spacing w:val="-2"/>
          <w:sz w:val="20"/>
        </w:rPr>
        <w:t>m</w:t>
      </w:r>
      <w:r w:rsidRPr="003E4D6C">
        <w:rPr>
          <w:rFonts w:ascii="Calibri" w:hAnsi="Calibri"/>
          <w:sz w:val="20"/>
        </w:rPr>
        <w:t>er’s failure to</w:t>
      </w:r>
      <w:r w:rsidRPr="003E4D6C">
        <w:rPr>
          <w:rFonts w:ascii="Calibri" w:hAnsi="Calibri"/>
          <w:spacing w:val="-1"/>
          <w:sz w:val="20"/>
        </w:rPr>
        <w:t xml:space="preserve"> a</w:t>
      </w:r>
      <w:r w:rsidRPr="003E4D6C">
        <w:rPr>
          <w:rFonts w:ascii="Calibri" w:hAnsi="Calibri"/>
          <w:sz w:val="20"/>
        </w:rPr>
        <w:t>ccu</w:t>
      </w:r>
      <w:r w:rsidRPr="003E4D6C">
        <w:rPr>
          <w:rFonts w:ascii="Calibri" w:hAnsi="Calibri"/>
          <w:spacing w:val="-2"/>
          <w:sz w:val="20"/>
        </w:rPr>
        <w:t>m</w:t>
      </w:r>
      <w:r w:rsidRPr="003E4D6C">
        <w:rPr>
          <w:rFonts w:ascii="Calibri" w:hAnsi="Calibri"/>
          <w:sz w:val="20"/>
        </w:rPr>
        <w:t xml:space="preserve">ulate </w:t>
      </w:r>
      <w:r w:rsidRPr="003E4D6C">
        <w:rPr>
          <w:rFonts w:ascii="Calibri" w:hAnsi="Calibri"/>
          <w:spacing w:val="-2"/>
          <w:sz w:val="20"/>
        </w:rPr>
        <w:t>s</w:t>
      </w:r>
      <w:r w:rsidRPr="003E4D6C">
        <w:rPr>
          <w:rFonts w:ascii="Calibri" w:hAnsi="Calibri"/>
          <w:sz w:val="20"/>
        </w:rPr>
        <w:t>ufficient</w:t>
      </w:r>
      <w:r w:rsidRPr="003E4D6C">
        <w:rPr>
          <w:rFonts w:ascii="Calibri" w:hAnsi="Calibri"/>
          <w:spacing w:val="-1"/>
          <w:sz w:val="20"/>
        </w:rPr>
        <w:t xml:space="preserve"> </w:t>
      </w:r>
      <w:r w:rsidRPr="003E4D6C">
        <w:rPr>
          <w:rFonts w:ascii="Calibri" w:hAnsi="Calibri"/>
          <w:sz w:val="20"/>
        </w:rPr>
        <w:t>cargo</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o</w:t>
      </w:r>
      <w:r w:rsidRPr="003E4D6C">
        <w:rPr>
          <w:rFonts w:ascii="Calibri" w:hAnsi="Calibri"/>
          <w:sz w:val="20"/>
        </w:rPr>
        <w:t>nn</w:t>
      </w:r>
      <w:r w:rsidRPr="003E4D6C">
        <w:rPr>
          <w:rFonts w:ascii="Calibri" w:hAnsi="Calibri"/>
          <w:spacing w:val="-1"/>
          <w:sz w:val="20"/>
        </w:rPr>
        <w:t>a</w:t>
      </w:r>
      <w:r w:rsidRPr="003E4D6C">
        <w:rPr>
          <w:rFonts w:ascii="Calibri" w:hAnsi="Calibri"/>
          <w:sz w:val="20"/>
        </w:rPr>
        <w:t>ge at</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f</w:t>
      </w:r>
      <w:r w:rsidRPr="003E4D6C">
        <w:rPr>
          <w:rFonts w:ascii="Calibri" w:hAnsi="Calibri"/>
          <w:spacing w:val="-2"/>
          <w:sz w:val="20"/>
        </w:rPr>
        <w:t>i</w:t>
      </w:r>
      <w:r w:rsidRPr="003E4D6C">
        <w:rPr>
          <w:rFonts w:ascii="Calibri" w:hAnsi="Calibri"/>
          <w:sz w:val="20"/>
        </w:rPr>
        <w:t>rst Port</w:t>
      </w:r>
      <w:r w:rsidRPr="003E4D6C">
        <w:rPr>
          <w:rFonts w:ascii="Calibri" w:hAnsi="Calibri"/>
          <w:spacing w:val="1"/>
          <w:sz w:val="20"/>
        </w:rPr>
        <w:t xml:space="preserve"> </w:t>
      </w:r>
      <w:r w:rsidRPr="003E4D6C">
        <w:rPr>
          <w:rFonts w:ascii="Calibri" w:hAnsi="Calibri"/>
          <w:sz w:val="20"/>
        </w:rPr>
        <w:t xml:space="preserve">Terminal, failure of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customer</w:t>
      </w:r>
      <w:r w:rsidRPr="003E4D6C">
        <w:rPr>
          <w:rFonts w:ascii="Calibri" w:hAnsi="Calibri"/>
          <w:spacing w:val="1"/>
          <w:sz w:val="20"/>
        </w:rPr>
        <w:t>’</w:t>
      </w:r>
      <w:r w:rsidRPr="003E4D6C">
        <w:rPr>
          <w:rFonts w:ascii="Calibri" w:hAnsi="Calibri"/>
          <w:sz w:val="20"/>
        </w:rPr>
        <w:t>s vessel to pass rele</w:t>
      </w:r>
      <w:r w:rsidRPr="003E4D6C">
        <w:rPr>
          <w:rFonts w:ascii="Calibri" w:hAnsi="Calibri"/>
          <w:spacing w:val="-1"/>
          <w:sz w:val="20"/>
        </w:rPr>
        <w:t>v</w:t>
      </w:r>
      <w:r w:rsidRPr="003E4D6C">
        <w:rPr>
          <w:rFonts w:ascii="Calibri" w:hAnsi="Calibri"/>
          <w:sz w:val="20"/>
        </w:rPr>
        <w:t>ant</w:t>
      </w:r>
      <w:r w:rsidRPr="003E4D6C">
        <w:rPr>
          <w:rFonts w:ascii="Calibri" w:hAnsi="Calibri"/>
          <w:spacing w:val="-1"/>
          <w:sz w:val="20"/>
        </w:rPr>
        <w:t xml:space="preserve"> </w:t>
      </w:r>
      <w:r w:rsidRPr="003E4D6C">
        <w:rPr>
          <w:rFonts w:ascii="Calibri" w:hAnsi="Calibri"/>
          <w:sz w:val="20"/>
        </w:rPr>
        <w:t>marine, AQIS</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ny o</w:t>
      </w:r>
      <w:r w:rsidRPr="003E4D6C">
        <w:rPr>
          <w:rFonts w:ascii="Calibri" w:hAnsi="Calibri"/>
          <w:spacing w:val="-1"/>
          <w:sz w:val="20"/>
        </w:rPr>
        <w:t>t</w:t>
      </w:r>
      <w:r w:rsidRPr="003E4D6C">
        <w:rPr>
          <w:rFonts w:ascii="Calibri" w:hAnsi="Calibri"/>
          <w:sz w:val="20"/>
        </w:rPr>
        <w:t>her survey required</w:t>
      </w:r>
      <w:r w:rsidRPr="003E4D6C">
        <w:rPr>
          <w:rFonts w:ascii="Calibri" w:hAnsi="Calibri"/>
          <w:spacing w:val="1"/>
          <w:sz w:val="20"/>
        </w:rPr>
        <w:t xml:space="preserve"> </w:t>
      </w:r>
      <w:r w:rsidRPr="003E4D6C">
        <w:rPr>
          <w:rFonts w:ascii="Calibri" w:hAnsi="Calibri"/>
          <w:spacing w:val="-1"/>
          <w:sz w:val="20"/>
        </w:rPr>
        <w:t>b</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r</w:t>
      </w:r>
      <w:r w:rsidRPr="003E4D6C">
        <w:rPr>
          <w:rFonts w:ascii="Calibri" w:hAnsi="Calibri"/>
          <w:spacing w:val="-1"/>
          <w:sz w:val="20"/>
        </w:rPr>
        <w:t>e</w:t>
      </w:r>
      <w:r w:rsidRPr="003E4D6C">
        <w:rPr>
          <w:rFonts w:ascii="Calibri" w:hAnsi="Calibri"/>
          <w:sz w:val="20"/>
        </w:rPr>
        <w:t>gulation.</w:t>
      </w:r>
      <w:bookmarkEnd w:id="1756"/>
    </w:p>
    <w:p w:rsidR="00893535" w:rsidRPr="003E4D6C" w:rsidRDefault="00893535">
      <w:pPr>
        <w:pStyle w:val="Level2"/>
        <w:rPr>
          <w:rFonts w:ascii="Calibri" w:hAnsi="Calibri"/>
          <w:sz w:val="20"/>
        </w:rPr>
      </w:pPr>
      <w:r w:rsidRPr="003E4D6C">
        <w:rPr>
          <w:rFonts w:ascii="Calibri" w:hAnsi="Calibri"/>
          <w:sz w:val="20"/>
        </w:rPr>
        <w:t>Shou</w:t>
      </w:r>
      <w:r w:rsidRPr="003E4D6C">
        <w:rPr>
          <w:rFonts w:ascii="Calibri" w:hAnsi="Calibri"/>
          <w:spacing w:val="-2"/>
          <w:sz w:val="20"/>
        </w:rPr>
        <w:t>l</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priori</w:t>
      </w:r>
      <w:r w:rsidRPr="003E4D6C">
        <w:rPr>
          <w:rFonts w:ascii="Calibri" w:hAnsi="Calibri"/>
          <w:spacing w:val="-1"/>
          <w:sz w:val="20"/>
        </w:rPr>
        <w:t>t</w:t>
      </w:r>
      <w:r w:rsidRPr="003E4D6C">
        <w:rPr>
          <w:rFonts w:ascii="Calibri" w:hAnsi="Calibri"/>
          <w:sz w:val="20"/>
        </w:rPr>
        <w:t xml:space="preserve">y at a </w:t>
      </w:r>
      <w:r w:rsidRPr="003E4D6C">
        <w:rPr>
          <w:rFonts w:ascii="Calibri" w:hAnsi="Calibri"/>
          <w:spacing w:val="-1"/>
          <w:sz w:val="20"/>
        </w:rPr>
        <w:t>secon</w:t>
      </w:r>
      <w:r w:rsidRPr="003E4D6C">
        <w:rPr>
          <w:rFonts w:ascii="Calibri" w:hAnsi="Calibri"/>
          <w:sz w:val="20"/>
        </w:rPr>
        <w:t>d Load Port</w:t>
      </w:r>
      <w:r w:rsidRPr="003E4D6C">
        <w:rPr>
          <w:rFonts w:ascii="Calibri" w:hAnsi="Calibri"/>
          <w:spacing w:val="1"/>
          <w:sz w:val="20"/>
        </w:rPr>
        <w:t xml:space="preserve"> </w:t>
      </w:r>
      <w:r w:rsidRPr="003E4D6C">
        <w:rPr>
          <w:rFonts w:ascii="Calibri" w:hAnsi="Calibri"/>
          <w:sz w:val="20"/>
        </w:rPr>
        <w:t>be lost</w:t>
      </w:r>
      <w:r w:rsidRPr="003E4D6C">
        <w:rPr>
          <w:rFonts w:ascii="Calibri" w:hAnsi="Calibri"/>
          <w:spacing w:val="-1"/>
          <w:sz w:val="20"/>
        </w:rPr>
        <w:t xml:space="preserve"> </w:t>
      </w:r>
      <w:r w:rsidRPr="003E4D6C">
        <w:rPr>
          <w:rFonts w:ascii="Calibri" w:hAnsi="Calibri"/>
          <w:sz w:val="20"/>
        </w:rPr>
        <w:t>due</w:t>
      </w:r>
      <w:r w:rsidRPr="003E4D6C">
        <w:rPr>
          <w:rFonts w:ascii="Calibri" w:hAnsi="Calibri"/>
          <w:spacing w:val="-1"/>
          <w:sz w:val="20"/>
        </w:rPr>
        <w:t xml:space="preserve"> t</w:t>
      </w:r>
      <w:r w:rsidRPr="003E4D6C">
        <w:rPr>
          <w:rFonts w:ascii="Calibri" w:hAnsi="Calibri"/>
          <w:sz w:val="20"/>
        </w:rPr>
        <w:t>o</w:t>
      </w:r>
      <w:r w:rsidRPr="003E4D6C">
        <w:rPr>
          <w:rFonts w:ascii="Calibri" w:hAnsi="Calibri"/>
          <w:spacing w:val="1"/>
          <w:sz w:val="20"/>
        </w:rPr>
        <w:t xml:space="preserve"> </w:t>
      </w:r>
      <w:r w:rsidRPr="003E4D6C">
        <w:rPr>
          <w:rFonts w:ascii="Calibri" w:hAnsi="Calibri"/>
          <w:sz w:val="20"/>
        </w:rPr>
        <w:t>circumstances noted</w:t>
      </w:r>
      <w:r w:rsidRPr="003E4D6C">
        <w:rPr>
          <w:rFonts w:ascii="Calibri" w:hAnsi="Calibri"/>
          <w:spacing w:val="-1"/>
          <w:sz w:val="20"/>
        </w:rPr>
        <w:t xml:space="preserve"> </w:t>
      </w:r>
      <w:r w:rsidRPr="003E4D6C">
        <w:rPr>
          <w:rFonts w:ascii="Calibri" w:hAnsi="Calibri"/>
          <w:sz w:val="20"/>
        </w:rPr>
        <w:t xml:space="preserve">in </w:t>
      </w:r>
      <w:del w:id="1757" w:author="Author">
        <w:r w:rsidRPr="003E4D6C">
          <w:rPr>
            <w:rFonts w:ascii="Calibri" w:hAnsi="Calibri"/>
            <w:sz w:val="20"/>
          </w:rPr>
          <w:delText xml:space="preserve">Part C </w:delText>
        </w:r>
      </w:del>
      <w:r w:rsidRPr="003E4D6C">
        <w:rPr>
          <w:rFonts w:ascii="Calibri" w:hAnsi="Calibri"/>
          <w:sz w:val="20"/>
        </w:rPr>
        <w:t>cl</w:t>
      </w:r>
      <w:r w:rsidRPr="003E4D6C">
        <w:rPr>
          <w:rFonts w:ascii="Calibri" w:hAnsi="Calibri"/>
          <w:spacing w:val="-1"/>
          <w:sz w:val="20"/>
        </w:rPr>
        <w:t>a</w:t>
      </w:r>
      <w:r w:rsidRPr="003E4D6C">
        <w:rPr>
          <w:rFonts w:ascii="Calibri" w:hAnsi="Calibri"/>
          <w:sz w:val="20"/>
        </w:rPr>
        <w:t>use</w:t>
      </w:r>
      <w:r w:rsidRPr="003E4D6C">
        <w:rPr>
          <w:rFonts w:ascii="Calibri" w:hAnsi="Calibri"/>
          <w:spacing w:val="1"/>
          <w:sz w:val="20"/>
        </w:rPr>
        <w:t xml:space="preserve"> </w:t>
      </w:r>
      <w:r w:rsidR="008C5AEA">
        <w:fldChar w:fldCharType="begin"/>
      </w:r>
      <w:r w:rsidR="008C5AEA">
        <w:instrText xml:space="preserve"> REF _Ref327998343 \w \h  \* MERGEFORMAT </w:instrText>
      </w:r>
      <w:r w:rsidR="008C5AEA">
        <w:fldChar w:fldCharType="separate"/>
      </w:r>
      <w:ins w:id="1758" w:author="Author">
        <w:r w:rsidR="00052EE8" w:rsidRPr="008C5AEA">
          <w:rPr>
            <w:rFonts w:ascii="Calibri" w:hAnsi="Calibri"/>
            <w:spacing w:val="1"/>
            <w:sz w:val="20"/>
            <w:rPrChange w:id="1759" w:author="Author">
              <w:rPr/>
            </w:rPrChange>
          </w:rPr>
          <w:t>20.3</w:t>
        </w:r>
      </w:ins>
      <w:del w:id="1760" w:author="Author">
        <w:r w:rsidR="00592CE3" w:rsidRPr="00592CE3" w:rsidDel="00743C74">
          <w:rPr>
            <w:rFonts w:ascii="Calibri" w:hAnsi="Calibri"/>
            <w:spacing w:val="1"/>
            <w:sz w:val="20"/>
          </w:rPr>
          <w:delText>24</w:delText>
        </w:r>
      </w:del>
      <w:ins w:id="1761" w:author="Author">
        <w:del w:id="1762" w:author="Author">
          <w:r w:rsidR="005C36C2" w:rsidRPr="005C36C2" w:rsidDel="00743C74">
            <w:rPr>
              <w:rFonts w:ascii="Calibri" w:hAnsi="Calibri"/>
              <w:spacing w:val="1"/>
              <w:sz w:val="20"/>
            </w:rPr>
            <w:delText>20</w:delText>
          </w:r>
        </w:del>
      </w:ins>
      <w:del w:id="1763" w:author="Author">
        <w:r w:rsidR="005C36C2" w:rsidRPr="005C36C2" w:rsidDel="00743C74">
          <w:rPr>
            <w:rFonts w:ascii="Calibri" w:hAnsi="Calibri"/>
            <w:spacing w:val="1"/>
            <w:sz w:val="20"/>
          </w:rPr>
          <w:delText>.3</w:delText>
        </w:r>
      </w:del>
      <w:r w:rsidR="008C5AEA">
        <w:fldChar w:fldCharType="end"/>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will review the orig</w:t>
      </w:r>
      <w:r w:rsidRPr="003E4D6C">
        <w:rPr>
          <w:rFonts w:ascii="Calibri" w:hAnsi="Calibri"/>
          <w:spacing w:val="-2"/>
          <w:sz w:val="20"/>
        </w:rPr>
        <w:t>i</w:t>
      </w:r>
      <w:r w:rsidRPr="003E4D6C">
        <w:rPr>
          <w:rFonts w:ascii="Calibri" w:hAnsi="Calibri"/>
          <w:sz w:val="20"/>
        </w:rPr>
        <w:t>nal B</w:t>
      </w:r>
      <w:r w:rsidRPr="003E4D6C">
        <w:rPr>
          <w:rFonts w:ascii="Calibri" w:hAnsi="Calibri"/>
          <w:spacing w:val="-1"/>
          <w:sz w:val="20"/>
        </w:rPr>
        <w:t>o</w:t>
      </w:r>
      <w:r w:rsidRPr="003E4D6C">
        <w:rPr>
          <w:rFonts w:ascii="Calibri" w:hAnsi="Calibri"/>
          <w:sz w:val="20"/>
        </w:rPr>
        <w:t>oked Elevation</w:t>
      </w:r>
      <w:r w:rsidRPr="003E4D6C">
        <w:rPr>
          <w:rFonts w:ascii="Calibri" w:hAnsi="Calibri"/>
          <w:spacing w:val="-1"/>
          <w:sz w:val="20"/>
        </w:rPr>
        <w:t xml:space="preserve"> </w:t>
      </w:r>
      <w:r w:rsidRPr="003E4D6C">
        <w:rPr>
          <w:rFonts w:ascii="Calibri" w:hAnsi="Calibri"/>
          <w:sz w:val="20"/>
        </w:rPr>
        <w:t>Cap</w:t>
      </w:r>
      <w:r w:rsidRPr="003E4D6C">
        <w:rPr>
          <w:rFonts w:ascii="Calibri" w:hAnsi="Calibri"/>
          <w:spacing w:val="-1"/>
          <w:sz w:val="20"/>
        </w:rPr>
        <w:t>a</w:t>
      </w:r>
      <w:r w:rsidRPr="003E4D6C">
        <w:rPr>
          <w:rFonts w:ascii="Calibri" w:hAnsi="Calibri"/>
          <w:sz w:val="20"/>
        </w:rPr>
        <w:t>city and will allocate a</w:t>
      </w:r>
      <w:r w:rsidRPr="003E4D6C">
        <w:rPr>
          <w:rFonts w:ascii="Calibri" w:hAnsi="Calibri"/>
          <w:spacing w:val="-1"/>
          <w:sz w:val="20"/>
        </w:rPr>
        <w:t xml:space="preserve"> </w:t>
      </w:r>
      <w:r w:rsidRPr="003E4D6C">
        <w:rPr>
          <w:rFonts w:ascii="Calibri" w:hAnsi="Calibri"/>
          <w:sz w:val="20"/>
        </w:rPr>
        <w:t>new Assigned Load</w:t>
      </w:r>
      <w:r w:rsidRPr="003E4D6C">
        <w:rPr>
          <w:rFonts w:ascii="Calibri" w:hAnsi="Calibri"/>
          <w:spacing w:val="1"/>
          <w:sz w:val="20"/>
        </w:rPr>
        <w:t xml:space="preserve"> </w:t>
      </w:r>
      <w:r w:rsidRPr="003E4D6C">
        <w:rPr>
          <w:rFonts w:ascii="Calibri" w:hAnsi="Calibri"/>
          <w:sz w:val="20"/>
        </w:rPr>
        <w:t>Date in</w:t>
      </w:r>
      <w:r w:rsidRPr="003E4D6C">
        <w:rPr>
          <w:rFonts w:ascii="Calibri" w:hAnsi="Calibri"/>
          <w:spacing w:val="-1"/>
          <w:sz w:val="20"/>
        </w:rPr>
        <w:t xml:space="preserve"> t</w:t>
      </w:r>
      <w:r w:rsidRPr="003E4D6C">
        <w:rPr>
          <w:rFonts w:ascii="Calibri" w:hAnsi="Calibri"/>
          <w:sz w:val="20"/>
        </w:rPr>
        <w:t xml:space="preserve">he </w:t>
      </w:r>
      <w:r w:rsidRPr="003E4D6C">
        <w:rPr>
          <w:rFonts w:ascii="Calibri" w:hAnsi="Calibri"/>
          <w:spacing w:val="-1"/>
          <w:sz w:val="20"/>
        </w:rPr>
        <w:t>c</w:t>
      </w:r>
      <w:r w:rsidRPr="003E4D6C">
        <w:rPr>
          <w:rFonts w:ascii="Calibri" w:hAnsi="Calibri"/>
          <w:sz w:val="20"/>
        </w:rPr>
        <w:t>h</w:t>
      </w:r>
      <w:r w:rsidRPr="003E4D6C">
        <w:rPr>
          <w:rFonts w:ascii="Calibri" w:hAnsi="Calibri"/>
          <w:spacing w:val="-1"/>
          <w:sz w:val="20"/>
        </w:rPr>
        <w:t>ro</w:t>
      </w:r>
      <w:r w:rsidRPr="003E4D6C">
        <w:rPr>
          <w:rFonts w:ascii="Calibri" w:hAnsi="Calibri"/>
          <w:sz w:val="20"/>
        </w:rPr>
        <w:t>no</w:t>
      </w:r>
      <w:r w:rsidRPr="003E4D6C">
        <w:rPr>
          <w:rFonts w:ascii="Calibri" w:hAnsi="Calibri"/>
          <w:spacing w:val="-1"/>
          <w:sz w:val="20"/>
        </w:rPr>
        <w:t>lo</w:t>
      </w:r>
      <w:r w:rsidRPr="003E4D6C">
        <w:rPr>
          <w:rFonts w:ascii="Calibri" w:hAnsi="Calibri"/>
          <w:sz w:val="20"/>
        </w:rPr>
        <w:t>gi</w:t>
      </w:r>
      <w:r w:rsidRPr="003E4D6C">
        <w:rPr>
          <w:rFonts w:ascii="Calibri" w:hAnsi="Calibri"/>
          <w:spacing w:val="-1"/>
          <w:sz w:val="20"/>
        </w:rPr>
        <w:t xml:space="preserve">cal </w:t>
      </w:r>
      <w:r w:rsidRPr="003E4D6C">
        <w:rPr>
          <w:rFonts w:ascii="Calibri" w:hAnsi="Calibri"/>
          <w:sz w:val="20"/>
        </w:rPr>
        <w:t>order in</w:t>
      </w:r>
      <w:r w:rsidRPr="003E4D6C">
        <w:rPr>
          <w:rFonts w:ascii="Calibri" w:hAnsi="Calibri"/>
          <w:spacing w:val="1"/>
          <w:sz w:val="20"/>
        </w:rPr>
        <w:t xml:space="preserve"> </w:t>
      </w:r>
      <w:r w:rsidRPr="003E4D6C">
        <w:rPr>
          <w:rFonts w:ascii="Calibri" w:hAnsi="Calibri"/>
          <w:spacing w:val="-2"/>
          <w:sz w:val="20"/>
        </w:rPr>
        <w:t>w</w:t>
      </w:r>
      <w:r w:rsidRPr="003E4D6C">
        <w:rPr>
          <w:rFonts w:ascii="Calibri" w:hAnsi="Calibri"/>
          <w:sz w:val="20"/>
        </w:rPr>
        <w:t>hich</w:t>
      </w:r>
      <w:r w:rsidRPr="003E4D6C">
        <w:rPr>
          <w:rFonts w:ascii="Calibri" w:hAnsi="Calibri"/>
          <w:spacing w:val="-2"/>
          <w:sz w:val="20"/>
        </w:rPr>
        <w:t xml:space="preserve"> </w:t>
      </w:r>
      <w:r w:rsidRPr="003E4D6C">
        <w:rPr>
          <w:rFonts w:ascii="Calibri" w:hAnsi="Calibri"/>
          <w:sz w:val="20"/>
        </w:rPr>
        <w:t xml:space="preserve">the </w:t>
      </w:r>
      <w:r w:rsidRPr="003E4D6C">
        <w:rPr>
          <w:rFonts w:ascii="Calibri" w:hAnsi="Calibri"/>
          <w:spacing w:val="-1"/>
          <w:sz w:val="20"/>
        </w:rPr>
        <w:t>C</w:t>
      </w:r>
      <w:r w:rsidRPr="003E4D6C">
        <w:rPr>
          <w:rFonts w:ascii="Calibri" w:hAnsi="Calibri"/>
          <w:sz w:val="20"/>
        </w:rPr>
        <w:t>NA</w:t>
      </w:r>
      <w:r w:rsidRPr="003E4D6C">
        <w:rPr>
          <w:rFonts w:ascii="Calibri" w:hAnsi="Calibri"/>
          <w:spacing w:val="1"/>
          <w:sz w:val="20"/>
        </w:rPr>
        <w:t xml:space="preserve"> </w:t>
      </w:r>
      <w:r w:rsidRPr="003E4D6C">
        <w:rPr>
          <w:rFonts w:ascii="Calibri" w:hAnsi="Calibri"/>
          <w:sz w:val="20"/>
        </w:rPr>
        <w:t>was</w:t>
      </w:r>
      <w:r w:rsidRPr="003E4D6C">
        <w:rPr>
          <w:rFonts w:ascii="Calibri" w:hAnsi="Calibri"/>
          <w:spacing w:val="-1"/>
          <w:sz w:val="20"/>
        </w:rPr>
        <w:t xml:space="preserve"> </w:t>
      </w:r>
      <w:r w:rsidRPr="003E4D6C">
        <w:rPr>
          <w:rFonts w:ascii="Calibri" w:hAnsi="Calibri"/>
          <w:sz w:val="20"/>
        </w:rPr>
        <w:t>originally</w:t>
      </w:r>
      <w:r w:rsidRPr="003E4D6C">
        <w:rPr>
          <w:rFonts w:ascii="Calibri" w:hAnsi="Calibri"/>
          <w:spacing w:val="1"/>
          <w:sz w:val="20"/>
        </w:rPr>
        <w:t xml:space="preserve"> </w:t>
      </w:r>
      <w:r w:rsidRPr="003E4D6C">
        <w:rPr>
          <w:rFonts w:ascii="Calibri" w:hAnsi="Calibri"/>
          <w:sz w:val="20"/>
        </w:rPr>
        <w:t>received,</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aki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into</w:t>
      </w:r>
      <w:r w:rsidRPr="003E4D6C">
        <w:rPr>
          <w:rFonts w:ascii="Calibri" w:hAnsi="Calibri"/>
          <w:spacing w:val="-2"/>
          <w:sz w:val="20"/>
        </w:rPr>
        <w:t xml:space="preserve"> </w:t>
      </w:r>
      <w:r w:rsidRPr="003E4D6C">
        <w:rPr>
          <w:rFonts w:ascii="Calibri" w:hAnsi="Calibri"/>
          <w:sz w:val="20"/>
        </w:rPr>
        <w:t>acc</w:t>
      </w:r>
      <w:r w:rsidRPr="003E4D6C">
        <w:rPr>
          <w:rFonts w:ascii="Calibri" w:hAnsi="Calibri"/>
          <w:spacing w:val="-1"/>
          <w:sz w:val="20"/>
        </w:rPr>
        <w:t>o</w:t>
      </w:r>
      <w:r w:rsidRPr="003E4D6C">
        <w:rPr>
          <w:rFonts w:ascii="Calibri" w:hAnsi="Calibri"/>
          <w:sz w:val="20"/>
        </w:rPr>
        <w:t>unt</w:t>
      </w:r>
      <w:r w:rsidRPr="003E4D6C">
        <w:rPr>
          <w:rFonts w:ascii="Calibri" w:hAnsi="Calibri"/>
          <w:spacing w:val="-1"/>
          <w:sz w:val="20"/>
        </w:rPr>
        <w:t xml:space="preserve"> </w:t>
      </w:r>
      <w:r w:rsidRPr="003E4D6C">
        <w:rPr>
          <w:rFonts w:ascii="Calibri" w:hAnsi="Calibri"/>
          <w:sz w:val="20"/>
        </w:rPr>
        <w:t>other</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 booking(</w:t>
      </w:r>
      <w:r w:rsidRPr="003E4D6C">
        <w:rPr>
          <w:rFonts w:ascii="Calibri" w:hAnsi="Calibri"/>
          <w:spacing w:val="-2"/>
          <w:sz w:val="20"/>
        </w:rPr>
        <w:t>s</w:t>
      </w:r>
      <w:r w:rsidRPr="003E4D6C">
        <w:rPr>
          <w:rFonts w:ascii="Calibri" w:hAnsi="Calibri"/>
          <w:sz w:val="20"/>
        </w:rPr>
        <w:t>) previously</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c</w:t>
      </w:r>
      <w:r w:rsidRPr="003E4D6C">
        <w:rPr>
          <w:rFonts w:ascii="Calibri" w:hAnsi="Calibri"/>
          <w:spacing w:val="-1"/>
          <w:sz w:val="20"/>
        </w:rPr>
        <w:t>c</w:t>
      </w:r>
      <w:r w:rsidRPr="003E4D6C">
        <w:rPr>
          <w:rFonts w:ascii="Calibri" w:hAnsi="Calibri"/>
          <w:sz w:val="20"/>
        </w:rPr>
        <w:t>epted</w:t>
      </w:r>
      <w:r w:rsidRPr="003E4D6C">
        <w:rPr>
          <w:rFonts w:ascii="Calibri" w:hAnsi="Calibri"/>
          <w:spacing w:val="-1"/>
          <w:sz w:val="20"/>
        </w:rPr>
        <w:t xml:space="preserve"> b</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pp</w:t>
      </w:r>
      <w:r w:rsidRPr="003E4D6C">
        <w:rPr>
          <w:rFonts w:ascii="Calibri" w:hAnsi="Calibri"/>
          <w:spacing w:val="-1"/>
          <w:sz w:val="20"/>
        </w:rPr>
        <w:t>e</w:t>
      </w:r>
      <w:r w:rsidRPr="003E4D6C">
        <w:rPr>
          <w:rFonts w:ascii="Calibri" w:hAnsi="Calibri"/>
          <w:sz w:val="20"/>
        </w:rPr>
        <w:t>ar as ‘</w:t>
      </w:r>
      <w:r w:rsidRPr="003E4D6C">
        <w:rPr>
          <w:rFonts w:ascii="Calibri" w:hAnsi="Calibri"/>
          <w:spacing w:val="-1"/>
          <w:sz w:val="20"/>
        </w:rPr>
        <w:t>a</w:t>
      </w:r>
      <w:r w:rsidRPr="003E4D6C">
        <w:rPr>
          <w:rFonts w:ascii="Calibri" w:hAnsi="Calibri"/>
          <w:sz w:val="20"/>
        </w:rPr>
        <w:t>cc</w:t>
      </w:r>
      <w:r w:rsidRPr="003E4D6C">
        <w:rPr>
          <w:rFonts w:ascii="Calibri" w:hAnsi="Calibri"/>
          <w:spacing w:val="-1"/>
          <w:sz w:val="20"/>
        </w:rPr>
        <w:t>e</w:t>
      </w:r>
      <w:r w:rsidRPr="003E4D6C">
        <w:rPr>
          <w:rFonts w:ascii="Calibri" w:hAnsi="Calibri"/>
          <w:sz w:val="20"/>
        </w:rPr>
        <w:t>pt</w:t>
      </w:r>
      <w:r w:rsidRPr="003E4D6C">
        <w:rPr>
          <w:rFonts w:ascii="Calibri" w:hAnsi="Calibri"/>
          <w:spacing w:val="-1"/>
          <w:sz w:val="20"/>
        </w:rPr>
        <w:t>ed</w:t>
      </w:r>
      <w:r w:rsidRPr="003E4D6C">
        <w:rPr>
          <w:rFonts w:ascii="Calibri" w:hAnsi="Calibri"/>
          <w:sz w:val="20"/>
        </w:rPr>
        <w:t>’ on the</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C</w:t>
      </w:r>
      <w:r w:rsidRPr="003E4D6C">
        <w:rPr>
          <w:rFonts w:ascii="Calibri" w:hAnsi="Calibri"/>
          <w:sz w:val="20"/>
        </w:rPr>
        <w:t>orp</w:t>
      </w:r>
      <w:r w:rsidRPr="003E4D6C">
        <w:rPr>
          <w:rFonts w:ascii="Calibri" w:hAnsi="Calibri"/>
          <w:spacing w:val="1"/>
          <w:sz w:val="20"/>
        </w:rPr>
        <w:t xml:space="preserve"> </w:t>
      </w:r>
      <w:r w:rsidRPr="003E4D6C">
        <w:rPr>
          <w:rFonts w:ascii="Calibri" w:hAnsi="Calibri"/>
          <w:spacing w:val="-1"/>
          <w:sz w:val="20"/>
        </w:rPr>
        <w:t>S</w:t>
      </w:r>
      <w:r w:rsidRPr="003E4D6C">
        <w:rPr>
          <w:rFonts w:ascii="Calibri" w:hAnsi="Calibri"/>
          <w:sz w:val="20"/>
        </w:rPr>
        <w:t>h</w:t>
      </w:r>
      <w:r w:rsidRPr="003E4D6C">
        <w:rPr>
          <w:rFonts w:ascii="Calibri" w:hAnsi="Calibri"/>
          <w:spacing w:val="-1"/>
          <w:sz w:val="20"/>
        </w:rPr>
        <w:t>i</w:t>
      </w:r>
      <w:r w:rsidRPr="003E4D6C">
        <w:rPr>
          <w:rFonts w:ascii="Calibri" w:hAnsi="Calibri"/>
          <w:sz w:val="20"/>
        </w:rPr>
        <w:t>ppi</w:t>
      </w:r>
      <w:r w:rsidRPr="003E4D6C">
        <w:rPr>
          <w:rFonts w:ascii="Calibri" w:hAnsi="Calibri"/>
          <w:spacing w:val="-1"/>
          <w:sz w:val="20"/>
        </w:rPr>
        <w:t>n</w:t>
      </w:r>
      <w:r w:rsidRPr="003E4D6C">
        <w:rPr>
          <w:rFonts w:ascii="Calibri" w:hAnsi="Calibri"/>
          <w:sz w:val="20"/>
        </w:rPr>
        <w:t>g S</w:t>
      </w:r>
      <w:r w:rsidRPr="003E4D6C">
        <w:rPr>
          <w:rFonts w:ascii="Calibri" w:hAnsi="Calibri"/>
          <w:spacing w:val="-1"/>
          <w:sz w:val="20"/>
        </w:rPr>
        <w:t>t</w:t>
      </w:r>
      <w:r w:rsidRPr="003E4D6C">
        <w:rPr>
          <w:rFonts w:ascii="Calibri" w:hAnsi="Calibri"/>
          <w:sz w:val="20"/>
        </w:rPr>
        <w:t>em and</w:t>
      </w:r>
      <w:r w:rsidRPr="003E4D6C">
        <w:rPr>
          <w:rFonts w:ascii="Calibri" w:hAnsi="Calibri"/>
          <w:spacing w:val="-1"/>
          <w:sz w:val="20"/>
        </w:rPr>
        <w:t xml:space="preserve"> </w:t>
      </w:r>
      <w:r w:rsidRPr="003E4D6C">
        <w:rPr>
          <w:rFonts w:ascii="Calibri" w:hAnsi="Calibri"/>
          <w:sz w:val="20"/>
        </w:rPr>
        <w:t>the sufficie</w:t>
      </w:r>
      <w:r w:rsidRPr="003E4D6C">
        <w:rPr>
          <w:rFonts w:ascii="Calibri" w:hAnsi="Calibri"/>
          <w:spacing w:val="-1"/>
          <w:sz w:val="20"/>
        </w:rPr>
        <w:t>n</w:t>
      </w:r>
      <w:r w:rsidRPr="003E4D6C">
        <w:rPr>
          <w:rFonts w:ascii="Calibri" w:hAnsi="Calibri"/>
          <w:sz w:val="20"/>
        </w:rPr>
        <w:t>cy of</w:t>
      </w:r>
      <w:r w:rsidRPr="003E4D6C">
        <w:rPr>
          <w:rFonts w:ascii="Calibri" w:hAnsi="Calibri"/>
          <w:spacing w:val="-1"/>
          <w:sz w:val="20"/>
        </w:rPr>
        <w:t xml:space="preserve"> ca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rec</w:t>
      </w:r>
      <w:r w:rsidRPr="003E4D6C">
        <w:rPr>
          <w:rFonts w:ascii="Calibri" w:hAnsi="Calibri"/>
          <w:spacing w:val="-1"/>
          <w:sz w:val="20"/>
        </w:rPr>
        <w:t>e</w:t>
      </w:r>
      <w:r w:rsidRPr="003E4D6C">
        <w:rPr>
          <w:rFonts w:ascii="Calibri" w:hAnsi="Calibri"/>
          <w:sz w:val="20"/>
        </w:rPr>
        <w:t>ive</w:t>
      </w:r>
      <w:r w:rsidRPr="003E4D6C">
        <w:rPr>
          <w:rFonts w:ascii="Calibri" w:hAnsi="Calibri"/>
          <w:spacing w:val="-1"/>
          <w:sz w:val="20"/>
        </w:rPr>
        <w:t xml:space="preserve"> </w:t>
      </w:r>
      <w:r w:rsidRPr="003E4D6C">
        <w:rPr>
          <w:rFonts w:ascii="Calibri" w:hAnsi="Calibri"/>
          <w:sz w:val="20"/>
        </w:rPr>
        <w:t>and ha</w:t>
      </w:r>
      <w:r w:rsidRPr="003E4D6C">
        <w:rPr>
          <w:rFonts w:ascii="Calibri" w:hAnsi="Calibri"/>
          <w:spacing w:val="-1"/>
          <w:sz w:val="20"/>
        </w:rPr>
        <w:t>n</w:t>
      </w:r>
      <w:r w:rsidRPr="003E4D6C">
        <w:rPr>
          <w:rFonts w:ascii="Calibri" w:hAnsi="Calibri"/>
          <w:sz w:val="20"/>
        </w:rPr>
        <w:t>dle the</w:t>
      </w:r>
      <w:r w:rsidRPr="003E4D6C">
        <w:rPr>
          <w:rFonts w:ascii="Calibri" w:hAnsi="Calibri"/>
          <w:spacing w:val="-1"/>
          <w:sz w:val="20"/>
        </w:rPr>
        <w:t xml:space="preserve"> </w:t>
      </w:r>
      <w:r w:rsidRPr="003E4D6C">
        <w:rPr>
          <w:rFonts w:ascii="Calibri" w:hAnsi="Calibri"/>
          <w:sz w:val="20"/>
        </w:rPr>
        <w:t>custome</w:t>
      </w:r>
      <w:r w:rsidRPr="003E4D6C">
        <w:rPr>
          <w:rFonts w:ascii="Calibri" w:hAnsi="Calibri"/>
          <w:spacing w:val="-1"/>
          <w:sz w:val="20"/>
        </w:rPr>
        <w:t>r’</w:t>
      </w:r>
      <w:r w:rsidRPr="003E4D6C">
        <w:rPr>
          <w:rFonts w:ascii="Calibri" w:hAnsi="Calibri"/>
          <w:sz w:val="20"/>
        </w:rPr>
        <w:t>s grain.</w:t>
      </w:r>
    </w:p>
    <w:p w:rsidR="00893535" w:rsidRPr="003E4D6C" w:rsidRDefault="00893535">
      <w:pPr>
        <w:pStyle w:val="Level1"/>
        <w:keepLines/>
        <w:rPr>
          <w:rFonts w:ascii="Calibri" w:hAnsi="Calibri"/>
          <w:sz w:val="20"/>
        </w:rPr>
      </w:pPr>
      <w:bookmarkStart w:id="1764" w:name="_Ref327997728"/>
      <w:bookmarkStart w:id="1765" w:name="_Ref327997852"/>
      <w:bookmarkStart w:id="1766" w:name="_Ref327998074"/>
      <w:bookmarkStart w:id="1767" w:name="_Toc349978933"/>
      <w:bookmarkStart w:id="1768" w:name="_Toc330321941"/>
      <w:bookmarkStart w:id="1769" w:name="_Toc369415346"/>
      <w:bookmarkStart w:id="1770" w:name="_Toc349978988"/>
      <w:r w:rsidRPr="003E4D6C">
        <w:rPr>
          <w:rFonts w:ascii="Calibri" w:hAnsi="Calibri"/>
          <w:sz w:val="20"/>
        </w:rPr>
        <w:t>Cargo</w:t>
      </w:r>
      <w:r w:rsidRPr="003E4D6C">
        <w:rPr>
          <w:rFonts w:ascii="Calibri" w:hAnsi="Calibri"/>
          <w:spacing w:val="1"/>
          <w:sz w:val="20"/>
        </w:rPr>
        <w:t xml:space="preserve"> </w:t>
      </w:r>
      <w:r w:rsidRPr="003E4D6C">
        <w:rPr>
          <w:rFonts w:ascii="Calibri" w:hAnsi="Calibri"/>
          <w:sz w:val="20"/>
        </w:rPr>
        <w:t>Ass</w:t>
      </w:r>
      <w:r w:rsidRPr="003E4D6C">
        <w:rPr>
          <w:rFonts w:ascii="Calibri" w:hAnsi="Calibri"/>
          <w:spacing w:val="-1"/>
          <w:sz w:val="20"/>
        </w:rPr>
        <w:t>e</w:t>
      </w:r>
      <w:r w:rsidRPr="003E4D6C">
        <w:rPr>
          <w:rFonts w:ascii="Calibri" w:hAnsi="Calibri"/>
          <w:sz w:val="20"/>
        </w:rPr>
        <w:t>mb</w:t>
      </w:r>
      <w:r w:rsidRPr="003E4D6C">
        <w:rPr>
          <w:rFonts w:ascii="Calibri" w:hAnsi="Calibri"/>
          <w:spacing w:val="-1"/>
          <w:sz w:val="20"/>
        </w:rPr>
        <w:t>l</w:t>
      </w:r>
      <w:r w:rsidRPr="003E4D6C">
        <w:rPr>
          <w:rFonts w:ascii="Calibri" w:hAnsi="Calibri"/>
          <w:sz w:val="20"/>
        </w:rPr>
        <w:t>y Pla</w:t>
      </w:r>
      <w:r w:rsidRPr="003E4D6C">
        <w:rPr>
          <w:rFonts w:ascii="Calibri" w:hAnsi="Calibri"/>
          <w:spacing w:val="-1"/>
          <w:sz w:val="20"/>
        </w:rPr>
        <w:t>n</w:t>
      </w:r>
      <w:r w:rsidRPr="003E4D6C">
        <w:rPr>
          <w:rFonts w:ascii="Calibri" w:hAnsi="Calibri"/>
          <w:sz w:val="20"/>
        </w:rPr>
        <w:t>ning</w:t>
      </w:r>
      <w:r w:rsidRPr="003E4D6C">
        <w:rPr>
          <w:rFonts w:ascii="Calibri" w:hAnsi="Calibri"/>
          <w:spacing w:val="-1"/>
          <w:sz w:val="20"/>
        </w:rPr>
        <w:t xml:space="preserve"> </w:t>
      </w:r>
      <w:r w:rsidRPr="003E4D6C">
        <w:rPr>
          <w:rFonts w:ascii="Calibri" w:hAnsi="Calibri"/>
          <w:sz w:val="20"/>
        </w:rPr>
        <w:t>– S</w:t>
      </w:r>
      <w:r w:rsidRPr="003E4D6C">
        <w:rPr>
          <w:rFonts w:ascii="Calibri" w:hAnsi="Calibri"/>
          <w:spacing w:val="-1"/>
          <w:sz w:val="20"/>
        </w:rPr>
        <w:t>i</w:t>
      </w:r>
      <w:r w:rsidRPr="003E4D6C">
        <w:rPr>
          <w:rFonts w:ascii="Calibri" w:hAnsi="Calibri"/>
          <w:sz w:val="20"/>
        </w:rPr>
        <w:t>te Assembly</w:t>
      </w:r>
      <w:r w:rsidRPr="003E4D6C">
        <w:rPr>
          <w:rFonts w:ascii="Calibri" w:hAnsi="Calibri"/>
          <w:spacing w:val="-1"/>
          <w:sz w:val="20"/>
        </w:rPr>
        <w:t xml:space="preserve"> </w:t>
      </w:r>
      <w:r w:rsidRPr="003E4D6C">
        <w:rPr>
          <w:rFonts w:ascii="Calibri" w:hAnsi="Calibri"/>
          <w:sz w:val="20"/>
        </w:rPr>
        <w:t>P</w:t>
      </w:r>
      <w:r w:rsidRPr="003E4D6C">
        <w:rPr>
          <w:rFonts w:ascii="Calibri" w:hAnsi="Calibri"/>
          <w:spacing w:val="-1"/>
          <w:sz w:val="20"/>
        </w:rPr>
        <w:t>l</w:t>
      </w:r>
      <w:r w:rsidRPr="003E4D6C">
        <w:rPr>
          <w:rFonts w:ascii="Calibri" w:hAnsi="Calibri"/>
          <w:sz w:val="20"/>
        </w:rPr>
        <w:t>an</w:t>
      </w:r>
      <w:bookmarkEnd w:id="1764"/>
      <w:bookmarkEnd w:id="1765"/>
      <w:bookmarkEnd w:id="1766"/>
      <w:bookmarkEnd w:id="1767"/>
      <w:bookmarkEnd w:id="1768"/>
      <w:bookmarkEnd w:id="1769"/>
      <w:bookmarkEnd w:id="1770"/>
    </w:p>
    <w:p w:rsidR="00893535" w:rsidRPr="003E4D6C" w:rsidRDefault="00893535">
      <w:pPr>
        <w:pStyle w:val="Level2"/>
        <w:keepNext/>
        <w:keepLines/>
        <w:rPr>
          <w:rFonts w:ascii="Calibri" w:hAnsi="Calibri"/>
          <w:sz w:val="20"/>
        </w:rPr>
      </w:pPr>
      <w:r w:rsidRPr="003E4D6C">
        <w:rPr>
          <w:rFonts w:ascii="Calibri" w:hAnsi="Calibri"/>
          <w:sz w:val="20"/>
        </w:rPr>
        <w:t>The customer</w:t>
      </w:r>
      <w:r w:rsidRPr="003E4D6C">
        <w:rPr>
          <w:rFonts w:ascii="Calibri" w:hAnsi="Calibri"/>
          <w:spacing w:val="-1"/>
          <w:sz w:val="20"/>
        </w:rPr>
        <w:t xml:space="preserve"> </w:t>
      </w:r>
      <w:r w:rsidRPr="003E4D6C">
        <w:rPr>
          <w:rFonts w:ascii="Calibri" w:hAnsi="Calibri"/>
          <w:sz w:val="20"/>
        </w:rPr>
        <w:t>will work with GrainCorp</w:t>
      </w:r>
      <w:r w:rsidRPr="003E4D6C">
        <w:rPr>
          <w:rFonts w:ascii="Calibri" w:hAnsi="Calibri"/>
          <w:spacing w:val="1"/>
          <w:sz w:val="20"/>
        </w:rPr>
        <w:t xml:space="preserve"> </w:t>
      </w:r>
      <w:r w:rsidRPr="003E4D6C">
        <w:rPr>
          <w:rFonts w:ascii="Calibri" w:hAnsi="Calibri"/>
          <w:sz w:val="20"/>
        </w:rPr>
        <w:t>Logistics and</w:t>
      </w:r>
      <w:r w:rsidRPr="003E4D6C">
        <w:rPr>
          <w:rFonts w:ascii="Calibri" w:hAnsi="Calibri"/>
          <w:spacing w:val="-1"/>
          <w:sz w:val="20"/>
        </w:rPr>
        <w:t xml:space="preserve"> </w:t>
      </w:r>
      <w:r w:rsidRPr="003E4D6C">
        <w:rPr>
          <w:rFonts w:ascii="Calibri" w:hAnsi="Calibri"/>
          <w:sz w:val="20"/>
        </w:rPr>
        <w:t xml:space="preserve">will </w:t>
      </w:r>
      <w:r w:rsidRPr="003E4D6C">
        <w:rPr>
          <w:rFonts w:ascii="Calibri" w:hAnsi="Calibri"/>
          <w:spacing w:val="-1"/>
          <w:sz w:val="20"/>
        </w:rPr>
        <w:t>b</w:t>
      </w:r>
      <w:r w:rsidRPr="003E4D6C">
        <w:rPr>
          <w:rFonts w:ascii="Calibri" w:hAnsi="Calibri"/>
          <w:sz w:val="20"/>
        </w:rPr>
        <w:t>e required to</w:t>
      </w:r>
      <w:r w:rsidRPr="003E4D6C">
        <w:rPr>
          <w:rFonts w:ascii="Calibri" w:hAnsi="Calibri"/>
          <w:spacing w:val="-1"/>
          <w:sz w:val="20"/>
        </w:rPr>
        <w:t xml:space="preserve"> </w:t>
      </w:r>
      <w:r w:rsidRPr="003E4D6C">
        <w:rPr>
          <w:rFonts w:ascii="Calibri" w:hAnsi="Calibri"/>
          <w:sz w:val="20"/>
        </w:rPr>
        <w:t>compile the</w:t>
      </w:r>
      <w:r w:rsidRPr="003E4D6C">
        <w:rPr>
          <w:rFonts w:ascii="Calibri" w:hAnsi="Calibri"/>
          <w:spacing w:val="-1"/>
          <w:sz w:val="20"/>
        </w:rPr>
        <w:t xml:space="preserve"> </w:t>
      </w:r>
      <w:r w:rsidRPr="003E4D6C">
        <w:rPr>
          <w:rFonts w:ascii="Calibri" w:hAnsi="Calibri"/>
          <w:sz w:val="20"/>
        </w:rPr>
        <w:t>detailed</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o</w:t>
      </w:r>
      <w:r w:rsidRPr="003E4D6C">
        <w:rPr>
          <w:rFonts w:ascii="Calibri" w:hAnsi="Calibri"/>
          <w:sz w:val="20"/>
        </w:rPr>
        <w:t>ntent</w:t>
      </w:r>
      <w:r w:rsidRPr="003E4D6C">
        <w:rPr>
          <w:rFonts w:ascii="Calibri" w:hAnsi="Calibri"/>
          <w:spacing w:val="-1"/>
          <w:sz w:val="20"/>
        </w:rPr>
        <w:t xml:space="preserve"> o</w:t>
      </w:r>
      <w:r w:rsidRPr="003E4D6C">
        <w:rPr>
          <w:rFonts w:ascii="Calibri" w:hAnsi="Calibri"/>
          <w:sz w:val="20"/>
        </w:rPr>
        <w:t xml:space="preserve">f a </w:t>
      </w:r>
      <w:r w:rsidRPr="003E4D6C">
        <w:rPr>
          <w:rFonts w:ascii="Calibri" w:hAnsi="Calibri"/>
          <w:b/>
          <w:bCs/>
          <w:sz w:val="20"/>
        </w:rPr>
        <w:t>Site Ass</w:t>
      </w:r>
      <w:r w:rsidRPr="003E4D6C">
        <w:rPr>
          <w:rFonts w:ascii="Calibri" w:hAnsi="Calibri"/>
          <w:b/>
          <w:bCs/>
          <w:spacing w:val="-1"/>
          <w:sz w:val="20"/>
        </w:rPr>
        <w:t>e</w:t>
      </w:r>
      <w:r w:rsidRPr="003E4D6C">
        <w:rPr>
          <w:rFonts w:ascii="Calibri" w:hAnsi="Calibri"/>
          <w:b/>
          <w:bCs/>
          <w:sz w:val="20"/>
        </w:rPr>
        <w:t>mbly</w:t>
      </w:r>
      <w:r w:rsidRPr="003E4D6C">
        <w:rPr>
          <w:rFonts w:ascii="Calibri" w:hAnsi="Calibri"/>
          <w:b/>
          <w:bCs/>
          <w:spacing w:val="-2"/>
          <w:sz w:val="20"/>
        </w:rPr>
        <w:t xml:space="preserve"> </w:t>
      </w:r>
      <w:r w:rsidRPr="003E4D6C">
        <w:rPr>
          <w:rFonts w:ascii="Calibri" w:hAnsi="Calibri"/>
          <w:b/>
          <w:bCs/>
          <w:sz w:val="20"/>
        </w:rPr>
        <w:t>Plan</w:t>
      </w:r>
      <w:r w:rsidRPr="003E4D6C">
        <w:rPr>
          <w:rFonts w:ascii="Calibri" w:hAnsi="Calibri"/>
          <w:b/>
          <w:bCs/>
          <w:spacing w:val="1"/>
          <w:sz w:val="20"/>
        </w:rPr>
        <w:t xml:space="preserve"> </w:t>
      </w:r>
      <w:r w:rsidRPr="003E4D6C">
        <w:rPr>
          <w:rFonts w:ascii="Calibri" w:hAnsi="Calibri"/>
          <w:spacing w:val="-1"/>
          <w:sz w:val="20"/>
        </w:rPr>
        <w:t>(</w:t>
      </w:r>
      <w:r w:rsidRPr="003E4D6C">
        <w:rPr>
          <w:rFonts w:ascii="Calibri" w:hAnsi="Calibri"/>
          <w:sz w:val="20"/>
        </w:rPr>
        <w:t>S</w:t>
      </w:r>
      <w:r w:rsidRPr="003E4D6C">
        <w:rPr>
          <w:rFonts w:ascii="Calibri" w:hAnsi="Calibri"/>
          <w:spacing w:val="1"/>
          <w:sz w:val="20"/>
        </w:rPr>
        <w:t>A</w:t>
      </w:r>
      <w:r w:rsidRPr="003E4D6C">
        <w:rPr>
          <w:rFonts w:ascii="Calibri" w:hAnsi="Calibri"/>
          <w:spacing w:val="-1"/>
          <w:sz w:val="20"/>
        </w:rPr>
        <w:t>P</w:t>
      </w:r>
      <w:r w:rsidRPr="003E4D6C">
        <w:rPr>
          <w:rFonts w:ascii="Calibri" w:hAnsi="Calibri"/>
          <w:sz w:val="20"/>
        </w:rPr>
        <w:t>) prior to comm</w:t>
      </w:r>
      <w:r w:rsidRPr="003E4D6C">
        <w:rPr>
          <w:rFonts w:ascii="Calibri" w:hAnsi="Calibri"/>
          <w:spacing w:val="-1"/>
          <w:sz w:val="20"/>
        </w:rPr>
        <w:t>e</w:t>
      </w:r>
      <w:r w:rsidRPr="003E4D6C">
        <w:rPr>
          <w:rFonts w:ascii="Calibri" w:hAnsi="Calibri"/>
          <w:sz w:val="20"/>
        </w:rPr>
        <w:t>ncement</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accumulation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car</w:t>
      </w:r>
      <w:r w:rsidRPr="003E4D6C">
        <w:rPr>
          <w:rFonts w:ascii="Calibri" w:hAnsi="Calibri"/>
          <w:spacing w:val="1"/>
          <w:sz w:val="20"/>
        </w:rPr>
        <w:t>g</w:t>
      </w:r>
      <w:r w:rsidRPr="003E4D6C">
        <w:rPr>
          <w:rFonts w:ascii="Calibri" w:hAnsi="Calibri"/>
          <w:sz w:val="20"/>
        </w:rPr>
        <w:t>o t</w:t>
      </w:r>
      <w:r w:rsidRPr="003E4D6C">
        <w:rPr>
          <w:rFonts w:ascii="Calibri" w:hAnsi="Calibri"/>
          <w:spacing w:val="-1"/>
          <w:sz w:val="20"/>
        </w:rPr>
        <w:t>o</w:t>
      </w:r>
      <w:r w:rsidRPr="003E4D6C">
        <w:rPr>
          <w:rFonts w:ascii="Calibri" w:hAnsi="Calibri"/>
          <w:sz w:val="20"/>
        </w:rPr>
        <w:t>nn</w:t>
      </w:r>
      <w:r w:rsidRPr="003E4D6C">
        <w:rPr>
          <w:rFonts w:ascii="Calibri" w:hAnsi="Calibri"/>
          <w:spacing w:val="-1"/>
          <w:sz w:val="20"/>
        </w:rPr>
        <w:t>a</w:t>
      </w:r>
      <w:r w:rsidRPr="003E4D6C">
        <w:rPr>
          <w:rFonts w:ascii="Calibri" w:hAnsi="Calibri"/>
          <w:sz w:val="20"/>
        </w:rPr>
        <w:t>ge</w:t>
      </w:r>
      <w:r w:rsidRPr="003E4D6C">
        <w:rPr>
          <w:rFonts w:ascii="Calibri" w:hAnsi="Calibri"/>
          <w:spacing w:val="-1"/>
          <w:sz w:val="20"/>
        </w:rPr>
        <w:t xml:space="preserve"> a</w:t>
      </w:r>
      <w:r w:rsidRPr="003E4D6C">
        <w:rPr>
          <w:rFonts w:ascii="Calibri" w:hAnsi="Calibri"/>
          <w:sz w:val="20"/>
        </w:rPr>
        <w:t>t the</w:t>
      </w:r>
      <w:r w:rsidRPr="003E4D6C">
        <w:rPr>
          <w:rFonts w:ascii="Calibri" w:hAnsi="Calibri"/>
          <w:spacing w:val="-1"/>
          <w:sz w:val="20"/>
        </w:rPr>
        <w:t xml:space="preserve"> </w:t>
      </w:r>
      <w:r w:rsidRPr="003E4D6C">
        <w:rPr>
          <w:rFonts w:ascii="Calibri" w:hAnsi="Calibri"/>
          <w:sz w:val="20"/>
        </w:rPr>
        <w:t>nomina</w:t>
      </w:r>
      <w:r w:rsidRPr="003E4D6C">
        <w:rPr>
          <w:rFonts w:ascii="Calibri" w:hAnsi="Calibri"/>
          <w:spacing w:val="-1"/>
          <w:sz w:val="20"/>
        </w:rPr>
        <w:t>te</w:t>
      </w:r>
      <w:r w:rsidRPr="003E4D6C">
        <w:rPr>
          <w:rFonts w:ascii="Calibri" w:hAnsi="Calibri"/>
          <w:sz w:val="20"/>
        </w:rPr>
        <w:t>d Port</w:t>
      </w:r>
      <w:r w:rsidRPr="003E4D6C">
        <w:rPr>
          <w:rFonts w:ascii="Calibri" w:hAnsi="Calibri"/>
          <w:spacing w:val="1"/>
          <w:sz w:val="20"/>
        </w:rPr>
        <w:t xml:space="preserve"> </w:t>
      </w:r>
      <w:r w:rsidRPr="003E4D6C">
        <w:rPr>
          <w:rFonts w:ascii="Calibri" w:hAnsi="Calibri"/>
          <w:sz w:val="20"/>
        </w:rPr>
        <w:t>Terminal at any</w:t>
      </w:r>
      <w:r w:rsidRPr="003E4D6C">
        <w:rPr>
          <w:rFonts w:ascii="Calibri" w:hAnsi="Calibri"/>
          <w:spacing w:val="1"/>
          <w:sz w:val="20"/>
        </w:rPr>
        <w:t xml:space="preserve"> </w:t>
      </w:r>
      <w:r w:rsidRPr="003E4D6C">
        <w:rPr>
          <w:rFonts w:ascii="Calibri" w:hAnsi="Calibri"/>
          <w:sz w:val="20"/>
        </w:rPr>
        <w:t>time f</w:t>
      </w:r>
      <w:r w:rsidRPr="003E4D6C">
        <w:rPr>
          <w:rFonts w:ascii="Calibri" w:hAnsi="Calibri"/>
          <w:spacing w:val="-1"/>
          <w:sz w:val="20"/>
        </w:rPr>
        <w:t>ro</w:t>
      </w:r>
      <w:r w:rsidRPr="003E4D6C">
        <w:rPr>
          <w:rFonts w:ascii="Calibri" w:hAnsi="Calibri"/>
          <w:sz w:val="20"/>
        </w:rPr>
        <w:t>m the</w:t>
      </w:r>
      <w:r w:rsidRPr="003E4D6C">
        <w:rPr>
          <w:rFonts w:ascii="Calibri" w:hAnsi="Calibri"/>
          <w:spacing w:val="-1"/>
          <w:sz w:val="20"/>
        </w:rPr>
        <w:t xml:space="preserve"> </w:t>
      </w:r>
      <w:r w:rsidRPr="003E4D6C">
        <w:rPr>
          <w:rFonts w:ascii="Calibri" w:hAnsi="Calibri"/>
          <w:sz w:val="20"/>
        </w:rPr>
        <w:t xml:space="preserve">date </w:t>
      </w:r>
      <w:r w:rsidR="00FD3275" w:rsidRPr="003E4D6C">
        <w:rPr>
          <w:rFonts w:ascii="Calibri" w:hAnsi="Calibri"/>
          <w:sz w:val="20"/>
        </w:rPr>
        <w:t xml:space="preserve">on which the customer is notified </w:t>
      </w:r>
      <w:r w:rsidR="00C64A2E" w:rsidRPr="00C64A2E">
        <w:rPr>
          <w:rFonts w:ascii="Calibri" w:hAnsi="Calibri"/>
          <w:sz w:val="20"/>
        </w:rPr>
        <w:t>o</w:t>
      </w:r>
      <w:r w:rsidR="00FD3275" w:rsidRPr="003E4D6C">
        <w:rPr>
          <w:rFonts w:ascii="Calibri" w:hAnsi="Calibri"/>
          <w:sz w:val="20"/>
        </w:rPr>
        <w:t xml:space="preserve">f its </w:t>
      </w:r>
      <w:r w:rsidRPr="003E4D6C">
        <w:rPr>
          <w:rFonts w:ascii="Calibri" w:hAnsi="Calibri"/>
          <w:spacing w:val="-1"/>
          <w:sz w:val="20"/>
        </w:rPr>
        <w:t xml:space="preserve">Assigned Load Date </w:t>
      </w:r>
      <w:r w:rsidRPr="003E4D6C">
        <w:rPr>
          <w:rFonts w:ascii="Calibri" w:hAnsi="Calibri"/>
          <w:sz w:val="20"/>
        </w:rPr>
        <w:t>(</w:t>
      </w:r>
      <w:del w:id="1771" w:author="Author">
        <w:r w:rsidRPr="003E4D6C">
          <w:rPr>
            <w:rFonts w:ascii="Calibri" w:hAnsi="Calibri"/>
            <w:sz w:val="20"/>
          </w:rPr>
          <w:delText xml:space="preserve">Part C </w:delText>
        </w:r>
      </w:del>
      <w:r w:rsidRPr="003E4D6C">
        <w:rPr>
          <w:rFonts w:ascii="Calibri" w:hAnsi="Calibri"/>
          <w:sz w:val="20"/>
        </w:rPr>
        <w:t>cl</w:t>
      </w:r>
      <w:r w:rsidRPr="003E4D6C">
        <w:rPr>
          <w:rFonts w:ascii="Calibri" w:hAnsi="Calibri"/>
          <w:spacing w:val="-1"/>
          <w:sz w:val="20"/>
        </w:rPr>
        <w:t>a</w:t>
      </w:r>
      <w:r w:rsidRPr="003E4D6C">
        <w:rPr>
          <w:rFonts w:ascii="Calibri" w:hAnsi="Calibri"/>
          <w:sz w:val="20"/>
        </w:rPr>
        <w:t>use</w:t>
      </w:r>
      <w:r w:rsidR="00C64A2E" w:rsidRPr="00C64A2E">
        <w:rPr>
          <w:rFonts w:ascii="Calibri" w:hAnsi="Calibri"/>
          <w:sz w:val="20"/>
        </w:rPr>
        <w:t xml:space="preserve"> </w:t>
      </w:r>
      <w:r w:rsidR="008C5AEA">
        <w:fldChar w:fldCharType="begin"/>
      </w:r>
      <w:r w:rsidR="008C5AEA">
        <w:instrText xml:space="preserve"> REF _Ref327998353 \wRef349924013 \r \h  \* MERGEFORMAT </w:instrText>
      </w:r>
      <w:r w:rsidR="008C5AEA">
        <w:fldChar w:fldCharType="separate"/>
      </w:r>
      <w:ins w:id="1772" w:author="Author">
        <w:r w:rsidR="00052EE8" w:rsidRPr="008C5AEA">
          <w:rPr>
            <w:rFonts w:ascii="Calibri" w:hAnsi="Calibri"/>
            <w:spacing w:val="1"/>
            <w:sz w:val="20"/>
            <w:rPrChange w:id="1773" w:author="Author">
              <w:rPr/>
            </w:rPrChange>
          </w:rPr>
          <w:t>5</w:t>
        </w:r>
      </w:ins>
      <w:del w:id="1774" w:author="Author">
        <w:r w:rsidR="00592CE3" w:rsidRPr="00592CE3" w:rsidDel="00743C74">
          <w:rPr>
            <w:rFonts w:ascii="Calibri" w:hAnsi="Calibri"/>
            <w:spacing w:val="1"/>
            <w:sz w:val="20"/>
          </w:rPr>
          <w:delText>9</w:delText>
        </w:r>
      </w:del>
      <w:ins w:id="1775" w:author="Author">
        <w:del w:id="1776" w:author="Author">
          <w:r w:rsidR="005C36C2" w:rsidRPr="005C36C2" w:rsidDel="00743C74">
            <w:rPr>
              <w:rFonts w:ascii="Calibri" w:hAnsi="Calibri"/>
              <w:spacing w:val="1"/>
              <w:sz w:val="20"/>
            </w:rPr>
            <w:delText>5</w:delText>
          </w:r>
        </w:del>
      </w:ins>
      <w:r w:rsidR="008C5AEA">
        <w:fldChar w:fldCharType="end"/>
      </w:r>
      <w:r w:rsidRPr="003E4D6C">
        <w:rPr>
          <w:rFonts w:ascii="Calibri" w:hAnsi="Calibri"/>
          <w:sz w:val="20"/>
        </w:rPr>
        <w:t xml:space="preserve">), </w:t>
      </w:r>
      <w:r w:rsidRPr="003E4D6C">
        <w:rPr>
          <w:rFonts w:ascii="Calibri" w:hAnsi="Calibri"/>
          <w:spacing w:val="-1"/>
          <w:sz w:val="20"/>
        </w:rPr>
        <w:t>u</w:t>
      </w:r>
      <w:r w:rsidRPr="003E4D6C">
        <w:rPr>
          <w:rFonts w:ascii="Calibri" w:hAnsi="Calibri"/>
          <w:sz w:val="20"/>
        </w:rPr>
        <w:t>p to,</w:t>
      </w:r>
      <w:r w:rsidRPr="003E4D6C">
        <w:rPr>
          <w:rFonts w:ascii="Calibri" w:hAnsi="Calibri"/>
          <w:spacing w:val="1"/>
          <w:sz w:val="20"/>
        </w:rPr>
        <w:t xml:space="preserve"> </w:t>
      </w:r>
      <w:r w:rsidRPr="003E4D6C">
        <w:rPr>
          <w:rFonts w:ascii="Calibri" w:hAnsi="Calibri"/>
          <w:spacing w:val="-1"/>
          <w:sz w:val="20"/>
        </w:rPr>
        <w:t>b</w:t>
      </w:r>
      <w:r w:rsidRPr="003E4D6C">
        <w:rPr>
          <w:rFonts w:ascii="Calibri" w:hAnsi="Calibri"/>
          <w:sz w:val="20"/>
        </w:rPr>
        <w:t>ut</w:t>
      </w:r>
      <w:r w:rsidRPr="003E4D6C">
        <w:rPr>
          <w:rFonts w:ascii="Calibri" w:hAnsi="Calibri"/>
          <w:spacing w:val="-1"/>
          <w:sz w:val="20"/>
        </w:rPr>
        <w:t xml:space="preserve"> </w:t>
      </w:r>
      <w:r w:rsidRPr="003E4D6C">
        <w:rPr>
          <w:rFonts w:ascii="Calibri" w:hAnsi="Calibri"/>
          <w:sz w:val="20"/>
        </w:rPr>
        <w:t>no later than,</w:t>
      </w:r>
      <w:r w:rsidRPr="003E4D6C">
        <w:rPr>
          <w:rFonts w:ascii="Calibri" w:hAnsi="Calibri"/>
          <w:spacing w:val="1"/>
          <w:sz w:val="20"/>
        </w:rPr>
        <w:t xml:space="preserve"> </w:t>
      </w:r>
      <w:r w:rsidR="00AA4C1B">
        <w:rPr>
          <w:rFonts w:ascii="Calibri" w:hAnsi="Calibri"/>
          <w:sz w:val="20"/>
        </w:rPr>
        <w:t xml:space="preserve">and </w:t>
      </w:r>
      <w:r w:rsidR="00AA4C1B" w:rsidRPr="003E4D6C">
        <w:rPr>
          <w:rFonts w:ascii="Calibri" w:hAnsi="Calibri"/>
          <w:spacing w:val="-1"/>
          <w:sz w:val="20"/>
        </w:rPr>
        <w:t>twenty-</w:t>
      </w:r>
      <w:r w:rsidR="00AA4C1B">
        <w:rPr>
          <w:rFonts w:ascii="Calibri" w:hAnsi="Calibri"/>
          <w:spacing w:val="-1"/>
          <w:sz w:val="20"/>
        </w:rPr>
        <w:t>eight</w:t>
      </w:r>
      <w:r w:rsidR="00AA4C1B" w:rsidRPr="003E4D6C">
        <w:rPr>
          <w:rFonts w:ascii="Calibri" w:hAnsi="Calibri"/>
          <w:spacing w:val="-1"/>
          <w:sz w:val="20"/>
        </w:rPr>
        <w:t xml:space="preserve"> days (2</w:t>
      </w:r>
      <w:r w:rsidR="00AA4C1B">
        <w:rPr>
          <w:rFonts w:ascii="Calibri" w:hAnsi="Calibri"/>
          <w:spacing w:val="-1"/>
          <w:sz w:val="20"/>
        </w:rPr>
        <w:t>8</w:t>
      </w:r>
      <w:r w:rsidR="00AA4C1B" w:rsidRPr="003E4D6C">
        <w:rPr>
          <w:rFonts w:ascii="Calibri" w:hAnsi="Calibri"/>
          <w:spacing w:val="-1"/>
          <w:sz w:val="20"/>
        </w:rPr>
        <w:t xml:space="preserve">) before the </w:t>
      </w:r>
      <w:r w:rsidR="00AA4C1B">
        <w:rPr>
          <w:rFonts w:ascii="Calibri" w:hAnsi="Calibri"/>
          <w:spacing w:val="-1"/>
          <w:sz w:val="20"/>
        </w:rPr>
        <w:t>Assigned Load Date</w:t>
      </w:r>
      <w:r w:rsidR="00C64A2E" w:rsidRPr="00C64A2E">
        <w:rPr>
          <w:rFonts w:ascii="Calibri" w:hAnsi="Calibri"/>
          <w:spacing w:val="-1"/>
          <w:sz w:val="20"/>
        </w:rPr>
        <w:t xml:space="preserve"> </w:t>
      </w:r>
      <w:r w:rsidR="00AA4C1B" w:rsidRPr="003E4D6C">
        <w:rPr>
          <w:rFonts w:ascii="Calibri" w:hAnsi="Calibri"/>
          <w:sz w:val="20"/>
        </w:rPr>
        <w:t>(</w:t>
      </w:r>
      <w:del w:id="1777" w:author="Author">
        <w:r w:rsidR="00AA4C1B" w:rsidRPr="003E4D6C">
          <w:rPr>
            <w:rFonts w:ascii="Calibri" w:hAnsi="Calibri"/>
            <w:sz w:val="20"/>
          </w:rPr>
          <w:delText xml:space="preserve">Part C </w:delText>
        </w:r>
      </w:del>
      <w:r w:rsidR="00AA4C1B" w:rsidRPr="003E4D6C">
        <w:rPr>
          <w:rFonts w:ascii="Calibri" w:hAnsi="Calibri"/>
          <w:sz w:val="20"/>
        </w:rPr>
        <w:t>cl</w:t>
      </w:r>
      <w:r w:rsidR="00C64A2E" w:rsidRPr="00C64A2E">
        <w:rPr>
          <w:rFonts w:ascii="Calibri" w:hAnsi="Calibri"/>
          <w:spacing w:val="-1"/>
          <w:sz w:val="20"/>
        </w:rPr>
        <w:t>a</w:t>
      </w:r>
      <w:r w:rsidR="00AA4C1B" w:rsidRPr="003E4D6C">
        <w:rPr>
          <w:rFonts w:ascii="Calibri" w:hAnsi="Calibri"/>
          <w:sz w:val="20"/>
        </w:rPr>
        <w:t>use</w:t>
      </w:r>
      <w:del w:id="1778" w:author="Author">
        <w:r w:rsidR="00C64A2E" w:rsidRPr="00C64A2E" w:rsidDel="006A6402">
          <w:rPr>
            <w:rFonts w:ascii="Calibri" w:hAnsi="Calibri"/>
            <w:sz w:val="20"/>
          </w:rPr>
          <w:delText xml:space="preserve"> </w:delText>
        </w:r>
        <w:r w:rsidR="00052EE8" w:rsidRPr="008C5AEA" w:rsidDel="006A6402">
          <w:rPr>
            <w:rFonts w:asciiTheme="minorHAnsi" w:hAnsiTheme="minorHAnsi"/>
            <w:sz w:val="20"/>
            <w:rPrChange w:id="1779" w:author="Author">
              <w:rPr/>
            </w:rPrChange>
          </w:rPr>
          <w:fldChar w:fldCharType="begin"/>
        </w:r>
        <w:r w:rsidR="00052EE8" w:rsidRPr="008C5AEA">
          <w:rPr>
            <w:rFonts w:asciiTheme="minorHAnsi" w:hAnsiTheme="minorHAnsi"/>
            <w:sz w:val="20"/>
            <w:rPrChange w:id="1780" w:author="Author">
              <w:rPr/>
            </w:rPrChange>
          </w:rPr>
          <w:delInstrText xml:space="preserve"> REF _Ref327998356 \wRef349924013 \r \h  \* MERGEFORMAT </w:delInstrText>
        </w:r>
        <w:r w:rsidR="00052EE8" w:rsidRPr="008C5AEA" w:rsidDel="006A6402">
          <w:rPr>
            <w:rFonts w:asciiTheme="minorHAnsi" w:hAnsiTheme="minorHAnsi"/>
            <w:sz w:val="20"/>
            <w:rPrChange w:id="1781" w:author="Author">
              <w:rPr>
                <w:rFonts w:asciiTheme="minorHAnsi" w:hAnsiTheme="minorHAnsi"/>
                <w:sz w:val="20"/>
              </w:rPr>
            </w:rPrChange>
          </w:rPr>
        </w:r>
        <w:r w:rsidR="00052EE8" w:rsidRPr="008C5AEA" w:rsidDel="006A6402">
          <w:rPr>
            <w:rFonts w:asciiTheme="minorHAnsi" w:hAnsiTheme="minorHAnsi"/>
            <w:sz w:val="20"/>
            <w:rPrChange w:id="1782" w:author="Author">
              <w:rPr/>
            </w:rPrChange>
          </w:rPr>
          <w:fldChar w:fldCharType="separate"/>
        </w:r>
        <w:r w:rsidR="00052EE8" w:rsidRPr="008C5AEA">
          <w:rPr>
            <w:rFonts w:asciiTheme="minorHAnsi" w:hAnsiTheme="minorHAnsi"/>
            <w:spacing w:val="1"/>
            <w:sz w:val="20"/>
            <w:rPrChange w:id="1783" w:author="Author">
              <w:rPr>
                <w:rFonts w:ascii="Calibri" w:hAnsi="Calibri"/>
                <w:spacing w:val="1"/>
                <w:sz w:val="20"/>
              </w:rPr>
            </w:rPrChange>
          </w:rPr>
          <w:delText>16</w:delText>
        </w:r>
      </w:del>
      <w:ins w:id="1784" w:author="Author">
        <w:del w:id="1785" w:author="Author">
          <w:r w:rsidR="00052EE8" w:rsidRPr="008C5AEA">
            <w:rPr>
              <w:rFonts w:asciiTheme="minorHAnsi" w:hAnsiTheme="minorHAnsi"/>
              <w:spacing w:val="1"/>
              <w:sz w:val="20"/>
              <w:rPrChange w:id="1786" w:author="Author">
                <w:rPr>
                  <w:rFonts w:ascii="Calibri" w:hAnsi="Calibri"/>
                  <w:spacing w:val="1"/>
                  <w:sz w:val="20"/>
                </w:rPr>
              </w:rPrChange>
            </w:rPr>
            <w:delText>12</w:delText>
          </w:r>
        </w:del>
      </w:ins>
      <w:del w:id="1787" w:author="Author">
        <w:r w:rsidR="00052EE8" w:rsidRPr="008C5AEA" w:rsidDel="006A6402">
          <w:rPr>
            <w:rFonts w:asciiTheme="minorHAnsi" w:hAnsiTheme="minorHAnsi"/>
            <w:sz w:val="20"/>
            <w:rPrChange w:id="1788" w:author="Author">
              <w:rPr/>
            </w:rPrChange>
          </w:rPr>
          <w:fldChar w:fldCharType="end"/>
        </w:r>
      </w:del>
      <w:ins w:id="1789" w:author="Author">
        <w:r w:rsidR="00052EE8" w:rsidRPr="008C5AEA">
          <w:rPr>
            <w:rFonts w:asciiTheme="minorHAnsi" w:hAnsiTheme="minorHAnsi"/>
            <w:sz w:val="20"/>
            <w:rPrChange w:id="1790" w:author="Author">
              <w:rPr/>
            </w:rPrChange>
          </w:rPr>
          <w:fldChar w:fldCharType="begin"/>
        </w:r>
        <w:r w:rsidR="00052EE8" w:rsidRPr="008C5AEA">
          <w:rPr>
            <w:rFonts w:asciiTheme="minorHAnsi" w:hAnsiTheme="minorHAnsi"/>
            <w:sz w:val="20"/>
            <w:rPrChange w:id="1791" w:author="Author">
              <w:rPr/>
            </w:rPrChange>
          </w:rPr>
          <w:instrText xml:space="preserve"> REF _Ref327991900 \w \h </w:instrText>
        </w:r>
      </w:ins>
      <w:r w:rsidR="00052EE8" w:rsidRPr="008C5AEA">
        <w:rPr>
          <w:rFonts w:asciiTheme="minorHAnsi" w:hAnsiTheme="minorHAnsi"/>
          <w:sz w:val="20"/>
          <w:rPrChange w:id="1792" w:author="Author">
            <w:rPr>
              <w:rFonts w:asciiTheme="minorHAnsi" w:hAnsiTheme="minorHAnsi"/>
            </w:rPr>
          </w:rPrChange>
        </w:rPr>
        <w:instrText xml:space="preserve"> \* MERGEFORMAT </w:instrText>
      </w:r>
      <w:r w:rsidR="00052EE8" w:rsidRPr="008C5AEA">
        <w:rPr>
          <w:rFonts w:asciiTheme="minorHAnsi" w:hAnsiTheme="minorHAnsi"/>
          <w:sz w:val="20"/>
          <w:rPrChange w:id="1793" w:author="Author">
            <w:rPr>
              <w:rFonts w:asciiTheme="minorHAnsi" w:hAnsiTheme="minorHAnsi"/>
              <w:sz w:val="20"/>
            </w:rPr>
          </w:rPrChange>
        </w:rPr>
      </w:r>
      <w:r w:rsidR="00052EE8" w:rsidRPr="008C5AEA">
        <w:rPr>
          <w:rFonts w:asciiTheme="minorHAnsi" w:hAnsiTheme="minorHAnsi"/>
          <w:sz w:val="20"/>
          <w:rPrChange w:id="1794" w:author="Author">
            <w:rPr/>
          </w:rPrChange>
        </w:rPr>
        <w:fldChar w:fldCharType="separate"/>
      </w:r>
      <w:ins w:id="1795" w:author="Author">
        <w:r w:rsidR="00417B05">
          <w:rPr>
            <w:rFonts w:asciiTheme="minorHAnsi" w:hAnsiTheme="minorHAnsi"/>
            <w:sz w:val="20"/>
          </w:rPr>
          <w:t>13</w:t>
        </w:r>
        <w:r w:rsidR="00052EE8" w:rsidRPr="008C5AEA">
          <w:rPr>
            <w:rFonts w:asciiTheme="minorHAnsi" w:hAnsiTheme="minorHAnsi"/>
            <w:sz w:val="20"/>
            <w:rPrChange w:id="1796" w:author="Author">
              <w:rPr/>
            </w:rPrChange>
          </w:rPr>
          <w:fldChar w:fldCharType="end"/>
        </w:r>
      </w:ins>
      <w:r w:rsidR="00AA4C1B" w:rsidRPr="003E4D6C">
        <w:rPr>
          <w:rFonts w:ascii="Calibri" w:hAnsi="Calibri"/>
          <w:sz w:val="20"/>
        </w:rPr>
        <w:t>)</w:t>
      </w:r>
      <w:r w:rsidR="00AA4C1B">
        <w:rPr>
          <w:rFonts w:ascii="Calibri" w:hAnsi="Calibri"/>
          <w:sz w:val="20"/>
        </w:rPr>
        <w:t>.</w:t>
      </w:r>
    </w:p>
    <w:p w:rsidR="00893535" w:rsidRPr="003E4D6C" w:rsidRDefault="00893535" w:rsidP="00000D4F">
      <w:pPr>
        <w:pStyle w:val="Level2"/>
        <w:rPr>
          <w:rFonts w:ascii="Calibri" w:hAnsi="Calibri"/>
          <w:sz w:val="20"/>
        </w:rPr>
      </w:pPr>
      <w:r w:rsidRPr="003E4D6C">
        <w:rPr>
          <w:rFonts w:ascii="Calibri" w:hAnsi="Calibri"/>
          <w:sz w:val="20"/>
        </w:rPr>
        <w:t>Shou</w:t>
      </w:r>
      <w:r w:rsidRPr="003E4D6C">
        <w:rPr>
          <w:rFonts w:ascii="Calibri" w:hAnsi="Calibri"/>
          <w:spacing w:val="-2"/>
          <w:sz w:val="20"/>
        </w:rPr>
        <w:t>l</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 xml:space="preserve">mer fail to </w:t>
      </w:r>
      <w:r w:rsidRPr="003E4D6C">
        <w:rPr>
          <w:rFonts w:ascii="Calibri" w:hAnsi="Calibri"/>
          <w:spacing w:val="-1"/>
          <w:sz w:val="20"/>
        </w:rPr>
        <w:t>com</w:t>
      </w:r>
      <w:r w:rsidRPr="003E4D6C">
        <w:rPr>
          <w:rFonts w:ascii="Calibri" w:hAnsi="Calibri"/>
          <w:sz w:val="20"/>
        </w:rPr>
        <w:t>p</w:t>
      </w:r>
      <w:r w:rsidRPr="003E4D6C">
        <w:rPr>
          <w:rFonts w:ascii="Calibri" w:hAnsi="Calibri"/>
          <w:spacing w:val="-1"/>
          <w:sz w:val="20"/>
        </w:rPr>
        <w:t>l</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with</w:t>
      </w:r>
      <w:r w:rsidRPr="003E4D6C">
        <w:rPr>
          <w:rFonts w:ascii="Calibri" w:hAnsi="Calibri"/>
          <w:spacing w:val="-1"/>
          <w:sz w:val="20"/>
        </w:rPr>
        <w:t xml:space="preserve"> </w:t>
      </w:r>
      <w:r w:rsidRPr="003E4D6C">
        <w:rPr>
          <w:rFonts w:ascii="Calibri" w:hAnsi="Calibri"/>
          <w:sz w:val="20"/>
        </w:rPr>
        <w:t>this</w:t>
      </w:r>
      <w:r w:rsidRPr="003E4D6C">
        <w:rPr>
          <w:rFonts w:ascii="Calibri" w:hAnsi="Calibri"/>
          <w:spacing w:val="-1"/>
          <w:sz w:val="20"/>
        </w:rPr>
        <w:t xml:space="preserve"> </w:t>
      </w:r>
      <w:r w:rsidRPr="003E4D6C">
        <w:rPr>
          <w:rFonts w:ascii="Calibri" w:hAnsi="Calibri"/>
          <w:sz w:val="20"/>
        </w:rPr>
        <w:t>minimum not</w:t>
      </w:r>
      <w:r w:rsidRPr="003E4D6C">
        <w:rPr>
          <w:rFonts w:ascii="Calibri" w:hAnsi="Calibri"/>
          <w:spacing w:val="-2"/>
          <w:sz w:val="20"/>
        </w:rPr>
        <w:t>i</w:t>
      </w:r>
      <w:r w:rsidRPr="003E4D6C">
        <w:rPr>
          <w:rFonts w:ascii="Calibri" w:hAnsi="Calibri"/>
          <w:sz w:val="20"/>
        </w:rPr>
        <w:t>ce peri</w:t>
      </w:r>
      <w:r w:rsidRPr="003E4D6C">
        <w:rPr>
          <w:rFonts w:ascii="Calibri" w:hAnsi="Calibri"/>
          <w:spacing w:val="-1"/>
          <w:sz w:val="20"/>
        </w:rPr>
        <w:t>o</w:t>
      </w:r>
      <w:r w:rsidRPr="003E4D6C">
        <w:rPr>
          <w:rFonts w:ascii="Calibri" w:hAnsi="Calibri"/>
          <w:sz w:val="20"/>
        </w:rPr>
        <w:t>d, the</w:t>
      </w:r>
      <w:r w:rsidRPr="003E4D6C">
        <w:rPr>
          <w:rFonts w:ascii="Calibri" w:hAnsi="Calibri"/>
          <w:spacing w:val="-1"/>
          <w:sz w:val="20"/>
        </w:rPr>
        <w:t xml:space="preserve"> </w:t>
      </w:r>
      <w:r w:rsidRPr="003E4D6C">
        <w:rPr>
          <w:rFonts w:ascii="Calibri" w:hAnsi="Calibri"/>
          <w:sz w:val="20"/>
        </w:rPr>
        <w:t xml:space="preserve">customer will </w:t>
      </w:r>
      <w:r w:rsidRPr="003E4D6C">
        <w:rPr>
          <w:rFonts w:ascii="Calibri" w:hAnsi="Calibri"/>
          <w:spacing w:val="-1"/>
          <w:sz w:val="20"/>
        </w:rPr>
        <w:t>f</w:t>
      </w:r>
      <w:r w:rsidRPr="003E4D6C">
        <w:rPr>
          <w:rFonts w:ascii="Calibri" w:hAnsi="Calibri"/>
          <w:sz w:val="20"/>
        </w:rPr>
        <w:t>o</w:t>
      </w:r>
      <w:r w:rsidRPr="003E4D6C">
        <w:rPr>
          <w:rFonts w:ascii="Calibri" w:hAnsi="Calibri"/>
          <w:spacing w:val="-1"/>
          <w:sz w:val="20"/>
        </w:rPr>
        <w:t>r</w:t>
      </w:r>
      <w:r w:rsidRPr="003E4D6C">
        <w:rPr>
          <w:rFonts w:ascii="Calibri" w:hAnsi="Calibri"/>
          <w:sz w:val="20"/>
        </w:rPr>
        <w:t>feit</w:t>
      </w:r>
      <w:r w:rsidRPr="003E4D6C">
        <w:rPr>
          <w:rFonts w:ascii="Calibri" w:hAnsi="Calibri"/>
          <w:spacing w:val="1"/>
          <w:sz w:val="20"/>
        </w:rPr>
        <w:t xml:space="preserve"> </w:t>
      </w:r>
      <w:r w:rsidRPr="003E4D6C">
        <w:rPr>
          <w:rFonts w:ascii="Calibri" w:hAnsi="Calibri"/>
          <w:sz w:val="20"/>
        </w:rPr>
        <w:t>their Booked 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 and</w:t>
      </w:r>
      <w:r w:rsidRPr="003E4D6C">
        <w:rPr>
          <w:rFonts w:ascii="Calibri" w:hAnsi="Calibri"/>
          <w:spacing w:val="-1"/>
          <w:sz w:val="20"/>
        </w:rPr>
        <w:t xml:space="preserve"> </w:t>
      </w:r>
      <w:r w:rsidRPr="003E4D6C">
        <w:rPr>
          <w:rFonts w:ascii="Calibri" w:hAnsi="Calibri"/>
          <w:sz w:val="20"/>
        </w:rPr>
        <w:t>Bo</w:t>
      </w:r>
      <w:r w:rsidRPr="003E4D6C">
        <w:rPr>
          <w:rFonts w:ascii="Calibri" w:hAnsi="Calibri"/>
          <w:spacing w:val="-1"/>
          <w:sz w:val="20"/>
        </w:rPr>
        <w:t>o</w:t>
      </w:r>
      <w:r w:rsidRPr="003E4D6C">
        <w:rPr>
          <w:rFonts w:ascii="Calibri" w:hAnsi="Calibri"/>
          <w:sz w:val="20"/>
        </w:rPr>
        <w:t>king Fee</w:t>
      </w:r>
      <w:r w:rsidRPr="003E4D6C">
        <w:rPr>
          <w:rFonts w:ascii="Calibri" w:hAnsi="Calibri"/>
          <w:spacing w:val="-1"/>
          <w:sz w:val="20"/>
        </w:rPr>
        <w:t xml:space="preserve"> </w:t>
      </w:r>
      <w:r w:rsidRPr="003E4D6C">
        <w:rPr>
          <w:rFonts w:ascii="Calibri" w:hAnsi="Calibri"/>
          <w:sz w:val="20"/>
        </w:rPr>
        <w:t>(</w:t>
      </w:r>
      <w:del w:id="1797" w:author="Author">
        <w:r w:rsidRPr="003E4D6C">
          <w:rPr>
            <w:rFonts w:ascii="Calibri" w:hAnsi="Calibri"/>
            <w:sz w:val="20"/>
          </w:rPr>
          <w:delText xml:space="preserve">Part C </w:delText>
        </w:r>
      </w:del>
      <w:r w:rsidRPr="003E4D6C">
        <w:rPr>
          <w:rFonts w:ascii="Calibri" w:hAnsi="Calibri"/>
          <w:sz w:val="20"/>
        </w:rPr>
        <w:t>cl</w:t>
      </w:r>
      <w:r w:rsidRPr="003E4D6C">
        <w:rPr>
          <w:rFonts w:ascii="Calibri" w:hAnsi="Calibri"/>
          <w:spacing w:val="-1"/>
          <w:sz w:val="20"/>
        </w:rPr>
        <w:t>a</w:t>
      </w:r>
      <w:r w:rsidRPr="003E4D6C">
        <w:rPr>
          <w:rFonts w:ascii="Calibri" w:hAnsi="Calibri"/>
          <w:sz w:val="20"/>
        </w:rPr>
        <w:t xml:space="preserve">use </w:t>
      </w:r>
      <w:r w:rsidR="008C5AEA">
        <w:fldChar w:fldCharType="begin"/>
      </w:r>
      <w:r w:rsidR="008C5AEA">
        <w:instrText xml:space="preserve"> REF _Ref327998033 \w \h  \* MERGEFORMAT </w:instrText>
      </w:r>
      <w:r w:rsidR="008C5AEA">
        <w:fldChar w:fldCharType="separate"/>
      </w:r>
      <w:ins w:id="1798" w:author="Author">
        <w:r w:rsidR="00052EE8" w:rsidRPr="008C5AEA">
          <w:rPr>
            <w:rFonts w:ascii="Calibri" w:hAnsi="Calibri"/>
            <w:sz w:val="20"/>
            <w:rPrChange w:id="1799" w:author="Author">
              <w:rPr/>
            </w:rPrChange>
          </w:rPr>
          <w:t>5.7</w:t>
        </w:r>
      </w:ins>
      <w:del w:id="1800" w:author="Author">
        <w:r w:rsidR="00592CE3" w:rsidRPr="00592CE3" w:rsidDel="00743C74">
          <w:rPr>
            <w:rFonts w:ascii="Calibri" w:hAnsi="Calibri"/>
            <w:sz w:val="20"/>
          </w:rPr>
          <w:delText>9</w:delText>
        </w:r>
      </w:del>
      <w:ins w:id="1801" w:author="Author">
        <w:del w:id="1802" w:author="Author">
          <w:r w:rsidR="005C36C2" w:rsidRPr="005C36C2" w:rsidDel="00743C74">
            <w:rPr>
              <w:rFonts w:ascii="Calibri" w:hAnsi="Calibri"/>
              <w:sz w:val="20"/>
            </w:rPr>
            <w:delText>5</w:delText>
          </w:r>
        </w:del>
      </w:ins>
      <w:del w:id="1803" w:author="Author">
        <w:r w:rsidR="005C36C2" w:rsidRPr="005C36C2" w:rsidDel="00743C74">
          <w:rPr>
            <w:rFonts w:ascii="Calibri" w:hAnsi="Calibri"/>
            <w:sz w:val="20"/>
          </w:rPr>
          <w:delText>.7</w:delText>
        </w:r>
      </w:del>
      <w:r w:rsidR="008C5AEA">
        <w:fldChar w:fldCharType="end"/>
      </w:r>
      <w:r w:rsidRPr="003E4D6C">
        <w:rPr>
          <w:rFonts w:ascii="Calibri" w:hAnsi="Calibri"/>
          <w:sz w:val="20"/>
        </w:rPr>
        <w:t>).</w:t>
      </w:r>
    </w:p>
    <w:p w:rsidR="00893535" w:rsidRPr="003E4D6C" w:rsidRDefault="00893535">
      <w:pPr>
        <w:pStyle w:val="Level2"/>
        <w:rPr>
          <w:rFonts w:ascii="Calibri" w:hAnsi="Calibri"/>
          <w:sz w:val="20"/>
        </w:rPr>
      </w:pPr>
      <w:r w:rsidRPr="003E4D6C">
        <w:rPr>
          <w:rFonts w:ascii="Calibri" w:hAnsi="Calibri"/>
          <w:sz w:val="20"/>
        </w:rPr>
        <w:t>The Site</w:t>
      </w:r>
      <w:r w:rsidRPr="003E4D6C">
        <w:rPr>
          <w:rFonts w:ascii="Calibri" w:hAnsi="Calibri"/>
          <w:spacing w:val="-1"/>
          <w:sz w:val="20"/>
        </w:rPr>
        <w:t xml:space="preserve"> </w:t>
      </w:r>
      <w:r w:rsidRPr="003E4D6C">
        <w:rPr>
          <w:rFonts w:ascii="Calibri" w:hAnsi="Calibri"/>
          <w:sz w:val="20"/>
        </w:rPr>
        <w:t>Asse</w:t>
      </w:r>
      <w:r w:rsidRPr="003E4D6C">
        <w:rPr>
          <w:rFonts w:ascii="Calibri" w:hAnsi="Calibri"/>
          <w:spacing w:val="-2"/>
          <w:sz w:val="20"/>
        </w:rPr>
        <w:t>m</w:t>
      </w:r>
      <w:r w:rsidRPr="003E4D6C">
        <w:rPr>
          <w:rFonts w:ascii="Calibri" w:hAnsi="Calibri"/>
          <w:sz w:val="20"/>
        </w:rPr>
        <w:t>bly</w:t>
      </w:r>
      <w:r w:rsidRPr="003E4D6C">
        <w:rPr>
          <w:rFonts w:ascii="Calibri" w:hAnsi="Calibri"/>
          <w:spacing w:val="1"/>
          <w:sz w:val="20"/>
        </w:rPr>
        <w:t xml:space="preserve"> </w:t>
      </w:r>
      <w:r w:rsidRPr="003E4D6C">
        <w:rPr>
          <w:rFonts w:ascii="Calibri" w:hAnsi="Calibri"/>
          <w:sz w:val="20"/>
        </w:rPr>
        <w:t>Plan</w:t>
      </w:r>
      <w:r w:rsidRPr="003E4D6C">
        <w:rPr>
          <w:rFonts w:ascii="Calibri" w:hAnsi="Calibri"/>
          <w:spacing w:val="-1"/>
          <w:sz w:val="20"/>
        </w:rPr>
        <w:t xml:space="preserve"> </w:t>
      </w:r>
      <w:r w:rsidRPr="003E4D6C">
        <w:rPr>
          <w:rFonts w:ascii="Calibri" w:hAnsi="Calibri"/>
          <w:sz w:val="20"/>
        </w:rPr>
        <w:t>will c</w:t>
      </w:r>
      <w:r w:rsidRPr="003E4D6C">
        <w:rPr>
          <w:rFonts w:ascii="Calibri" w:hAnsi="Calibri"/>
          <w:spacing w:val="-1"/>
          <w:sz w:val="20"/>
        </w:rPr>
        <w:t>o</w:t>
      </w:r>
      <w:r w:rsidRPr="003E4D6C">
        <w:rPr>
          <w:rFonts w:ascii="Calibri" w:hAnsi="Calibri"/>
          <w:sz w:val="20"/>
        </w:rPr>
        <w:t>ntain</w:t>
      </w:r>
      <w:r w:rsidRPr="003E4D6C">
        <w:rPr>
          <w:rFonts w:ascii="Calibri" w:hAnsi="Calibri"/>
          <w:spacing w:val="-1"/>
          <w:sz w:val="20"/>
        </w:rPr>
        <w:t xml:space="preserve"> </w:t>
      </w:r>
      <w:r w:rsidRPr="003E4D6C">
        <w:rPr>
          <w:rFonts w:ascii="Calibri" w:hAnsi="Calibri"/>
          <w:sz w:val="20"/>
        </w:rPr>
        <w:t>details o</w:t>
      </w:r>
      <w:r w:rsidRPr="003E4D6C">
        <w:rPr>
          <w:rFonts w:ascii="Calibri" w:hAnsi="Calibri"/>
          <w:spacing w:val="-1"/>
          <w:sz w:val="20"/>
        </w:rPr>
        <w:t>f</w:t>
      </w:r>
      <w:r w:rsidRPr="003E4D6C">
        <w:rPr>
          <w:rFonts w:ascii="Calibri" w:hAnsi="Calibri"/>
          <w:sz w:val="20"/>
        </w:rPr>
        <w:t>,</w:t>
      </w:r>
    </w:p>
    <w:p w:rsidR="009F3A2C" w:rsidRPr="003E4D6C" w:rsidRDefault="009F3A2C" w:rsidP="009F3A2C">
      <w:pPr>
        <w:pStyle w:val="Level3"/>
        <w:rPr>
          <w:rFonts w:ascii="Calibri" w:hAnsi="Calibri"/>
          <w:sz w:val="20"/>
        </w:rPr>
      </w:pPr>
      <w:r w:rsidRPr="003E4D6C">
        <w:rPr>
          <w:rFonts w:ascii="Calibri" w:hAnsi="Calibri"/>
          <w:sz w:val="20"/>
        </w:rPr>
        <w:t xml:space="preserve">The </w:t>
      </w:r>
      <w:r>
        <w:rPr>
          <w:rFonts w:ascii="Calibri" w:hAnsi="Calibri"/>
          <w:sz w:val="20"/>
        </w:rPr>
        <w:t xml:space="preserve">grain and </w:t>
      </w:r>
      <w:r w:rsidRPr="003E4D6C">
        <w:rPr>
          <w:rFonts w:ascii="Calibri" w:hAnsi="Calibri"/>
          <w:sz w:val="20"/>
        </w:rPr>
        <w:t>gr</w:t>
      </w:r>
      <w:r w:rsidRPr="003E4D6C">
        <w:rPr>
          <w:rFonts w:ascii="Calibri" w:hAnsi="Calibri"/>
          <w:spacing w:val="-1"/>
          <w:sz w:val="20"/>
        </w:rPr>
        <w:t>a</w:t>
      </w:r>
      <w:r w:rsidRPr="003E4D6C">
        <w:rPr>
          <w:rFonts w:ascii="Calibri" w:hAnsi="Calibri"/>
          <w:sz w:val="20"/>
        </w:rPr>
        <w:t>de(</w:t>
      </w:r>
      <w:r w:rsidRPr="003E4D6C">
        <w:rPr>
          <w:rFonts w:ascii="Calibri" w:hAnsi="Calibri"/>
          <w:spacing w:val="-2"/>
          <w:sz w:val="20"/>
        </w:rPr>
        <w:t>s</w:t>
      </w:r>
      <w:r w:rsidRPr="003E4D6C">
        <w:rPr>
          <w:rFonts w:ascii="Calibri" w:hAnsi="Calibri"/>
          <w:sz w:val="20"/>
        </w:rPr>
        <w:t>)</w:t>
      </w:r>
      <w:r>
        <w:rPr>
          <w:rFonts w:ascii="Calibri" w:hAnsi="Calibri"/>
          <w:spacing w:val="1"/>
          <w:sz w:val="20"/>
        </w:rPr>
        <w:t xml:space="preserve">, </w:t>
      </w:r>
    </w:p>
    <w:p w:rsidR="00893535" w:rsidRPr="003E4D6C" w:rsidRDefault="00893535">
      <w:pPr>
        <w:pStyle w:val="Level3"/>
        <w:rPr>
          <w:rFonts w:ascii="Calibri" w:hAnsi="Calibri"/>
          <w:sz w:val="20"/>
        </w:rPr>
      </w:pPr>
      <w:r w:rsidRPr="003E4D6C">
        <w:rPr>
          <w:rFonts w:ascii="Calibri" w:hAnsi="Calibri"/>
          <w:sz w:val="20"/>
        </w:rPr>
        <w:t>The location</w:t>
      </w:r>
      <w:r w:rsidRPr="003E4D6C">
        <w:rPr>
          <w:rFonts w:ascii="Calibri" w:hAnsi="Calibri"/>
          <w:spacing w:val="2"/>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commodity(s),</w:t>
      </w:r>
      <w:r w:rsidR="009F3A2C">
        <w:rPr>
          <w:rFonts w:ascii="Calibri" w:hAnsi="Calibri"/>
          <w:sz w:val="20"/>
        </w:rPr>
        <w:t xml:space="preserve"> and </w:t>
      </w:r>
    </w:p>
    <w:p w:rsidR="00893535" w:rsidRPr="003E4D6C" w:rsidRDefault="00893535">
      <w:pPr>
        <w:pStyle w:val="Level3"/>
        <w:rPr>
          <w:rFonts w:ascii="Calibri" w:hAnsi="Calibri"/>
          <w:sz w:val="20"/>
        </w:rPr>
      </w:pPr>
      <w:r w:rsidRPr="003E4D6C">
        <w:rPr>
          <w:rFonts w:ascii="Calibri" w:hAnsi="Calibri"/>
          <w:sz w:val="20"/>
        </w:rPr>
        <w:t>The method</w:t>
      </w:r>
      <w:r w:rsidRPr="003E4D6C">
        <w:rPr>
          <w:rFonts w:ascii="Calibri" w:hAnsi="Calibri"/>
          <w:spacing w:val="2"/>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accumulati</w:t>
      </w:r>
      <w:r w:rsidRPr="003E4D6C">
        <w:rPr>
          <w:rFonts w:ascii="Calibri" w:hAnsi="Calibri"/>
          <w:spacing w:val="-2"/>
          <w:sz w:val="20"/>
        </w:rPr>
        <w:t>o</w:t>
      </w:r>
      <w:r w:rsidRPr="003E4D6C">
        <w:rPr>
          <w:rFonts w:ascii="Calibri" w:hAnsi="Calibri"/>
          <w:sz w:val="20"/>
        </w:rPr>
        <w:t>n of</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ca</w:t>
      </w:r>
      <w:r w:rsidRPr="003E4D6C">
        <w:rPr>
          <w:rFonts w:ascii="Calibri" w:hAnsi="Calibri"/>
          <w:spacing w:val="-1"/>
          <w:sz w:val="20"/>
        </w:rPr>
        <w:t>r</w:t>
      </w:r>
      <w:r w:rsidRPr="003E4D6C">
        <w:rPr>
          <w:rFonts w:ascii="Calibri" w:hAnsi="Calibri"/>
          <w:spacing w:val="1"/>
          <w:sz w:val="20"/>
        </w:rPr>
        <w:t>g</w:t>
      </w:r>
      <w:r w:rsidRPr="003E4D6C">
        <w:rPr>
          <w:rFonts w:ascii="Calibri" w:hAnsi="Calibri"/>
          <w:sz w:val="20"/>
        </w:rPr>
        <w:t>o t</w:t>
      </w:r>
      <w:r w:rsidRPr="003E4D6C">
        <w:rPr>
          <w:rFonts w:ascii="Calibri" w:hAnsi="Calibri"/>
          <w:spacing w:val="-1"/>
          <w:sz w:val="20"/>
        </w:rPr>
        <w:t>o</w:t>
      </w:r>
      <w:r w:rsidRPr="003E4D6C">
        <w:rPr>
          <w:rFonts w:ascii="Calibri" w:hAnsi="Calibri"/>
          <w:sz w:val="20"/>
        </w:rPr>
        <w:t>nn</w:t>
      </w:r>
      <w:r w:rsidRPr="003E4D6C">
        <w:rPr>
          <w:rFonts w:ascii="Calibri" w:hAnsi="Calibri"/>
          <w:spacing w:val="-1"/>
          <w:sz w:val="20"/>
        </w:rPr>
        <w:t>a</w:t>
      </w:r>
      <w:r w:rsidRPr="003E4D6C">
        <w:rPr>
          <w:rFonts w:ascii="Calibri" w:hAnsi="Calibri"/>
          <w:sz w:val="20"/>
        </w:rPr>
        <w:t>ge.</w:t>
      </w:r>
    </w:p>
    <w:p w:rsidR="00893535" w:rsidRPr="003E4D6C" w:rsidRDefault="00893535">
      <w:pPr>
        <w:pStyle w:val="Level2"/>
        <w:rPr>
          <w:rFonts w:ascii="Calibri" w:hAnsi="Calibri"/>
          <w:sz w:val="20"/>
        </w:rPr>
      </w:pP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 xml:space="preserve">is </w:t>
      </w:r>
      <w:r w:rsidRPr="003E4D6C">
        <w:rPr>
          <w:rFonts w:ascii="Calibri" w:hAnsi="Calibri"/>
          <w:spacing w:val="-1"/>
          <w:sz w:val="20"/>
        </w:rPr>
        <w:t>u</w:t>
      </w:r>
      <w:r w:rsidRPr="003E4D6C">
        <w:rPr>
          <w:rFonts w:ascii="Calibri" w:hAnsi="Calibri"/>
          <w:sz w:val="20"/>
        </w:rPr>
        <w:t>nder</w:t>
      </w:r>
      <w:r w:rsidRPr="003E4D6C">
        <w:rPr>
          <w:rFonts w:ascii="Calibri" w:hAnsi="Calibri"/>
          <w:spacing w:val="-1"/>
          <w:sz w:val="20"/>
        </w:rPr>
        <w:t xml:space="preserve"> </w:t>
      </w:r>
      <w:r w:rsidRPr="003E4D6C">
        <w:rPr>
          <w:rFonts w:ascii="Calibri" w:hAnsi="Calibri"/>
          <w:sz w:val="20"/>
        </w:rPr>
        <w:t>no obligation</w:t>
      </w:r>
      <w:r w:rsidRPr="003E4D6C">
        <w:rPr>
          <w:rFonts w:ascii="Calibri" w:hAnsi="Calibri"/>
          <w:spacing w:val="1"/>
          <w:sz w:val="20"/>
        </w:rPr>
        <w:t xml:space="preserve"> </w:t>
      </w:r>
      <w:r w:rsidRPr="003E4D6C">
        <w:rPr>
          <w:rFonts w:ascii="Calibri" w:hAnsi="Calibri"/>
          <w:sz w:val="20"/>
        </w:rPr>
        <w:t>to r</w:t>
      </w:r>
      <w:r w:rsidRPr="003E4D6C">
        <w:rPr>
          <w:rFonts w:ascii="Calibri" w:hAnsi="Calibri"/>
          <w:spacing w:val="-1"/>
          <w:sz w:val="20"/>
        </w:rPr>
        <w:t>e</w:t>
      </w:r>
      <w:r w:rsidRPr="003E4D6C">
        <w:rPr>
          <w:rFonts w:ascii="Calibri" w:hAnsi="Calibri"/>
          <w:sz w:val="20"/>
        </w:rPr>
        <w:t>ceive</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at</w:t>
      </w:r>
      <w:r w:rsidRPr="003E4D6C">
        <w:rPr>
          <w:rFonts w:ascii="Calibri" w:hAnsi="Calibri"/>
          <w:spacing w:val="-1"/>
          <w:sz w:val="20"/>
        </w:rPr>
        <w:t xml:space="preserve"> </w:t>
      </w:r>
      <w:r w:rsidRPr="003E4D6C">
        <w:rPr>
          <w:rFonts w:ascii="Calibri" w:hAnsi="Calibri"/>
          <w:sz w:val="20"/>
        </w:rPr>
        <w:t>any</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f</w:t>
      </w:r>
      <w:r w:rsidRPr="003E4D6C">
        <w:rPr>
          <w:rFonts w:ascii="Calibri" w:hAnsi="Calibri"/>
          <w:spacing w:val="-1"/>
          <w:sz w:val="20"/>
        </w:rPr>
        <w:t xml:space="preserve"> </w:t>
      </w:r>
      <w:r w:rsidRPr="003E4D6C">
        <w:rPr>
          <w:rFonts w:ascii="Calibri" w:hAnsi="Calibri"/>
          <w:sz w:val="20"/>
        </w:rPr>
        <w:t>its Port</w:t>
      </w:r>
      <w:r w:rsidRPr="003E4D6C">
        <w:rPr>
          <w:rFonts w:ascii="Calibri" w:hAnsi="Calibri"/>
          <w:spacing w:val="1"/>
          <w:sz w:val="20"/>
        </w:rPr>
        <w:t xml:space="preserve"> </w:t>
      </w:r>
      <w:r w:rsidRPr="003E4D6C">
        <w:rPr>
          <w:rFonts w:ascii="Calibri" w:hAnsi="Calibri"/>
          <w:sz w:val="20"/>
        </w:rPr>
        <w:t>Terminals for Book</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 more than tw</w:t>
      </w:r>
      <w:r w:rsidRPr="003E4D6C">
        <w:rPr>
          <w:rFonts w:ascii="Calibri" w:hAnsi="Calibri"/>
          <w:spacing w:val="-1"/>
          <w:sz w:val="20"/>
        </w:rPr>
        <w:t>e</w:t>
      </w:r>
      <w:r w:rsidRPr="003E4D6C">
        <w:rPr>
          <w:rFonts w:ascii="Calibri" w:hAnsi="Calibri"/>
          <w:sz w:val="20"/>
        </w:rPr>
        <w:t>nty-</w:t>
      </w:r>
      <w:r w:rsidRPr="003E4D6C">
        <w:rPr>
          <w:rFonts w:ascii="Calibri" w:hAnsi="Calibri"/>
          <w:spacing w:val="-1"/>
          <w:sz w:val="20"/>
        </w:rPr>
        <w:t>o</w:t>
      </w:r>
      <w:r w:rsidRPr="003E4D6C">
        <w:rPr>
          <w:rFonts w:ascii="Calibri" w:hAnsi="Calibri"/>
          <w:sz w:val="20"/>
        </w:rPr>
        <w:t>ne</w:t>
      </w:r>
      <w:r w:rsidRPr="003E4D6C">
        <w:rPr>
          <w:rFonts w:ascii="Calibri" w:hAnsi="Calibri"/>
          <w:spacing w:val="-1"/>
          <w:sz w:val="20"/>
        </w:rPr>
        <w:t xml:space="preserve"> </w:t>
      </w:r>
      <w:r w:rsidRPr="003E4D6C">
        <w:rPr>
          <w:rFonts w:ascii="Calibri" w:hAnsi="Calibri"/>
          <w:sz w:val="20"/>
        </w:rPr>
        <w:t>(</w:t>
      </w:r>
      <w:r w:rsidRPr="003E4D6C">
        <w:rPr>
          <w:rFonts w:ascii="Calibri" w:hAnsi="Calibri"/>
          <w:spacing w:val="-1"/>
          <w:sz w:val="20"/>
        </w:rPr>
        <w:t>2</w:t>
      </w:r>
      <w:r w:rsidRPr="003E4D6C">
        <w:rPr>
          <w:rFonts w:ascii="Calibri" w:hAnsi="Calibri"/>
          <w:sz w:val="20"/>
        </w:rPr>
        <w:t>1) days in advance</w:t>
      </w:r>
      <w:r w:rsidRPr="003E4D6C">
        <w:rPr>
          <w:rFonts w:ascii="Calibri" w:hAnsi="Calibri"/>
          <w:spacing w:val="-1"/>
          <w:sz w:val="20"/>
        </w:rPr>
        <w:t xml:space="preserve"> </w:t>
      </w:r>
      <w:r w:rsidRPr="003E4D6C">
        <w:rPr>
          <w:rFonts w:ascii="Calibri" w:hAnsi="Calibri"/>
          <w:sz w:val="20"/>
        </w:rPr>
        <w:t>of the</w:t>
      </w:r>
      <w:r w:rsidRPr="003E4D6C">
        <w:rPr>
          <w:rFonts w:ascii="Calibri" w:hAnsi="Calibri"/>
          <w:spacing w:val="-1"/>
          <w:sz w:val="20"/>
        </w:rPr>
        <w:t xml:space="preserve"> </w:t>
      </w:r>
      <w:r w:rsidRPr="003E4D6C">
        <w:rPr>
          <w:rFonts w:ascii="Calibri" w:hAnsi="Calibri"/>
          <w:sz w:val="20"/>
        </w:rPr>
        <w:t>Assigned</w:t>
      </w:r>
      <w:r w:rsidRPr="003E4D6C">
        <w:rPr>
          <w:rFonts w:ascii="Calibri" w:hAnsi="Calibri"/>
          <w:spacing w:val="1"/>
          <w:sz w:val="20"/>
        </w:rPr>
        <w:t xml:space="preserve"> </w:t>
      </w:r>
      <w:r w:rsidRPr="003E4D6C">
        <w:rPr>
          <w:rFonts w:ascii="Calibri" w:hAnsi="Calibri"/>
          <w:sz w:val="20"/>
        </w:rPr>
        <w:t>Load</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te.</w:t>
      </w:r>
    </w:p>
    <w:p w:rsidR="00893535" w:rsidRPr="003E4D6C" w:rsidRDefault="00893535">
      <w:pPr>
        <w:pStyle w:val="Level2"/>
        <w:rPr>
          <w:rFonts w:ascii="Calibri" w:hAnsi="Calibri"/>
          <w:sz w:val="20"/>
        </w:rPr>
      </w:pPr>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bo</w:t>
      </w:r>
      <w:r w:rsidRPr="003E4D6C">
        <w:rPr>
          <w:rFonts w:ascii="Calibri" w:hAnsi="Calibri"/>
          <w:spacing w:val="-1"/>
          <w:sz w:val="20"/>
        </w:rPr>
        <w:t>t</w:t>
      </w:r>
      <w:r w:rsidRPr="003E4D6C">
        <w:rPr>
          <w:rFonts w:ascii="Calibri" w:hAnsi="Calibri"/>
          <w:sz w:val="20"/>
        </w:rPr>
        <w:t>h</w:t>
      </w:r>
      <w:r w:rsidRPr="003E4D6C">
        <w:rPr>
          <w:rFonts w:ascii="Calibri" w:hAnsi="Calibri"/>
          <w:spacing w:val="1"/>
          <w:sz w:val="20"/>
        </w:rPr>
        <w:t xml:space="preserve"> </w:t>
      </w:r>
      <w:r w:rsidRPr="003E4D6C">
        <w:rPr>
          <w:rFonts w:ascii="Calibri" w:hAnsi="Calibri"/>
          <w:sz w:val="20"/>
        </w:rPr>
        <w:t>G</w:t>
      </w:r>
      <w:r w:rsidRPr="003E4D6C">
        <w:rPr>
          <w:rFonts w:ascii="Calibri" w:hAnsi="Calibri"/>
          <w:spacing w:val="-1"/>
          <w:sz w:val="20"/>
        </w:rPr>
        <w:t>r</w:t>
      </w:r>
      <w:r w:rsidRPr="003E4D6C">
        <w:rPr>
          <w:rFonts w:ascii="Calibri" w:hAnsi="Calibri"/>
          <w:sz w:val="20"/>
        </w:rPr>
        <w:t>ainCorp</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nd the customer</w:t>
      </w:r>
      <w:r w:rsidRPr="003E4D6C">
        <w:rPr>
          <w:rFonts w:ascii="Calibri" w:hAnsi="Calibri"/>
          <w:spacing w:val="-1"/>
          <w:sz w:val="20"/>
        </w:rPr>
        <w:t xml:space="preserve"> </w:t>
      </w:r>
      <w:r w:rsidRPr="003E4D6C">
        <w:rPr>
          <w:rFonts w:ascii="Calibri" w:hAnsi="Calibri"/>
          <w:sz w:val="20"/>
        </w:rPr>
        <w:t>ag</w:t>
      </w:r>
      <w:r w:rsidRPr="003E4D6C">
        <w:rPr>
          <w:rFonts w:ascii="Calibri" w:hAnsi="Calibri"/>
          <w:spacing w:val="-1"/>
          <w:sz w:val="20"/>
        </w:rPr>
        <w:t>r</w:t>
      </w:r>
      <w:r w:rsidRPr="003E4D6C">
        <w:rPr>
          <w:rFonts w:ascii="Calibri" w:hAnsi="Calibri"/>
          <w:sz w:val="20"/>
        </w:rPr>
        <w:t>ee,</w:t>
      </w:r>
      <w:r w:rsidRPr="003E4D6C">
        <w:rPr>
          <w:rFonts w:ascii="Calibri" w:hAnsi="Calibri"/>
          <w:spacing w:val="1"/>
          <w:sz w:val="20"/>
        </w:rPr>
        <w:t xml:space="preserve"> </w:t>
      </w:r>
      <w:r w:rsidRPr="003E4D6C">
        <w:rPr>
          <w:rFonts w:ascii="Calibri" w:hAnsi="Calibri"/>
          <w:sz w:val="20"/>
        </w:rPr>
        <w:t xml:space="preserve">an </w:t>
      </w:r>
      <w:r w:rsidRPr="003E4D6C">
        <w:rPr>
          <w:rFonts w:ascii="Calibri" w:hAnsi="Calibri"/>
          <w:spacing w:val="-1"/>
          <w:sz w:val="20"/>
        </w:rPr>
        <w:t>S</w:t>
      </w:r>
      <w:r w:rsidRPr="003E4D6C">
        <w:rPr>
          <w:rFonts w:ascii="Calibri" w:hAnsi="Calibri"/>
          <w:sz w:val="20"/>
        </w:rPr>
        <w:t xml:space="preserve">AP </w:t>
      </w:r>
      <w:r w:rsidRPr="003E4D6C">
        <w:rPr>
          <w:rFonts w:ascii="Calibri" w:hAnsi="Calibri"/>
          <w:spacing w:val="-1"/>
          <w:sz w:val="20"/>
        </w:rPr>
        <w:t>ma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allow for</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accumulation</w:t>
      </w:r>
      <w:r w:rsidRPr="003E4D6C">
        <w:rPr>
          <w:rFonts w:ascii="Calibri" w:hAnsi="Calibri"/>
          <w:spacing w:val="-2"/>
          <w:sz w:val="20"/>
        </w:rPr>
        <w:t xml:space="preserve"> </w:t>
      </w:r>
      <w:r w:rsidRPr="003E4D6C">
        <w:rPr>
          <w:rFonts w:ascii="Calibri" w:hAnsi="Calibri"/>
          <w:sz w:val="20"/>
        </w:rPr>
        <w:t>of ca</w:t>
      </w:r>
      <w:r w:rsidRPr="003E4D6C">
        <w:rPr>
          <w:rFonts w:ascii="Calibri" w:hAnsi="Calibri"/>
          <w:spacing w:val="-1"/>
          <w:sz w:val="20"/>
        </w:rPr>
        <w:t>r</w:t>
      </w:r>
      <w:r w:rsidRPr="003E4D6C">
        <w:rPr>
          <w:rFonts w:ascii="Calibri" w:hAnsi="Calibri"/>
          <w:spacing w:val="1"/>
          <w:sz w:val="20"/>
        </w:rPr>
        <w:t>g</w:t>
      </w:r>
      <w:r w:rsidRPr="003E4D6C">
        <w:rPr>
          <w:rFonts w:ascii="Calibri" w:hAnsi="Calibri"/>
          <w:sz w:val="20"/>
        </w:rPr>
        <w:t>o t</w:t>
      </w:r>
      <w:r w:rsidRPr="003E4D6C">
        <w:rPr>
          <w:rFonts w:ascii="Calibri" w:hAnsi="Calibri"/>
          <w:spacing w:val="-1"/>
          <w:sz w:val="20"/>
        </w:rPr>
        <w:t>o</w:t>
      </w:r>
      <w:r w:rsidRPr="003E4D6C">
        <w:rPr>
          <w:rFonts w:ascii="Calibri" w:hAnsi="Calibri"/>
          <w:sz w:val="20"/>
        </w:rPr>
        <w:t>nn</w:t>
      </w:r>
      <w:r w:rsidRPr="003E4D6C">
        <w:rPr>
          <w:rFonts w:ascii="Calibri" w:hAnsi="Calibri"/>
          <w:spacing w:val="-1"/>
          <w:sz w:val="20"/>
        </w:rPr>
        <w:t>a</w:t>
      </w:r>
      <w:r w:rsidRPr="003E4D6C">
        <w:rPr>
          <w:rFonts w:ascii="Calibri" w:hAnsi="Calibri"/>
          <w:sz w:val="20"/>
        </w:rPr>
        <w:t>ge at a Port</w:t>
      </w:r>
      <w:r w:rsidRPr="003E4D6C">
        <w:rPr>
          <w:rFonts w:ascii="Calibri" w:hAnsi="Calibri"/>
          <w:spacing w:val="1"/>
          <w:sz w:val="20"/>
        </w:rPr>
        <w:t xml:space="preserve"> </w:t>
      </w:r>
      <w:r w:rsidRPr="003E4D6C">
        <w:rPr>
          <w:rFonts w:ascii="Calibri" w:hAnsi="Calibri"/>
          <w:sz w:val="20"/>
        </w:rPr>
        <w:t>Terminal</w:t>
      </w:r>
      <w:r w:rsidRPr="003E4D6C">
        <w:rPr>
          <w:rFonts w:ascii="Calibri" w:hAnsi="Calibri"/>
          <w:spacing w:val="1"/>
          <w:sz w:val="20"/>
        </w:rPr>
        <w:t xml:space="preserve"> </w:t>
      </w:r>
      <w:r w:rsidRPr="003E4D6C">
        <w:rPr>
          <w:rFonts w:ascii="Calibri" w:hAnsi="Calibri"/>
          <w:sz w:val="20"/>
        </w:rPr>
        <w:t>more th</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2"/>
          <w:sz w:val="20"/>
        </w:rPr>
        <w:t>w</w:t>
      </w:r>
      <w:r w:rsidRPr="003E4D6C">
        <w:rPr>
          <w:rFonts w:ascii="Calibri" w:hAnsi="Calibri"/>
          <w:sz w:val="20"/>
        </w:rPr>
        <w:t>enty-</w:t>
      </w:r>
      <w:r w:rsidRPr="003E4D6C">
        <w:rPr>
          <w:rFonts w:ascii="Calibri" w:hAnsi="Calibri"/>
          <w:spacing w:val="-1"/>
          <w:sz w:val="20"/>
        </w:rPr>
        <w:t>o</w:t>
      </w:r>
      <w:r w:rsidRPr="003E4D6C">
        <w:rPr>
          <w:rFonts w:ascii="Calibri" w:hAnsi="Calibri"/>
          <w:sz w:val="20"/>
        </w:rPr>
        <w:t>ne</w:t>
      </w:r>
      <w:r w:rsidRPr="003E4D6C">
        <w:rPr>
          <w:rFonts w:ascii="Calibri" w:hAnsi="Calibri"/>
          <w:spacing w:val="-1"/>
          <w:sz w:val="20"/>
        </w:rPr>
        <w:t xml:space="preserve"> </w:t>
      </w:r>
      <w:r w:rsidRPr="003E4D6C">
        <w:rPr>
          <w:rFonts w:ascii="Calibri" w:hAnsi="Calibri"/>
          <w:sz w:val="20"/>
        </w:rPr>
        <w:t>(</w:t>
      </w:r>
      <w:r w:rsidRPr="003E4D6C">
        <w:rPr>
          <w:rFonts w:ascii="Calibri" w:hAnsi="Calibri"/>
          <w:spacing w:val="-1"/>
          <w:sz w:val="20"/>
        </w:rPr>
        <w:t>2</w:t>
      </w:r>
      <w:r w:rsidRPr="003E4D6C">
        <w:rPr>
          <w:rFonts w:ascii="Calibri" w:hAnsi="Calibri"/>
          <w:sz w:val="20"/>
        </w:rPr>
        <w:t xml:space="preserve">1) days </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adv</w:t>
      </w:r>
      <w:r w:rsidRPr="003E4D6C">
        <w:rPr>
          <w:rFonts w:ascii="Calibri" w:hAnsi="Calibri"/>
          <w:spacing w:val="-1"/>
          <w:sz w:val="20"/>
        </w:rPr>
        <w:t>a</w:t>
      </w:r>
      <w:r w:rsidRPr="003E4D6C">
        <w:rPr>
          <w:rFonts w:ascii="Calibri" w:hAnsi="Calibri"/>
          <w:sz w:val="20"/>
        </w:rPr>
        <w:t>nce</w:t>
      </w:r>
      <w:r w:rsidRPr="003E4D6C">
        <w:rPr>
          <w:rFonts w:ascii="Calibri" w:hAnsi="Calibri"/>
          <w:spacing w:val="1"/>
          <w:sz w:val="20"/>
        </w:rPr>
        <w:t xml:space="preserve"> </w:t>
      </w:r>
      <w:r w:rsidRPr="003E4D6C">
        <w:rPr>
          <w:rFonts w:ascii="Calibri" w:hAnsi="Calibri"/>
          <w:sz w:val="20"/>
        </w:rPr>
        <w:t xml:space="preserve">of </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Assigned</w:t>
      </w:r>
      <w:r w:rsidRPr="003E4D6C">
        <w:rPr>
          <w:rFonts w:ascii="Calibri" w:hAnsi="Calibri"/>
          <w:spacing w:val="1"/>
          <w:sz w:val="20"/>
        </w:rPr>
        <w:t xml:space="preserve"> </w:t>
      </w:r>
      <w:r w:rsidRPr="003E4D6C">
        <w:rPr>
          <w:rFonts w:ascii="Calibri" w:hAnsi="Calibri"/>
          <w:sz w:val="20"/>
        </w:rPr>
        <w:t>Load</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te.</w:t>
      </w:r>
    </w:p>
    <w:p w:rsidR="00893535" w:rsidRPr="003E4D6C" w:rsidRDefault="00893535">
      <w:pPr>
        <w:pStyle w:val="Level1"/>
        <w:rPr>
          <w:rFonts w:ascii="Calibri" w:hAnsi="Calibri"/>
          <w:sz w:val="20"/>
        </w:rPr>
      </w:pPr>
      <w:bookmarkStart w:id="1804" w:name="_Ref327998277"/>
      <w:bookmarkStart w:id="1805" w:name="_Toc349978934"/>
      <w:bookmarkStart w:id="1806" w:name="_Toc330321942"/>
      <w:bookmarkStart w:id="1807" w:name="_Toc369415347"/>
      <w:bookmarkStart w:id="1808" w:name="_Toc349978989"/>
      <w:r w:rsidRPr="003E4D6C">
        <w:rPr>
          <w:rFonts w:ascii="Calibri" w:hAnsi="Calibri"/>
          <w:sz w:val="20"/>
        </w:rPr>
        <w:t>Cargo</w:t>
      </w:r>
      <w:r w:rsidRPr="003E4D6C">
        <w:rPr>
          <w:rFonts w:ascii="Calibri" w:hAnsi="Calibri"/>
          <w:spacing w:val="1"/>
          <w:sz w:val="20"/>
        </w:rPr>
        <w:t xml:space="preserve"> </w:t>
      </w:r>
      <w:r w:rsidRPr="003E4D6C">
        <w:rPr>
          <w:rFonts w:ascii="Calibri" w:hAnsi="Calibri"/>
          <w:sz w:val="20"/>
        </w:rPr>
        <w:t>Ass</w:t>
      </w:r>
      <w:r w:rsidRPr="003E4D6C">
        <w:rPr>
          <w:rFonts w:ascii="Calibri" w:hAnsi="Calibri"/>
          <w:spacing w:val="-1"/>
          <w:sz w:val="20"/>
        </w:rPr>
        <w:t>e</w:t>
      </w:r>
      <w:r w:rsidRPr="003E4D6C">
        <w:rPr>
          <w:rFonts w:ascii="Calibri" w:hAnsi="Calibri"/>
          <w:sz w:val="20"/>
        </w:rPr>
        <w:t>mb</w:t>
      </w:r>
      <w:r w:rsidRPr="003E4D6C">
        <w:rPr>
          <w:rFonts w:ascii="Calibri" w:hAnsi="Calibri"/>
          <w:spacing w:val="-1"/>
          <w:sz w:val="20"/>
        </w:rPr>
        <w:t>l</w:t>
      </w:r>
      <w:r w:rsidRPr="003E4D6C">
        <w:rPr>
          <w:rFonts w:ascii="Calibri" w:hAnsi="Calibri"/>
          <w:sz w:val="20"/>
        </w:rPr>
        <w:t>y by</w:t>
      </w:r>
      <w:r w:rsidRPr="003E4D6C">
        <w:rPr>
          <w:rFonts w:ascii="Calibri" w:hAnsi="Calibri"/>
          <w:spacing w:val="-1"/>
          <w:sz w:val="20"/>
        </w:rPr>
        <w:t xml:space="preserve"> </w:t>
      </w:r>
      <w:r w:rsidRPr="003E4D6C">
        <w:rPr>
          <w:rFonts w:ascii="Calibri" w:hAnsi="Calibri"/>
          <w:sz w:val="20"/>
        </w:rPr>
        <w:t>Road fr</w:t>
      </w:r>
      <w:r w:rsidRPr="003E4D6C">
        <w:rPr>
          <w:rFonts w:ascii="Calibri" w:hAnsi="Calibri"/>
          <w:spacing w:val="-1"/>
          <w:sz w:val="20"/>
        </w:rPr>
        <w:t>o</w:t>
      </w:r>
      <w:r w:rsidRPr="003E4D6C">
        <w:rPr>
          <w:rFonts w:ascii="Calibri" w:hAnsi="Calibri"/>
          <w:sz w:val="20"/>
        </w:rPr>
        <w:t>m</w:t>
      </w:r>
      <w:r w:rsidRPr="003E4D6C">
        <w:rPr>
          <w:rFonts w:ascii="Calibri" w:hAnsi="Calibri"/>
          <w:spacing w:val="1"/>
          <w:sz w:val="20"/>
        </w:rPr>
        <w:t xml:space="preserve"> </w:t>
      </w:r>
      <w:r w:rsidRPr="003E4D6C">
        <w:rPr>
          <w:rFonts w:ascii="Calibri" w:hAnsi="Calibri"/>
          <w:sz w:val="20"/>
        </w:rPr>
        <w:t>non GrainCorp</w:t>
      </w:r>
      <w:r w:rsidRPr="003E4D6C">
        <w:rPr>
          <w:rFonts w:ascii="Calibri" w:hAnsi="Calibri"/>
          <w:spacing w:val="1"/>
          <w:sz w:val="20"/>
        </w:rPr>
        <w:t xml:space="preserve"> </w:t>
      </w:r>
      <w:r w:rsidRPr="003E4D6C">
        <w:rPr>
          <w:rFonts w:ascii="Calibri" w:hAnsi="Calibri"/>
          <w:sz w:val="20"/>
        </w:rPr>
        <w:t>S</w:t>
      </w:r>
      <w:r w:rsidRPr="003E4D6C">
        <w:rPr>
          <w:rFonts w:ascii="Calibri" w:hAnsi="Calibri"/>
          <w:spacing w:val="-1"/>
          <w:sz w:val="20"/>
        </w:rPr>
        <w:t>t</w:t>
      </w:r>
      <w:r w:rsidRPr="003E4D6C">
        <w:rPr>
          <w:rFonts w:ascii="Calibri" w:hAnsi="Calibri"/>
          <w:sz w:val="20"/>
        </w:rPr>
        <w:t>orage</w:t>
      </w:r>
      <w:bookmarkEnd w:id="1804"/>
      <w:bookmarkEnd w:id="1805"/>
      <w:bookmarkEnd w:id="1806"/>
      <w:bookmarkEnd w:id="1807"/>
      <w:bookmarkEnd w:id="1808"/>
    </w:p>
    <w:p w:rsidR="00893535" w:rsidRPr="003E4D6C" w:rsidRDefault="00893535">
      <w:pPr>
        <w:pStyle w:val="Level2"/>
        <w:rPr>
          <w:rFonts w:ascii="Calibri" w:hAnsi="Calibri"/>
          <w:sz w:val="20"/>
        </w:rPr>
      </w:pPr>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mer intends</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accumulate</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rgo t</w:t>
      </w:r>
      <w:r w:rsidRPr="003E4D6C">
        <w:rPr>
          <w:rFonts w:ascii="Calibri" w:hAnsi="Calibri"/>
          <w:spacing w:val="-1"/>
          <w:sz w:val="20"/>
        </w:rPr>
        <w:t>o</w:t>
      </w:r>
      <w:r w:rsidRPr="003E4D6C">
        <w:rPr>
          <w:rFonts w:ascii="Calibri" w:hAnsi="Calibri"/>
          <w:sz w:val="20"/>
        </w:rPr>
        <w:t>nn</w:t>
      </w:r>
      <w:r w:rsidRPr="003E4D6C">
        <w:rPr>
          <w:rFonts w:ascii="Calibri" w:hAnsi="Calibri"/>
          <w:spacing w:val="-1"/>
          <w:sz w:val="20"/>
        </w:rPr>
        <w:t>a</w:t>
      </w:r>
      <w:r w:rsidRPr="003E4D6C">
        <w:rPr>
          <w:rFonts w:ascii="Calibri" w:hAnsi="Calibri"/>
          <w:sz w:val="20"/>
        </w:rPr>
        <w:t>ge</w:t>
      </w:r>
      <w:r w:rsidRPr="003E4D6C">
        <w:rPr>
          <w:rFonts w:ascii="Calibri" w:hAnsi="Calibri"/>
          <w:spacing w:val="-1"/>
          <w:sz w:val="20"/>
        </w:rPr>
        <w:t xml:space="preserve"> </w:t>
      </w:r>
      <w:r w:rsidRPr="003E4D6C">
        <w:rPr>
          <w:rFonts w:ascii="Calibri" w:hAnsi="Calibri"/>
          <w:sz w:val="20"/>
        </w:rPr>
        <w:t>by road</w:t>
      </w:r>
      <w:r w:rsidRPr="003E4D6C">
        <w:rPr>
          <w:rFonts w:ascii="Calibri" w:hAnsi="Calibri"/>
          <w:spacing w:val="1"/>
          <w:sz w:val="20"/>
        </w:rPr>
        <w:t xml:space="preserve"> </w:t>
      </w:r>
      <w:r w:rsidRPr="003E4D6C">
        <w:rPr>
          <w:rFonts w:ascii="Calibri" w:hAnsi="Calibri"/>
          <w:sz w:val="20"/>
        </w:rPr>
        <w:t>from</w:t>
      </w:r>
      <w:r w:rsidRPr="003E4D6C">
        <w:rPr>
          <w:rFonts w:ascii="Calibri" w:hAnsi="Calibri"/>
          <w:spacing w:val="-1"/>
          <w:sz w:val="20"/>
        </w:rPr>
        <w:t xml:space="preserve"> </w:t>
      </w:r>
      <w:r w:rsidRPr="003E4D6C">
        <w:rPr>
          <w:rFonts w:ascii="Calibri" w:hAnsi="Calibri"/>
          <w:sz w:val="20"/>
        </w:rPr>
        <w:t>bu</w:t>
      </w:r>
      <w:r w:rsidRPr="003E4D6C">
        <w:rPr>
          <w:rFonts w:ascii="Calibri" w:hAnsi="Calibri"/>
          <w:spacing w:val="-2"/>
          <w:sz w:val="20"/>
        </w:rPr>
        <w:t>l</w:t>
      </w:r>
      <w:r w:rsidRPr="003E4D6C">
        <w:rPr>
          <w:rFonts w:ascii="Calibri" w:hAnsi="Calibri"/>
          <w:sz w:val="20"/>
        </w:rPr>
        <w:t>k</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storages</w:t>
      </w:r>
      <w:r w:rsidRPr="003E4D6C">
        <w:rPr>
          <w:rFonts w:ascii="Calibri" w:hAnsi="Calibri"/>
          <w:spacing w:val="1"/>
          <w:sz w:val="20"/>
        </w:rPr>
        <w:t xml:space="preserve"> </w:t>
      </w:r>
      <w:r w:rsidRPr="003E4D6C">
        <w:rPr>
          <w:rFonts w:ascii="Calibri" w:hAnsi="Calibri"/>
          <w:sz w:val="20"/>
        </w:rPr>
        <w:t>not managed</w:t>
      </w:r>
      <w:r w:rsidRPr="003E4D6C">
        <w:rPr>
          <w:rFonts w:ascii="Calibri" w:hAnsi="Calibri"/>
          <w:spacing w:val="-1"/>
          <w:sz w:val="20"/>
        </w:rPr>
        <w:t xml:space="preserve"> </w:t>
      </w:r>
      <w:r w:rsidRPr="003E4D6C">
        <w:rPr>
          <w:rFonts w:ascii="Calibri" w:hAnsi="Calibri"/>
          <w:sz w:val="20"/>
        </w:rPr>
        <w:t>by GrainCorp,</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customer</w:t>
      </w:r>
      <w:r w:rsidRPr="003E4D6C">
        <w:rPr>
          <w:rFonts w:ascii="Calibri" w:hAnsi="Calibri"/>
          <w:spacing w:val="-1"/>
          <w:sz w:val="20"/>
        </w:rPr>
        <w:t xml:space="preserve"> </w:t>
      </w:r>
      <w:r w:rsidRPr="003E4D6C">
        <w:rPr>
          <w:rFonts w:ascii="Calibri" w:hAnsi="Calibri"/>
          <w:sz w:val="20"/>
        </w:rPr>
        <w:t xml:space="preserve">may request to </w:t>
      </w:r>
      <w:r w:rsidRPr="003E4D6C">
        <w:rPr>
          <w:rFonts w:ascii="Calibri" w:hAnsi="Calibri"/>
          <w:spacing w:val="-1"/>
          <w:sz w:val="20"/>
        </w:rPr>
        <w:t>a</w:t>
      </w:r>
      <w:r w:rsidRPr="003E4D6C">
        <w:rPr>
          <w:rFonts w:ascii="Calibri" w:hAnsi="Calibri"/>
          <w:sz w:val="20"/>
        </w:rPr>
        <w:t>c</w:t>
      </w:r>
      <w:r w:rsidRPr="003E4D6C">
        <w:rPr>
          <w:rFonts w:ascii="Calibri" w:hAnsi="Calibri"/>
          <w:spacing w:val="-1"/>
          <w:sz w:val="20"/>
        </w:rPr>
        <w:t>c</w:t>
      </w:r>
      <w:r w:rsidRPr="003E4D6C">
        <w:rPr>
          <w:rFonts w:ascii="Calibri" w:hAnsi="Calibri"/>
          <w:sz w:val="20"/>
        </w:rPr>
        <w:t>ept sampling</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nd</w:t>
      </w:r>
      <w:r w:rsidRPr="003E4D6C">
        <w:rPr>
          <w:rFonts w:ascii="Calibri" w:hAnsi="Calibri"/>
          <w:spacing w:val="1"/>
          <w:sz w:val="20"/>
        </w:rPr>
        <w:t xml:space="preserve"> </w:t>
      </w:r>
      <w:r w:rsidRPr="003E4D6C">
        <w:rPr>
          <w:rFonts w:ascii="Calibri" w:hAnsi="Calibri"/>
          <w:sz w:val="20"/>
        </w:rPr>
        <w:t>test</w:t>
      </w:r>
      <w:r w:rsidRPr="003E4D6C">
        <w:rPr>
          <w:rFonts w:ascii="Calibri" w:hAnsi="Calibri"/>
          <w:spacing w:val="-2"/>
          <w:sz w:val="20"/>
        </w:rPr>
        <w:t>i</w:t>
      </w:r>
      <w:r w:rsidRPr="003E4D6C">
        <w:rPr>
          <w:rFonts w:ascii="Calibri" w:hAnsi="Calibri"/>
          <w:sz w:val="20"/>
        </w:rPr>
        <w:t xml:space="preserve">ng services offered </w:t>
      </w:r>
      <w:r w:rsidRPr="003E4D6C">
        <w:rPr>
          <w:rFonts w:ascii="Calibri" w:hAnsi="Calibri"/>
          <w:spacing w:val="-1"/>
          <w:sz w:val="20"/>
        </w:rPr>
        <w:t>b</w:t>
      </w:r>
      <w:r w:rsidRPr="003E4D6C">
        <w:rPr>
          <w:rFonts w:ascii="Calibri" w:hAnsi="Calibri"/>
          <w:sz w:val="20"/>
        </w:rPr>
        <w:t>y GrainCorp</w:t>
      </w:r>
      <w:r w:rsidRPr="003E4D6C">
        <w:rPr>
          <w:rFonts w:ascii="Calibri" w:hAnsi="Calibri"/>
          <w:spacing w:val="-1"/>
          <w:sz w:val="20"/>
        </w:rPr>
        <w:t xml:space="preserve"> </w:t>
      </w:r>
      <w:r w:rsidRPr="003E4D6C">
        <w:rPr>
          <w:rFonts w:ascii="Calibri" w:hAnsi="Calibri"/>
          <w:sz w:val="20"/>
        </w:rPr>
        <w:t xml:space="preserve">at a site other </w:t>
      </w:r>
      <w:r w:rsidRPr="003E4D6C">
        <w:rPr>
          <w:rFonts w:ascii="Calibri" w:hAnsi="Calibri"/>
          <w:spacing w:val="-1"/>
          <w:sz w:val="20"/>
        </w:rPr>
        <w:t>t</w:t>
      </w:r>
      <w:r w:rsidRPr="003E4D6C">
        <w:rPr>
          <w:rFonts w:ascii="Calibri" w:hAnsi="Calibri"/>
          <w:sz w:val="20"/>
        </w:rPr>
        <w:t>han the</w:t>
      </w:r>
      <w:r w:rsidRPr="003E4D6C">
        <w:rPr>
          <w:rFonts w:ascii="Calibri" w:hAnsi="Calibri"/>
          <w:spacing w:val="-1"/>
          <w:sz w:val="20"/>
        </w:rPr>
        <w:t xml:space="preserve"> </w:t>
      </w:r>
      <w:r w:rsidRPr="003E4D6C">
        <w:rPr>
          <w:rFonts w:ascii="Calibri" w:hAnsi="Calibri"/>
          <w:sz w:val="20"/>
        </w:rPr>
        <w:t>nominat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Load Port.</w:t>
      </w:r>
    </w:p>
    <w:p w:rsidR="00893535" w:rsidRPr="003E4D6C" w:rsidRDefault="00893535">
      <w:pPr>
        <w:pStyle w:val="Level1"/>
        <w:rPr>
          <w:rFonts w:ascii="Calibri" w:hAnsi="Calibri"/>
          <w:sz w:val="20"/>
        </w:rPr>
      </w:pPr>
      <w:bookmarkStart w:id="1809" w:name="_Ref327998270"/>
      <w:bookmarkStart w:id="1810" w:name="_Ref327998279"/>
      <w:bookmarkStart w:id="1811" w:name="_Toc349978935"/>
      <w:bookmarkStart w:id="1812" w:name="_Toc330321943"/>
      <w:bookmarkStart w:id="1813" w:name="_Toc369415348"/>
      <w:bookmarkStart w:id="1814" w:name="_Toc349978990"/>
      <w:r w:rsidRPr="003E4D6C">
        <w:rPr>
          <w:rFonts w:ascii="Calibri" w:hAnsi="Calibri"/>
          <w:sz w:val="20"/>
        </w:rPr>
        <w:t>I</w:t>
      </w:r>
      <w:r w:rsidRPr="003E4D6C">
        <w:rPr>
          <w:rFonts w:ascii="Calibri" w:hAnsi="Calibri"/>
          <w:spacing w:val="-1"/>
          <w:sz w:val="20"/>
        </w:rPr>
        <w:t>n</w:t>
      </w:r>
      <w:r w:rsidRPr="003E4D6C">
        <w:rPr>
          <w:rFonts w:ascii="Calibri" w:hAnsi="Calibri"/>
          <w:sz w:val="20"/>
        </w:rPr>
        <w:t>su</w:t>
      </w:r>
      <w:r w:rsidRPr="003E4D6C">
        <w:rPr>
          <w:rFonts w:ascii="Calibri" w:hAnsi="Calibri"/>
          <w:spacing w:val="-1"/>
          <w:sz w:val="20"/>
        </w:rPr>
        <w:t>f</w:t>
      </w:r>
      <w:r w:rsidRPr="003E4D6C">
        <w:rPr>
          <w:rFonts w:ascii="Calibri" w:hAnsi="Calibri"/>
          <w:sz w:val="20"/>
        </w:rPr>
        <w:t>fici</w:t>
      </w:r>
      <w:r w:rsidRPr="003E4D6C">
        <w:rPr>
          <w:rFonts w:ascii="Calibri" w:hAnsi="Calibri"/>
          <w:spacing w:val="-1"/>
          <w:sz w:val="20"/>
        </w:rPr>
        <w:t>e</w:t>
      </w:r>
      <w:r w:rsidRPr="003E4D6C">
        <w:rPr>
          <w:rFonts w:ascii="Calibri" w:hAnsi="Calibri"/>
          <w:spacing w:val="1"/>
          <w:sz w:val="20"/>
        </w:rPr>
        <w:t>n</w:t>
      </w:r>
      <w:r w:rsidRPr="003E4D6C">
        <w:rPr>
          <w:rFonts w:ascii="Calibri" w:hAnsi="Calibri"/>
          <w:sz w:val="20"/>
        </w:rPr>
        <w:t>t G</w:t>
      </w:r>
      <w:r w:rsidRPr="003E4D6C">
        <w:rPr>
          <w:rFonts w:ascii="Calibri" w:hAnsi="Calibri"/>
          <w:spacing w:val="-2"/>
          <w:sz w:val="20"/>
        </w:rPr>
        <w:t>r</w:t>
      </w:r>
      <w:r w:rsidRPr="003E4D6C">
        <w:rPr>
          <w:rFonts w:ascii="Calibri" w:hAnsi="Calibri"/>
          <w:sz w:val="20"/>
        </w:rPr>
        <w:t>ain</w:t>
      </w:r>
      <w:r w:rsidRPr="003E4D6C">
        <w:rPr>
          <w:rFonts w:ascii="Calibri" w:hAnsi="Calibri"/>
          <w:spacing w:val="1"/>
          <w:sz w:val="20"/>
        </w:rPr>
        <w:t xml:space="preserve"> </w:t>
      </w:r>
      <w:r w:rsidRPr="003E4D6C">
        <w:rPr>
          <w:rFonts w:ascii="Calibri" w:hAnsi="Calibri"/>
          <w:sz w:val="20"/>
        </w:rPr>
        <w:t>Accumulated</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o</w:t>
      </w:r>
      <w:r w:rsidRPr="003E4D6C">
        <w:rPr>
          <w:rFonts w:ascii="Calibri" w:hAnsi="Calibri"/>
          <w:spacing w:val="1"/>
          <w:sz w:val="20"/>
        </w:rPr>
        <w:t xml:space="preserve"> </w:t>
      </w:r>
      <w:r w:rsidRPr="003E4D6C">
        <w:rPr>
          <w:rFonts w:ascii="Calibri" w:hAnsi="Calibri"/>
          <w:sz w:val="20"/>
        </w:rPr>
        <w:t>Load V</w:t>
      </w:r>
      <w:r w:rsidRPr="003E4D6C">
        <w:rPr>
          <w:rFonts w:ascii="Calibri" w:hAnsi="Calibri"/>
          <w:spacing w:val="-1"/>
          <w:sz w:val="20"/>
        </w:rPr>
        <w:t>es</w:t>
      </w:r>
      <w:r w:rsidRPr="003E4D6C">
        <w:rPr>
          <w:rFonts w:ascii="Calibri" w:hAnsi="Calibri"/>
          <w:sz w:val="20"/>
        </w:rPr>
        <w:t>sel</w:t>
      </w:r>
      <w:bookmarkEnd w:id="1809"/>
      <w:bookmarkEnd w:id="1810"/>
      <w:bookmarkEnd w:id="1811"/>
      <w:bookmarkEnd w:id="1812"/>
      <w:bookmarkEnd w:id="1813"/>
      <w:bookmarkEnd w:id="1814"/>
    </w:p>
    <w:p w:rsidR="00893535" w:rsidRPr="003E4D6C" w:rsidRDefault="00893535">
      <w:pPr>
        <w:pStyle w:val="Level2"/>
        <w:rPr>
          <w:rFonts w:ascii="Calibri" w:hAnsi="Calibri"/>
          <w:sz w:val="20"/>
        </w:rPr>
      </w:pP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customer shall acc</w:t>
      </w:r>
      <w:r w:rsidRPr="003E4D6C">
        <w:rPr>
          <w:rFonts w:ascii="Calibri" w:hAnsi="Calibri"/>
          <w:spacing w:val="-1"/>
          <w:sz w:val="20"/>
        </w:rPr>
        <w:t>e</w:t>
      </w:r>
      <w:r w:rsidRPr="003E4D6C">
        <w:rPr>
          <w:rFonts w:ascii="Calibri" w:hAnsi="Calibri"/>
          <w:sz w:val="20"/>
        </w:rPr>
        <w:t xml:space="preserve">pt </w:t>
      </w:r>
      <w:r w:rsidRPr="003E4D6C">
        <w:rPr>
          <w:rFonts w:ascii="Calibri" w:hAnsi="Calibri"/>
          <w:spacing w:val="-1"/>
          <w:sz w:val="20"/>
        </w:rPr>
        <w:t>f</w:t>
      </w:r>
      <w:r w:rsidRPr="003E4D6C">
        <w:rPr>
          <w:rFonts w:ascii="Calibri" w:hAnsi="Calibri"/>
          <w:sz w:val="20"/>
        </w:rPr>
        <w:t>u</w:t>
      </w:r>
      <w:r w:rsidRPr="003E4D6C">
        <w:rPr>
          <w:rFonts w:ascii="Calibri" w:hAnsi="Calibri"/>
          <w:spacing w:val="-1"/>
          <w:sz w:val="20"/>
        </w:rPr>
        <w:t>l</w:t>
      </w:r>
      <w:r w:rsidRPr="003E4D6C">
        <w:rPr>
          <w:rFonts w:ascii="Calibri" w:hAnsi="Calibri"/>
          <w:sz w:val="20"/>
        </w:rPr>
        <w:t xml:space="preserve">l </w:t>
      </w:r>
      <w:r w:rsidRPr="003E4D6C">
        <w:rPr>
          <w:rFonts w:ascii="Calibri" w:hAnsi="Calibri"/>
          <w:spacing w:val="-1"/>
          <w:sz w:val="20"/>
        </w:rPr>
        <w:t>r</w:t>
      </w:r>
      <w:r w:rsidRPr="003E4D6C">
        <w:rPr>
          <w:rFonts w:ascii="Calibri" w:hAnsi="Calibri"/>
          <w:sz w:val="20"/>
        </w:rPr>
        <w:t>esponsibility</w:t>
      </w:r>
      <w:r w:rsidRPr="003E4D6C">
        <w:rPr>
          <w:rFonts w:ascii="Calibri" w:hAnsi="Calibri"/>
          <w:spacing w:val="1"/>
          <w:sz w:val="20"/>
        </w:rPr>
        <w:t xml:space="preserve"> </w:t>
      </w:r>
      <w:r w:rsidRPr="003E4D6C">
        <w:rPr>
          <w:rFonts w:ascii="Calibri" w:hAnsi="Calibri"/>
          <w:spacing w:val="-1"/>
          <w:sz w:val="20"/>
        </w:rPr>
        <w:t>f</w:t>
      </w:r>
      <w:r w:rsidRPr="003E4D6C">
        <w:rPr>
          <w:rFonts w:ascii="Calibri" w:hAnsi="Calibri"/>
          <w:sz w:val="20"/>
        </w:rPr>
        <w:t>or the</w:t>
      </w:r>
      <w:r w:rsidRPr="003E4D6C">
        <w:rPr>
          <w:rFonts w:ascii="Calibri" w:hAnsi="Calibri"/>
          <w:spacing w:val="-1"/>
          <w:sz w:val="20"/>
        </w:rPr>
        <w:t xml:space="preserve"> </w:t>
      </w:r>
      <w:r w:rsidRPr="003E4D6C">
        <w:rPr>
          <w:rFonts w:ascii="Calibri" w:hAnsi="Calibri"/>
          <w:sz w:val="20"/>
        </w:rPr>
        <w:t>accumu</w:t>
      </w:r>
      <w:r w:rsidRPr="003E4D6C">
        <w:rPr>
          <w:rFonts w:ascii="Calibri" w:hAnsi="Calibri"/>
          <w:spacing w:val="-2"/>
          <w:sz w:val="20"/>
        </w:rPr>
        <w:t>l</w:t>
      </w:r>
      <w:r w:rsidRPr="003E4D6C">
        <w:rPr>
          <w:rFonts w:ascii="Calibri" w:hAnsi="Calibri"/>
          <w:sz w:val="20"/>
        </w:rPr>
        <w:t>ation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all ca</w:t>
      </w:r>
      <w:r w:rsidRPr="003E4D6C">
        <w:rPr>
          <w:rFonts w:ascii="Calibri" w:hAnsi="Calibri"/>
          <w:spacing w:val="-1"/>
          <w:sz w:val="20"/>
        </w:rPr>
        <w:t>r</w:t>
      </w:r>
      <w:r w:rsidRPr="003E4D6C">
        <w:rPr>
          <w:rFonts w:ascii="Calibri" w:hAnsi="Calibri"/>
          <w:spacing w:val="1"/>
          <w:sz w:val="20"/>
        </w:rPr>
        <w:t>g</w:t>
      </w:r>
      <w:r w:rsidRPr="003E4D6C">
        <w:rPr>
          <w:rFonts w:ascii="Calibri" w:hAnsi="Calibri"/>
          <w:sz w:val="20"/>
        </w:rPr>
        <w:t>o t</w:t>
      </w:r>
      <w:r w:rsidRPr="003E4D6C">
        <w:rPr>
          <w:rFonts w:ascii="Calibri" w:hAnsi="Calibri"/>
          <w:spacing w:val="-1"/>
          <w:sz w:val="20"/>
        </w:rPr>
        <w:t>o</w:t>
      </w:r>
      <w:r w:rsidRPr="003E4D6C">
        <w:rPr>
          <w:rFonts w:ascii="Calibri" w:hAnsi="Calibri"/>
          <w:sz w:val="20"/>
        </w:rPr>
        <w:t>nn</w:t>
      </w:r>
      <w:r w:rsidRPr="003E4D6C">
        <w:rPr>
          <w:rFonts w:ascii="Calibri" w:hAnsi="Calibri"/>
          <w:spacing w:val="-1"/>
          <w:sz w:val="20"/>
        </w:rPr>
        <w:t>a</w:t>
      </w:r>
      <w:r w:rsidRPr="003E4D6C">
        <w:rPr>
          <w:rFonts w:ascii="Calibri" w:hAnsi="Calibri"/>
          <w:sz w:val="20"/>
        </w:rPr>
        <w:t xml:space="preserve">ge </w:t>
      </w:r>
      <w:r w:rsidRPr="003E4D6C">
        <w:rPr>
          <w:rFonts w:ascii="Calibri" w:hAnsi="Calibri"/>
          <w:spacing w:val="-1"/>
          <w:sz w:val="20"/>
        </w:rPr>
        <w:t>a</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a GrainCorp</w:t>
      </w:r>
      <w:r w:rsidRPr="003E4D6C">
        <w:rPr>
          <w:rFonts w:ascii="Calibri" w:hAnsi="Calibri"/>
          <w:spacing w:val="-1"/>
          <w:sz w:val="20"/>
        </w:rPr>
        <w:t xml:space="preserve"> Port</w:t>
      </w:r>
      <w:r w:rsidRPr="003E4D6C">
        <w:rPr>
          <w:rFonts w:ascii="Calibri" w:hAnsi="Calibri"/>
          <w:sz w:val="20"/>
        </w:rPr>
        <w:t xml:space="preserve"> Terminal and </w:t>
      </w:r>
      <w:r w:rsidRPr="003E4D6C">
        <w:rPr>
          <w:rFonts w:ascii="Calibri" w:hAnsi="Calibri"/>
          <w:spacing w:val="-1"/>
          <w:sz w:val="20"/>
        </w:rPr>
        <w:t>f</w:t>
      </w:r>
      <w:r w:rsidRPr="003E4D6C">
        <w:rPr>
          <w:rFonts w:ascii="Calibri" w:hAnsi="Calibri"/>
          <w:sz w:val="20"/>
        </w:rPr>
        <w:t>or pro</w:t>
      </w:r>
      <w:r w:rsidRPr="003E4D6C">
        <w:rPr>
          <w:rFonts w:ascii="Calibri" w:hAnsi="Calibri"/>
          <w:spacing w:val="-1"/>
          <w:sz w:val="20"/>
        </w:rPr>
        <w:t>c</w:t>
      </w:r>
      <w:r w:rsidRPr="003E4D6C">
        <w:rPr>
          <w:rFonts w:ascii="Calibri" w:hAnsi="Calibri"/>
          <w:sz w:val="20"/>
        </w:rPr>
        <w:t>uring a</w:t>
      </w:r>
      <w:r w:rsidRPr="003E4D6C">
        <w:rPr>
          <w:rFonts w:ascii="Calibri" w:hAnsi="Calibri"/>
          <w:spacing w:val="-2"/>
          <w:sz w:val="20"/>
        </w:rPr>
        <w:t>l</w:t>
      </w:r>
      <w:r w:rsidRPr="003E4D6C">
        <w:rPr>
          <w:rFonts w:ascii="Calibri" w:hAnsi="Calibri"/>
          <w:sz w:val="20"/>
        </w:rPr>
        <w:t>l transport</w:t>
      </w:r>
      <w:r w:rsidRPr="003E4D6C">
        <w:rPr>
          <w:rFonts w:ascii="Calibri" w:hAnsi="Calibri"/>
          <w:spacing w:val="-1"/>
          <w:sz w:val="20"/>
        </w:rPr>
        <w:t xml:space="preserve"> </w:t>
      </w:r>
      <w:r w:rsidRPr="003E4D6C">
        <w:rPr>
          <w:rFonts w:ascii="Calibri" w:hAnsi="Calibri"/>
          <w:sz w:val="20"/>
        </w:rPr>
        <w:t>for</w:t>
      </w:r>
      <w:r w:rsidRPr="003E4D6C">
        <w:rPr>
          <w:rFonts w:ascii="Calibri" w:hAnsi="Calibri"/>
          <w:spacing w:val="-1"/>
          <w:sz w:val="20"/>
        </w:rPr>
        <w:t xml:space="preserve"> </w:t>
      </w:r>
      <w:r w:rsidRPr="003E4D6C">
        <w:rPr>
          <w:rFonts w:ascii="Calibri" w:hAnsi="Calibri"/>
          <w:sz w:val="20"/>
        </w:rPr>
        <w:t xml:space="preserve">the </w:t>
      </w:r>
      <w:r w:rsidRPr="003E4D6C">
        <w:rPr>
          <w:rFonts w:ascii="Calibri" w:hAnsi="Calibri"/>
          <w:spacing w:val="-1"/>
          <w:sz w:val="20"/>
        </w:rPr>
        <w:t>a</w:t>
      </w:r>
      <w:r w:rsidRPr="003E4D6C">
        <w:rPr>
          <w:rFonts w:ascii="Calibri" w:hAnsi="Calibri"/>
          <w:sz w:val="20"/>
        </w:rPr>
        <w:t>c</w:t>
      </w:r>
      <w:r w:rsidRPr="003E4D6C">
        <w:rPr>
          <w:rFonts w:ascii="Calibri" w:hAnsi="Calibri"/>
          <w:spacing w:val="-1"/>
          <w:sz w:val="20"/>
        </w:rPr>
        <w:t>c</w:t>
      </w:r>
      <w:r w:rsidRPr="003E4D6C">
        <w:rPr>
          <w:rFonts w:ascii="Calibri" w:hAnsi="Calibri"/>
          <w:sz w:val="20"/>
        </w:rPr>
        <w:t>u</w:t>
      </w:r>
      <w:r w:rsidRPr="003E4D6C">
        <w:rPr>
          <w:rFonts w:ascii="Calibri" w:hAnsi="Calibri"/>
          <w:spacing w:val="-1"/>
          <w:sz w:val="20"/>
        </w:rPr>
        <w:t>m</w:t>
      </w:r>
      <w:r w:rsidRPr="003E4D6C">
        <w:rPr>
          <w:rFonts w:ascii="Calibri" w:hAnsi="Calibri"/>
          <w:sz w:val="20"/>
        </w:rPr>
        <w:t>u</w:t>
      </w:r>
      <w:r w:rsidRPr="003E4D6C">
        <w:rPr>
          <w:rFonts w:ascii="Calibri" w:hAnsi="Calibri"/>
          <w:spacing w:val="-1"/>
          <w:sz w:val="20"/>
        </w:rPr>
        <w:t>l</w:t>
      </w:r>
      <w:r w:rsidRPr="003E4D6C">
        <w:rPr>
          <w:rFonts w:ascii="Calibri" w:hAnsi="Calibri"/>
          <w:sz w:val="20"/>
        </w:rPr>
        <w:t>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 xml:space="preserve">of </w:t>
      </w:r>
      <w:r w:rsidRPr="003E4D6C">
        <w:rPr>
          <w:rFonts w:ascii="Calibri" w:hAnsi="Calibri"/>
          <w:spacing w:val="-1"/>
          <w:sz w:val="20"/>
        </w:rPr>
        <w:t>s</w:t>
      </w:r>
      <w:r w:rsidRPr="003E4D6C">
        <w:rPr>
          <w:rFonts w:ascii="Calibri" w:hAnsi="Calibri"/>
          <w:sz w:val="20"/>
        </w:rPr>
        <w:t>u</w:t>
      </w:r>
      <w:r w:rsidRPr="003E4D6C">
        <w:rPr>
          <w:rFonts w:ascii="Calibri" w:hAnsi="Calibri"/>
          <w:spacing w:val="-1"/>
          <w:sz w:val="20"/>
        </w:rPr>
        <w:t>c</w:t>
      </w:r>
      <w:r w:rsidRPr="003E4D6C">
        <w:rPr>
          <w:rFonts w:ascii="Calibri" w:hAnsi="Calibri"/>
          <w:sz w:val="20"/>
        </w:rPr>
        <w:t>h ca</w:t>
      </w:r>
      <w:r w:rsidRPr="003E4D6C">
        <w:rPr>
          <w:rFonts w:ascii="Calibri" w:hAnsi="Calibri"/>
          <w:spacing w:val="-1"/>
          <w:sz w:val="20"/>
        </w:rPr>
        <w:t>r</w:t>
      </w:r>
      <w:r w:rsidRPr="003E4D6C">
        <w:rPr>
          <w:rFonts w:ascii="Calibri" w:hAnsi="Calibri"/>
          <w:spacing w:val="1"/>
          <w:sz w:val="20"/>
        </w:rPr>
        <w:t>g</w:t>
      </w:r>
      <w:r w:rsidRPr="003E4D6C">
        <w:rPr>
          <w:rFonts w:ascii="Calibri" w:hAnsi="Calibri"/>
          <w:sz w:val="20"/>
        </w:rPr>
        <w:t>o t</w:t>
      </w:r>
      <w:r w:rsidRPr="003E4D6C">
        <w:rPr>
          <w:rFonts w:ascii="Calibri" w:hAnsi="Calibri"/>
          <w:spacing w:val="-1"/>
          <w:sz w:val="20"/>
        </w:rPr>
        <w:t>o</w:t>
      </w:r>
      <w:r w:rsidRPr="003E4D6C">
        <w:rPr>
          <w:rFonts w:ascii="Calibri" w:hAnsi="Calibri"/>
          <w:sz w:val="20"/>
        </w:rPr>
        <w:t>nn</w:t>
      </w:r>
      <w:r w:rsidRPr="003E4D6C">
        <w:rPr>
          <w:rFonts w:ascii="Calibri" w:hAnsi="Calibri"/>
          <w:spacing w:val="-1"/>
          <w:sz w:val="20"/>
        </w:rPr>
        <w:t>a</w:t>
      </w:r>
      <w:r w:rsidRPr="003E4D6C">
        <w:rPr>
          <w:rFonts w:ascii="Calibri" w:hAnsi="Calibri"/>
          <w:sz w:val="20"/>
        </w:rPr>
        <w:t>ge.</w:t>
      </w:r>
    </w:p>
    <w:p w:rsidR="00893535" w:rsidRPr="003E4D6C" w:rsidRDefault="00893535">
      <w:pPr>
        <w:pStyle w:val="Level2"/>
        <w:rPr>
          <w:rFonts w:ascii="Calibri" w:hAnsi="Calibri"/>
          <w:sz w:val="20"/>
        </w:rPr>
      </w:pPr>
      <w:r w:rsidRPr="003E4D6C">
        <w:rPr>
          <w:rFonts w:ascii="Calibri" w:hAnsi="Calibri"/>
          <w:sz w:val="20"/>
        </w:rPr>
        <w:t>Recognising</w:t>
      </w:r>
      <w:r w:rsidRPr="003E4D6C">
        <w:rPr>
          <w:rFonts w:ascii="Calibri" w:hAnsi="Calibri"/>
          <w:spacing w:val="1"/>
          <w:sz w:val="20"/>
        </w:rPr>
        <w:t xml:space="preserve"> </w:t>
      </w:r>
      <w:r w:rsidRPr="003E4D6C">
        <w:rPr>
          <w:rFonts w:ascii="Calibri" w:hAnsi="Calibri"/>
          <w:sz w:val="20"/>
        </w:rPr>
        <w:t>the responsibilities of the</w:t>
      </w:r>
      <w:r w:rsidRPr="003E4D6C">
        <w:rPr>
          <w:rFonts w:ascii="Calibri" w:hAnsi="Calibri"/>
          <w:spacing w:val="-1"/>
          <w:sz w:val="20"/>
        </w:rPr>
        <w:t xml:space="preserve"> </w:t>
      </w:r>
      <w:r w:rsidRPr="003E4D6C">
        <w:rPr>
          <w:rFonts w:ascii="Calibri" w:hAnsi="Calibri"/>
          <w:sz w:val="20"/>
        </w:rPr>
        <w:t>customer for the</w:t>
      </w:r>
      <w:r w:rsidRPr="003E4D6C">
        <w:rPr>
          <w:rFonts w:ascii="Calibri" w:hAnsi="Calibri"/>
          <w:spacing w:val="-1"/>
          <w:sz w:val="20"/>
        </w:rPr>
        <w:t xml:space="preserve"> </w:t>
      </w:r>
      <w:r w:rsidRPr="003E4D6C">
        <w:rPr>
          <w:rFonts w:ascii="Calibri" w:hAnsi="Calibri"/>
          <w:sz w:val="20"/>
        </w:rPr>
        <w:t>accumulati</w:t>
      </w:r>
      <w:r w:rsidRPr="003E4D6C">
        <w:rPr>
          <w:rFonts w:ascii="Calibri" w:hAnsi="Calibri"/>
          <w:spacing w:val="-2"/>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2"/>
          <w:sz w:val="20"/>
        </w:rPr>
        <w:t xml:space="preserve"> </w:t>
      </w:r>
      <w:r w:rsidRPr="003E4D6C">
        <w:rPr>
          <w:rFonts w:ascii="Calibri" w:hAnsi="Calibri"/>
          <w:sz w:val="20"/>
        </w:rPr>
        <w:t>carg</w:t>
      </w:r>
      <w:r w:rsidRPr="003E4D6C">
        <w:rPr>
          <w:rFonts w:ascii="Calibri" w:hAnsi="Calibri"/>
          <w:spacing w:val="-1"/>
          <w:sz w:val="20"/>
        </w:rPr>
        <w:t>o</w:t>
      </w:r>
      <w:r w:rsidRPr="003E4D6C">
        <w:rPr>
          <w:rFonts w:ascii="Calibri" w:hAnsi="Calibri"/>
          <w:sz w:val="20"/>
        </w:rPr>
        <w:t>(s) (</w:t>
      </w:r>
      <w:del w:id="1815" w:author="Author">
        <w:r w:rsidRPr="003E4D6C">
          <w:rPr>
            <w:rFonts w:ascii="Calibri" w:hAnsi="Calibri"/>
            <w:sz w:val="20"/>
          </w:rPr>
          <w:delText xml:space="preserve">Part C </w:delText>
        </w:r>
      </w:del>
      <w:r w:rsidRPr="003E4D6C">
        <w:rPr>
          <w:rFonts w:ascii="Calibri" w:hAnsi="Calibri"/>
          <w:sz w:val="20"/>
        </w:rPr>
        <w:t>cl</w:t>
      </w:r>
      <w:r w:rsidRPr="003E4D6C">
        <w:rPr>
          <w:rFonts w:ascii="Calibri" w:hAnsi="Calibri"/>
          <w:spacing w:val="-1"/>
          <w:sz w:val="20"/>
        </w:rPr>
        <w:t>a</w:t>
      </w:r>
      <w:r w:rsidRPr="003E4D6C">
        <w:rPr>
          <w:rFonts w:ascii="Calibri" w:hAnsi="Calibri"/>
          <w:sz w:val="20"/>
        </w:rPr>
        <w:t>use</w:t>
      </w:r>
      <w:r w:rsidRPr="003E4D6C">
        <w:rPr>
          <w:rFonts w:ascii="Calibri" w:hAnsi="Calibri"/>
          <w:spacing w:val="1"/>
          <w:sz w:val="20"/>
        </w:rPr>
        <w:t xml:space="preserve"> </w:t>
      </w:r>
      <w:r w:rsidR="008C5AEA">
        <w:fldChar w:fldCharType="begin"/>
      </w:r>
      <w:r w:rsidR="008C5AEA">
        <w:instrText xml:space="preserve"> REF _Ref327998359 \w \h  \* MERGEFORMAT </w:instrText>
      </w:r>
      <w:r w:rsidR="008C5AEA">
        <w:fldChar w:fldCharType="separate"/>
      </w:r>
      <w:ins w:id="1816" w:author="Author">
        <w:r w:rsidR="00052EE8" w:rsidRPr="008C5AEA">
          <w:rPr>
            <w:rFonts w:ascii="Calibri" w:hAnsi="Calibri"/>
            <w:spacing w:val="1"/>
            <w:sz w:val="20"/>
            <w:rPrChange w:id="1817" w:author="Author">
              <w:rPr/>
            </w:rPrChange>
          </w:rPr>
          <w:t>30</w:t>
        </w:r>
      </w:ins>
      <w:del w:id="1818" w:author="Author">
        <w:r w:rsidR="00592CE3" w:rsidRPr="00592CE3" w:rsidDel="00743C74">
          <w:rPr>
            <w:rFonts w:ascii="Calibri" w:hAnsi="Calibri"/>
            <w:spacing w:val="1"/>
            <w:sz w:val="20"/>
          </w:rPr>
          <w:delText>34</w:delText>
        </w:r>
      </w:del>
      <w:ins w:id="1819" w:author="Author">
        <w:del w:id="1820" w:author="Author">
          <w:r w:rsidR="005C36C2" w:rsidRPr="005C36C2" w:rsidDel="00743C74">
            <w:rPr>
              <w:rFonts w:ascii="Calibri" w:hAnsi="Calibri"/>
              <w:spacing w:val="1"/>
              <w:sz w:val="20"/>
            </w:rPr>
            <w:delText>30</w:delText>
          </w:r>
        </w:del>
      </w:ins>
      <w:r w:rsidR="008C5AEA">
        <w:fldChar w:fldCharType="end"/>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GrainCo</w:t>
      </w:r>
      <w:r w:rsidRPr="003E4D6C">
        <w:rPr>
          <w:rFonts w:ascii="Calibri" w:hAnsi="Calibri"/>
          <w:spacing w:val="-2"/>
          <w:sz w:val="20"/>
        </w:rPr>
        <w:t>r</w:t>
      </w:r>
      <w:r w:rsidRPr="003E4D6C">
        <w:rPr>
          <w:rFonts w:ascii="Calibri" w:hAnsi="Calibri"/>
          <w:sz w:val="20"/>
        </w:rPr>
        <w:t>p</w:t>
      </w:r>
      <w:r w:rsidRPr="003E4D6C">
        <w:rPr>
          <w:rFonts w:ascii="Calibri" w:hAnsi="Calibri"/>
          <w:spacing w:val="1"/>
          <w:sz w:val="20"/>
        </w:rPr>
        <w:t xml:space="preserve"> </w:t>
      </w:r>
      <w:r w:rsidRPr="003E4D6C">
        <w:rPr>
          <w:rFonts w:ascii="Calibri" w:hAnsi="Calibri"/>
          <w:sz w:val="20"/>
        </w:rPr>
        <w:t xml:space="preserve">is not liable </w:t>
      </w:r>
      <w:r w:rsidRPr="003E4D6C">
        <w:rPr>
          <w:rFonts w:ascii="Calibri" w:hAnsi="Calibri"/>
          <w:spacing w:val="-1"/>
          <w:sz w:val="20"/>
        </w:rPr>
        <w:t>f</w:t>
      </w:r>
      <w:r w:rsidRPr="003E4D6C">
        <w:rPr>
          <w:rFonts w:ascii="Calibri" w:hAnsi="Calibri"/>
          <w:sz w:val="20"/>
        </w:rPr>
        <w:t>o</w:t>
      </w:r>
      <w:r w:rsidRPr="003E4D6C">
        <w:rPr>
          <w:rFonts w:ascii="Calibri" w:hAnsi="Calibri"/>
          <w:spacing w:val="-1"/>
          <w:sz w:val="20"/>
        </w:rPr>
        <w:t>r</w:t>
      </w:r>
      <w:r w:rsidRPr="003E4D6C">
        <w:rPr>
          <w:rFonts w:ascii="Calibri" w:hAnsi="Calibri"/>
          <w:sz w:val="20"/>
        </w:rPr>
        <w:t>, and does</w:t>
      </w:r>
      <w:r w:rsidRPr="003E4D6C">
        <w:rPr>
          <w:rFonts w:ascii="Calibri" w:hAnsi="Calibri"/>
          <w:spacing w:val="-1"/>
          <w:sz w:val="20"/>
        </w:rPr>
        <w:t xml:space="preserve"> </w:t>
      </w:r>
      <w:r w:rsidRPr="003E4D6C">
        <w:rPr>
          <w:rFonts w:ascii="Calibri" w:hAnsi="Calibri"/>
          <w:sz w:val="20"/>
        </w:rPr>
        <w:t>not</w:t>
      </w:r>
      <w:r w:rsidRPr="003E4D6C">
        <w:rPr>
          <w:rFonts w:ascii="Calibri" w:hAnsi="Calibri"/>
          <w:spacing w:val="-1"/>
          <w:sz w:val="20"/>
        </w:rPr>
        <w:t xml:space="preserve"> </w:t>
      </w:r>
      <w:r w:rsidRPr="003E4D6C">
        <w:rPr>
          <w:rFonts w:ascii="Calibri" w:hAnsi="Calibri"/>
          <w:sz w:val="20"/>
        </w:rPr>
        <w:t>guarante</w:t>
      </w:r>
      <w:r w:rsidRPr="003E4D6C">
        <w:rPr>
          <w:rFonts w:ascii="Calibri" w:hAnsi="Calibri"/>
          <w:spacing w:val="-1"/>
          <w:sz w:val="20"/>
        </w:rPr>
        <w:t>e</w:t>
      </w:r>
      <w:r w:rsidRPr="003E4D6C">
        <w:rPr>
          <w:rFonts w:ascii="Calibri" w:hAnsi="Calibri"/>
          <w:sz w:val="20"/>
        </w:rPr>
        <w:t>,</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z w:val="20"/>
        </w:rPr>
        <w:t>individual</w:t>
      </w:r>
      <w:r w:rsidRPr="003E4D6C">
        <w:rPr>
          <w:rFonts w:ascii="Calibri" w:hAnsi="Calibri"/>
          <w:spacing w:val="-1"/>
          <w:sz w:val="20"/>
        </w:rPr>
        <w:t xml:space="preserve"> </w:t>
      </w:r>
      <w:r w:rsidRPr="003E4D6C">
        <w:rPr>
          <w:rFonts w:ascii="Calibri" w:hAnsi="Calibri"/>
          <w:sz w:val="20"/>
        </w:rPr>
        <w:t>car</w:t>
      </w:r>
      <w:r w:rsidRPr="003E4D6C">
        <w:rPr>
          <w:rFonts w:ascii="Calibri" w:hAnsi="Calibri"/>
          <w:spacing w:val="-1"/>
          <w:sz w:val="20"/>
        </w:rPr>
        <w:t>g</w:t>
      </w:r>
      <w:r w:rsidRPr="003E4D6C">
        <w:rPr>
          <w:rFonts w:ascii="Calibri" w:hAnsi="Calibri"/>
          <w:sz w:val="20"/>
        </w:rPr>
        <w:t>o tonnage</w:t>
      </w:r>
      <w:r w:rsidRPr="003E4D6C">
        <w:rPr>
          <w:rFonts w:ascii="Calibri" w:hAnsi="Calibri"/>
          <w:spacing w:val="-1"/>
          <w:sz w:val="20"/>
        </w:rPr>
        <w:t xml:space="preserve"> </w:t>
      </w:r>
      <w:r w:rsidRPr="003E4D6C">
        <w:rPr>
          <w:rFonts w:ascii="Calibri" w:hAnsi="Calibri"/>
          <w:sz w:val="20"/>
        </w:rPr>
        <w:t xml:space="preserve">will be available </w:t>
      </w:r>
      <w:r w:rsidRPr="003E4D6C">
        <w:rPr>
          <w:rFonts w:ascii="Calibri" w:hAnsi="Calibri"/>
          <w:spacing w:val="-1"/>
          <w:sz w:val="20"/>
        </w:rPr>
        <w:t>a</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a Port</w:t>
      </w:r>
      <w:r w:rsidRPr="003E4D6C">
        <w:rPr>
          <w:rFonts w:ascii="Calibri" w:hAnsi="Calibri"/>
          <w:spacing w:val="1"/>
          <w:sz w:val="20"/>
        </w:rPr>
        <w:t xml:space="preserve"> </w:t>
      </w:r>
      <w:r w:rsidRPr="003E4D6C">
        <w:rPr>
          <w:rFonts w:ascii="Calibri" w:hAnsi="Calibri"/>
          <w:sz w:val="20"/>
        </w:rPr>
        <w:t>Terminal</w:t>
      </w:r>
      <w:r w:rsidRPr="003E4D6C">
        <w:rPr>
          <w:rFonts w:ascii="Calibri" w:hAnsi="Calibri"/>
          <w:spacing w:val="1"/>
          <w:sz w:val="20"/>
        </w:rPr>
        <w:t xml:space="preserve"> </w:t>
      </w:r>
      <w:r w:rsidRPr="003E4D6C">
        <w:rPr>
          <w:rFonts w:ascii="Calibri" w:hAnsi="Calibri"/>
          <w:sz w:val="20"/>
        </w:rPr>
        <w:t>by the</w:t>
      </w:r>
      <w:r w:rsidRPr="003E4D6C">
        <w:rPr>
          <w:rFonts w:ascii="Calibri" w:hAnsi="Calibri"/>
          <w:spacing w:val="-1"/>
          <w:sz w:val="20"/>
        </w:rPr>
        <w:t xml:space="preserve"> </w:t>
      </w:r>
      <w:r w:rsidRPr="003E4D6C">
        <w:rPr>
          <w:rFonts w:ascii="Calibri" w:hAnsi="Calibri"/>
          <w:sz w:val="20"/>
        </w:rPr>
        <w:t>Assigned</w:t>
      </w:r>
      <w:r w:rsidRPr="003E4D6C">
        <w:rPr>
          <w:rFonts w:ascii="Calibri" w:hAnsi="Calibri"/>
          <w:spacing w:val="-1"/>
          <w:sz w:val="20"/>
        </w:rPr>
        <w:t xml:space="preserve"> L</w:t>
      </w:r>
      <w:r w:rsidRPr="003E4D6C">
        <w:rPr>
          <w:rFonts w:ascii="Calibri" w:hAnsi="Calibri"/>
          <w:sz w:val="20"/>
        </w:rPr>
        <w:t>oad Date, regardless of the</w:t>
      </w:r>
      <w:r w:rsidRPr="003E4D6C">
        <w:rPr>
          <w:rFonts w:ascii="Calibri" w:hAnsi="Calibri"/>
          <w:spacing w:val="-1"/>
          <w:sz w:val="20"/>
        </w:rPr>
        <w:t xml:space="preserve"> </w:t>
      </w:r>
      <w:r w:rsidRPr="003E4D6C">
        <w:rPr>
          <w:rFonts w:ascii="Calibri" w:hAnsi="Calibri"/>
          <w:sz w:val="20"/>
        </w:rPr>
        <w:t>date(s) up</w:t>
      </w:r>
      <w:r w:rsidRPr="003E4D6C">
        <w:rPr>
          <w:rFonts w:ascii="Calibri" w:hAnsi="Calibri"/>
          <w:spacing w:val="-2"/>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whi</w:t>
      </w:r>
      <w:r w:rsidRPr="003E4D6C">
        <w:rPr>
          <w:rFonts w:ascii="Calibri" w:hAnsi="Calibri"/>
          <w:sz w:val="20"/>
        </w:rPr>
        <w:t>ch</w:t>
      </w:r>
      <w:r w:rsidRPr="003E4D6C">
        <w:rPr>
          <w:rFonts w:ascii="Calibri" w:hAnsi="Calibri"/>
          <w:spacing w:val="1"/>
          <w:sz w:val="20"/>
        </w:rPr>
        <w:t xml:space="preserve"> </w:t>
      </w:r>
      <w:r w:rsidRPr="003E4D6C">
        <w:rPr>
          <w:rFonts w:ascii="Calibri" w:hAnsi="Calibri"/>
          <w:spacing w:val="-1"/>
          <w:sz w:val="20"/>
        </w:rPr>
        <w:t>C</w:t>
      </w:r>
      <w:r w:rsidRPr="003E4D6C">
        <w:rPr>
          <w:rFonts w:ascii="Calibri" w:hAnsi="Calibri"/>
          <w:sz w:val="20"/>
        </w:rPr>
        <w:t>N</w:t>
      </w:r>
      <w:r w:rsidRPr="003E4D6C">
        <w:rPr>
          <w:rFonts w:ascii="Calibri" w:hAnsi="Calibri"/>
          <w:spacing w:val="-1"/>
          <w:sz w:val="20"/>
        </w:rPr>
        <w:t>A</w:t>
      </w:r>
      <w:r w:rsidRPr="003E4D6C">
        <w:rPr>
          <w:rFonts w:ascii="Calibri" w:hAnsi="Calibri"/>
          <w:sz w:val="20"/>
        </w:rPr>
        <w:t>(</w:t>
      </w:r>
      <w:r w:rsidRPr="003E4D6C">
        <w:rPr>
          <w:rFonts w:ascii="Calibri" w:hAnsi="Calibri"/>
          <w:spacing w:val="-1"/>
          <w:sz w:val="20"/>
        </w:rPr>
        <w:t>s</w:t>
      </w:r>
      <w:r w:rsidRPr="003E4D6C">
        <w:rPr>
          <w:rFonts w:ascii="Calibri" w:hAnsi="Calibri"/>
          <w:sz w:val="20"/>
        </w:rPr>
        <w:t>)</w:t>
      </w:r>
      <w:r w:rsidRPr="003E4D6C">
        <w:rPr>
          <w:rFonts w:ascii="Calibri" w:hAnsi="Calibri"/>
          <w:spacing w:val="1"/>
          <w:sz w:val="20"/>
        </w:rPr>
        <w:t xml:space="preserve"> </w:t>
      </w:r>
      <w:r w:rsidRPr="003E4D6C">
        <w:rPr>
          <w:rFonts w:ascii="Calibri" w:hAnsi="Calibri"/>
          <w:spacing w:val="-1"/>
          <w:sz w:val="20"/>
        </w:rPr>
        <w:t>wer</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lodged by the customer.</w:t>
      </w:r>
    </w:p>
    <w:p w:rsidR="00893535" w:rsidRPr="003E4D6C" w:rsidRDefault="00893535">
      <w:pPr>
        <w:pStyle w:val="Level2"/>
        <w:rPr>
          <w:rFonts w:ascii="Calibri" w:hAnsi="Calibri"/>
          <w:sz w:val="20"/>
        </w:rPr>
      </w:pPr>
      <w:r w:rsidRPr="003E4D6C">
        <w:rPr>
          <w:rFonts w:ascii="Calibri" w:hAnsi="Calibri"/>
          <w:sz w:val="20"/>
        </w:rPr>
        <w:t>If a customer</w:t>
      </w:r>
      <w:r w:rsidRPr="003E4D6C">
        <w:rPr>
          <w:rFonts w:ascii="Calibri" w:hAnsi="Calibri"/>
          <w:spacing w:val="-1"/>
          <w:sz w:val="20"/>
        </w:rPr>
        <w:t xml:space="preserve"> </w:t>
      </w:r>
      <w:r w:rsidRPr="003E4D6C">
        <w:rPr>
          <w:rFonts w:ascii="Calibri" w:hAnsi="Calibri"/>
          <w:sz w:val="20"/>
        </w:rPr>
        <w:t>has not</w:t>
      </w:r>
      <w:r w:rsidRPr="003E4D6C">
        <w:rPr>
          <w:rFonts w:ascii="Calibri" w:hAnsi="Calibri"/>
          <w:spacing w:val="-1"/>
          <w:sz w:val="20"/>
        </w:rPr>
        <w:t xml:space="preserve"> </w:t>
      </w:r>
      <w:r w:rsidRPr="003E4D6C">
        <w:rPr>
          <w:rFonts w:ascii="Calibri" w:hAnsi="Calibri"/>
          <w:sz w:val="20"/>
        </w:rPr>
        <w:t>accumu</w:t>
      </w:r>
      <w:r w:rsidRPr="003E4D6C">
        <w:rPr>
          <w:rFonts w:ascii="Calibri" w:hAnsi="Calibri"/>
          <w:spacing w:val="-2"/>
          <w:sz w:val="20"/>
        </w:rPr>
        <w:t>l</w:t>
      </w:r>
      <w:r w:rsidRPr="003E4D6C">
        <w:rPr>
          <w:rFonts w:ascii="Calibri" w:hAnsi="Calibri"/>
          <w:sz w:val="20"/>
        </w:rPr>
        <w:t>ated</w:t>
      </w:r>
      <w:r w:rsidRPr="003E4D6C">
        <w:rPr>
          <w:rFonts w:ascii="Calibri" w:hAnsi="Calibri"/>
          <w:spacing w:val="1"/>
          <w:sz w:val="20"/>
        </w:rPr>
        <w:t xml:space="preserve"> </w:t>
      </w:r>
      <w:r w:rsidRPr="003E4D6C">
        <w:rPr>
          <w:rFonts w:ascii="Calibri" w:hAnsi="Calibri"/>
          <w:sz w:val="20"/>
        </w:rPr>
        <w:t>sufficient</w:t>
      </w:r>
      <w:r w:rsidRPr="003E4D6C">
        <w:rPr>
          <w:rFonts w:ascii="Calibri" w:hAnsi="Calibri"/>
          <w:spacing w:val="-2"/>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co</w:t>
      </w:r>
      <w:r w:rsidRPr="003E4D6C">
        <w:rPr>
          <w:rFonts w:ascii="Calibri" w:hAnsi="Calibri"/>
          <w:spacing w:val="-2"/>
          <w:sz w:val="20"/>
        </w:rPr>
        <w:t>m</w:t>
      </w:r>
      <w:r w:rsidRPr="003E4D6C">
        <w:rPr>
          <w:rFonts w:ascii="Calibri" w:hAnsi="Calibri"/>
          <w:sz w:val="20"/>
        </w:rPr>
        <w:t>plete loading</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2"/>
          <w:sz w:val="20"/>
        </w:rPr>
        <w:t xml:space="preserve"> </w:t>
      </w:r>
      <w:r w:rsidRPr="003E4D6C">
        <w:rPr>
          <w:rFonts w:ascii="Calibri" w:hAnsi="Calibri"/>
          <w:sz w:val="20"/>
        </w:rPr>
        <w:t>the vessel at a</w:t>
      </w:r>
      <w:r w:rsidRPr="003E4D6C">
        <w:rPr>
          <w:rFonts w:ascii="Calibri" w:hAnsi="Calibri"/>
          <w:spacing w:val="-2"/>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Terminal by the</w:t>
      </w:r>
      <w:r w:rsidRPr="003E4D6C">
        <w:rPr>
          <w:rFonts w:ascii="Calibri" w:hAnsi="Calibri"/>
          <w:spacing w:val="-1"/>
          <w:sz w:val="20"/>
        </w:rPr>
        <w:t xml:space="preserve"> </w:t>
      </w:r>
      <w:r w:rsidRPr="003E4D6C">
        <w:rPr>
          <w:rFonts w:ascii="Calibri" w:hAnsi="Calibri"/>
          <w:sz w:val="20"/>
        </w:rPr>
        <w:t>Assigned</w:t>
      </w:r>
      <w:r w:rsidRPr="003E4D6C">
        <w:rPr>
          <w:rFonts w:ascii="Calibri" w:hAnsi="Calibri"/>
          <w:spacing w:val="-1"/>
          <w:sz w:val="20"/>
        </w:rPr>
        <w:t xml:space="preserve"> L</w:t>
      </w:r>
      <w:r w:rsidRPr="003E4D6C">
        <w:rPr>
          <w:rFonts w:ascii="Calibri" w:hAnsi="Calibri"/>
          <w:sz w:val="20"/>
        </w:rPr>
        <w:t>oad Date, and the vessel has</w:t>
      </w:r>
      <w:r w:rsidRPr="003E4D6C">
        <w:rPr>
          <w:rFonts w:ascii="Calibri" w:hAnsi="Calibri"/>
          <w:spacing w:val="-1"/>
          <w:sz w:val="20"/>
        </w:rPr>
        <w:t xml:space="preserve"> </w:t>
      </w:r>
      <w:r w:rsidRPr="003E4D6C">
        <w:rPr>
          <w:rFonts w:ascii="Calibri" w:hAnsi="Calibri"/>
          <w:sz w:val="20"/>
        </w:rPr>
        <w:t>berth</w:t>
      </w:r>
      <w:r w:rsidRPr="003E4D6C">
        <w:rPr>
          <w:rFonts w:ascii="Calibri" w:hAnsi="Calibri"/>
          <w:spacing w:val="-1"/>
          <w:sz w:val="20"/>
        </w:rPr>
        <w:t>e</w:t>
      </w:r>
      <w:r w:rsidRPr="003E4D6C">
        <w:rPr>
          <w:rFonts w:ascii="Calibri" w:hAnsi="Calibri"/>
          <w:sz w:val="20"/>
        </w:rPr>
        <w:t>d and passed</w:t>
      </w:r>
      <w:r w:rsidRPr="003E4D6C">
        <w:rPr>
          <w:rFonts w:ascii="Calibri" w:hAnsi="Calibri"/>
          <w:spacing w:val="1"/>
          <w:sz w:val="20"/>
        </w:rPr>
        <w:t xml:space="preserve"> </w:t>
      </w:r>
      <w:r w:rsidRPr="003E4D6C">
        <w:rPr>
          <w:rFonts w:ascii="Calibri" w:hAnsi="Calibri"/>
          <w:sz w:val="20"/>
        </w:rPr>
        <w:t>all requ</w:t>
      </w:r>
      <w:r w:rsidRPr="003E4D6C">
        <w:rPr>
          <w:rFonts w:ascii="Calibri" w:hAnsi="Calibri"/>
          <w:spacing w:val="-2"/>
          <w:sz w:val="20"/>
        </w:rPr>
        <w:t>i</w:t>
      </w:r>
      <w:r w:rsidRPr="003E4D6C">
        <w:rPr>
          <w:rFonts w:ascii="Calibri" w:hAnsi="Calibri"/>
          <w:sz w:val="20"/>
        </w:rPr>
        <w:t>red mar</w:t>
      </w:r>
      <w:r w:rsidRPr="003E4D6C">
        <w:rPr>
          <w:rFonts w:ascii="Calibri" w:hAnsi="Calibri"/>
          <w:spacing w:val="-2"/>
          <w:sz w:val="20"/>
        </w:rPr>
        <w:t>i</w:t>
      </w:r>
      <w:r w:rsidRPr="003E4D6C">
        <w:rPr>
          <w:rFonts w:ascii="Calibri" w:hAnsi="Calibri"/>
          <w:sz w:val="20"/>
        </w:rPr>
        <w:t>ne, AQIS</w:t>
      </w:r>
      <w:r w:rsidRPr="003E4D6C">
        <w:rPr>
          <w:rFonts w:ascii="Calibri" w:hAnsi="Calibri"/>
          <w:spacing w:val="1"/>
          <w:sz w:val="20"/>
        </w:rPr>
        <w:t xml:space="preserve"> </w:t>
      </w:r>
      <w:r w:rsidRPr="003E4D6C">
        <w:rPr>
          <w:rFonts w:ascii="Calibri" w:hAnsi="Calibri"/>
          <w:sz w:val="20"/>
        </w:rPr>
        <w:t>or o</w:t>
      </w:r>
      <w:r w:rsidRPr="003E4D6C">
        <w:rPr>
          <w:rFonts w:ascii="Calibri" w:hAnsi="Calibri"/>
          <w:spacing w:val="-1"/>
          <w:sz w:val="20"/>
        </w:rPr>
        <w:t>t</w:t>
      </w:r>
      <w:r w:rsidRPr="003E4D6C">
        <w:rPr>
          <w:rFonts w:ascii="Calibri" w:hAnsi="Calibri"/>
          <w:sz w:val="20"/>
        </w:rPr>
        <w:t>her r</w:t>
      </w:r>
      <w:r w:rsidRPr="003E4D6C">
        <w:rPr>
          <w:rFonts w:ascii="Calibri" w:hAnsi="Calibri"/>
          <w:spacing w:val="-1"/>
          <w:sz w:val="20"/>
        </w:rPr>
        <w:t>e</w:t>
      </w:r>
      <w:r w:rsidRPr="003E4D6C">
        <w:rPr>
          <w:rFonts w:ascii="Calibri" w:hAnsi="Calibri"/>
          <w:sz w:val="20"/>
        </w:rPr>
        <w:t>levant surveys,</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pacing w:val="-1"/>
          <w:sz w:val="20"/>
        </w:rPr>
        <w:t>ma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co</w:t>
      </w:r>
      <w:r w:rsidRPr="003E4D6C">
        <w:rPr>
          <w:rFonts w:ascii="Calibri" w:hAnsi="Calibri"/>
          <w:spacing w:val="-2"/>
          <w:sz w:val="20"/>
        </w:rPr>
        <w:t>m</w:t>
      </w:r>
      <w:r w:rsidRPr="003E4D6C">
        <w:rPr>
          <w:rFonts w:ascii="Calibri" w:hAnsi="Calibri"/>
          <w:sz w:val="20"/>
        </w:rPr>
        <w:t xml:space="preserve">mence </w:t>
      </w:r>
      <w:r w:rsidRPr="003E4D6C">
        <w:rPr>
          <w:rFonts w:ascii="Calibri" w:hAnsi="Calibri"/>
          <w:spacing w:val="-1"/>
          <w:sz w:val="20"/>
        </w:rPr>
        <w:t>t</w:t>
      </w:r>
      <w:r w:rsidRPr="003E4D6C">
        <w:rPr>
          <w:rFonts w:ascii="Calibri" w:hAnsi="Calibri"/>
          <w:sz w:val="20"/>
        </w:rPr>
        <w:t>o load</w:t>
      </w:r>
      <w:r w:rsidRPr="003E4D6C">
        <w:rPr>
          <w:rFonts w:ascii="Calibri" w:hAnsi="Calibri"/>
          <w:spacing w:val="-2"/>
          <w:sz w:val="20"/>
        </w:rPr>
        <w:t xml:space="preserve"> </w:t>
      </w:r>
      <w:r w:rsidRPr="003E4D6C">
        <w:rPr>
          <w:rFonts w:ascii="Calibri" w:hAnsi="Calibri"/>
          <w:sz w:val="20"/>
        </w:rPr>
        <w:t>the vessel with</w:t>
      </w:r>
      <w:r w:rsidRPr="003E4D6C">
        <w:rPr>
          <w:rFonts w:ascii="Calibri" w:hAnsi="Calibri"/>
          <w:spacing w:val="-1"/>
          <w:sz w:val="20"/>
        </w:rPr>
        <w:t xml:space="preserve"> </w:t>
      </w:r>
      <w:r w:rsidRPr="003E4D6C">
        <w:rPr>
          <w:rFonts w:ascii="Calibri" w:hAnsi="Calibri"/>
          <w:sz w:val="20"/>
        </w:rPr>
        <w:t>any and</w:t>
      </w:r>
      <w:r w:rsidRPr="003E4D6C">
        <w:rPr>
          <w:rFonts w:ascii="Calibri" w:hAnsi="Calibri"/>
          <w:spacing w:val="1"/>
          <w:sz w:val="20"/>
        </w:rPr>
        <w:t xml:space="preserve"> </w:t>
      </w:r>
      <w:r w:rsidRPr="003E4D6C">
        <w:rPr>
          <w:rFonts w:ascii="Calibri" w:hAnsi="Calibri"/>
          <w:sz w:val="20"/>
        </w:rPr>
        <w:t>all applicable</w:t>
      </w:r>
      <w:r w:rsidRPr="003E4D6C">
        <w:rPr>
          <w:rFonts w:ascii="Calibri" w:hAnsi="Calibri"/>
          <w:spacing w:val="-1"/>
          <w:sz w:val="20"/>
        </w:rPr>
        <w:t xml:space="preserve"> </w:t>
      </w:r>
      <w:r w:rsidRPr="003E4D6C">
        <w:rPr>
          <w:rFonts w:ascii="Calibri" w:hAnsi="Calibri"/>
          <w:sz w:val="20"/>
        </w:rPr>
        <w:t xml:space="preserve">grain owned by the customer </w:t>
      </w:r>
      <w:r w:rsidRPr="003E4D6C">
        <w:rPr>
          <w:rFonts w:ascii="Calibri" w:hAnsi="Calibri"/>
          <w:spacing w:val="-1"/>
          <w:sz w:val="20"/>
        </w:rPr>
        <w:t>a</w:t>
      </w:r>
      <w:r w:rsidRPr="003E4D6C">
        <w:rPr>
          <w:rFonts w:ascii="Calibri" w:hAnsi="Calibri"/>
          <w:sz w:val="20"/>
        </w:rPr>
        <w:t xml:space="preserve">t </w:t>
      </w:r>
      <w:r w:rsidRPr="003E4D6C">
        <w:rPr>
          <w:rFonts w:ascii="Calibri" w:hAnsi="Calibri"/>
          <w:spacing w:val="-1"/>
          <w:sz w:val="20"/>
        </w:rPr>
        <w:t>th</w:t>
      </w:r>
      <w:r w:rsidRPr="003E4D6C">
        <w:rPr>
          <w:rFonts w:ascii="Calibri" w:hAnsi="Calibri"/>
          <w:sz w:val="20"/>
        </w:rPr>
        <w:t>e Port</w:t>
      </w:r>
      <w:r w:rsidRPr="003E4D6C">
        <w:rPr>
          <w:rFonts w:ascii="Calibri" w:hAnsi="Calibri"/>
          <w:spacing w:val="1"/>
          <w:sz w:val="20"/>
        </w:rPr>
        <w:t xml:space="preserve"> </w:t>
      </w:r>
      <w:r w:rsidRPr="003E4D6C">
        <w:rPr>
          <w:rFonts w:ascii="Calibri" w:hAnsi="Calibri"/>
          <w:sz w:val="20"/>
        </w:rPr>
        <w:t>Terminal,</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such</w:t>
      </w:r>
      <w:r w:rsidRPr="003E4D6C">
        <w:rPr>
          <w:rFonts w:ascii="Calibri" w:hAnsi="Calibri"/>
          <w:spacing w:val="-1"/>
          <w:sz w:val="20"/>
        </w:rPr>
        <w:t xml:space="preserve"> </w:t>
      </w:r>
      <w:r w:rsidRPr="003E4D6C">
        <w:rPr>
          <w:rFonts w:ascii="Calibri" w:hAnsi="Calibri"/>
          <w:sz w:val="20"/>
        </w:rPr>
        <w:t>a m</w:t>
      </w:r>
      <w:r w:rsidRPr="003E4D6C">
        <w:rPr>
          <w:rFonts w:ascii="Calibri" w:hAnsi="Calibri"/>
          <w:spacing w:val="-1"/>
          <w:sz w:val="20"/>
        </w:rPr>
        <w:t>a</w:t>
      </w:r>
      <w:r w:rsidRPr="003E4D6C">
        <w:rPr>
          <w:rFonts w:ascii="Calibri" w:hAnsi="Calibri"/>
          <w:sz w:val="20"/>
        </w:rPr>
        <w:t>nner as</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co</w:t>
      </w:r>
      <w:r w:rsidRPr="003E4D6C">
        <w:rPr>
          <w:rFonts w:ascii="Calibri" w:hAnsi="Calibri"/>
          <w:spacing w:val="-2"/>
          <w:sz w:val="20"/>
        </w:rPr>
        <w:t>m</w:t>
      </w:r>
      <w:r w:rsidRPr="003E4D6C">
        <w:rPr>
          <w:rFonts w:ascii="Calibri" w:hAnsi="Calibri"/>
          <w:sz w:val="20"/>
        </w:rPr>
        <w:t>ply</w:t>
      </w:r>
      <w:r w:rsidRPr="003E4D6C">
        <w:rPr>
          <w:rFonts w:ascii="Calibri" w:hAnsi="Calibri"/>
          <w:spacing w:val="1"/>
          <w:sz w:val="20"/>
        </w:rPr>
        <w:t xml:space="preserve"> </w:t>
      </w:r>
      <w:r w:rsidRPr="003E4D6C">
        <w:rPr>
          <w:rFonts w:ascii="Calibri" w:hAnsi="Calibri"/>
          <w:sz w:val="20"/>
        </w:rPr>
        <w:t>with</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2"/>
          <w:sz w:val="20"/>
        </w:rPr>
        <w:t>i</w:t>
      </w:r>
      <w:r w:rsidRPr="003E4D6C">
        <w:rPr>
          <w:rFonts w:ascii="Calibri" w:hAnsi="Calibri"/>
          <w:sz w:val="20"/>
        </w:rPr>
        <w:t>rections of</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captain</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 xml:space="preserve">f </w:t>
      </w:r>
      <w:r w:rsidRPr="003E4D6C">
        <w:rPr>
          <w:rFonts w:ascii="Calibri" w:hAnsi="Calibri"/>
          <w:spacing w:val="-1"/>
          <w:sz w:val="20"/>
        </w:rPr>
        <w:t>t</w:t>
      </w:r>
      <w:r w:rsidRPr="003E4D6C">
        <w:rPr>
          <w:rFonts w:ascii="Calibri" w:hAnsi="Calibri"/>
          <w:sz w:val="20"/>
        </w:rPr>
        <w:t>he vessel and /</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 xml:space="preserve">stevedore </w:t>
      </w:r>
      <w:r w:rsidRPr="003E4D6C">
        <w:rPr>
          <w:rFonts w:ascii="Calibri" w:hAnsi="Calibri"/>
          <w:spacing w:val="-1"/>
          <w:sz w:val="20"/>
        </w:rPr>
        <w:t>t</w:t>
      </w:r>
      <w:r w:rsidRPr="003E4D6C">
        <w:rPr>
          <w:rFonts w:ascii="Calibri" w:hAnsi="Calibri"/>
          <w:sz w:val="20"/>
        </w:rPr>
        <w:t>h</w:t>
      </w:r>
      <w:r w:rsidRPr="003E4D6C">
        <w:rPr>
          <w:rFonts w:ascii="Calibri" w:hAnsi="Calibri"/>
          <w:spacing w:val="-1"/>
          <w:sz w:val="20"/>
        </w:rPr>
        <w:t>a</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 xml:space="preserve">will ensure </w:t>
      </w:r>
      <w:r w:rsidRPr="003E4D6C">
        <w:rPr>
          <w:rFonts w:ascii="Calibri" w:hAnsi="Calibri"/>
          <w:spacing w:val="-1"/>
          <w:sz w:val="20"/>
        </w:rPr>
        <w:t>th</w:t>
      </w:r>
      <w:r w:rsidRPr="003E4D6C">
        <w:rPr>
          <w:rFonts w:ascii="Calibri" w:hAnsi="Calibri"/>
          <w:sz w:val="20"/>
        </w:rPr>
        <w:t>e stability</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 xml:space="preserve">f </w:t>
      </w:r>
      <w:r w:rsidRPr="003E4D6C">
        <w:rPr>
          <w:rFonts w:ascii="Calibri" w:hAnsi="Calibri"/>
          <w:spacing w:val="-1"/>
          <w:sz w:val="20"/>
        </w:rPr>
        <w:t>th</w:t>
      </w:r>
      <w:r w:rsidRPr="003E4D6C">
        <w:rPr>
          <w:rFonts w:ascii="Calibri" w:hAnsi="Calibri"/>
          <w:sz w:val="20"/>
        </w:rPr>
        <w:t>e vessel. GrainCorp</w:t>
      </w:r>
      <w:r w:rsidRPr="003E4D6C">
        <w:rPr>
          <w:rFonts w:ascii="Calibri" w:hAnsi="Calibri"/>
          <w:spacing w:val="1"/>
          <w:sz w:val="20"/>
        </w:rPr>
        <w:t xml:space="preserve"> </w:t>
      </w:r>
      <w:r w:rsidRPr="003E4D6C">
        <w:rPr>
          <w:rFonts w:ascii="Calibri" w:hAnsi="Calibri"/>
          <w:spacing w:val="-1"/>
          <w:sz w:val="20"/>
        </w:rPr>
        <w:t>ma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then</w:t>
      </w:r>
      <w:r w:rsidRPr="003E4D6C">
        <w:rPr>
          <w:rFonts w:ascii="Calibri" w:hAnsi="Calibri"/>
          <w:spacing w:val="-1"/>
          <w:sz w:val="20"/>
        </w:rPr>
        <w:t xml:space="preserve"> </w:t>
      </w:r>
      <w:r w:rsidRPr="003E4D6C">
        <w:rPr>
          <w:rFonts w:ascii="Calibri" w:hAnsi="Calibri"/>
          <w:sz w:val="20"/>
        </w:rPr>
        <w:t>request the movement of</w:t>
      </w:r>
      <w:r w:rsidRPr="003E4D6C">
        <w:rPr>
          <w:rFonts w:ascii="Calibri" w:hAnsi="Calibri"/>
          <w:spacing w:val="-1"/>
          <w:sz w:val="20"/>
        </w:rPr>
        <w:t xml:space="preserve"> </w:t>
      </w:r>
      <w:r w:rsidRPr="003E4D6C">
        <w:rPr>
          <w:rFonts w:ascii="Calibri" w:hAnsi="Calibri"/>
          <w:sz w:val="20"/>
        </w:rPr>
        <w:t>a part</w:t>
      </w:r>
      <w:r w:rsidRPr="003E4D6C">
        <w:rPr>
          <w:rFonts w:ascii="Calibri" w:hAnsi="Calibri"/>
          <w:spacing w:val="1"/>
          <w:sz w:val="20"/>
        </w:rPr>
        <w:t xml:space="preserve"> </w:t>
      </w:r>
      <w:r w:rsidRPr="003E4D6C">
        <w:rPr>
          <w:rFonts w:ascii="Calibri" w:hAnsi="Calibri"/>
          <w:sz w:val="20"/>
        </w:rPr>
        <w:t>loaded</w:t>
      </w:r>
      <w:r w:rsidRPr="003E4D6C">
        <w:rPr>
          <w:rFonts w:ascii="Calibri" w:hAnsi="Calibri"/>
          <w:spacing w:val="-1"/>
          <w:sz w:val="20"/>
        </w:rPr>
        <w:t xml:space="preserve"> </w:t>
      </w:r>
      <w:r w:rsidRPr="003E4D6C">
        <w:rPr>
          <w:rFonts w:ascii="Calibri" w:hAnsi="Calibri"/>
          <w:spacing w:val="-2"/>
          <w:sz w:val="20"/>
        </w:rPr>
        <w:t>v</w:t>
      </w:r>
      <w:r w:rsidRPr="003E4D6C">
        <w:rPr>
          <w:rFonts w:ascii="Calibri" w:hAnsi="Calibri"/>
          <w:sz w:val="20"/>
        </w:rPr>
        <w:t>essel off the</w:t>
      </w:r>
      <w:r w:rsidRPr="003E4D6C">
        <w:rPr>
          <w:rFonts w:ascii="Calibri" w:hAnsi="Calibri"/>
          <w:spacing w:val="-1"/>
          <w:sz w:val="20"/>
        </w:rPr>
        <w:t xml:space="preserve"> </w:t>
      </w:r>
      <w:r w:rsidRPr="003E4D6C">
        <w:rPr>
          <w:rFonts w:ascii="Calibri" w:hAnsi="Calibri"/>
          <w:sz w:val="20"/>
        </w:rPr>
        <w:t>berth</w:t>
      </w:r>
      <w:r w:rsidRPr="003E4D6C">
        <w:rPr>
          <w:rFonts w:ascii="Calibri" w:hAnsi="Calibri"/>
          <w:spacing w:val="1"/>
          <w:sz w:val="20"/>
        </w:rPr>
        <w:t xml:space="preserve"> </w:t>
      </w:r>
      <w:r w:rsidRPr="003E4D6C">
        <w:rPr>
          <w:rFonts w:ascii="Calibri" w:hAnsi="Calibri"/>
          <w:sz w:val="20"/>
        </w:rPr>
        <w:t>at</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customer</w:t>
      </w:r>
      <w:r w:rsidRPr="003E4D6C">
        <w:rPr>
          <w:rFonts w:ascii="Calibri" w:hAnsi="Calibri"/>
          <w:spacing w:val="1"/>
          <w:sz w:val="20"/>
        </w:rPr>
        <w:t>’</w:t>
      </w:r>
      <w:r w:rsidRPr="003E4D6C">
        <w:rPr>
          <w:rFonts w:ascii="Calibri" w:hAnsi="Calibri"/>
          <w:sz w:val="20"/>
        </w:rPr>
        <w:t>s exp</w:t>
      </w:r>
      <w:r w:rsidRPr="003E4D6C">
        <w:rPr>
          <w:rFonts w:ascii="Calibri" w:hAnsi="Calibri"/>
          <w:spacing w:val="-1"/>
          <w:sz w:val="20"/>
        </w:rPr>
        <w:t>e</w:t>
      </w:r>
      <w:r w:rsidRPr="003E4D6C">
        <w:rPr>
          <w:rFonts w:ascii="Calibri" w:hAnsi="Calibri"/>
          <w:sz w:val="20"/>
        </w:rPr>
        <w:t>nse, if the next</w:t>
      </w:r>
      <w:r w:rsidRPr="003E4D6C">
        <w:rPr>
          <w:rFonts w:ascii="Calibri" w:hAnsi="Calibri"/>
          <w:spacing w:val="-2"/>
          <w:sz w:val="20"/>
        </w:rPr>
        <w:t xml:space="preserve"> </w:t>
      </w:r>
      <w:r w:rsidRPr="003E4D6C">
        <w:rPr>
          <w:rFonts w:ascii="Calibri" w:hAnsi="Calibri"/>
          <w:sz w:val="20"/>
        </w:rPr>
        <w:t>vessel on</w:t>
      </w:r>
      <w:r w:rsidRPr="003E4D6C">
        <w:rPr>
          <w:rFonts w:ascii="Calibri" w:hAnsi="Calibri"/>
          <w:spacing w:val="1"/>
          <w:sz w:val="20"/>
        </w:rPr>
        <w:t xml:space="preserve"> </w:t>
      </w:r>
      <w:r w:rsidRPr="003E4D6C">
        <w:rPr>
          <w:rFonts w:ascii="Calibri" w:hAnsi="Calibri"/>
          <w:sz w:val="20"/>
        </w:rPr>
        <w:t>the Shipp</w:t>
      </w:r>
      <w:r w:rsidRPr="003E4D6C">
        <w:rPr>
          <w:rFonts w:ascii="Calibri" w:hAnsi="Calibri"/>
          <w:spacing w:val="-2"/>
          <w:sz w:val="20"/>
        </w:rPr>
        <w:t>i</w:t>
      </w:r>
      <w:r w:rsidRPr="003E4D6C">
        <w:rPr>
          <w:rFonts w:ascii="Calibri" w:hAnsi="Calibri"/>
          <w:sz w:val="20"/>
        </w:rPr>
        <w:t>ng Stem</w:t>
      </w:r>
      <w:r w:rsidRPr="003E4D6C">
        <w:rPr>
          <w:rFonts w:ascii="Calibri" w:hAnsi="Calibri"/>
          <w:spacing w:val="-1"/>
          <w:sz w:val="20"/>
        </w:rPr>
        <w:t xml:space="preserve"> </w:t>
      </w:r>
      <w:r w:rsidRPr="003E4D6C">
        <w:rPr>
          <w:rFonts w:ascii="Calibri" w:hAnsi="Calibri"/>
          <w:sz w:val="20"/>
        </w:rPr>
        <w:t>is ready to be</w:t>
      </w:r>
      <w:r w:rsidRPr="003E4D6C">
        <w:rPr>
          <w:rFonts w:ascii="Calibri" w:hAnsi="Calibri"/>
          <w:spacing w:val="-1"/>
          <w:sz w:val="20"/>
        </w:rPr>
        <w:t>r</w:t>
      </w:r>
      <w:r w:rsidRPr="003E4D6C">
        <w:rPr>
          <w:rFonts w:ascii="Calibri" w:hAnsi="Calibri"/>
          <w:sz w:val="20"/>
        </w:rPr>
        <w:t>th</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 xml:space="preserve">nd has </w:t>
      </w:r>
      <w:r w:rsidRPr="003E4D6C">
        <w:rPr>
          <w:rFonts w:ascii="Calibri" w:hAnsi="Calibri"/>
          <w:spacing w:val="-1"/>
          <w:sz w:val="20"/>
        </w:rPr>
        <w:t>s</w:t>
      </w:r>
      <w:r w:rsidRPr="003E4D6C">
        <w:rPr>
          <w:rFonts w:ascii="Calibri" w:hAnsi="Calibri"/>
          <w:sz w:val="20"/>
        </w:rPr>
        <w:t>u</w:t>
      </w:r>
      <w:r w:rsidRPr="003E4D6C">
        <w:rPr>
          <w:rFonts w:ascii="Calibri" w:hAnsi="Calibri"/>
          <w:spacing w:val="-1"/>
          <w:sz w:val="20"/>
        </w:rPr>
        <w:t>ffi</w:t>
      </w:r>
      <w:r w:rsidRPr="003E4D6C">
        <w:rPr>
          <w:rFonts w:ascii="Calibri" w:hAnsi="Calibri"/>
          <w:sz w:val="20"/>
        </w:rPr>
        <w:t>cient</w:t>
      </w:r>
      <w:r w:rsidRPr="003E4D6C">
        <w:rPr>
          <w:rFonts w:ascii="Calibri" w:hAnsi="Calibri"/>
          <w:spacing w:val="-1"/>
          <w:sz w:val="20"/>
        </w:rPr>
        <w:t xml:space="preserve"> </w:t>
      </w:r>
      <w:r w:rsidRPr="003E4D6C">
        <w:rPr>
          <w:rFonts w:ascii="Calibri" w:hAnsi="Calibri"/>
          <w:sz w:val="20"/>
        </w:rPr>
        <w:t>cargo</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o</w:t>
      </w:r>
      <w:r w:rsidRPr="003E4D6C">
        <w:rPr>
          <w:rFonts w:ascii="Calibri" w:hAnsi="Calibri"/>
          <w:sz w:val="20"/>
        </w:rPr>
        <w:t>nn</w:t>
      </w:r>
      <w:r w:rsidRPr="003E4D6C">
        <w:rPr>
          <w:rFonts w:ascii="Calibri" w:hAnsi="Calibri"/>
          <w:spacing w:val="-1"/>
          <w:sz w:val="20"/>
        </w:rPr>
        <w:t>a</w:t>
      </w:r>
      <w:r w:rsidRPr="003E4D6C">
        <w:rPr>
          <w:rFonts w:ascii="Calibri" w:hAnsi="Calibri"/>
          <w:sz w:val="20"/>
        </w:rPr>
        <w:t>ge assemb</w:t>
      </w:r>
      <w:r w:rsidRPr="003E4D6C">
        <w:rPr>
          <w:rFonts w:ascii="Calibri" w:hAnsi="Calibri"/>
          <w:spacing w:val="-2"/>
          <w:sz w:val="20"/>
        </w:rPr>
        <w:t>l</w:t>
      </w:r>
      <w:r w:rsidRPr="003E4D6C">
        <w:rPr>
          <w:rFonts w:ascii="Calibri" w:hAnsi="Calibri"/>
          <w:sz w:val="20"/>
        </w:rPr>
        <w:t>ed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 xml:space="preserve">commence </w:t>
      </w:r>
      <w:r w:rsidRPr="003E4D6C">
        <w:rPr>
          <w:rFonts w:ascii="Calibri" w:hAnsi="Calibri"/>
          <w:spacing w:val="-1"/>
          <w:sz w:val="20"/>
        </w:rPr>
        <w:t>a</w:t>
      </w:r>
      <w:r w:rsidRPr="003E4D6C">
        <w:rPr>
          <w:rFonts w:ascii="Calibri" w:hAnsi="Calibri"/>
          <w:sz w:val="20"/>
        </w:rPr>
        <w:t>nd compl</w:t>
      </w:r>
      <w:r w:rsidRPr="003E4D6C">
        <w:rPr>
          <w:rFonts w:ascii="Calibri" w:hAnsi="Calibri"/>
          <w:spacing w:val="-1"/>
          <w:sz w:val="20"/>
        </w:rPr>
        <w:t>e</w:t>
      </w:r>
      <w:r w:rsidRPr="003E4D6C">
        <w:rPr>
          <w:rFonts w:ascii="Calibri" w:hAnsi="Calibri"/>
          <w:sz w:val="20"/>
        </w:rPr>
        <w:t>te loading.</w:t>
      </w:r>
    </w:p>
    <w:p w:rsidR="00893535" w:rsidRPr="003E4D6C" w:rsidRDefault="00893535">
      <w:pPr>
        <w:pStyle w:val="Level2"/>
        <w:rPr>
          <w:rFonts w:ascii="Calibri" w:hAnsi="Calibri"/>
          <w:sz w:val="20"/>
        </w:rPr>
      </w:pP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relocated</w:t>
      </w:r>
      <w:r w:rsidRPr="003E4D6C">
        <w:rPr>
          <w:rFonts w:ascii="Calibri" w:hAnsi="Calibri"/>
          <w:spacing w:val="1"/>
          <w:sz w:val="20"/>
        </w:rPr>
        <w:t xml:space="preserve"> </w:t>
      </w:r>
      <w:r w:rsidRPr="003E4D6C">
        <w:rPr>
          <w:rFonts w:ascii="Calibri" w:hAnsi="Calibri"/>
          <w:spacing w:val="-1"/>
          <w:sz w:val="20"/>
        </w:rPr>
        <w:t>vesse</w:t>
      </w:r>
      <w:r w:rsidRPr="003E4D6C">
        <w:rPr>
          <w:rFonts w:ascii="Calibri" w:hAnsi="Calibri"/>
          <w:sz w:val="20"/>
        </w:rPr>
        <w:t>l may</w:t>
      </w:r>
      <w:r w:rsidRPr="003E4D6C">
        <w:rPr>
          <w:rFonts w:ascii="Calibri" w:hAnsi="Calibri"/>
          <w:spacing w:val="1"/>
          <w:sz w:val="20"/>
        </w:rPr>
        <w:t xml:space="preserve"> </w:t>
      </w:r>
      <w:r w:rsidRPr="003E4D6C">
        <w:rPr>
          <w:rFonts w:ascii="Calibri" w:hAnsi="Calibri"/>
          <w:sz w:val="20"/>
        </w:rPr>
        <w:t>be</w:t>
      </w:r>
      <w:r w:rsidRPr="003E4D6C">
        <w:rPr>
          <w:rFonts w:ascii="Calibri" w:hAnsi="Calibri"/>
          <w:spacing w:val="-1"/>
          <w:sz w:val="20"/>
        </w:rPr>
        <w:t xml:space="preserve"> </w:t>
      </w:r>
      <w:r w:rsidRPr="003E4D6C">
        <w:rPr>
          <w:rFonts w:ascii="Calibri" w:hAnsi="Calibri"/>
          <w:sz w:val="20"/>
        </w:rPr>
        <w:t>allowed</w:t>
      </w:r>
      <w:r w:rsidRPr="003E4D6C">
        <w:rPr>
          <w:rFonts w:ascii="Calibri" w:hAnsi="Calibri"/>
          <w:spacing w:val="1"/>
          <w:sz w:val="20"/>
        </w:rPr>
        <w:t xml:space="preserve"> </w:t>
      </w:r>
      <w:r w:rsidRPr="003E4D6C">
        <w:rPr>
          <w:rFonts w:ascii="Calibri" w:hAnsi="Calibri"/>
          <w:sz w:val="20"/>
        </w:rPr>
        <w:t>b</w:t>
      </w:r>
      <w:r w:rsidRPr="003E4D6C">
        <w:rPr>
          <w:rFonts w:ascii="Calibri" w:hAnsi="Calibri"/>
          <w:spacing w:val="-1"/>
          <w:sz w:val="20"/>
        </w:rPr>
        <w:t>a</w:t>
      </w:r>
      <w:r w:rsidRPr="003E4D6C">
        <w:rPr>
          <w:rFonts w:ascii="Calibri" w:hAnsi="Calibri"/>
          <w:sz w:val="20"/>
        </w:rPr>
        <w:t>ck</w:t>
      </w:r>
      <w:r w:rsidRPr="003E4D6C">
        <w:rPr>
          <w:rFonts w:ascii="Calibri" w:hAnsi="Calibri"/>
          <w:spacing w:val="-1"/>
          <w:sz w:val="20"/>
        </w:rPr>
        <w:t xml:space="preserve"> </w:t>
      </w:r>
      <w:r w:rsidRPr="003E4D6C">
        <w:rPr>
          <w:rFonts w:ascii="Calibri" w:hAnsi="Calibri"/>
          <w:sz w:val="20"/>
        </w:rPr>
        <w:t xml:space="preserve">on the berth for </w:t>
      </w:r>
      <w:r w:rsidRPr="003E4D6C">
        <w:rPr>
          <w:rFonts w:ascii="Calibri" w:hAnsi="Calibri"/>
          <w:spacing w:val="-1"/>
          <w:sz w:val="20"/>
        </w:rPr>
        <w:t>t</w:t>
      </w:r>
      <w:r w:rsidRPr="003E4D6C">
        <w:rPr>
          <w:rFonts w:ascii="Calibri" w:hAnsi="Calibri"/>
          <w:sz w:val="20"/>
        </w:rPr>
        <w:t>he recommencement of</w:t>
      </w:r>
      <w:r w:rsidRPr="003E4D6C">
        <w:rPr>
          <w:rFonts w:ascii="Calibri" w:hAnsi="Calibri"/>
          <w:spacing w:val="-1"/>
          <w:sz w:val="20"/>
        </w:rPr>
        <w:t xml:space="preserve"> </w:t>
      </w:r>
      <w:r w:rsidRPr="003E4D6C">
        <w:rPr>
          <w:rFonts w:ascii="Calibri" w:hAnsi="Calibri"/>
          <w:sz w:val="20"/>
        </w:rPr>
        <w:t>load</w:t>
      </w:r>
      <w:r w:rsidRPr="003E4D6C">
        <w:rPr>
          <w:rFonts w:ascii="Calibri" w:hAnsi="Calibri"/>
          <w:spacing w:val="-2"/>
          <w:sz w:val="20"/>
        </w:rPr>
        <w:t>i</w:t>
      </w:r>
      <w:r w:rsidRPr="003E4D6C">
        <w:rPr>
          <w:rFonts w:ascii="Calibri" w:hAnsi="Calibri"/>
          <w:sz w:val="20"/>
        </w:rPr>
        <w:t>ng</w:t>
      </w:r>
      <w:r w:rsidRPr="003E4D6C">
        <w:rPr>
          <w:rFonts w:ascii="Calibri" w:hAnsi="Calibri"/>
          <w:spacing w:val="1"/>
          <w:sz w:val="20"/>
        </w:rPr>
        <w:t xml:space="preserve"> </w:t>
      </w:r>
      <w:r w:rsidRPr="003E4D6C">
        <w:rPr>
          <w:rFonts w:ascii="Calibri" w:hAnsi="Calibri"/>
          <w:spacing w:val="-2"/>
          <w:sz w:val="20"/>
        </w:rPr>
        <w:t>w</w:t>
      </w:r>
      <w:r w:rsidRPr="003E4D6C">
        <w:rPr>
          <w:rFonts w:ascii="Calibri" w:hAnsi="Calibri"/>
          <w:sz w:val="20"/>
        </w:rPr>
        <w:t>hen</w:t>
      </w:r>
      <w:r w:rsidRPr="003E4D6C">
        <w:rPr>
          <w:rFonts w:ascii="Calibri" w:hAnsi="Calibri"/>
          <w:spacing w:val="-1"/>
          <w:sz w:val="20"/>
        </w:rPr>
        <w:t xml:space="preserve"> </w:t>
      </w:r>
      <w:r w:rsidRPr="003E4D6C">
        <w:rPr>
          <w:rFonts w:ascii="Calibri" w:hAnsi="Calibri"/>
          <w:sz w:val="20"/>
        </w:rPr>
        <w:t>the balan</w:t>
      </w:r>
      <w:r w:rsidRPr="003E4D6C">
        <w:rPr>
          <w:rFonts w:ascii="Calibri" w:hAnsi="Calibri"/>
          <w:spacing w:val="-1"/>
          <w:sz w:val="20"/>
        </w:rPr>
        <w:t>c</w:t>
      </w:r>
      <w:r w:rsidRPr="003E4D6C">
        <w:rPr>
          <w:rFonts w:ascii="Calibri" w:hAnsi="Calibri"/>
          <w:sz w:val="20"/>
        </w:rPr>
        <w:t>e of</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cargo</w:t>
      </w:r>
      <w:r w:rsidRPr="003E4D6C">
        <w:rPr>
          <w:rFonts w:ascii="Calibri" w:hAnsi="Calibri"/>
          <w:spacing w:val="-1"/>
          <w:sz w:val="20"/>
        </w:rPr>
        <w:t xml:space="preserve"> </w:t>
      </w:r>
      <w:r w:rsidRPr="003E4D6C">
        <w:rPr>
          <w:rFonts w:ascii="Calibri" w:hAnsi="Calibri"/>
          <w:sz w:val="20"/>
        </w:rPr>
        <w:t>tonnage</w:t>
      </w:r>
      <w:r w:rsidRPr="003E4D6C">
        <w:rPr>
          <w:rFonts w:ascii="Calibri" w:hAnsi="Calibri"/>
          <w:spacing w:val="-1"/>
          <w:sz w:val="20"/>
        </w:rPr>
        <w:t xml:space="preserve"> </w:t>
      </w:r>
      <w:r w:rsidRPr="003E4D6C">
        <w:rPr>
          <w:rFonts w:ascii="Calibri" w:hAnsi="Calibri"/>
          <w:sz w:val="20"/>
        </w:rPr>
        <w:t>has be</w:t>
      </w:r>
      <w:r w:rsidRPr="003E4D6C">
        <w:rPr>
          <w:rFonts w:ascii="Calibri" w:hAnsi="Calibri"/>
          <w:spacing w:val="-1"/>
          <w:sz w:val="20"/>
        </w:rPr>
        <w:t>e</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c</w:t>
      </w:r>
      <w:r w:rsidRPr="003E4D6C">
        <w:rPr>
          <w:rFonts w:ascii="Calibri" w:hAnsi="Calibri"/>
          <w:spacing w:val="-1"/>
          <w:sz w:val="20"/>
        </w:rPr>
        <w:t>cum</w:t>
      </w:r>
      <w:r w:rsidRPr="003E4D6C">
        <w:rPr>
          <w:rFonts w:ascii="Calibri" w:hAnsi="Calibri"/>
          <w:sz w:val="20"/>
        </w:rPr>
        <w:t>u</w:t>
      </w:r>
      <w:r w:rsidRPr="003E4D6C">
        <w:rPr>
          <w:rFonts w:ascii="Calibri" w:hAnsi="Calibri"/>
          <w:spacing w:val="-1"/>
          <w:sz w:val="20"/>
        </w:rPr>
        <w:t>l</w:t>
      </w:r>
      <w:r w:rsidRPr="003E4D6C">
        <w:rPr>
          <w:rFonts w:ascii="Calibri" w:hAnsi="Calibri"/>
          <w:sz w:val="20"/>
        </w:rPr>
        <w:t>ated</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 xml:space="preserve">t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Terminal, taking</w:t>
      </w:r>
      <w:r w:rsidRPr="003E4D6C">
        <w:rPr>
          <w:rFonts w:ascii="Calibri" w:hAnsi="Calibri"/>
          <w:spacing w:val="1"/>
          <w:sz w:val="20"/>
        </w:rPr>
        <w:t xml:space="preserve"> </w:t>
      </w:r>
      <w:r w:rsidRPr="003E4D6C">
        <w:rPr>
          <w:rFonts w:ascii="Calibri" w:hAnsi="Calibri"/>
          <w:sz w:val="20"/>
        </w:rPr>
        <w:t>into</w:t>
      </w:r>
      <w:r w:rsidRPr="003E4D6C">
        <w:rPr>
          <w:rFonts w:ascii="Calibri" w:hAnsi="Calibri"/>
          <w:spacing w:val="-1"/>
          <w:sz w:val="20"/>
        </w:rPr>
        <w:t xml:space="preserve"> </w:t>
      </w:r>
      <w:r w:rsidRPr="003E4D6C">
        <w:rPr>
          <w:rFonts w:ascii="Calibri" w:hAnsi="Calibri"/>
          <w:sz w:val="20"/>
        </w:rPr>
        <w:t>accoun</w:t>
      </w:r>
      <w:r w:rsidRPr="003E4D6C">
        <w:rPr>
          <w:rFonts w:ascii="Calibri" w:hAnsi="Calibri"/>
          <w:spacing w:val="-1"/>
          <w:sz w:val="20"/>
        </w:rPr>
        <w:t>t</w:t>
      </w:r>
      <w:r w:rsidRPr="003E4D6C">
        <w:rPr>
          <w:rFonts w:ascii="Calibri" w:hAnsi="Calibri"/>
          <w:sz w:val="20"/>
        </w:rPr>
        <w:t>:</w:t>
      </w:r>
    </w:p>
    <w:p w:rsidR="00893535" w:rsidRPr="003E4D6C" w:rsidRDefault="00893535">
      <w:pPr>
        <w:pStyle w:val="Level3"/>
        <w:rPr>
          <w:rFonts w:ascii="Calibri" w:hAnsi="Calibri"/>
          <w:sz w:val="20"/>
        </w:rPr>
      </w:pPr>
      <w:r w:rsidRPr="003E4D6C">
        <w:rPr>
          <w:rFonts w:ascii="Calibri" w:hAnsi="Calibri"/>
          <w:sz w:val="20"/>
        </w:rPr>
        <w:t>Other</w:t>
      </w:r>
      <w:r w:rsidRPr="003E4D6C">
        <w:rPr>
          <w:rFonts w:ascii="Calibri" w:hAnsi="Calibri"/>
          <w:spacing w:val="-1"/>
          <w:sz w:val="20"/>
        </w:rPr>
        <w:t xml:space="preserve"> </w:t>
      </w:r>
      <w:r w:rsidRPr="003E4D6C">
        <w:rPr>
          <w:rFonts w:ascii="Calibri" w:hAnsi="Calibri"/>
          <w:sz w:val="20"/>
        </w:rPr>
        <w:t>Book</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w:t>
      </w:r>
      <w:r w:rsidRPr="003E4D6C">
        <w:rPr>
          <w:rFonts w:ascii="Calibri" w:hAnsi="Calibri"/>
          <w:spacing w:val="-1"/>
          <w:sz w:val="20"/>
        </w:rPr>
        <w:t>a</w:t>
      </w:r>
      <w:r w:rsidRPr="003E4D6C">
        <w:rPr>
          <w:rFonts w:ascii="Calibri" w:hAnsi="Calibri"/>
          <w:sz w:val="20"/>
        </w:rPr>
        <w:t>city</w:t>
      </w:r>
    </w:p>
    <w:p w:rsidR="00893535" w:rsidRPr="003E4D6C" w:rsidRDefault="00893535">
      <w:pPr>
        <w:pStyle w:val="Level3"/>
        <w:rPr>
          <w:rFonts w:ascii="Calibri" w:hAnsi="Calibri"/>
          <w:sz w:val="20"/>
        </w:rPr>
      </w:pPr>
      <w:r w:rsidRPr="003E4D6C">
        <w:rPr>
          <w:rFonts w:ascii="Calibri" w:hAnsi="Calibri"/>
          <w:sz w:val="20"/>
        </w:rPr>
        <w:t>The suffici</w:t>
      </w:r>
      <w:r w:rsidRPr="003E4D6C">
        <w:rPr>
          <w:rFonts w:ascii="Calibri" w:hAnsi="Calibri"/>
          <w:spacing w:val="-2"/>
          <w:sz w:val="20"/>
        </w:rPr>
        <w:t>e</w:t>
      </w:r>
      <w:r w:rsidRPr="003E4D6C">
        <w:rPr>
          <w:rFonts w:ascii="Calibri" w:hAnsi="Calibri"/>
          <w:sz w:val="20"/>
        </w:rPr>
        <w:t>ncy</w:t>
      </w:r>
      <w:r w:rsidRPr="003E4D6C">
        <w:rPr>
          <w:rFonts w:ascii="Calibri" w:hAnsi="Calibri"/>
          <w:spacing w:val="1"/>
          <w:sz w:val="20"/>
        </w:rPr>
        <w:t xml:space="preserve"> </w:t>
      </w:r>
      <w:r w:rsidRPr="003E4D6C">
        <w:rPr>
          <w:rFonts w:ascii="Calibri" w:hAnsi="Calibri"/>
          <w:sz w:val="20"/>
        </w:rPr>
        <w:t>of cap</w:t>
      </w:r>
      <w:r w:rsidRPr="003E4D6C">
        <w:rPr>
          <w:rFonts w:ascii="Calibri" w:hAnsi="Calibri"/>
          <w:spacing w:val="-1"/>
          <w:sz w:val="20"/>
        </w:rPr>
        <w:t>a</w:t>
      </w:r>
      <w:r w:rsidRPr="003E4D6C">
        <w:rPr>
          <w:rFonts w:ascii="Calibri" w:hAnsi="Calibri"/>
          <w:sz w:val="20"/>
        </w:rPr>
        <w:t>city to</w:t>
      </w:r>
      <w:r w:rsidRPr="003E4D6C">
        <w:rPr>
          <w:rFonts w:ascii="Calibri" w:hAnsi="Calibri"/>
          <w:spacing w:val="-1"/>
          <w:sz w:val="20"/>
        </w:rPr>
        <w:t xml:space="preserve"> </w:t>
      </w:r>
      <w:r w:rsidRPr="003E4D6C">
        <w:rPr>
          <w:rFonts w:ascii="Calibri" w:hAnsi="Calibri"/>
          <w:sz w:val="20"/>
        </w:rPr>
        <w:t>receive and</w:t>
      </w:r>
      <w:r w:rsidRPr="003E4D6C">
        <w:rPr>
          <w:rFonts w:ascii="Calibri" w:hAnsi="Calibri"/>
          <w:spacing w:val="1"/>
          <w:sz w:val="20"/>
        </w:rPr>
        <w:t xml:space="preserve"> </w:t>
      </w:r>
      <w:r w:rsidRPr="003E4D6C">
        <w:rPr>
          <w:rFonts w:ascii="Calibri" w:hAnsi="Calibri"/>
          <w:sz w:val="20"/>
        </w:rPr>
        <w:t>h</w:t>
      </w:r>
      <w:r w:rsidRPr="003E4D6C">
        <w:rPr>
          <w:rFonts w:ascii="Calibri" w:hAnsi="Calibri"/>
          <w:spacing w:val="-1"/>
          <w:sz w:val="20"/>
        </w:rPr>
        <w:t>a</w:t>
      </w:r>
      <w:r w:rsidRPr="003E4D6C">
        <w:rPr>
          <w:rFonts w:ascii="Calibri" w:hAnsi="Calibri"/>
          <w:sz w:val="20"/>
        </w:rPr>
        <w:t xml:space="preserve">ndle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mer’s grain</w:t>
      </w:r>
      <w:r w:rsidRPr="003E4D6C">
        <w:rPr>
          <w:rFonts w:ascii="Calibri" w:hAnsi="Calibri"/>
          <w:spacing w:val="-1"/>
          <w:sz w:val="20"/>
        </w:rPr>
        <w:t xml:space="preserve"> </w:t>
      </w:r>
      <w:r w:rsidRPr="003E4D6C">
        <w:rPr>
          <w:rFonts w:ascii="Calibri" w:hAnsi="Calibri"/>
          <w:sz w:val="20"/>
        </w:rPr>
        <w:t>at</w:t>
      </w:r>
      <w:r w:rsidRPr="003E4D6C">
        <w:rPr>
          <w:rFonts w:ascii="Calibri" w:hAnsi="Calibri"/>
          <w:spacing w:val="-1"/>
          <w:sz w:val="20"/>
        </w:rPr>
        <w:t xml:space="preserve"> </w:t>
      </w:r>
      <w:r w:rsidRPr="003E4D6C">
        <w:rPr>
          <w:rFonts w:ascii="Calibri" w:hAnsi="Calibri"/>
          <w:sz w:val="20"/>
        </w:rPr>
        <w:t>the time of</w:t>
      </w:r>
      <w:r w:rsidRPr="003E4D6C">
        <w:rPr>
          <w:rFonts w:ascii="Calibri" w:hAnsi="Calibri"/>
          <w:spacing w:val="-1"/>
          <w:sz w:val="20"/>
        </w:rPr>
        <w:t xml:space="preserve"> </w:t>
      </w:r>
      <w:r w:rsidRPr="003E4D6C">
        <w:rPr>
          <w:rFonts w:ascii="Calibri" w:hAnsi="Calibri"/>
          <w:sz w:val="20"/>
        </w:rPr>
        <w:t>the anticip</w:t>
      </w:r>
      <w:r w:rsidRPr="003E4D6C">
        <w:rPr>
          <w:rFonts w:ascii="Calibri" w:hAnsi="Calibri"/>
          <w:spacing w:val="-2"/>
          <w:sz w:val="20"/>
        </w:rPr>
        <w:t>a</w:t>
      </w:r>
      <w:r w:rsidRPr="003E4D6C">
        <w:rPr>
          <w:rFonts w:ascii="Calibri" w:hAnsi="Calibri"/>
          <w:sz w:val="20"/>
        </w:rPr>
        <w:t>ted</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o</w:t>
      </w:r>
      <w:r w:rsidRPr="003E4D6C">
        <w:rPr>
          <w:rFonts w:ascii="Calibri" w:hAnsi="Calibri"/>
          <w:sz w:val="20"/>
        </w:rPr>
        <w:t>mmencement</w:t>
      </w:r>
      <w:r w:rsidRPr="003E4D6C">
        <w:rPr>
          <w:rFonts w:ascii="Calibri" w:hAnsi="Calibri"/>
          <w:spacing w:val="-2"/>
          <w:sz w:val="20"/>
        </w:rPr>
        <w:t xml:space="preserve"> </w:t>
      </w:r>
      <w:r w:rsidRPr="003E4D6C">
        <w:rPr>
          <w:rFonts w:ascii="Calibri" w:hAnsi="Calibri"/>
          <w:sz w:val="20"/>
        </w:rPr>
        <w:t>of ca</w:t>
      </w:r>
      <w:r w:rsidRPr="003E4D6C">
        <w:rPr>
          <w:rFonts w:ascii="Calibri" w:hAnsi="Calibri"/>
          <w:spacing w:val="-1"/>
          <w:sz w:val="20"/>
        </w:rPr>
        <w:t>r</w:t>
      </w:r>
      <w:r w:rsidRPr="003E4D6C">
        <w:rPr>
          <w:rFonts w:ascii="Calibri" w:hAnsi="Calibri"/>
          <w:spacing w:val="1"/>
          <w:sz w:val="20"/>
        </w:rPr>
        <w:t>g</w:t>
      </w:r>
      <w:r w:rsidRPr="003E4D6C">
        <w:rPr>
          <w:rFonts w:ascii="Calibri" w:hAnsi="Calibri"/>
          <w:sz w:val="20"/>
        </w:rPr>
        <w:t>o t</w:t>
      </w:r>
      <w:r w:rsidRPr="003E4D6C">
        <w:rPr>
          <w:rFonts w:ascii="Calibri" w:hAnsi="Calibri"/>
          <w:spacing w:val="-1"/>
          <w:sz w:val="20"/>
        </w:rPr>
        <w:t>o</w:t>
      </w:r>
      <w:r w:rsidRPr="003E4D6C">
        <w:rPr>
          <w:rFonts w:ascii="Calibri" w:hAnsi="Calibri"/>
          <w:sz w:val="20"/>
        </w:rPr>
        <w:t>nn</w:t>
      </w:r>
      <w:r w:rsidRPr="003E4D6C">
        <w:rPr>
          <w:rFonts w:ascii="Calibri" w:hAnsi="Calibri"/>
          <w:spacing w:val="-1"/>
          <w:sz w:val="20"/>
        </w:rPr>
        <w:t>a</w:t>
      </w:r>
      <w:r w:rsidRPr="003E4D6C">
        <w:rPr>
          <w:rFonts w:ascii="Calibri" w:hAnsi="Calibri"/>
          <w:sz w:val="20"/>
        </w:rPr>
        <w:t xml:space="preserve">ge </w:t>
      </w:r>
      <w:r w:rsidRPr="003E4D6C">
        <w:rPr>
          <w:rFonts w:ascii="Calibri" w:hAnsi="Calibri"/>
          <w:spacing w:val="-1"/>
          <w:sz w:val="20"/>
        </w:rPr>
        <w:t>a</w:t>
      </w:r>
      <w:r w:rsidRPr="003E4D6C">
        <w:rPr>
          <w:rFonts w:ascii="Calibri" w:hAnsi="Calibri"/>
          <w:sz w:val="20"/>
        </w:rPr>
        <w:t>c</w:t>
      </w:r>
      <w:r w:rsidRPr="003E4D6C">
        <w:rPr>
          <w:rFonts w:ascii="Calibri" w:hAnsi="Calibri"/>
          <w:spacing w:val="-1"/>
          <w:sz w:val="20"/>
        </w:rPr>
        <w:t>c</w:t>
      </w:r>
      <w:r w:rsidRPr="003E4D6C">
        <w:rPr>
          <w:rFonts w:ascii="Calibri" w:hAnsi="Calibri"/>
          <w:sz w:val="20"/>
        </w:rPr>
        <w:t>u</w:t>
      </w:r>
      <w:r w:rsidRPr="003E4D6C">
        <w:rPr>
          <w:rFonts w:ascii="Calibri" w:hAnsi="Calibri"/>
          <w:spacing w:val="-1"/>
          <w:sz w:val="20"/>
        </w:rPr>
        <w:t>m</w:t>
      </w:r>
      <w:r w:rsidRPr="003E4D6C">
        <w:rPr>
          <w:rFonts w:ascii="Calibri" w:hAnsi="Calibri"/>
          <w:sz w:val="20"/>
        </w:rPr>
        <w:t>u</w:t>
      </w:r>
      <w:r w:rsidRPr="003E4D6C">
        <w:rPr>
          <w:rFonts w:ascii="Calibri" w:hAnsi="Calibri"/>
          <w:spacing w:val="-1"/>
          <w:sz w:val="20"/>
        </w:rPr>
        <w:t>l</w:t>
      </w:r>
      <w:r w:rsidRPr="003E4D6C">
        <w:rPr>
          <w:rFonts w:ascii="Calibri" w:hAnsi="Calibri"/>
          <w:sz w:val="20"/>
        </w:rPr>
        <w:t>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at</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Load Port.</w:t>
      </w:r>
    </w:p>
    <w:p w:rsidR="00893535" w:rsidRPr="003E4D6C" w:rsidRDefault="00893535">
      <w:pPr>
        <w:pStyle w:val="Level1"/>
        <w:rPr>
          <w:rFonts w:ascii="Calibri" w:hAnsi="Calibri"/>
          <w:sz w:val="20"/>
        </w:rPr>
      </w:pPr>
      <w:bookmarkStart w:id="1821" w:name="_Toc349978936"/>
      <w:bookmarkStart w:id="1822" w:name="_Toc330321944"/>
      <w:bookmarkStart w:id="1823" w:name="_Toc369415349"/>
      <w:bookmarkStart w:id="1824" w:name="_Toc349978991"/>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Terminal</w:t>
      </w:r>
      <w:r w:rsidRPr="003E4D6C">
        <w:rPr>
          <w:rFonts w:ascii="Calibri" w:hAnsi="Calibri"/>
          <w:spacing w:val="-2"/>
          <w:sz w:val="20"/>
        </w:rPr>
        <w:t xml:space="preserve"> </w:t>
      </w:r>
      <w:r w:rsidRPr="003E4D6C">
        <w:rPr>
          <w:rFonts w:ascii="Calibri" w:hAnsi="Calibri"/>
          <w:sz w:val="20"/>
        </w:rPr>
        <w:t>Stock</w:t>
      </w:r>
      <w:r w:rsidRPr="003E4D6C">
        <w:rPr>
          <w:rFonts w:ascii="Calibri" w:hAnsi="Calibri"/>
          <w:spacing w:val="-1"/>
          <w:sz w:val="20"/>
        </w:rPr>
        <w:t xml:space="preserve"> </w:t>
      </w:r>
      <w:r w:rsidRPr="003E4D6C">
        <w:rPr>
          <w:rFonts w:ascii="Calibri" w:hAnsi="Calibri"/>
          <w:sz w:val="20"/>
        </w:rPr>
        <w:t>Swaps</w:t>
      </w:r>
      <w:bookmarkEnd w:id="1821"/>
      <w:bookmarkEnd w:id="1822"/>
      <w:bookmarkEnd w:id="1823"/>
      <w:bookmarkEnd w:id="1824"/>
    </w:p>
    <w:p w:rsidR="00893535" w:rsidRPr="003E4D6C" w:rsidRDefault="00893535">
      <w:pPr>
        <w:pStyle w:val="Level2"/>
        <w:rPr>
          <w:rFonts w:ascii="Calibri" w:hAnsi="Calibri"/>
          <w:sz w:val="20"/>
        </w:rPr>
      </w:pPr>
      <w:bookmarkStart w:id="1825" w:name="_Ref327998366"/>
      <w:r w:rsidRPr="003E4D6C">
        <w:rPr>
          <w:rFonts w:ascii="Calibri" w:hAnsi="Calibri"/>
          <w:sz w:val="20"/>
        </w:rPr>
        <w:t>Shou</w:t>
      </w:r>
      <w:r w:rsidRPr="003E4D6C">
        <w:rPr>
          <w:rFonts w:ascii="Calibri" w:hAnsi="Calibri"/>
          <w:spacing w:val="-2"/>
          <w:sz w:val="20"/>
        </w:rPr>
        <w:t>l</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 xml:space="preserve">mer fail to </w:t>
      </w:r>
      <w:r w:rsidRPr="003E4D6C">
        <w:rPr>
          <w:rFonts w:ascii="Calibri" w:hAnsi="Calibri"/>
          <w:spacing w:val="-1"/>
          <w:sz w:val="20"/>
        </w:rPr>
        <w:t>a</w:t>
      </w:r>
      <w:r w:rsidRPr="003E4D6C">
        <w:rPr>
          <w:rFonts w:ascii="Calibri" w:hAnsi="Calibri"/>
          <w:sz w:val="20"/>
        </w:rPr>
        <w:t>c</w:t>
      </w:r>
      <w:r w:rsidRPr="003E4D6C">
        <w:rPr>
          <w:rFonts w:ascii="Calibri" w:hAnsi="Calibri"/>
          <w:spacing w:val="-1"/>
          <w:sz w:val="20"/>
        </w:rPr>
        <w:t>c</w:t>
      </w:r>
      <w:r w:rsidRPr="003E4D6C">
        <w:rPr>
          <w:rFonts w:ascii="Calibri" w:hAnsi="Calibri"/>
          <w:sz w:val="20"/>
        </w:rPr>
        <w:t>u</w:t>
      </w:r>
      <w:r w:rsidRPr="003E4D6C">
        <w:rPr>
          <w:rFonts w:ascii="Calibri" w:hAnsi="Calibri"/>
          <w:spacing w:val="-1"/>
          <w:sz w:val="20"/>
        </w:rPr>
        <w:t>m</w:t>
      </w:r>
      <w:r w:rsidRPr="003E4D6C">
        <w:rPr>
          <w:rFonts w:ascii="Calibri" w:hAnsi="Calibri"/>
          <w:sz w:val="20"/>
        </w:rPr>
        <w:t>u</w:t>
      </w:r>
      <w:r w:rsidRPr="003E4D6C">
        <w:rPr>
          <w:rFonts w:ascii="Calibri" w:hAnsi="Calibri"/>
          <w:spacing w:val="-1"/>
          <w:sz w:val="20"/>
        </w:rPr>
        <w:t>l</w:t>
      </w:r>
      <w:r w:rsidRPr="003E4D6C">
        <w:rPr>
          <w:rFonts w:ascii="Calibri" w:hAnsi="Calibri"/>
          <w:sz w:val="20"/>
        </w:rPr>
        <w:t>ate suffic</w:t>
      </w:r>
      <w:r w:rsidRPr="003E4D6C">
        <w:rPr>
          <w:rFonts w:ascii="Calibri" w:hAnsi="Calibri"/>
          <w:spacing w:val="-2"/>
          <w:sz w:val="20"/>
        </w:rPr>
        <w:t>i</w:t>
      </w:r>
      <w:r w:rsidRPr="003E4D6C">
        <w:rPr>
          <w:rFonts w:ascii="Calibri" w:hAnsi="Calibri"/>
          <w:sz w:val="20"/>
        </w:rPr>
        <w:t>ent</w:t>
      </w:r>
      <w:r w:rsidRPr="003E4D6C">
        <w:rPr>
          <w:rFonts w:ascii="Calibri" w:hAnsi="Calibri"/>
          <w:spacing w:val="-1"/>
          <w:sz w:val="20"/>
        </w:rPr>
        <w:t xml:space="preserve"> </w:t>
      </w:r>
      <w:r w:rsidRPr="003E4D6C">
        <w:rPr>
          <w:rFonts w:ascii="Calibri" w:hAnsi="Calibri"/>
          <w:sz w:val="20"/>
        </w:rPr>
        <w:t>cargo</w:t>
      </w:r>
      <w:r w:rsidRPr="003E4D6C">
        <w:rPr>
          <w:rFonts w:ascii="Calibri" w:hAnsi="Calibri"/>
          <w:spacing w:val="-1"/>
          <w:sz w:val="20"/>
        </w:rPr>
        <w:t xml:space="preserve"> </w:t>
      </w:r>
      <w:r w:rsidRPr="003E4D6C">
        <w:rPr>
          <w:rFonts w:ascii="Calibri" w:hAnsi="Calibri"/>
          <w:sz w:val="20"/>
        </w:rPr>
        <w:t>tonnage in</w:t>
      </w:r>
      <w:r w:rsidRPr="003E4D6C">
        <w:rPr>
          <w:rFonts w:ascii="Calibri" w:hAnsi="Calibri"/>
          <w:spacing w:val="-1"/>
          <w:sz w:val="20"/>
        </w:rPr>
        <w:t xml:space="preserve"> </w:t>
      </w:r>
      <w:r w:rsidRPr="003E4D6C">
        <w:rPr>
          <w:rFonts w:ascii="Calibri" w:hAnsi="Calibri"/>
          <w:sz w:val="20"/>
        </w:rPr>
        <w:t>a timely</w:t>
      </w:r>
      <w:r w:rsidRPr="003E4D6C">
        <w:rPr>
          <w:rFonts w:ascii="Calibri" w:hAnsi="Calibri"/>
          <w:spacing w:val="-1"/>
          <w:sz w:val="20"/>
        </w:rPr>
        <w:t xml:space="preserve"> </w:t>
      </w:r>
      <w:r w:rsidRPr="003E4D6C">
        <w:rPr>
          <w:rFonts w:ascii="Calibri" w:hAnsi="Calibri"/>
          <w:sz w:val="20"/>
        </w:rPr>
        <w:t>manner</w:t>
      </w:r>
      <w:r w:rsidRPr="003E4D6C">
        <w:rPr>
          <w:rFonts w:ascii="Calibri" w:hAnsi="Calibri"/>
          <w:spacing w:val="-1"/>
          <w:sz w:val="20"/>
        </w:rPr>
        <w:t xml:space="preserve"> </w:t>
      </w:r>
      <w:r w:rsidRPr="003E4D6C">
        <w:rPr>
          <w:rFonts w:ascii="Calibri" w:hAnsi="Calibri"/>
          <w:sz w:val="20"/>
        </w:rPr>
        <w:t>(</w:t>
      </w:r>
      <w:del w:id="1826" w:author="Author">
        <w:r w:rsidRPr="003E4D6C">
          <w:rPr>
            <w:rFonts w:ascii="Calibri" w:hAnsi="Calibri"/>
            <w:sz w:val="20"/>
          </w:rPr>
          <w:delText xml:space="preserve">Part C </w:delText>
        </w:r>
      </w:del>
      <w:r w:rsidRPr="003E4D6C">
        <w:rPr>
          <w:rFonts w:ascii="Calibri" w:hAnsi="Calibri"/>
          <w:sz w:val="20"/>
        </w:rPr>
        <w:t>cl</w:t>
      </w:r>
      <w:r w:rsidRPr="003E4D6C">
        <w:rPr>
          <w:rFonts w:ascii="Calibri" w:hAnsi="Calibri"/>
          <w:spacing w:val="-1"/>
          <w:sz w:val="20"/>
        </w:rPr>
        <w:t>a</w:t>
      </w:r>
      <w:r w:rsidRPr="003E4D6C">
        <w:rPr>
          <w:rFonts w:ascii="Calibri" w:hAnsi="Calibri"/>
          <w:sz w:val="20"/>
        </w:rPr>
        <w:t>use</w:t>
      </w:r>
      <w:r w:rsidRPr="003E4D6C">
        <w:rPr>
          <w:rFonts w:ascii="Calibri" w:hAnsi="Calibri"/>
          <w:spacing w:val="1"/>
          <w:sz w:val="20"/>
        </w:rPr>
        <w:t xml:space="preserve"> </w:t>
      </w:r>
      <w:r w:rsidR="00052EE8" w:rsidRPr="008C5AEA">
        <w:rPr>
          <w:rFonts w:asciiTheme="minorHAnsi" w:hAnsiTheme="minorHAnsi"/>
          <w:sz w:val="20"/>
          <w:rPrChange w:id="1827" w:author="Author">
            <w:rPr/>
          </w:rPrChange>
        </w:rPr>
        <w:fldChar w:fldCharType="begin"/>
      </w:r>
      <w:r w:rsidR="00052EE8" w:rsidRPr="008C5AEA">
        <w:rPr>
          <w:rFonts w:asciiTheme="minorHAnsi" w:hAnsiTheme="minorHAnsi"/>
          <w:sz w:val="20"/>
          <w:rPrChange w:id="1828" w:author="Author">
            <w:rPr/>
          </w:rPrChange>
        </w:rPr>
        <w:instrText xml:space="preserve"> REF _Ref327998362 \w \h  \* MERGEFORMAT </w:instrText>
      </w:r>
      <w:r w:rsidR="00052EE8" w:rsidRPr="008C5AEA">
        <w:rPr>
          <w:rFonts w:asciiTheme="minorHAnsi" w:hAnsiTheme="minorHAnsi"/>
          <w:sz w:val="20"/>
          <w:rPrChange w:id="1829" w:author="Author">
            <w:rPr>
              <w:rFonts w:asciiTheme="minorHAnsi" w:hAnsiTheme="minorHAnsi"/>
              <w:sz w:val="20"/>
            </w:rPr>
          </w:rPrChange>
        </w:rPr>
      </w:r>
      <w:r w:rsidR="00052EE8" w:rsidRPr="008C5AEA">
        <w:rPr>
          <w:rFonts w:asciiTheme="minorHAnsi" w:hAnsiTheme="minorHAnsi"/>
          <w:sz w:val="20"/>
          <w:rPrChange w:id="1830" w:author="Author">
            <w:rPr/>
          </w:rPrChange>
        </w:rPr>
        <w:fldChar w:fldCharType="separate"/>
      </w:r>
      <w:ins w:id="1831" w:author="Author">
        <w:r w:rsidR="00052EE8" w:rsidRPr="008C5AEA">
          <w:rPr>
            <w:rFonts w:asciiTheme="minorHAnsi" w:hAnsiTheme="minorHAnsi"/>
            <w:spacing w:val="1"/>
            <w:sz w:val="20"/>
            <w:rPrChange w:id="1832" w:author="Author">
              <w:rPr>
                <w:rFonts w:asciiTheme="minorHAnsi" w:hAnsiTheme="minorHAnsi"/>
                <w:sz w:val="20"/>
              </w:rPr>
            </w:rPrChange>
          </w:rPr>
          <w:t>25</w:t>
        </w:r>
      </w:ins>
      <w:del w:id="1833" w:author="Author">
        <w:r w:rsidR="00052EE8" w:rsidRPr="008C5AEA">
          <w:rPr>
            <w:rFonts w:asciiTheme="minorHAnsi" w:hAnsiTheme="minorHAnsi"/>
            <w:spacing w:val="1"/>
            <w:sz w:val="20"/>
            <w:rPrChange w:id="1834" w:author="Author">
              <w:rPr>
                <w:rFonts w:ascii="Calibri" w:hAnsi="Calibri"/>
                <w:spacing w:val="1"/>
                <w:sz w:val="20"/>
              </w:rPr>
            </w:rPrChange>
          </w:rPr>
          <w:delText>29</w:delText>
        </w:r>
      </w:del>
      <w:ins w:id="1835" w:author="Author">
        <w:del w:id="1836" w:author="Author">
          <w:r w:rsidR="00052EE8" w:rsidRPr="008C5AEA">
            <w:rPr>
              <w:rFonts w:asciiTheme="minorHAnsi" w:hAnsiTheme="minorHAnsi"/>
              <w:spacing w:val="1"/>
              <w:sz w:val="20"/>
              <w:rPrChange w:id="1837" w:author="Author">
                <w:rPr>
                  <w:rFonts w:ascii="Calibri" w:hAnsi="Calibri"/>
                  <w:spacing w:val="1"/>
                  <w:sz w:val="20"/>
                </w:rPr>
              </w:rPrChange>
            </w:rPr>
            <w:delText>25</w:delText>
          </w:r>
        </w:del>
      </w:ins>
      <w:r w:rsidR="00052EE8" w:rsidRPr="008C5AEA">
        <w:rPr>
          <w:rFonts w:asciiTheme="minorHAnsi" w:hAnsiTheme="minorHAnsi"/>
          <w:sz w:val="20"/>
          <w:rPrChange w:id="1838" w:author="Author">
            <w:rPr/>
          </w:rPrChange>
        </w:rPr>
        <w:fldChar w:fldCharType="end"/>
      </w:r>
      <w:ins w:id="1839" w:author="Author">
        <w:r w:rsidR="00052EE8" w:rsidRPr="008C5AEA">
          <w:rPr>
            <w:rFonts w:asciiTheme="minorHAnsi" w:hAnsiTheme="minorHAnsi"/>
            <w:sz w:val="20"/>
            <w:rPrChange w:id="1840" w:author="Author">
              <w:rPr/>
            </w:rPrChange>
          </w:rPr>
          <w:fldChar w:fldCharType="begin"/>
        </w:r>
        <w:r w:rsidR="00052EE8" w:rsidRPr="008C5AEA">
          <w:rPr>
            <w:rFonts w:asciiTheme="minorHAnsi" w:hAnsiTheme="minorHAnsi"/>
            <w:sz w:val="20"/>
            <w:rPrChange w:id="1841" w:author="Author">
              <w:rPr/>
            </w:rPrChange>
          </w:rPr>
          <w:instrText xml:space="preserve"> REF _Ref327998270 \w \h </w:instrText>
        </w:r>
      </w:ins>
      <w:r w:rsidR="00052EE8" w:rsidRPr="008C5AEA">
        <w:rPr>
          <w:rFonts w:asciiTheme="minorHAnsi" w:hAnsiTheme="minorHAnsi"/>
          <w:sz w:val="20"/>
          <w:rPrChange w:id="1842" w:author="Author">
            <w:rPr>
              <w:rFonts w:asciiTheme="minorHAnsi" w:hAnsiTheme="minorHAnsi"/>
            </w:rPr>
          </w:rPrChange>
        </w:rPr>
        <w:instrText xml:space="preserve"> \* MERGEFORMAT </w:instrText>
      </w:r>
      <w:r w:rsidR="00052EE8" w:rsidRPr="008C5AEA">
        <w:rPr>
          <w:rFonts w:asciiTheme="minorHAnsi" w:hAnsiTheme="minorHAnsi"/>
          <w:sz w:val="20"/>
          <w:rPrChange w:id="1843" w:author="Author">
            <w:rPr>
              <w:rFonts w:asciiTheme="minorHAnsi" w:hAnsiTheme="minorHAnsi"/>
              <w:sz w:val="20"/>
            </w:rPr>
          </w:rPrChange>
        </w:rPr>
      </w:r>
      <w:r w:rsidR="00052EE8" w:rsidRPr="008C5AEA">
        <w:rPr>
          <w:rFonts w:asciiTheme="minorHAnsi" w:hAnsiTheme="minorHAnsi"/>
          <w:sz w:val="20"/>
          <w:rPrChange w:id="1844" w:author="Author">
            <w:rPr/>
          </w:rPrChange>
        </w:rPr>
        <w:fldChar w:fldCharType="separate"/>
      </w:r>
      <w:ins w:id="1845" w:author="Author">
        <w:r w:rsidR="00417B05">
          <w:rPr>
            <w:rFonts w:asciiTheme="minorHAnsi" w:hAnsiTheme="minorHAnsi"/>
            <w:sz w:val="20"/>
          </w:rPr>
          <w:t>23</w:t>
        </w:r>
        <w:r w:rsidR="00052EE8" w:rsidRPr="008C5AEA">
          <w:rPr>
            <w:rFonts w:asciiTheme="minorHAnsi" w:hAnsiTheme="minorHAnsi"/>
            <w:sz w:val="20"/>
            <w:rPrChange w:id="1846" w:author="Author">
              <w:rPr/>
            </w:rPrChange>
          </w:rPr>
          <w:fldChar w:fldCharType="end"/>
        </w:r>
      </w:ins>
      <w:r w:rsidRPr="003E4D6C">
        <w:rPr>
          <w:rFonts w:ascii="Calibri" w:hAnsi="Calibri"/>
          <w:sz w:val="20"/>
        </w:rPr>
        <w:t>), the</w:t>
      </w:r>
      <w:r w:rsidRPr="003E4D6C">
        <w:rPr>
          <w:rFonts w:ascii="Calibri" w:hAnsi="Calibri"/>
          <w:spacing w:val="-1"/>
          <w:sz w:val="20"/>
        </w:rPr>
        <w:t xml:space="preserve"> </w:t>
      </w:r>
      <w:r w:rsidRPr="003E4D6C">
        <w:rPr>
          <w:rFonts w:ascii="Calibri" w:hAnsi="Calibri"/>
          <w:sz w:val="20"/>
        </w:rPr>
        <w:t>customer is permitted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‘swap’</w:t>
      </w:r>
      <w:r w:rsidRPr="003E4D6C">
        <w:rPr>
          <w:rFonts w:ascii="Calibri" w:hAnsi="Calibri"/>
          <w:spacing w:val="-1"/>
          <w:sz w:val="20"/>
        </w:rPr>
        <w:t xml:space="preserve"> </w:t>
      </w:r>
      <w:r w:rsidRPr="003E4D6C">
        <w:rPr>
          <w:rFonts w:ascii="Calibri" w:hAnsi="Calibri"/>
          <w:sz w:val="20"/>
        </w:rPr>
        <w:t xml:space="preserve">stock </w:t>
      </w:r>
      <w:r w:rsidRPr="003E4D6C">
        <w:rPr>
          <w:rFonts w:ascii="Calibri" w:hAnsi="Calibri"/>
          <w:spacing w:val="-2"/>
          <w:sz w:val="20"/>
        </w:rPr>
        <w:t>w</w:t>
      </w:r>
      <w:r w:rsidRPr="003E4D6C">
        <w:rPr>
          <w:rFonts w:ascii="Calibri" w:hAnsi="Calibri"/>
          <w:sz w:val="20"/>
        </w:rPr>
        <w:t>ith</w:t>
      </w:r>
      <w:r w:rsidRPr="003E4D6C">
        <w:rPr>
          <w:rFonts w:ascii="Calibri" w:hAnsi="Calibri"/>
          <w:spacing w:val="1"/>
          <w:sz w:val="20"/>
        </w:rPr>
        <w:t xml:space="preserve"> </w:t>
      </w:r>
      <w:r w:rsidRPr="003E4D6C">
        <w:rPr>
          <w:rFonts w:ascii="Calibri" w:hAnsi="Calibri"/>
          <w:sz w:val="20"/>
        </w:rPr>
        <w:t>an</w:t>
      </w:r>
      <w:r w:rsidRPr="003E4D6C">
        <w:rPr>
          <w:rFonts w:ascii="Calibri" w:hAnsi="Calibri"/>
          <w:spacing w:val="-1"/>
          <w:sz w:val="20"/>
        </w:rPr>
        <w:t>o</w:t>
      </w:r>
      <w:r w:rsidRPr="003E4D6C">
        <w:rPr>
          <w:rFonts w:ascii="Calibri" w:hAnsi="Calibri"/>
          <w:sz w:val="20"/>
        </w:rPr>
        <w:t>ther</w:t>
      </w:r>
      <w:r w:rsidRPr="003E4D6C">
        <w:rPr>
          <w:rFonts w:ascii="Calibri" w:hAnsi="Calibri"/>
          <w:spacing w:val="-1"/>
          <w:sz w:val="20"/>
        </w:rPr>
        <w:t xml:space="preserve"> </w:t>
      </w:r>
      <w:r w:rsidRPr="003E4D6C">
        <w:rPr>
          <w:rFonts w:ascii="Calibri" w:hAnsi="Calibri"/>
          <w:sz w:val="20"/>
        </w:rPr>
        <w:t>cu</w:t>
      </w:r>
      <w:r w:rsidRPr="003E4D6C">
        <w:rPr>
          <w:rFonts w:ascii="Calibri" w:hAnsi="Calibri"/>
          <w:spacing w:val="-2"/>
          <w:sz w:val="20"/>
        </w:rPr>
        <w:t>s</w:t>
      </w:r>
      <w:r w:rsidRPr="003E4D6C">
        <w:rPr>
          <w:rFonts w:ascii="Calibri" w:hAnsi="Calibri"/>
          <w:sz w:val="20"/>
        </w:rPr>
        <w:t>tomer holdi</w:t>
      </w:r>
      <w:r w:rsidRPr="003E4D6C">
        <w:rPr>
          <w:rFonts w:ascii="Calibri" w:hAnsi="Calibri"/>
          <w:spacing w:val="-1"/>
          <w:sz w:val="20"/>
        </w:rPr>
        <w:t>n</w:t>
      </w:r>
      <w:r w:rsidRPr="003E4D6C">
        <w:rPr>
          <w:rFonts w:ascii="Calibri" w:hAnsi="Calibri"/>
          <w:sz w:val="20"/>
        </w:rPr>
        <w:t>g title to suitable grain</w:t>
      </w:r>
      <w:r w:rsidRPr="003E4D6C">
        <w:rPr>
          <w:rFonts w:ascii="Calibri" w:hAnsi="Calibri"/>
          <w:spacing w:val="-1"/>
          <w:sz w:val="20"/>
        </w:rPr>
        <w:t xml:space="preserve"> </w:t>
      </w:r>
      <w:r w:rsidRPr="003E4D6C">
        <w:rPr>
          <w:rFonts w:ascii="Calibri" w:hAnsi="Calibri"/>
          <w:sz w:val="20"/>
        </w:rPr>
        <w:t xml:space="preserve">at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ins w:id="1847" w:author="Author">
        <w:r w:rsidR="00057794">
          <w:rPr>
            <w:rFonts w:ascii="Calibri" w:hAnsi="Calibri"/>
            <w:spacing w:val="-1"/>
            <w:sz w:val="20"/>
          </w:rPr>
          <w:t xml:space="preserve">Newcastle </w:t>
        </w:r>
      </w:ins>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Terminal.</w:t>
      </w:r>
      <w:bookmarkEnd w:id="1825"/>
    </w:p>
    <w:p w:rsidR="00893535" w:rsidRPr="003E4D6C" w:rsidRDefault="00893535">
      <w:pPr>
        <w:pStyle w:val="Level2"/>
        <w:rPr>
          <w:rFonts w:ascii="Calibri" w:hAnsi="Calibri"/>
          <w:sz w:val="20"/>
        </w:rPr>
      </w:pPr>
      <w:r w:rsidRPr="003E4D6C">
        <w:rPr>
          <w:rFonts w:ascii="Calibri" w:hAnsi="Calibri"/>
          <w:sz w:val="20"/>
        </w:rPr>
        <w:t>Wh</w:t>
      </w:r>
      <w:r w:rsidRPr="003E4D6C">
        <w:rPr>
          <w:rFonts w:ascii="Calibri" w:hAnsi="Calibri"/>
          <w:spacing w:val="-1"/>
          <w:sz w:val="20"/>
        </w:rPr>
        <w:t>e</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‘st</w:t>
      </w:r>
      <w:r w:rsidRPr="003E4D6C">
        <w:rPr>
          <w:rFonts w:ascii="Calibri" w:hAnsi="Calibri"/>
          <w:spacing w:val="-1"/>
          <w:sz w:val="20"/>
        </w:rPr>
        <w:t>o</w:t>
      </w:r>
      <w:r w:rsidRPr="003E4D6C">
        <w:rPr>
          <w:rFonts w:ascii="Calibri" w:hAnsi="Calibri"/>
          <w:sz w:val="20"/>
        </w:rPr>
        <w:t>ck</w:t>
      </w:r>
      <w:r w:rsidRPr="003E4D6C">
        <w:rPr>
          <w:rFonts w:ascii="Calibri" w:hAnsi="Calibri"/>
          <w:spacing w:val="-1"/>
          <w:sz w:val="20"/>
        </w:rPr>
        <w:t xml:space="preserve"> </w:t>
      </w:r>
      <w:r w:rsidRPr="003E4D6C">
        <w:rPr>
          <w:rFonts w:ascii="Calibri" w:hAnsi="Calibri"/>
          <w:sz w:val="20"/>
        </w:rPr>
        <w:t>swap’</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c</w:t>
      </w:r>
      <w:r w:rsidRPr="003E4D6C">
        <w:rPr>
          <w:rFonts w:ascii="Calibri" w:hAnsi="Calibri"/>
          <w:spacing w:val="-1"/>
          <w:sz w:val="20"/>
        </w:rPr>
        <w:t>c</w:t>
      </w:r>
      <w:r w:rsidRPr="003E4D6C">
        <w:rPr>
          <w:rFonts w:ascii="Calibri" w:hAnsi="Calibri"/>
          <w:sz w:val="20"/>
        </w:rPr>
        <w:t>urs, all transactions</w:t>
      </w:r>
      <w:r w:rsidRPr="003E4D6C">
        <w:rPr>
          <w:rFonts w:ascii="Calibri" w:hAnsi="Calibri"/>
          <w:spacing w:val="1"/>
          <w:sz w:val="20"/>
        </w:rPr>
        <w:t xml:space="preserve"> </w:t>
      </w:r>
      <w:r w:rsidRPr="003E4D6C">
        <w:rPr>
          <w:rFonts w:ascii="Calibri" w:hAnsi="Calibri"/>
          <w:sz w:val="20"/>
        </w:rPr>
        <w:t>related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such a</w:t>
      </w:r>
      <w:r w:rsidRPr="003E4D6C">
        <w:rPr>
          <w:rFonts w:ascii="Calibri" w:hAnsi="Calibri"/>
          <w:spacing w:val="-1"/>
          <w:sz w:val="20"/>
        </w:rPr>
        <w:t xml:space="preserve"> </w:t>
      </w:r>
      <w:r w:rsidRPr="003E4D6C">
        <w:rPr>
          <w:rFonts w:ascii="Calibri" w:hAnsi="Calibri"/>
          <w:sz w:val="20"/>
        </w:rPr>
        <w:t>swap(s)</w:t>
      </w:r>
      <w:r w:rsidRPr="003E4D6C">
        <w:rPr>
          <w:rFonts w:ascii="Calibri" w:hAnsi="Calibri"/>
          <w:spacing w:val="1"/>
          <w:sz w:val="20"/>
        </w:rPr>
        <w:t xml:space="preserve"> </w:t>
      </w:r>
      <w:r w:rsidRPr="003E4D6C">
        <w:rPr>
          <w:rFonts w:ascii="Calibri" w:hAnsi="Calibri"/>
          <w:spacing w:val="-2"/>
          <w:sz w:val="20"/>
        </w:rPr>
        <w:t>m</w:t>
      </w:r>
      <w:r w:rsidRPr="003E4D6C">
        <w:rPr>
          <w:rFonts w:ascii="Calibri" w:hAnsi="Calibri"/>
          <w:sz w:val="20"/>
        </w:rPr>
        <w:t>ust</w:t>
      </w:r>
      <w:r w:rsidRPr="003E4D6C">
        <w:rPr>
          <w:rFonts w:ascii="Calibri" w:hAnsi="Calibri"/>
          <w:spacing w:val="1"/>
          <w:sz w:val="20"/>
        </w:rPr>
        <w:t xml:space="preserve"> </w:t>
      </w:r>
      <w:r w:rsidRPr="003E4D6C">
        <w:rPr>
          <w:rFonts w:ascii="Calibri" w:hAnsi="Calibri"/>
          <w:sz w:val="20"/>
        </w:rPr>
        <w:t>be</w:t>
      </w:r>
      <w:r w:rsidRPr="003E4D6C">
        <w:rPr>
          <w:rFonts w:ascii="Calibri" w:hAnsi="Calibri"/>
          <w:spacing w:val="-1"/>
          <w:sz w:val="20"/>
        </w:rPr>
        <w:t xml:space="preserve"> </w:t>
      </w:r>
      <w:r w:rsidRPr="003E4D6C">
        <w:rPr>
          <w:rFonts w:ascii="Calibri" w:hAnsi="Calibri"/>
          <w:sz w:val="20"/>
        </w:rPr>
        <w:t>co</w:t>
      </w:r>
      <w:r w:rsidRPr="003E4D6C">
        <w:rPr>
          <w:rFonts w:ascii="Calibri" w:hAnsi="Calibri"/>
          <w:spacing w:val="-2"/>
          <w:sz w:val="20"/>
        </w:rPr>
        <w:t>m</w:t>
      </w:r>
      <w:r w:rsidRPr="003E4D6C">
        <w:rPr>
          <w:rFonts w:ascii="Calibri" w:hAnsi="Calibri"/>
          <w:sz w:val="20"/>
        </w:rPr>
        <w:t>ple</w:t>
      </w:r>
      <w:r w:rsidRPr="003E4D6C">
        <w:rPr>
          <w:rFonts w:ascii="Calibri" w:hAnsi="Calibri"/>
          <w:spacing w:val="-1"/>
          <w:sz w:val="20"/>
        </w:rPr>
        <w:t>t</w:t>
      </w:r>
      <w:r w:rsidRPr="003E4D6C">
        <w:rPr>
          <w:rFonts w:ascii="Calibri" w:hAnsi="Calibri"/>
          <w:sz w:val="20"/>
        </w:rPr>
        <w:t>ed</w:t>
      </w:r>
      <w:r w:rsidRPr="003E4D6C">
        <w:rPr>
          <w:rFonts w:ascii="Calibri" w:hAnsi="Calibri"/>
          <w:spacing w:val="1"/>
          <w:sz w:val="20"/>
        </w:rPr>
        <w:t xml:space="preserve"> </w:t>
      </w:r>
      <w:r w:rsidRPr="003E4D6C">
        <w:rPr>
          <w:rFonts w:ascii="Calibri" w:hAnsi="Calibri"/>
          <w:sz w:val="20"/>
        </w:rPr>
        <w:t xml:space="preserve">prior </w:t>
      </w:r>
      <w:r w:rsidRPr="003E4D6C">
        <w:rPr>
          <w:rFonts w:ascii="Calibri" w:hAnsi="Calibri"/>
          <w:spacing w:val="-1"/>
          <w:sz w:val="20"/>
        </w:rPr>
        <w:t xml:space="preserve">to </w:t>
      </w:r>
      <w:r w:rsidRPr="003E4D6C">
        <w:rPr>
          <w:rFonts w:ascii="Calibri" w:hAnsi="Calibri"/>
          <w:sz w:val="20"/>
        </w:rPr>
        <w:t>completion of</w:t>
      </w:r>
      <w:r w:rsidRPr="003E4D6C">
        <w:rPr>
          <w:rFonts w:ascii="Calibri" w:hAnsi="Calibri"/>
          <w:spacing w:val="-1"/>
          <w:sz w:val="20"/>
        </w:rPr>
        <w:t xml:space="preserve"> </w:t>
      </w:r>
      <w:r w:rsidRPr="003E4D6C">
        <w:rPr>
          <w:rFonts w:ascii="Calibri" w:hAnsi="Calibri"/>
          <w:sz w:val="20"/>
        </w:rPr>
        <w:t>elevation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g</w:t>
      </w:r>
      <w:r w:rsidRPr="003E4D6C">
        <w:rPr>
          <w:rFonts w:ascii="Calibri" w:hAnsi="Calibri"/>
          <w:spacing w:val="-1"/>
          <w:sz w:val="20"/>
        </w:rPr>
        <w:t>r</w:t>
      </w:r>
      <w:r w:rsidRPr="003E4D6C">
        <w:rPr>
          <w:rFonts w:ascii="Calibri" w:hAnsi="Calibri"/>
          <w:sz w:val="20"/>
        </w:rPr>
        <w:t>ain to a</w:t>
      </w:r>
      <w:r w:rsidRPr="003E4D6C">
        <w:rPr>
          <w:rFonts w:ascii="Calibri" w:hAnsi="Calibri"/>
          <w:spacing w:val="-1"/>
          <w:sz w:val="20"/>
        </w:rPr>
        <w:t xml:space="preserve"> </w:t>
      </w:r>
      <w:r w:rsidRPr="003E4D6C">
        <w:rPr>
          <w:rFonts w:ascii="Calibri" w:hAnsi="Calibri"/>
          <w:sz w:val="20"/>
        </w:rPr>
        <w:t>vessel.</w:t>
      </w:r>
    </w:p>
    <w:p w:rsidR="00893535" w:rsidRPr="003E4D6C" w:rsidRDefault="00893535">
      <w:pPr>
        <w:pStyle w:val="Level2"/>
        <w:rPr>
          <w:rFonts w:ascii="Calibri" w:hAnsi="Calibri"/>
          <w:sz w:val="20"/>
        </w:rPr>
      </w:pPr>
      <w:r w:rsidRPr="003E4D6C">
        <w:rPr>
          <w:rFonts w:ascii="Calibri" w:hAnsi="Calibri"/>
          <w:sz w:val="20"/>
        </w:rPr>
        <w:t>Charges</w:t>
      </w:r>
      <w:r w:rsidRPr="003E4D6C">
        <w:rPr>
          <w:rFonts w:ascii="Calibri" w:hAnsi="Calibri"/>
          <w:spacing w:val="-1"/>
          <w:sz w:val="20"/>
        </w:rPr>
        <w:t xml:space="preserve"> </w:t>
      </w:r>
      <w:r w:rsidRPr="003E4D6C">
        <w:rPr>
          <w:rFonts w:ascii="Calibri" w:hAnsi="Calibri"/>
          <w:sz w:val="20"/>
        </w:rPr>
        <w:t>descr</w:t>
      </w:r>
      <w:r w:rsidRPr="003E4D6C">
        <w:rPr>
          <w:rFonts w:ascii="Calibri" w:hAnsi="Calibri"/>
          <w:spacing w:val="-2"/>
          <w:sz w:val="20"/>
        </w:rPr>
        <w:t>i</w:t>
      </w:r>
      <w:r w:rsidRPr="003E4D6C">
        <w:rPr>
          <w:rFonts w:ascii="Calibri" w:hAnsi="Calibri"/>
          <w:sz w:val="20"/>
        </w:rPr>
        <w:t>bed</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ins w:id="1848" w:author="Author">
        <w:r w:rsidR="00057794">
          <w:rPr>
            <w:rFonts w:ascii="Calibri" w:hAnsi="Calibri"/>
            <w:spacing w:val="-1"/>
            <w:sz w:val="20"/>
          </w:rPr>
          <w:t xml:space="preserve">the </w:t>
        </w:r>
        <w:r w:rsidR="00E8337A">
          <w:rPr>
            <w:rFonts w:ascii="Calibri" w:hAnsi="Calibri"/>
            <w:spacing w:val="-1"/>
            <w:sz w:val="20"/>
          </w:rPr>
          <w:t>Port Terminal Services A</w:t>
        </w:r>
        <w:r w:rsidR="00057794">
          <w:rPr>
            <w:rFonts w:ascii="Calibri" w:hAnsi="Calibri"/>
            <w:spacing w:val="-1"/>
            <w:sz w:val="20"/>
          </w:rPr>
          <w:t xml:space="preserve">greement pursuant to which the customer’s grain is handled at the Newcastle Port Terminal </w:t>
        </w:r>
      </w:ins>
      <w:del w:id="1849" w:author="Author">
        <w:r w:rsidRPr="003E4D6C" w:rsidDel="00057794">
          <w:rPr>
            <w:rFonts w:ascii="Calibri" w:hAnsi="Calibri"/>
            <w:spacing w:val="-1"/>
            <w:sz w:val="20"/>
          </w:rPr>
          <w:delText>A</w:delText>
        </w:r>
        <w:r w:rsidRPr="003E4D6C" w:rsidDel="00057794">
          <w:rPr>
            <w:rFonts w:ascii="Calibri" w:hAnsi="Calibri"/>
            <w:sz w:val="20"/>
          </w:rPr>
          <w:delText>nne</w:delText>
        </w:r>
        <w:r w:rsidRPr="003E4D6C" w:rsidDel="00057794">
          <w:rPr>
            <w:rFonts w:ascii="Calibri" w:hAnsi="Calibri"/>
            <w:spacing w:val="-2"/>
            <w:sz w:val="20"/>
          </w:rPr>
          <w:delText>x</w:delText>
        </w:r>
        <w:r w:rsidRPr="003E4D6C" w:rsidDel="00057794">
          <w:rPr>
            <w:rFonts w:ascii="Calibri" w:hAnsi="Calibri"/>
            <w:spacing w:val="-1"/>
            <w:sz w:val="20"/>
          </w:rPr>
          <w:delText>u</w:delText>
        </w:r>
        <w:r w:rsidRPr="003E4D6C" w:rsidDel="00057794">
          <w:rPr>
            <w:rFonts w:ascii="Calibri" w:hAnsi="Calibri"/>
            <w:sz w:val="20"/>
          </w:rPr>
          <w:delText>re</w:delText>
        </w:r>
        <w:r w:rsidRPr="003E4D6C" w:rsidDel="00057794">
          <w:rPr>
            <w:rFonts w:ascii="Calibri" w:hAnsi="Calibri"/>
            <w:spacing w:val="1"/>
            <w:sz w:val="20"/>
          </w:rPr>
          <w:delText xml:space="preserve"> </w:delText>
        </w:r>
        <w:r w:rsidRPr="003E4D6C" w:rsidDel="00057794">
          <w:rPr>
            <w:rFonts w:ascii="Calibri" w:hAnsi="Calibri"/>
            <w:sz w:val="20"/>
          </w:rPr>
          <w:delText>A</w:delText>
        </w:r>
        <w:r w:rsidRPr="003E4D6C" w:rsidDel="00057794">
          <w:rPr>
            <w:rFonts w:ascii="Calibri" w:hAnsi="Calibri"/>
            <w:spacing w:val="1"/>
            <w:sz w:val="20"/>
          </w:rPr>
          <w:delText xml:space="preserve"> </w:delText>
        </w:r>
        <w:r w:rsidRPr="003E4D6C" w:rsidDel="00057794">
          <w:rPr>
            <w:rFonts w:ascii="Calibri" w:hAnsi="Calibri"/>
            <w:sz w:val="20"/>
          </w:rPr>
          <w:delText>of</w:delText>
        </w:r>
        <w:r w:rsidRPr="003E4D6C" w:rsidDel="00057794">
          <w:rPr>
            <w:rFonts w:ascii="Calibri" w:hAnsi="Calibri"/>
            <w:spacing w:val="-1"/>
            <w:sz w:val="20"/>
          </w:rPr>
          <w:delText xml:space="preserve"> </w:delText>
        </w:r>
        <w:r w:rsidRPr="003E4D6C" w:rsidDel="00057794">
          <w:rPr>
            <w:rFonts w:ascii="Calibri" w:hAnsi="Calibri"/>
            <w:sz w:val="20"/>
          </w:rPr>
          <w:delText>either</w:delText>
        </w:r>
        <w:r w:rsidRPr="003E4D6C" w:rsidDel="00057794">
          <w:rPr>
            <w:rFonts w:ascii="Calibri" w:hAnsi="Calibri"/>
            <w:spacing w:val="-1"/>
            <w:sz w:val="20"/>
          </w:rPr>
          <w:delText xml:space="preserve"> t</w:delText>
        </w:r>
        <w:r w:rsidRPr="003E4D6C" w:rsidDel="00057794">
          <w:rPr>
            <w:rFonts w:ascii="Calibri" w:hAnsi="Calibri"/>
            <w:sz w:val="20"/>
          </w:rPr>
          <w:delText xml:space="preserve">he </w:delText>
        </w:r>
        <w:r w:rsidRPr="003E4D6C" w:rsidDel="00057794">
          <w:rPr>
            <w:rFonts w:ascii="Calibri" w:hAnsi="Calibri"/>
            <w:i/>
            <w:sz w:val="20"/>
          </w:rPr>
          <w:delText>Bulk Whe</w:delText>
        </w:r>
        <w:r w:rsidRPr="003E4D6C" w:rsidDel="00057794">
          <w:rPr>
            <w:rFonts w:ascii="Calibri" w:hAnsi="Calibri"/>
            <w:i/>
            <w:spacing w:val="-1"/>
            <w:sz w:val="20"/>
          </w:rPr>
          <w:delText>a</w:delText>
        </w:r>
        <w:r w:rsidRPr="003E4D6C" w:rsidDel="00057794">
          <w:rPr>
            <w:rFonts w:ascii="Calibri" w:hAnsi="Calibri"/>
            <w:i/>
            <w:sz w:val="20"/>
          </w:rPr>
          <w:delText>t</w:delText>
        </w:r>
        <w:r w:rsidRPr="003E4D6C" w:rsidDel="00057794">
          <w:rPr>
            <w:rFonts w:ascii="Calibri" w:hAnsi="Calibri"/>
            <w:i/>
            <w:spacing w:val="-1"/>
            <w:sz w:val="20"/>
          </w:rPr>
          <w:delText xml:space="preserve"> </w:delText>
        </w:r>
        <w:r w:rsidRPr="003E4D6C" w:rsidDel="00057794">
          <w:rPr>
            <w:rFonts w:ascii="Calibri" w:hAnsi="Calibri"/>
            <w:i/>
            <w:sz w:val="20"/>
          </w:rPr>
          <w:delText>Port</w:delText>
        </w:r>
        <w:r w:rsidRPr="003E4D6C" w:rsidDel="00057794">
          <w:rPr>
            <w:rFonts w:ascii="Calibri" w:hAnsi="Calibri"/>
            <w:i/>
            <w:spacing w:val="1"/>
            <w:sz w:val="20"/>
          </w:rPr>
          <w:delText xml:space="preserve"> </w:delText>
        </w:r>
        <w:r w:rsidRPr="003E4D6C" w:rsidDel="00057794">
          <w:rPr>
            <w:rFonts w:ascii="Calibri" w:hAnsi="Calibri"/>
            <w:i/>
            <w:sz w:val="20"/>
          </w:rPr>
          <w:delText>Terminal</w:delText>
        </w:r>
        <w:r w:rsidRPr="003E4D6C" w:rsidDel="00057794">
          <w:rPr>
            <w:rFonts w:ascii="Calibri" w:hAnsi="Calibri"/>
            <w:i/>
            <w:spacing w:val="-1"/>
            <w:sz w:val="20"/>
          </w:rPr>
          <w:delText xml:space="preserve"> </w:delText>
        </w:r>
        <w:r w:rsidRPr="003E4D6C" w:rsidDel="00057794">
          <w:rPr>
            <w:rFonts w:ascii="Calibri" w:hAnsi="Calibri"/>
            <w:i/>
            <w:sz w:val="20"/>
          </w:rPr>
          <w:delText>Servi</w:delText>
        </w:r>
        <w:r w:rsidRPr="003E4D6C" w:rsidDel="00057794">
          <w:rPr>
            <w:rFonts w:ascii="Calibri" w:hAnsi="Calibri"/>
            <w:i/>
            <w:spacing w:val="-1"/>
            <w:sz w:val="20"/>
          </w:rPr>
          <w:delText>c</w:delText>
        </w:r>
        <w:r w:rsidRPr="003E4D6C" w:rsidDel="00057794">
          <w:rPr>
            <w:rFonts w:ascii="Calibri" w:hAnsi="Calibri"/>
            <w:i/>
            <w:sz w:val="20"/>
          </w:rPr>
          <w:delText xml:space="preserve">es </w:delText>
        </w:r>
        <w:r w:rsidRPr="003E4D6C" w:rsidDel="00057794">
          <w:rPr>
            <w:rFonts w:ascii="Calibri" w:hAnsi="Calibri"/>
            <w:i/>
            <w:spacing w:val="1"/>
            <w:sz w:val="20"/>
          </w:rPr>
          <w:delText>A</w:delText>
        </w:r>
        <w:r w:rsidRPr="003E4D6C" w:rsidDel="00057794">
          <w:rPr>
            <w:rFonts w:ascii="Calibri" w:hAnsi="Calibri"/>
            <w:i/>
            <w:sz w:val="20"/>
          </w:rPr>
          <w:delText>g</w:delText>
        </w:r>
        <w:r w:rsidRPr="003E4D6C" w:rsidDel="00057794">
          <w:rPr>
            <w:rFonts w:ascii="Calibri" w:hAnsi="Calibri"/>
            <w:i/>
            <w:spacing w:val="-1"/>
            <w:sz w:val="20"/>
          </w:rPr>
          <w:delText>reem</w:delText>
        </w:r>
        <w:r w:rsidRPr="003E4D6C" w:rsidDel="00057794">
          <w:rPr>
            <w:rFonts w:ascii="Calibri" w:hAnsi="Calibri"/>
            <w:i/>
            <w:spacing w:val="1"/>
            <w:sz w:val="20"/>
          </w:rPr>
          <w:delText>e</w:delText>
        </w:r>
        <w:r w:rsidRPr="003E4D6C" w:rsidDel="00057794">
          <w:rPr>
            <w:rFonts w:ascii="Calibri" w:hAnsi="Calibri"/>
            <w:i/>
            <w:sz w:val="20"/>
          </w:rPr>
          <w:delText>nt</w:delText>
        </w:r>
        <w:r w:rsidRPr="003E4D6C" w:rsidDel="00057794">
          <w:rPr>
            <w:rFonts w:ascii="Calibri" w:hAnsi="Calibri"/>
            <w:i/>
            <w:spacing w:val="-1"/>
            <w:sz w:val="20"/>
          </w:rPr>
          <w:delText xml:space="preserve"> </w:delText>
        </w:r>
        <w:r w:rsidRPr="003E4D6C" w:rsidDel="00057794">
          <w:rPr>
            <w:rFonts w:ascii="Calibri" w:hAnsi="Calibri"/>
            <w:sz w:val="20"/>
          </w:rPr>
          <w:delText>or the</w:delText>
        </w:r>
        <w:r w:rsidRPr="003E4D6C" w:rsidDel="00057794">
          <w:rPr>
            <w:rFonts w:ascii="Calibri" w:hAnsi="Calibri"/>
            <w:spacing w:val="-1"/>
            <w:sz w:val="20"/>
          </w:rPr>
          <w:delText xml:space="preserve"> </w:delText>
        </w:r>
        <w:r w:rsidRPr="003E4D6C" w:rsidDel="00057794">
          <w:rPr>
            <w:rFonts w:ascii="Calibri" w:hAnsi="Calibri"/>
            <w:i/>
            <w:sz w:val="20"/>
          </w:rPr>
          <w:delText>B</w:delText>
        </w:r>
        <w:r w:rsidRPr="003E4D6C" w:rsidDel="00057794">
          <w:rPr>
            <w:rFonts w:ascii="Calibri" w:hAnsi="Calibri"/>
            <w:i/>
            <w:spacing w:val="-1"/>
            <w:sz w:val="20"/>
          </w:rPr>
          <w:delText>u</w:delText>
        </w:r>
        <w:r w:rsidRPr="003E4D6C" w:rsidDel="00057794">
          <w:rPr>
            <w:rFonts w:ascii="Calibri" w:hAnsi="Calibri"/>
            <w:i/>
            <w:sz w:val="20"/>
          </w:rPr>
          <w:delText>lk Grain</w:delText>
        </w:r>
        <w:r w:rsidRPr="003E4D6C" w:rsidDel="00057794">
          <w:rPr>
            <w:rFonts w:ascii="Calibri" w:hAnsi="Calibri"/>
            <w:i/>
            <w:spacing w:val="1"/>
            <w:sz w:val="20"/>
          </w:rPr>
          <w:delText xml:space="preserve"> </w:delText>
        </w:r>
        <w:r w:rsidRPr="003E4D6C" w:rsidDel="00057794">
          <w:rPr>
            <w:rFonts w:ascii="Calibri" w:hAnsi="Calibri"/>
            <w:i/>
            <w:sz w:val="20"/>
          </w:rPr>
          <w:delText>Port</w:delText>
        </w:r>
        <w:r w:rsidRPr="003E4D6C" w:rsidDel="00057794">
          <w:rPr>
            <w:rFonts w:ascii="Calibri" w:hAnsi="Calibri"/>
            <w:i/>
            <w:spacing w:val="1"/>
            <w:sz w:val="20"/>
          </w:rPr>
          <w:delText xml:space="preserve"> </w:delText>
        </w:r>
        <w:r w:rsidRPr="003E4D6C" w:rsidDel="00057794">
          <w:rPr>
            <w:rFonts w:ascii="Calibri" w:hAnsi="Calibri"/>
            <w:i/>
            <w:sz w:val="20"/>
          </w:rPr>
          <w:delText>Te</w:delText>
        </w:r>
        <w:r w:rsidRPr="003E4D6C" w:rsidDel="00057794">
          <w:rPr>
            <w:rFonts w:ascii="Calibri" w:hAnsi="Calibri"/>
            <w:i/>
            <w:spacing w:val="-1"/>
            <w:sz w:val="20"/>
          </w:rPr>
          <w:delText>r</w:delText>
        </w:r>
        <w:r w:rsidRPr="003E4D6C" w:rsidDel="00057794">
          <w:rPr>
            <w:rFonts w:ascii="Calibri" w:hAnsi="Calibri"/>
            <w:i/>
            <w:sz w:val="20"/>
          </w:rPr>
          <w:delText>minal Services</w:delText>
        </w:r>
        <w:r w:rsidRPr="003E4D6C" w:rsidDel="00057794">
          <w:rPr>
            <w:rFonts w:ascii="Calibri" w:hAnsi="Calibri"/>
            <w:i/>
            <w:spacing w:val="-1"/>
            <w:sz w:val="20"/>
          </w:rPr>
          <w:delText xml:space="preserve"> </w:delText>
        </w:r>
        <w:r w:rsidRPr="003E4D6C" w:rsidDel="00057794">
          <w:rPr>
            <w:rFonts w:ascii="Calibri" w:hAnsi="Calibri"/>
            <w:i/>
            <w:sz w:val="20"/>
          </w:rPr>
          <w:delText>Agr</w:delText>
        </w:r>
        <w:r w:rsidRPr="003E4D6C" w:rsidDel="00057794">
          <w:rPr>
            <w:rFonts w:ascii="Calibri" w:hAnsi="Calibri"/>
            <w:i/>
            <w:spacing w:val="-1"/>
            <w:sz w:val="20"/>
          </w:rPr>
          <w:delText>e</w:delText>
        </w:r>
        <w:r w:rsidRPr="003E4D6C" w:rsidDel="00057794">
          <w:rPr>
            <w:rFonts w:ascii="Calibri" w:hAnsi="Calibri"/>
            <w:i/>
            <w:sz w:val="20"/>
          </w:rPr>
          <w:delText>eme</w:delText>
        </w:r>
        <w:r w:rsidRPr="003E4D6C" w:rsidDel="00057794">
          <w:rPr>
            <w:rFonts w:ascii="Calibri" w:hAnsi="Calibri"/>
            <w:i/>
            <w:spacing w:val="-1"/>
            <w:sz w:val="20"/>
          </w:rPr>
          <w:delText>n</w:delText>
        </w:r>
        <w:r w:rsidRPr="003E4D6C" w:rsidDel="00057794">
          <w:rPr>
            <w:rFonts w:ascii="Calibri" w:hAnsi="Calibri"/>
            <w:i/>
            <w:sz w:val="20"/>
          </w:rPr>
          <w:delText xml:space="preserve">t </w:delText>
        </w:r>
        <w:r w:rsidRPr="003E4D6C" w:rsidDel="00057794">
          <w:rPr>
            <w:rFonts w:ascii="Calibri" w:hAnsi="Calibri"/>
            <w:i/>
            <w:spacing w:val="-1"/>
            <w:sz w:val="20"/>
          </w:rPr>
          <w:delText>(N</w:delText>
        </w:r>
        <w:r w:rsidRPr="003E4D6C" w:rsidDel="00057794">
          <w:rPr>
            <w:rFonts w:ascii="Calibri" w:hAnsi="Calibri"/>
            <w:i/>
            <w:sz w:val="20"/>
          </w:rPr>
          <w:delText>on</w:delText>
        </w:r>
        <w:r w:rsidRPr="003E4D6C" w:rsidDel="00057794">
          <w:rPr>
            <w:rFonts w:ascii="Calibri" w:hAnsi="Calibri"/>
            <w:i/>
            <w:spacing w:val="1"/>
            <w:sz w:val="20"/>
          </w:rPr>
          <w:delText xml:space="preserve"> </w:delText>
        </w:r>
        <w:r w:rsidRPr="003E4D6C" w:rsidDel="00057794">
          <w:rPr>
            <w:rFonts w:ascii="Calibri" w:hAnsi="Calibri"/>
            <w:i/>
            <w:spacing w:val="-1"/>
            <w:sz w:val="20"/>
          </w:rPr>
          <w:delText>wheat</w:delText>
        </w:r>
        <w:r w:rsidRPr="003E4D6C" w:rsidDel="00057794">
          <w:rPr>
            <w:rFonts w:ascii="Calibri" w:hAnsi="Calibri"/>
            <w:i/>
            <w:sz w:val="20"/>
          </w:rPr>
          <w:delText>)</w:delText>
        </w:r>
        <w:r w:rsidRPr="003E4D6C" w:rsidDel="00057794">
          <w:rPr>
            <w:rFonts w:ascii="Calibri" w:hAnsi="Calibri"/>
            <w:i/>
            <w:spacing w:val="1"/>
            <w:sz w:val="20"/>
          </w:rPr>
          <w:delText xml:space="preserve"> </w:delText>
        </w:r>
      </w:del>
      <w:r w:rsidRPr="003E4D6C">
        <w:rPr>
          <w:rFonts w:ascii="Calibri" w:hAnsi="Calibri"/>
          <w:sz w:val="20"/>
        </w:rPr>
        <w:t>will apply to all stock swaps</w:t>
      </w:r>
      <w:r w:rsidRPr="003E4D6C">
        <w:rPr>
          <w:rFonts w:ascii="Calibri" w:hAnsi="Calibri"/>
          <w:spacing w:val="-1"/>
          <w:sz w:val="20"/>
        </w:rPr>
        <w:t xml:space="preserve"> </w:t>
      </w:r>
      <w:r w:rsidRPr="003E4D6C">
        <w:rPr>
          <w:rFonts w:ascii="Calibri" w:hAnsi="Calibri"/>
          <w:sz w:val="20"/>
        </w:rPr>
        <w:t>involving</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trans</w:t>
      </w:r>
      <w:r w:rsidRPr="003E4D6C">
        <w:rPr>
          <w:rFonts w:ascii="Calibri" w:hAnsi="Calibri"/>
          <w:spacing w:val="-1"/>
          <w:sz w:val="20"/>
        </w:rPr>
        <w:t>f</w:t>
      </w:r>
      <w:r w:rsidRPr="003E4D6C">
        <w:rPr>
          <w:rFonts w:ascii="Calibri" w:hAnsi="Calibri"/>
          <w:sz w:val="20"/>
        </w:rPr>
        <w:t>er of title of gra</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held</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storage</w:t>
      </w:r>
      <w:r w:rsidRPr="003E4D6C">
        <w:rPr>
          <w:rFonts w:ascii="Calibri" w:hAnsi="Calibri"/>
          <w:spacing w:val="-1"/>
          <w:sz w:val="20"/>
        </w:rPr>
        <w:t xml:space="preserve"> </w:t>
      </w:r>
      <w:r w:rsidRPr="003E4D6C">
        <w:rPr>
          <w:rFonts w:ascii="Calibri" w:hAnsi="Calibri"/>
          <w:sz w:val="20"/>
        </w:rPr>
        <w:t>at all Port</w:t>
      </w:r>
      <w:r w:rsidRPr="003E4D6C">
        <w:rPr>
          <w:rFonts w:ascii="Calibri" w:hAnsi="Calibri"/>
          <w:spacing w:val="1"/>
          <w:sz w:val="20"/>
        </w:rPr>
        <w:t xml:space="preserve"> </w:t>
      </w:r>
      <w:r w:rsidRPr="003E4D6C">
        <w:rPr>
          <w:rFonts w:ascii="Calibri" w:hAnsi="Calibri"/>
          <w:sz w:val="20"/>
        </w:rPr>
        <w:t>Terminals.</w:t>
      </w:r>
    </w:p>
    <w:p w:rsidR="00893535" w:rsidRPr="003E4D6C" w:rsidRDefault="00893535">
      <w:pPr>
        <w:pStyle w:val="Level1"/>
        <w:rPr>
          <w:rFonts w:ascii="Calibri" w:hAnsi="Calibri"/>
          <w:sz w:val="20"/>
        </w:rPr>
      </w:pPr>
      <w:bookmarkStart w:id="1850" w:name="_Ref327998281"/>
      <w:bookmarkStart w:id="1851" w:name="_Ref327998362"/>
      <w:bookmarkStart w:id="1852" w:name="_Toc349978937"/>
      <w:bookmarkStart w:id="1853" w:name="_Toc330321945"/>
      <w:bookmarkStart w:id="1854" w:name="_Toc369415350"/>
      <w:bookmarkStart w:id="1855" w:name="_Toc349978992"/>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Originat</w:t>
      </w:r>
      <w:r w:rsidRPr="003E4D6C">
        <w:rPr>
          <w:rFonts w:ascii="Calibri" w:hAnsi="Calibri"/>
          <w:spacing w:val="-1"/>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w:t>
      </w:r>
      <w:r w:rsidRPr="003E4D6C">
        <w:rPr>
          <w:rFonts w:ascii="Calibri" w:hAnsi="Calibri"/>
          <w:spacing w:val="-1"/>
          <w:sz w:val="20"/>
        </w:rPr>
        <w:t xml:space="preserve"> E</w:t>
      </w:r>
      <w:r w:rsidRPr="003E4D6C">
        <w:rPr>
          <w:rFonts w:ascii="Calibri" w:hAnsi="Calibri"/>
          <w:sz w:val="20"/>
        </w:rPr>
        <w:t>x</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2"/>
          <w:sz w:val="20"/>
        </w:rPr>
        <w:t>C</w:t>
      </w:r>
      <w:r w:rsidRPr="003E4D6C">
        <w:rPr>
          <w:rFonts w:ascii="Calibri" w:hAnsi="Calibri"/>
          <w:sz w:val="20"/>
        </w:rPr>
        <w:t>orp S</w:t>
      </w:r>
      <w:r w:rsidRPr="003E4D6C">
        <w:rPr>
          <w:rFonts w:ascii="Calibri" w:hAnsi="Calibri"/>
          <w:spacing w:val="-1"/>
          <w:sz w:val="20"/>
        </w:rPr>
        <w:t>t</w:t>
      </w:r>
      <w:r w:rsidRPr="003E4D6C">
        <w:rPr>
          <w:rFonts w:ascii="Calibri" w:hAnsi="Calibri"/>
          <w:sz w:val="20"/>
        </w:rPr>
        <w:t>orage</w:t>
      </w:r>
      <w:bookmarkEnd w:id="1850"/>
      <w:bookmarkEnd w:id="1851"/>
      <w:bookmarkEnd w:id="1852"/>
      <w:bookmarkEnd w:id="1853"/>
      <w:bookmarkEnd w:id="1854"/>
      <w:bookmarkEnd w:id="1855"/>
    </w:p>
    <w:p w:rsidR="00893535" w:rsidRPr="003E4D6C" w:rsidRDefault="00893535">
      <w:pPr>
        <w:pStyle w:val="Level2"/>
        <w:rPr>
          <w:rFonts w:ascii="Calibri" w:hAnsi="Calibri"/>
          <w:sz w:val="20"/>
        </w:rPr>
      </w:pPr>
      <w:bookmarkStart w:id="1856" w:name="_Ref369626210"/>
      <w:r w:rsidRPr="003E4D6C">
        <w:rPr>
          <w:rFonts w:ascii="Calibri" w:hAnsi="Calibri"/>
          <w:sz w:val="20"/>
        </w:rPr>
        <w:t>If grain</w:t>
      </w:r>
      <w:r w:rsidRPr="003E4D6C">
        <w:rPr>
          <w:rFonts w:ascii="Calibri" w:hAnsi="Calibri"/>
          <w:spacing w:val="-1"/>
          <w:sz w:val="20"/>
        </w:rPr>
        <w:t xml:space="preserve"> </w:t>
      </w:r>
      <w:r w:rsidRPr="003E4D6C">
        <w:rPr>
          <w:rFonts w:ascii="Calibri" w:hAnsi="Calibri"/>
          <w:sz w:val="20"/>
        </w:rPr>
        <w:t>arriving at</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pacing w:val="-2"/>
          <w:sz w:val="20"/>
        </w:rPr>
        <w:t>T</w:t>
      </w:r>
      <w:r w:rsidRPr="003E4D6C">
        <w:rPr>
          <w:rFonts w:ascii="Calibri" w:hAnsi="Calibri"/>
          <w:sz w:val="20"/>
        </w:rPr>
        <w:t>erminal from a</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co</w:t>
      </w:r>
      <w:r w:rsidRPr="003E4D6C">
        <w:rPr>
          <w:rFonts w:ascii="Calibri" w:hAnsi="Calibri"/>
          <w:spacing w:val="-1"/>
          <w:sz w:val="20"/>
        </w:rPr>
        <w:t>u</w:t>
      </w:r>
      <w:r w:rsidRPr="003E4D6C">
        <w:rPr>
          <w:rFonts w:ascii="Calibri" w:hAnsi="Calibri"/>
          <w:sz w:val="20"/>
        </w:rPr>
        <w:t>ntry</w:t>
      </w:r>
      <w:r w:rsidRPr="003E4D6C">
        <w:rPr>
          <w:rFonts w:ascii="Calibri" w:hAnsi="Calibri"/>
          <w:spacing w:val="1"/>
          <w:sz w:val="20"/>
        </w:rPr>
        <w:t xml:space="preserve"> </w:t>
      </w:r>
      <w:r w:rsidRPr="003E4D6C">
        <w:rPr>
          <w:rFonts w:ascii="Calibri" w:hAnsi="Calibri"/>
          <w:sz w:val="20"/>
        </w:rPr>
        <w:t>site</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nn</w:t>
      </w:r>
      <w:r w:rsidRPr="003E4D6C">
        <w:rPr>
          <w:rFonts w:ascii="Calibri" w:hAnsi="Calibri"/>
          <w:spacing w:val="-2"/>
          <w:sz w:val="20"/>
        </w:rPr>
        <w:t>o</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be elevat</w:t>
      </w:r>
      <w:r w:rsidRPr="003E4D6C">
        <w:rPr>
          <w:rFonts w:ascii="Calibri" w:hAnsi="Calibri"/>
          <w:spacing w:val="-1"/>
          <w:sz w:val="20"/>
        </w:rPr>
        <w:t>e</w:t>
      </w:r>
      <w:r w:rsidRPr="003E4D6C">
        <w:rPr>
          <w:rFonts w:ascii="Calibri" w:hAnsi="Calibri"/>
          <w:sz w:val="20"/>
        </w:rPr>
        <w:t xml:space="preserve">d </w:t>
      </w:r>
      <w:r w:rsidRPr="003E4D6C">
        <w:rPr>
          <w:rFonts w:ascii="Calibri" w:hAnsi="Calibri"/>
          <w:spacing w:val="-1"/>
          <w:sz w:val="20"/>
        </w:rPr>
        <w:t>t</w:t>
      </w:r>
      <w:r w:rsidRPr="003E4D6C">
        <w:rPr>
          <w:rFonts w:ascii="Calibri" w:hAnsi="Calibri"/>
          <w:sz w:val="20"/>
        </w:rPr>
        <w:t>o a Nom</w:t>
      </w:r>
      <w:r w:rsidRPr="003E4D6C">
        <w:rPr>
          <w:rFonts w:ascii="Calibri" w:hAnsi="Calibri"/>
          <w:spacing w:val="-2"/>
          <w:sz w:val="20"/>
        </w:rPr>
        <w:t>i</w:t>
      </w:r>
      <w:r w:rsidRPr="003E4D6C">
        <w:rPr>
          <w:rFonts w:ascii="Calibri" w:hAnsi="Calibri"/>
          <w:sz w:val="20"/>
        </w:rPr>
        <w:t>nated Vessel due to</w:t>
      </w:r>
      <w:r w:rsidRPr="003E4D6C">
        <w:rPr>
          <w:rFonts w:ascii="Calibri" w:hAnsi="Calibri"/>
          <w:spacing w:val="-1"/>
          <w:sz w:val="20"/>
        </w:rPr>
        <w:t xml:space="preserve"> </w:t>
      </w:r>
      <w:r w:rsidRPr="003E4D6C">
        <w:rPr>
          <w:rFonts w:ascii="Calibri" w:hAnsi="Calibri"/>
          <w:sz w:val="20"/>
        </w:rPr>
        <w:t>quality</w:t>
      </w:r>
      <w:r w:rsidRPr="003E4D6C">
        <w:rPr>
          <w:rFonts w:ascii="Calibri" w:hAnsi="Calibri"/>
          <w:spacing w:val="1"/>
          <w:sz w:val="20"/>
        </w:rPr>
        <w:t xml:space="preserve"> </w:t>
      </w:r>
      <w:r w:rsidRPr="003E4D6C">
        <w:rPr>
          <w:rFonts w:ascii="Calibri" w:hAnsi="Calibri"/>
          <w:sz w:val="20"/>
        </w:rPr>
        <w:t>reas</w:t>
      </w:r>
      <w:r w:rsidRPr="003E4D6C">
        <w:rPr>
          <w:rFonts w:ascii="Calibri" w:hAnsi="Calibri"/>
          <w:spacing w:val="-1"/>
          <w:sz w:val="20"/>
        </w:rPr>
        <w:t>o</w:t>
      </w:r>
      <w:r w:rsidRPr="003E4D6C">
        <w:rPr>
          <w:rFonts w:ascii="Calibri" w:hAnsi="Calibri"/>
          <w:sz w:val="20"/>
        </w:rPr>
        <w:t>ns</w:t>
      </w:r>
      <w:r w:rsidRPr="003E4D6C">
        <w:rPr>
          <w:rFonts w:ascii="Calibri" w:hAnsi="Calibri"/>
          <w:spacing w:val="-1"/>
          <w:sz w:val="20"/>
        </w:rPr>
        <w:t xml:space="preserve"> </w:t>
      </w:r>
      <w:r w:rsidRPr="003E4D6C">
        <w:rPr>
          <w:rFonts w:ascii="Calibri" w:hAnsi="Calibri"/>
          <w:sz w:val="20"/>
        </w:rPr>
        <w:t>that</w:t>
      </w:r>
      <w:r w:rsidRPr="003E4D6C">
        <w:rPr>
          <w:rFonts w:ascii="Calibri" w:hAnsi="Calibri"/>
          <w:spacing w:val="1"/>
          <w:sz w:val="20"/>
        </w:rPr>
        <w:t xml:space="preserve"> </w:t>
      </w:r>
      <w:r w:rsidRPr="003E4D6C">
        <w:rPr>
          <w:rFonts w:ascii="Calibri" w:hAnsi="Calibri"/>
          <w:sz w:val="20"/>
        </w:rPr>
        <w:t>are</w:t>
      </w:r>
      <w:r w:rsidRPr="003E4D6C">
        <w:rPr>
          <w:rFonts w:ascii="Calibri" w:hAnsi="Calibri"/>
          <w:spacing w:val="-1"/>
          <w:sz w:val="20"/>
        </w:rPr>
        <w:t xml:space="preserve"> </w:t>
      </w:r>
      <w:r w:rsidRPr="003E4D6C">
        <w:rPr>
          <w:rFonts w:ascii="Calibri" w:hAnsi="Calibri"/>
          <w:sz w:val="20"/>
        </w:rPr>
        <w:t>no</w:t>
      </w:r>
      <w:r w:rsidRPr="003E4D6C">
        <w:rPr>
          <w:rFonts w:ascii="Calibri" w:hAnsi="Calibri"/>
          <w:spacing w:val="-1"/>
          <w:sz w:val="20"/>
        </w:rPr>
        <w:t xml:space="preserve"> </w:t>
      </w:r>
      <w:r w:rsidRPr="003E4D6C">
        <w:rPr>
          <w:rFonts w:ascii="Calibri" w:hAnsi="Calibri"/>
          <w:sz w:val="20"/>
        </w:rPr>
        <w:t>fault of the customer (excl</w:t>
      </w:r>
      <w:r w:rsidRPr="003E4D6C">
        <w:rPr>
          <w:rFonts w:ascii="Calibri" w:hAnsi="Calibri"/>
          <w:spacing w:val="-1"/>
          <w:sz w:val="20"/>
        </w:rPr>
        <w:t>u</w:t>
      </w:r>
      <w:r w:rsidRPr="003E4D6C">
        <w:rPr>
          <w:rFonts w:ascii="Calibri" w:hAnsi="Calibri"/>
          <w:sz w:val="20"/>
        </w:rPr>
        <w:t>ding infestation</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where the customers</w:t>
      </w:r>
      <w:r w:rsidRPr="003E4D6C">
        <w:rPr>
          <w:rFonts w:ascii="Calibri" w:hAnsi="Calibri"/>
          <w:spacing w:val="-1"/>
          <w:sz w:val="20"/>
        </w:rPr>
        <w:t xml:space="preserve"> </w:t>
      </w:r>
      <w:r w:rsidRPr="003E4D6C">
        <w:rPr>
          <w:rFonts w:ascii="Calibri" w:hAnsi="Calibri"/>
          <w:sz w:val="20"/>
        </w:rPr>
        <w:t>ca</w:t>
      </w:r>
      <w:r w:rsidRPr="003E4D6C">
        <w:rPr>
          <w:rFonts w:ascii="Calibri" w:hAnsi="Calibri"/>
          <w:spacing w:val="-1"/>
          <w:sz w:val="20"/>
        </w:rPr>
        <w:t>r</w:t>
      </w:r>
      <w:r w:rsidRPr="003E4D6C">
        <w:rPr>
          <w:rFonts w:ascii="Calibri" w:hAnsi="Calibri"/>
          <w:spacing w:val="1"/>
          <w:sz w:val="20"/>
        </w:rPr>
        <w:t>g</w:t>
      </w:r>
      <w:r w:rsidRPr="003E4D6C">
        <w:rPr>
          <w:rFonts w:ascii="Calibri" w:hAnsi="Calibri"/>
          <w:sz w:val="20"/>
        </w:rPr>
        <w:t>o quality / gr</w:t>
      </w:r>
      <w:r w:rsidRPr="003E4D6C">
        <w:rPr>
          <w:rFonts w:ascii="Calibri" w:hAnsi="Calibri"/>
          <w:spacing w:val="-1"/>
          <w:sz w:val="20"/>
        </w:rPr>
        <w:t>a</w:t>
      </w:r>
      <w:r w:rsidRPr="003E4D6C">
        <w:rPr>
          <w:rFonts w:ascii="Calibri" w:hAnsi="Calibri"/>
          <w:sz w:val="20"/>
        </w:rPr>
        <w:t>de specifications vary</w:t>
      </w:r>
      <w:r w:rsidRPr="003E4D6C">
        <w:rPr>
          <w:rFonts w:ascii="Calibri" w:hAnsi="Calibri"/>
          <w:spacing w:val="1"/>
          <w:sz w:val="20"/>
        </w:rPr>
        <w:t xml:space="preserve"> </w:t>
      </w:r>
      <w:r w:rsidRPr="003E4D6C">
        <w:rPr>
          <w:rFonts w:ascii="Calibri" w:hAnsi="Calibri"/>
          <w:sz w:val="20"/>
        </w:rPr>
        <w:t>from</w:t>
      </w:r>
      <w:r w:rsidRPr="003E4D6C">
        <w:rPr>
          <w:rFonts w:ascii="Calibri" w:hAnsi="Calibri"/>
          <w:spacing w:val="-1"/>
          <w:sz w:val="20"/>
        </w:rPr>
        <w:t xml:space="preserve"> t</w:t>
      </w:r>
      <w:r w:rsidRPr="003E4D6C">
        <w:rPr>
          <w:rFonts w:ascii="Calibri" w:hAnsi="Calibri"/>
          <w:sz w:val="20"/>
        </w:rPr>
        <w:t>he relevant G</w:t>
      </w:r>
      <w:r w:rsidRPr="003E4D6C">
        <w:rPr>
          <w:rFonts w:ascii="Calibri" w:hAnsi="Calibri"/>
          <w:spacing w:val="-1"/>
          <w:sz w:val="20"/>
        </w:rPr>
        <w:t>r</w:t>
      </w:r>
      <w:r w:rsidRPr="003E4D6C">
        <w:rPr>
          <w:rFonts w:ascii="Calibri" w:hAnsi="Calibri"/>
          <w:sz w:val="20"/>
        </w:rPr>
        <w:t>ain</w:t>
      </w:r>
      <w:r w:rsidRPr="003E4D6C">
        <w:rPr>
          <w:rFonts w:ascii="Calibri" w:hAnsi="Calibri"/>
          <w:spacing w:val="1"/>
          <w:sz w:val="20"/>
        </w:rPr>
        <w:t xml:space="preserve"> </w:t>
      </w:r>
      <w:r w:rsidRPr="003E4D6C">
        <w:rPr>
          <w:rFonts w:ascii="Calibri" w:hAnsi="Calibri"/>
          <w:sz w:val="20"/>
        </w:rPr>
        <w:t>Trade</w:t>
      </w:r>
      <w:r w:rsidRPr="003E4D6C">
        <w:rPr>
          <w:rFonts w:ascii="Calibri" w:hAnsi="Calibri"/>
          <w:spacing w:val="-1"/>
          <w:sz w:val="20"/>
        </w:rPr>
        <w:t xml:space="preserve"> </w:t>
      </w:r>
      <w:r w:rsidRPr="003E4D6C">
        <w:rPr>
          <w:rFonts w:ascii="Calibri" w:hAnsi="Calibri"/>
          <w:sz w:val="20"/>
        </w:rPr>
        <w:t>Australia</w:t>
      </w:r>
      <w:r w:rsidRPr="003E4D6C">
        <w:rPr>
          <w:rFonts w:ascii="Calibri" w:hAnsi="Calibri"/>
          <w:spacing w:val="1"/>
          <w:sz w:val="20"/>
        </w:rPr>
        <w:t xml:space="preserve"> </w:t>
      </w:r>
      <w:r w:rsidRPr="003E4D6C">
        <w:rPr>
          <w:rFonts w:ascii="Calibri" w:hAnsi="Calibri"/>
          <w:sz w:val="20"/>
        </w:rPr>
        <w:t>receival standa</w:t>
      </w:r>
      <w:r w:rsidRPr="003E4D6C">
        <w:rPr>
          <w:rFonts w:ascii="Calibri" w:hAnsi="Calibri"/>
          <w:spacing w:val="-2"/>
          <w:sz w:val="20"/>
        </w:rPr>
        <w:t>r</w:t>
      </w:r>
      <w:r w:rsidRPr="003E4D6C">
        <w:rPr>
          <w:rFonts w:ascii="Calibri" w:hAnsi="Calibri"/>
          <w:sz w:val="20"/>
        </w:rPr>
        <w:t>ds)</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will:</w:t>
      </w:r>
      <w:bookmarkEnd w:id="1856"/>
    </w:p>
    <w:p w:rsidR="00893535" w:rsidRPr="003E4D6C" w:rsidRDefault="00893535">
      <w:pPr>
        <w:pStyle w:val="Level3"/>
        <w:rPr>
          <w:rFonts w:ascii="Calibri" w:hAnsi="Calibri"/>
          <w:sz w:val="20"/>
        </w:rPr>
      </w:pPr>
      <w:r w:rsidRPr="003E4D6C">
        <w:rPr>
          <w:rFonts w:ascii="Calibri" w:hAnsi="Calibri"/>
          <w:sz w:val="20"/>
        </w:rPr>
        <w:t>Replace that</w:t>
      </w:r>
      <w:r w:rsidRPr="003E4D6C">
        <w:rPr>
          <w:rFonts w:ascii="Calibri" w:hAnsi="Calibri"/>
          <w:spacing w:val="-1"/>
          <w:sz w:val="20"/>
        </w:rPr>
        <w:t xml:space="preserve"> </w:t>
      </w:r>
      <w:r w:rsidRPr="003E4D6C">
        <w:rPr>
          <w:rFonts w:ascii="Calibri" w:hAnsi="Calibri"/>
          <w:sz w:val="20"/>
        </w:rPr>
        <w:t>g</w:t>
      </w:r>
      <w:r w:rsidRPr="003E4D6C">
        <w:rPr>
          <w:rFonts w:ascii="Calibri" w:hAnsi="Calibri"/>
          <w:spacing w:val="-1"/>
          <w:sz w:val="20"/>
        </w:rPr>
        <w:t>r</w:t>
      </w:r>
      <w:r w:rsidRPr="003E4D6C">
        <w:rPr>
          <w:rFonts w:ascii="Calibri" w:hAnsi="Calibri"/>
          <w:sz w:val="20"/>
        </w:rPr>
        <w:t>ain with</w:t>
      </w:r>
      <w:r w:rsidRPr="003E4D6C">
        <w:rPr>
          <w:rFonts w:ascii="Calibri" w:hAnsi="Calibri"/>
          <w:spacing w:val="-1"/>
          <w:sz w:val="20"/>
        </w:rPr>
        <w:t xml:space="preserve"> </w:t>
      </w:r>
      <w:r w:rsidRPr="003E4D6C">
        <w:rPr>
          <w:rFonts w:ascii="Calibri" w:hAnsi="Calibri"/>
          <w:sz w:val="20"/>
        </w:rPr>
        <w:t>grain of the</w:t>
      </w:r>
      <w:r w:rsidRPr="003E4D6C">
        <w:rPr>
          <w:rFonts w:ascii="Calibri" w:hAnsi="Calibri"/>
          <w:spacing w:val="-1"/>
          <w:sz w:val="20"/>
        </w:rPr>
        <w:t xml:space="preserve"> </w:t>
      </w:r>
      <w:r w:rsidRPr="003E4D6C">
        <w:rPr>
          <w:rFonts w:ascii="Calibri" w:hAnsi="Calibri"/>
          <w:sz w:val="20"/>
        </w:rPr>
        <w:t>nomin</w:t>
      </w:r>
      <w:r w:rsidRPr="003E4D6C">
        <w:rPr>
          <w:rFonts w:ascii="Calibri" w:hAnsi="Calibri"/>
          <w:spacing w:val="-1"/>
          <w:sz w:val="20"/>
        </w:rPr>
        <w:t>at</w:t>
      </w:r>
      <w:r w:rsidRPr="003E4D6C">
        <w:rPr>
          <w:rFonts w:ascii="Calibri" w:hAnsi="Calibri"/>
          <w:sz w:val="20"/>
        </w:rPr>
        <w:t>ed</w:t>
      </w:r>
      <w:r w:rsidRPr="003E4D6C">
        <w:rPr>
          <w:rFonts w:ascii="Calibri" w:hAnsi="Calibri"/>
          <w:spacing w:val="1"/>
          <w:sz w:val="20"/>
        </w:rPr>
        <w:t xml:space="preserve"> </w:t>
      </w:r>
      <w:r w:rsidRPr="003E4D6C">
        <w:rPr>
          <w:rFonts w:ascii="Calibri" w:hAnsi="Calibri"/>
          <w:sz w:val="20"/>
        </w:rPr>
        <w:t>gr</w:t>
      </w:r>
      <w:r w:rsidRPr="003E4D6C">
        <w:rPr>
          <w:rFonts w:ascii="Calibri" w:hAnsi="Calibri"/>
          <w:spacing w:val="-1"/>
          <w:sz w:val="20"/>
        </w:rPr>
        <w:t>a</w:t>
      </w:r>
      <w:r w:rsidRPr="003E4D6C">
        <w:rPr>
          <w:rFonts w:ascii="Calibri" w:hAnsi="Calibri"/>
          <w:sz w:val="20"/>
        </w:rPr>
        <w:t xml:space="preserve">de </w:t>
      </w:r>
      <w:r w:rsidRPr="003E4D6C">
        <w:rPr>
          <w:rFonts w:ascii="Calibri" w:hAnsi="Calibri"/>
          <w:spacing w:val="-1"/>
          <w:sz w:val="20"/>
        </w:rPr>
        <w:t>a</w:t>
      </w:r>
      <w:r w:rsidRPr="003E4D6C">
        <w:rPr>
          <w:rFonts w:ascii="Calibri" w:hAnsi="Calibri"/>
          <w:sz w:val="20"/>
        </w:rPr>
        <w:t>t G</w:t>
      </w:r>
      <w:r w:rsidRPr="003E4D6C">
        <w:rPr>
          <w:rFonts w:ascii="Calibri" w:hAnsi="Calibri"/>
          <w:spacing w:val="-1"/>
          <w:sz w:val="20"/>
        </w:rPr>
        <w:t>r</w:t>
      </w:r>
      <w:r w:rsidRPr="003E4D6C">
        <w:rPr>
          <w:rFonts w:ascii="Calibri" w:hAnsi="Calibri"/>
          <w:sz w:val="20"/>
        </w:rPr>
        <w:t>ainCorp’s</w:t>
      </w:r>
      <w:r w:rsidRPr="003E4D6C">
        <w:rPr>
          <w:rFonts w:ascii="Calibri" w:hAnsi="Calibri"/>
          <w:spacing w:val="-1"/>
          <w:sz w:val="20"/>
        </w:rPr>
        <w:t xml:space="preserve"> </w:t>
      </w:r>
      <w:r w:rsidRPr="003E4D6C">
        <w:rPr>
          <w:rFonts w:ascii="Calibri" w:hAnsi="Calibri"/>
          <w:sz w:val="20"/>
        </w:rPr>
        <w:t>cos</w:t>
      </w:r>
      <w:r w:rsidRPr="003E4D6C">
        <w:rPr>
          <w:rFonts w:ascii="Calibri" w:hAnsi="Calibri"/>
          <w:spacing w:val="-1"/>
          <w:sz w:val="20"/>
        </w:rPr>
        <w:t>t</w:t>
      </w:r>
      <w:r w:rsidRPr="003E4D6C">
        <w:rPr>
          <w:rFonts w:ascii="Calibri" w:hAnsi="Calibri"/>
          <w:sz w:val="20"/>
        </w:rPr>
        <w:t>, or</w:t>
      </w:r>
    </w:p>
    <w:p w:rsidR="00893535" w:rsidRPr="003E4D6C" w:rsidRDefault="00893535">
      <w:pPr>
        <w:pStyle w:val="Level3"/>
        <w:rPr>
          <w:rFonts w:ascii="Calibri" w:hAnsi="Calibri"/>
          <w:sz w:val="20"/>
        </w:rPr>
      </w:pPr>
      <w:r w:rsidRPr="003E4D6C">
        <w:rPr>
          <w:rFonts w:ascii="Calibri" w:hAnsi="Calibri"/>
          <w:sz w:val="20"/>
        </w:rPr>
        <w:t>Deem the</w:t>
      </w:r>
      <w:r w:rsidRPr="003E4D6C">
        <w:rPr>
          <w:rFonts w:ascii="Calibri" w:hAnsi="Calibri"/>
          <w:spacing w:val="-1"/>
          <w:sz w:val="20"/>
        </w:rPr>
        <w:t xml:space="preserve"> c</w:t>
      </w:r>
      <w:r w:rsidRPr="003E4D6C">
        <w:rPr>
          <w:rFonts w:ascii="Calibri" w:hAnsi="Calibri"/>
          <w:sz w:val="20"/>
        </w:rPr>
        <w:t>u</w:t>
      </w:r>
      <w:r w:rsidRPr="003E4D6C">
        <w:rPr>
          <w:rFonts w:ascii="Calibri" w:hAnsi="Calibri"/>
          <w:spacing w:val="-1"/>
          <w:sz w:val="20"/>
        </w:rPr>
        <w:t>stomer</w:t>
      </w:r>
      <w:r w:rsidRPr="003E4D6C">
        <w:rPr>
          <w:rFonts w:ascii="Calibri" w:hAnsi="Calibri"/>
          <w:sz w:val="20"/>
        </w:rPr>
        <w:t xml:space="preserve">s ‘Grain </w:t>
      </w:r>
      <w:r w:rsidRPr="003E4D6C">
        <w:rPr>
          <w:rFonts w:ascii="Calibri" w:hAnsi="Calibri"/>
          <w:spacing w:val="-1"/>
          <w:sz w:val="20"/>
        </w:rPr>
        <w:t>A</w:t>
      </w:r>
      <w:r w:rsidRPr="003E4D6C">
        <w:rPr>
          <w:rFonts w:ascii="Calibri" w:hAnsi="Calibri"/>
          <w:sz w:val="20"/>
        </w:rPr>
        <w:t>cc</w:t>
      </w:r>
      <w:r w:rsidRPr="003E4D6C">
        <w:rPr>
          <w:rFonts w:ascii="Calibri" w:hAnsi="Calibri"/>
          <w:spacing w:val="-1"/>
          <w:sz w:val="20"/>
        </w:rPr>
        <w:t>o</w:t>
      </w:r>
      <w:r w:rsidRPr="003E4D6C">
        <w:rPr>
          <w:rFonts w:ascii="Calibri" w:hAnsi="Calibri"/>
          <w:sz w:val="20"/>
        </w:rPr>
        <w:t>unti</w:t>
      </w:r>
      <w:r w:rsidRPr="003E4D6C">
        <w:rPr>
          <w:rFonts w:ascii="Calibri" w:hAnsi="Calibri"/>
          <w:spacing w:val="-1"/>
          <w:sz w:val="20"/>
        </w:rPr>
        <w:t>n</w:t>
      </w:r>
      <w:r w:rsidRPr="003E4D6C">
        <w:rPr>
          <w:rFonts w:ascii="Calibri" w:hAnsi="Calibri"/>
          <w:sz w:val="20"/>
        </w:rPr>
        <w:t>g St</w:t>
      </w:r>
      <w:r w:rsidRPr="003E4D6C">
        <w:rPr>
          <w:rFonts w:ascii="Calibri" w:hAnsi="Calibri"/>
          <w:spacing w:val="-1"/>
          <w:sz w:val="20"/>
        </w:rPr>
        <w:t>oc</w:t>
      </w:r>
      <w:r w:rsidRPr="003E4D6C">
        <w:rPr>
          <w:rFonts w:ascii="Calibri" w:hAnsi="Calibri"/>
          <w:sz w:val="20"/>
        </w:rPr>
        <w:t>k</w:t>
      </w:r>
      <w:r w:rsidRPr="003E4D6C">
        <w:rPr>
          <w:rFonts w:ascii="Calibri" w:hAnsi="Calibri"/>
          <w:spacing w:val="1"/>
          <w:sz w:val="20"/>
        </w:rPr>
        <w:t xml:space="preserve"> </w:t>
      </w:r>
      <w:r w:rsidRPr="003E4D6C">
        <w:rPr>
          <w:rFonts w:ascii="Calibri" w:hAnsi="Calibri"/>
          <w:sz w:val="20"/>
        </w:rPr>
        <w:t>Tonne</w:t>
      </w:r>
      <w:r w:rsidRPr="003E4D6C">
        <w:rPr>
          <w:rFonts w:ascii="Calibri" w:hAnsi="Calibri"/>
          <w:spacing w:val="-2"/>
          <w:sz w:val="20"/>
        </w:rPr>
        <w:t>s</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in the GrainCorp</w:t>
      </w:r>
      <w:r w:rsidRPr="003E4D6C">
        <w:rPr>
          <w:rFonts w:ascii="Calibri" w:hAnsi="Calibri"/>
          <w:spacing w:val="1"/>
          <w:sz w:val="20"/>
        </w:rPr>
        <w:t xml:space="preserve"> </w:t>
      </w:r>
      <w:r w:rsidRPr="003E4D6C">
        <w:rPr>
          <w:rFonts w:ascii="Calibri" w:hAnsi="Calibri"/>
          <w:sz w:val="20"/>
        </w:rPr>
        <w:t>s</w:t>
      </w:r>
      <w:r w:rsidRPr="003E4D6C">
        <w:rPr>
          <w:rFonts w:ascii="Calibri" w:hAnsi="Calibri"/>
          <w:spacing w:val="-1"/>
          <w:sz w:val="20"/>
        </w:rPr>
        <w:t>t</w:t>
      </w:r>
      <w:r w:rsidRPr="003E4D6C">
        <w:rPr>
          <w:rFonts w:ascii="Calibri" w:hAnsi="Calibri"/>
          <w:sz w:val="20"/>
        </w:rPr>
        <w:t>orage</w:t>
      </w:r>
      <w:r w:rsidRPr="003E4D6C">
        <w:rPr>
          <w:rFonts w:ascii="Calibri" w:hAnsi="Calibri"/>
          <w:spacing w:val="-1"/>
          <w:sz w:val="20"/>
        </w:rPr>
        <w:t xml:space="preserve"> </w:t>
      </w:r>
      <w:r w:rsidRPr="003E4D6C">
        <w:rPr>
          <w:rFonts w:ascii="Calibri" w:hAnsi="Calibri"/>
          <w:sz w:val="20"/>
        </w:rPr>
        <w:t>network</w:t>
      </w:r>
      <w:r w:rsidRPr="003E4D6C">
        <w:rPr>
          <w:rFonts w:ascii="Calibri" w:hAnsi="Calibri"/>
          <w:spacing w:val="-1"/>
          <w:sz w:val="20"/>
        </w:rPr>
        <w:t xml:space="preserve"> </w:t>
      </w:r>
      <w:r w:rsidRPr="003E4D6C">
        <w:rPr>
          <w:rFonts w:ascii="Calibri" w:hAnsi="Calibri"/>
          <w:sz w:val="20"/>
        </w:rPr>
        <w:t>for that compo</w:t>
      </w:r>
      <w:r w:rsidRPr="003E4D6C">
        <w:rPr>
          <w:rFonts w:ascii="Calibri" w:hAnsi="Calibri"/>
          <w:spacing w:val="-1"/>
          <w:sz w:val="20"/>
        </w:rPr>
        <w:t>n</w:t>
      </w:r>
      <w:r w:rsidRPr="003E4D6C">
        <w:rPr>
          <w:rFonts w:ascii="Calibri" w:hAnsi="Calibri"/>
          <w:sz w:val="20"/>
        </w:rPr>
        <w:t>ent of</w:t>
      </w:r>
      <w:r w:rsidRPr="003E4D6C">
        <w:rPr>
          <w:rFonts w:ascii="Calibri" w:hAnsi="Calibri"/>
          <w:spacing w:val="-1"/>
          <w:sz w:val="20"/>
        </w:rPr>
        <w:t xml:space="preserve"> </w:t>
      </w:r>
      <w:r w:rsidRPr="003E4D6C">
        <w:rPr>
          <w:rFonts w:ascii="Calibri" w:hAnsi="Calibri"/>
          <w:sz w:val="20"/>
        </w:rPr>
        <w:t>stock outside</w:t>
      </w:r>
      <w:r w:rsidRPr="003E4D6C">
        <w:rPr>
          <w:rFonts w:ascii="Calibri" w:hAnsi="Calibri"/>
          <w:spacing w:val="-1"/>
          <w:sz w:val="20"/>
        </w:rPr>
        <w:t xml:space="preserve"> </w:t>
      </w:r>
      <w:r w:rsidRPr="003E4D6C">
        <w:rPr>
          <w:rFonts w:ascii="Calibri" w:hAnsi="Calibri"/>
          <w:sz w:val="20"/>
        </w:rPr>
        <w:t>of the</w:t>
      </w:r>
      <w:r w:rsidRPr="003E4D6C">
        <w:rPr>
          <w:rFonts w:ascii="Calibri" w:hAnsi="Calibri"/>
          <w:spacing w:val="-1"/>
          <w:sz w:val="20"/>
        </w:rPr>
        <w:t xml:space="preserve"> </w:t>
      </w:r>
      <w:r w:rsidRPr="003E4D6C">
        <w:rPr>
          <w:rFonts w:ascii="Calibri" w:hAnsi="Calibri"/>
          <w:sz w:val="20"/>
        </w:rPr>
        <w:t>quality</w:t>
      </w:r>
      <w:r w:rsidRPr="003E4D6C">
        <w:rPr>
          <w:rFonts w:ascii="Calibri" w:hAnsi="Calibri"/>
          <w:spacing w:val="1"/>
          <w:sz w:val="20"/>
        </w:rPr>
        <w:t xml:space="preserve"> </w:t>
      </w:r>
      <w:r w:rsidRPr="003E4D6C">
        <w:rPr>
          <w:rFonts w:ascii="Calibri" w:hAnsi="Calibri"/>
          <w:spacing w:val="-1"/>
          <w:sz w:val="20"/>
        </w:rPr>
        <w:t>r</w:t>
      </w:r>
      <w:r w:rsidRPr="003E4D6C">
        <w:rPr>
          <w:rFonts w:ascii="Calibri" w:hAnsi="Calibri"/>
          <w:sz w:val="20"/>
        </w:rPr>
        <w:t xml:space="preserve">equirements </w:t>
      </w:r>
      <w:r w:rsidRPr="003E4D6C">
        <w:rPr>
          <w:rFonts w:ascii="Calibri" w:hAnsi="Calibri"/>
          <w:spacing w:val="-1"/>
          <w:sz w:val="20"/>
        </w:rPr>
        <w:t>r</w:t>
      </w:r>
      <w:r w:rsidRPr="003E4D6C">
        <w:rPr>
          <w:rFonts w:ascii="Calibri" w:hAnsi="Calibri"/>
          <w:sz w:val="20"/>
        </w:rPr>
        <w:t>eferred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 xml:space="preserve">in </w:t>
      </w:r>
      <w:del w:id="1857" w:author="Author">
        <w:r w:rsidRPr="003E4D6C">
          <w:rPr>
            <w:rFonts w:ascii="Calibri" w:hAnsi="Calibri"/>
            <w:sz w:val="20"/>
          </w:rPr>
          <w:delText xml:space="preserve">Part C </w:delText>
        </w:r>
      </w:del>
      <w:r w:rsidRPr="003E4D6C">
        <w:rPr>
          <w:rFonts w:ascii="Calibri" w:hAnsi="Calibri"/>
          <w:sz w:val="20"/>
        </w:rPr>
        <w:t>clause</w:t>
      </w:r>
      <w:r w:rsidRPr="003E4D6C">
        <w:rPr>
          <w:rFonts w:ascii="Calibri" w:hAnsi="Calibri"/>
          <w:spacing w:val="1"/>
          <w:sz w:val="20"/>
        </w:rPr>
        <w:t xml:space="preserve"> </w:t>
      </w:r>
      <w:r w:rsidR="008C5AEA">
        <w:fldChar w:fldCharType="begin"/>
      </w:r>
      <w:r w:rsidR="008C5AEA">
        <w:instrText xml:space="preserve"> REF _Ref327998366 \w \h  \* MERGEFORMAT </w:instrText>
      </w:r>
      <w:r w:rsidR="008C5AEA">
        <w:fldChar w:fldCharType="separate"/>
      </w:r>
      <w:ins w:id="1858" w:author="Author">
        <w:r w:rsidR="00052EE8" w:rsidRPr="008C5AEA">
          <w:rPr>
            <w:rFonts w:ascii="Calibri" w:hAnsi="Calibri"/>
            <w:spacing w:val="1"/>
            <w:sz w:val="20"/>
            <w:rPrChange w:id="1859" w:author="Author">
              <w:rPr/>
            </w:rPrChange>
          </w:rPr>
          <w:t>24.1</w:t>
        </w:r>
      </w:ins>
      <w:del w:id="1860" w:author="Author">
        <w:r w:rsidR="00592CE3" w:rsidRPr="00592CE3" w:rsidDel="00743C74">
          <w:rPr>
            <w:rFonts w:ascii="Calibri" w:hAnsi="Calibri"/>
            <w:spacing w:val="1"/>
            <w:sz w:val="20"/>
          </w:rPr>
          <w:delText>28</w:delText>
        </w:r>
      </w:del>
      <w:ins w:id="1861" w:author="Author">
        <w:del w:id="1862" w:author="Author">
          <w:r w:rsidR="005C36C2" w:rsidRPr="005C36C2" w:rsidDel="006A6402">
            <w:rPr>
              <w:rFonts w:ascii="Calibri" w:hAnsi="Calibri"/>
              <w:spacing w:val="1"/>
              <w:sz w:val="20"/>
            </w:rPr>
            <w:delText>24</w:delText>
          </w:r>
        </w:del>
      </w:ins>
      <w:del w:id="1863" w:author="Author">
        <w:r w:rsidR="005C36C2" w:rsidRPr="005C36C2" w:rsidDel="006A6402">
          <w:rPr>
            <w:rFonts w:ascii="Calibri" w:hAnsi="Calibri"/>
            <w:spacing w:val="1"/>
            <w:sz w:val="20"/>
          </w:rPr>
          <w:delText>.1</w:delText>
        </w:r>
      </w:del>
      <w:r w:rsidR="008C5AEA">
        <w:fldChar w:fldCharType="end"/>
      </w:r>
      <w:ins w:id="1864" w:author="Author">
        <w:r w:rsidR="00052EE8" w:rsidRPr="008C5AEA">
          <w:rPr>
            <w:rFonts w:asciiTheme="minorHAnsi" w:hAnsiTheme="minorHAnsi"/>
            <w:sz w:val="20"/>
            <w:rPrChange w:id="1865" w:author="Author">
              <w:rPr/>
            </w:rPrChange>
          </w:rPr>
          <w:fldChar w:fldCharType="begin"/>
        </w:r>
        <w:r w:rsidR="00052EE8" w:rsidRPr="008C5AEA">
          <w:rPr>
            <w:rFonts w:asciiTheme="minorHAnsi" w:hAnsiTheme="minorHAnsi"/>
            <w:sz w:val="20"/>
            <w:rPrChange w:id="1866" w:author="Author">
              <w:rPr/>
            </w:rPrChange>
          </w:rPr>
          <w:instrText xml:space="preserve"> REF _Ref369626210 \w \h </w:instrText>
        </w:r>
      </w:ins>
      <w:r w:rsidR="00052EE8" w:rsidRPr="008C5AEA">
        <w:rPr>
          <w:rFonts w:asciiTheme="minorHAnsi" w:hAnsiTheme="minorHAnsi"/>
          <w:sz w:val="20"/>
          <w:rPrChange w:id="1867" w:author="Author">
            <w:rPr>
              <w:rFonts w:asciiTheme="minorHAnsi" w:hAnsiTheme="minorHAnsi"/>
            </w:rPr>
          </w:rPrChange>
        </w:rPr>
        <w:instrText xml:space="preserve"> \* MERGEFORMAT </w:instrText>
      </w:r>
      <w:r w:rsidR="00052EE8" w:rsidRPr="008C5AEA">
        <w:rPr>
          <w:rFonts w:asciiTheme="minorHAnsi" w:hAnsiTheme="minorHAnsi"/>
          <w:sz w:val="20"/>
          <w:rPrChange w:id="1868" w:author="Author">
            <w:rPr>
              <w:rFonts w:asciiTheme="minorHAnsi" w:hAnsiTheme="minorHAnsi"/>
              <w:sz w:val="20"/>
            </w:rPr>
          </w:rPrChange>
        </w:rPr>
      </w:r>
      <w:r w:rsidR="00052EE8" w:rsidRPr="008C5AEA">
        <w:rPr>
          <w:rFonts w:asciiTheme="minorHAnsi" w:hAnsiTheme="minorHAnsi"/>
          <w:sz w:val="20"/>
          <w:rPrChange w:id="1869" w:author="Author">
            <w:rPr/>
          </w:rPrChange>
        </w:rPr>
        <w:fldChar w:fldCharType="separate"/>
      </w:r>
      <w:ins w:id="1870" w:author="Author">
        <w:r w:rsidR="00417B05">
          <w:rPr>
            <w:rFonts w:asciiTheme="minorHAnsi" w:hAnsiTheme="minorHAnsi"/>
            <w:sz w:val="20"/>
          </w:rPr>
          <w:t>25.1</w:t>
        </w:r>
        <w:r w:rsidR="00052EE8" w:rsidRPr="008C5AEA">
          <w:rPr>
            <w:rFonts w:asciiTheme="minorHAnsi" w:hAnsiTheme="minorHAnsi"/>
            <w:sz w:val="20"/>
            <w:rPrChange w:id="1871" w:author="Author">
              <w:rPr/>
            </w:rPrChange>
          </w:rPr>
          <w:fldChar w:fldCharType="end"/>
        </w:r>
      </w:ins>
      <w:r w:rsidR="00052EE8" w:rsidRPr="008C5AEA">
        <w:rPr>
          <w:rFonts w:asciiTheme="minorHAnsi" w:hAnsiTheme="minorHAnsi"/>
          <w:sz w:val="20"/>
          <w:rPrChange w:id="1872" w:author="Author">
            <w:rPr>
              <w:rFonts w:ascii="Calibri" w:hAnsi="Calibri"/>
              <w:sz w:val="20"/>
            </w:rPr>
          </w:rPrChange>
        </w:rPr>
        <w:t xml:space="preserve"> to</w:t>
      </w:r>
      <w:r w:rsidR="00052EE8" w:rsidRPr="008C5AEA">
        <w:rPr>
          <w:rFonts w:asciiTheme="minorHAnsi" w:hAnsiTheme="minorHAnsi"/>
          <w:spacing w:val="-1"/>
          <w:sz w:val="20"/>
          <w:rPrChange w:id="1873" w:author="Author">
            <w:rPr>
              <w:rFonts w:ascii="Calibri" w:hAnsi="Calibri"/>
              <w:spacing w:val="-1"/>
              <w:sz w:val="20"/>
            </w:rPr>
          </w:rPrChange>
        </w:rPr>
        <w:t xml:space="preserve"> </w:t>
      </w:r>
      <w:r w:rsidR="00052EE8" w:rsidRPr="008C5AEA">
        <w:rPr>
          <w:rFonts w:asciiTheme="minorHAnsi" w:hAnsiTheme="minorHAnsi"/>
          <w:sz w:val="20"/>
          <w:rPrChange w:id="1874" w:author="Author">
            <w:rPr>
              <w:rFonts w:ascii="Calibri" w:hAnsi="Calibri"/>
              <w:sz w:val="20"/>
            </w:rPr>
          </w:rPrChange>
        </w:rPr>
        <w:t>hav</w:t>
      </w:r>
      <w:r w:rsidRPr="003E4D6C">
        <w:rPr>
          <w:rFonts w:ascii="Calibri" w:hAnsi="Calibri"/>
          <w:sz w:val="20"/>
        </w:rPr>
        <w:t>e remained</w:t>
      </w:r>
      <w:r w:rsidRPr="003E4D6C">
        <w:rPr>
          <w:rFonts w:ascii="Calibri" w:hAnsi="Calibri"/>
          <w:spacing w:val="1"/>
          <w:sz w:val="20"/>
        </w:rPr>
        <w:t xml:space="preserve"> </w:t>
      </w:r>
      <w:r w:rsidRPr="003E4D6C">
        <w:rPr>
          <w:rFonts w:ascii="Calibri" w:hAnsi="Calibri"/>
          <w:sz w:val="20"/>
        </w:rPr>
        <w:t>at</w:t>
      </w:r>
      <w:r w:rsidRPr="003E4D6C">
        <w:rPr>
          <w:rFonts w:ascii="Calibri" w:hAnsi="Calibri"/>
          <w:spacing w:val="-1"/>
          <w:sz w:val="20"/>
        </w:rPr>
        <w:t xml:space="preserve"> </w:t>
      </w:r>
      <w:r w:rsidRPr="003E4D6C">
        <w:rPr>
          <w:rFonts w:ascii="Calibri" w:hAnsi="Calibri"/>
          <w:sz w:val="20"/>
        </w:rPr>
        <w:t>the originating</w:t>
      </w:r>
      <w:r w:rsidRPr="003E4D6C">
        <w:rPr>
          <w:rFonts w:ascii="Calibri" w:hAnsi="Calibri"/>
          <w:spacing w:val="1"/>
          <w:sz w:val="20"/>
        </w:rPr>
        <w:t xml:space="preserve"> </w:t>
      </w:r>
      <w:r w:rsidRPr="003E4D6C">
        <w:rPr>
          <w:rFonts w:ascii="Calibri" w:hAnsi="Calibri"/>
          <w:spacing w:val="-2"/>
          <w:sz w:val="20"/>
        </w:rPr>
        <w:t>G</w:t>
      </w:r>
      <w:r w:rsidRPr="003E4D6C">
        <w:rPr>
          <w:rFonts w:ascii="Calibri" w:hAnsi="Calibri"/>
          <w:sz w:val="20"/>
        </w:rPr>
        <w:t>rainCorp</w:t>
      </w:r>
      <w:r w:rsidRPr="003E4D6C">
        <w:rPr>
          <w:rFonts w:ascii="Calibri" w:hAnsi="Calibri"/>
          <w:spacing w:val="-1"/>
          <w:sz w:val="20"/>
        </w:rPr>
        <w:t xml:space="preserve"> </w:t>
      </w:r>
      <w:r w:rsidRPr="003E4D6C">
        <w:rPr>
          <w:rFonts w:ascii="Calibri" w:hAnsi="Calibri"/>
          <w:sz w:val="20"/>
        </w:rPr>
        <w:t>co</w:t>
      </w:r>
      <w:r w:rsidRPr="003E4D6C">
        <w:rPr>
          <w:rFonts w:ascii="Calibri" w:hAnsi="Calibri"/>
          <w:spacing w:val="-1"/>
          <w:sz w:val="20"/>
        </w:rPr>
        <w:t>u</w:t>
      </w:r>
      <w:r w:rsidRPr="003E4D6C">
        <w:rPr>
          <w:rFonts w:ascii="Calibri" w:hAnsi="Calibri"/>
          <w:sz w:val="20"/>
        </w:rPr>
        <w:t>n</w:t>
      </w:r>
      <w:r w:rsidRPr="003E4D6C">
        <w:rPr>
          <w:rFonts w:ascii="Calibri" w:hAnsi="Calibri"/>
          <w:spacing w:val="-1"/>
          <w:sz w:val="20"/>
        </w:rPr>
        <w:t>t</w:t>
      </w:r>
      <w:r w:rsidRPr="003E4D6C">
        <w:rPr>
          <w:rFonts w:ascii="Calibri" w:hAnsi="Calibri"/>
          <w:sz w:val="20"/>
        </w:rPr>
        <w:t>ry</w:t>
      </w:r>
      <w:r w:rsidRPr="003E4D6C">
        <w:rPr>
          <w:rFonts w:ascii="Calibri" w:hAnsi="Calibri"/>
          <w:spacing w:val="1"/>
          <w:sz w:val="20"/>
        </w:rPr>
        <w:t xml:space="preserve"> </w:t>
      </w:r>
      <w:r w:rsidRPr="003E4D6C">
        <w:rPr>
          <w:rFonts w:ascii="Calibri" w:hAnsi="Calibri"/>
          <w:sz w:val="20"/>
        </w:rPr>
        <w:t>site,</w:t>
      </w:r>
      <w:r w:rsidRPr="003E4D6C">
        <w:rPr>
          <w:rFonts w:ascii="Calibri" w:hAnsi="Calibri"/>
          <w:spacing w:val="1"/>
          <w:sz w:val="20"/>
        </w:rPr>
        <w:t xml:space="preserve"> </w:t>
      </w:r>
      <w:r w:rsidRPr="003E4D6C">
        <w:rPr>
          <w:rFonts w:ascii="Calibri" w:hAnsi="Calibri"/>
          <w:sz w:val="20"/>
        </w:rPr>
        <w:t>or</w:t>
      </w:r>
    </w:p>
    <w:p w:rsidR="00893535" w:rsidRPr="003E4D6C" w:rsidRDefault="00893535">
      <w:pPr>
        <w:pStyle w:val="Level3"/>
        <w:rPr>
          <w:rFonts w:ascii="Calibri" w:hAnsi="Calibri"/>
          <w:sz w:val="20"/>
        </w:rPr>
      </w:pPr>
      <w:r w:rsidRPr="003E4D6C">
        <w:rPr>
          <w:rFonts w:ascii="Calibri" w:hAnsi="Calibri"/>
          <w:sz w:val="20"/>
        </w:rPr>
        <w:t>‘St</w:t>
      </w:r>
      <w:r w:rsidRPr="003E4D6C">
        <w:rPr>
          <w:rFonts w:ascii="Calibri" w:hAnsi="Calibri"/>
          <w:spacing w:val="-1"/>
          <w:sz w:val="20"/>
        </w:rPr>
        <w:t>o</w:t>
      </w:r>
      <w:r w:rsidRPr="003E4D6C">
        <w:rPr>
          <w:rFonts w:ascii="Calibri" w:hAnsi="Calibri"/>
          <w:sz w:val="20"/>
        </w:rPr>
        <w:t>ck</w:t>
      </w:r>
      <w:r w:rsidRPr="003E4D6C">
        <w:rPr>
          <w:rFonts w:ascii="Calibri" w:hAnsi="Calibri"/>
          <w:spacing w:val="1"/>
          <w:sz w:val="20"/>
        </w:rPr>
        <w:t xml:space="preserve"> </w:t>
      </w:r>
      <w:r w:rsidRPr="003E4D6C">
        <w:rPr>
          <w:rFonts w:ascii="Calibri" w:hAnsi="Calibri"/>
          <w:sz w:val="20"/>
        </w:rPr>
        <w:t>swap’</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 xml:space="preserve">the </w:t>
      </w:r>
      <w:ins w:id="1875" w:author="Author">
        <w:r w:rsidR="00057794">
          <w:rPr>
            <w:rFonts w:ascii="Calibri" w:hAnsi="Calibri"/>
            <w:sz w:val="20"/>
          </w:rPr>
          <w:t xml:space="preserve">Newcastle </w:t>
        </w:r>
      </w:ins>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Terminal the</w:t>
      </w:r>
      <w:r w:rsidRPr="003E4D6C">
        <w:rPr>
          <w:rFonts w:ascii="Calibri" w:hAnsi="Calibri"/>
          <w:spacing w:val="-1"/>
          <w:sz w:val="20"/>
        </w:rPr>
        <w:t xml:space="preserve"> </w:t>
      </w:r>
      <w:r w:rsidRPr="003E4D6C">
        <w:rPr>
          <w:rFonts w:ascii="Calibri" w:hAnsi="Calibri"/>
          <w:sz w:val="20"/>
        </w:rPr>
        <w:t>reject</w:t>
      </w:r>
      <w:r w:rsidRPr="003E4D6C">
        <w:rPr>
          <w:rFonts w:ascii="Calibri" w:hAnsi="Calibri"/>
          <w:spacing w:val="-1"/>
          <w:sz w:val="20"/>
        </w:rPr>
        <w:t>e</w:t>
      </w:r>
      <w:r w:rsidRPr="003E4D6C">
        <w:rPr>
          <w:rFonts w:ascii="Calibri" w:hAnsi="Calibri"/>
          <w:sz w:val="20"/>
        </w:rPr>
        <w:t>d gra</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with</w:t>
      </w:r>
      <w:r w:rsidRPr="003E4D6C">
        <w:rPr>
          <w:rFonts w:ascii="Calibri" w:hAnsi="Calibri"/>
          <w:spacing w:val="-1"/>
          <w:sz w:val="20"/>
        </w:rPr>
        <w:t xml:space="preserve"> </w:t>
      </w:r>
      <w:r w:rsidRPr="003E4D6C">
        <w:rPr>
          <w:rFonts w:ascii="Calibri" w:hAnsi="Calibri"/>
          <w:sz w:val="20"/>
        </w:rPr>
        <w:t>g</w:t>
      </w:r>
      <w:r w:rsidRPr="003E4D6C">
        <w:rPr>
          <w:rFonts w:ascii="Calibri" w:hAnsi="Calibri"/>
          <w:spacing w:val="-1"/>
          <w:sz w:val="20"/>
        </w:rPr>
        <w:t>r</w:t>
      </w:r>
      <w:r w:rsidRPr="003E4D6C">
        <w:rPr>
          <w:rFonts w:ascii="Calibri" w:hAnsi="Calibri"/>
          <w:sz w:val="20"/>
        </w:rPr>
        <w:t xml:space="preserve">ain of </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e</w:t>
      </w:r>
      <w:r w:rsidRPr="003E4D6C">
        <w:rPr>
          <w:rFonts w:ascii="Calibri" w:hAnsi="Calibri"/>
          <w:sz w:val="20"/>
        </w:rPr>
        <w:t>qui</w:t>
      </w:r>
      <w:r w:rsidRPr="003E4D6C">
        <w:rPr>
          <w:rFonts w:ascii="Calibri" w:hAnsi="Calibri"/>
          <w:spacing w:val="-2"/>
          <w:sz w:val="20"/>
        </w:rPr>
        <w:t>v</w:t>
      </w:r>
      <w:r w:rsidRPr="003E4D6C">
        <w:rPr>
          <w:rFonts w:ascii="Calibri" w:hAnsi="Calibri"/>
          <w:sz w:val="20"/>
        </w:rPr>
        <w:t>alent quality profile to that</w:t>
      </w:r>
      <w:r w:rsidRPr="003E4D6C">
        <w:rPr>
          <w:rFonts w:ascii="Calibri" w:hAnsi="Calibri"/>
          <w:spacing w:val="1"/>
          <w:sz w:val="20"/>
        </w:rPr>
        <w:t xml:space="preserve"> </w:t>
      </w:r>
      <w:r w:rsidRPr="003E4D6C">
        <w:rPr>
          <w:rFonts w:ascii="Calibri" w:hAnsi="Calibri"/>
          <w:spacing w:val="-2"/>
          <w:sz w:val="20"/>
        </w:rPr>
        <w:t>s</w:t>
      </w:r>
      <w:r w:rsidRPr="003E4D6C">
        <w:rPr>
          <w:rFonts w:ascii="Calibri" w:hAnsi="Calibri"/>
          <w:sz w:val="20"/>
        </w:rPr>
        <w:t>pecified in</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CNA,</w:t>
      </w:r>
      <w:r w:rsidRPr="003E4D6C">
        <w:rPr>
          <w:rFonts w:ascii="Calibri" w:hAnsi="Calibri"/>
          <w:spacing w:val="-1"/>
          <w:sz w:val="20"/>
        </w:rPr>
        <w:t xml:space="preserve"> </w:t>
      </w:r>
      <w:r w:rsidRPr="003E4D6C">
        <w:rPr>
          <w:rFonts w:ascii="Calibri" w:hAnsi="Calibri"/>
          <w:sz w:val="20"/>
        </w:rPr>
        <w:t>in doing</w:t>
      </w:r>
      <w:r w:rsidRPr="003E4D6C">
        <w:rPr>
          <w:rFonts w:ascii="Calibri" w:hAnsi="Calibri"/>
          <w:spacing w:val="1"/>
          <w:sz w:val="20"/>
        </w:rPr>
        <w:t xml:space="preserve"> </w:t>
      </w:r>
      <w:r w:rsidRPr="003E4D6C">
        <w:rPr>
          <w:rFonts w:ascii="Calibri" w:hAnsi="Calibri"/>
          <w:spacing w:val="-1"/>
          <w:sz w:val="20"/>
        </w:rPr>
        <w:t>so</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C</w:t>
      </w:r>
      <w:r w:rsidRPr="003E4D6C">
        <w:rPr>
          <w:rFonts w:ascii="Calibri" w:hAnsi="Calibri"/>
          <w:sz w:val="20"/>
        </w:rPr>
        <w:t>orp will assume</w:t>
      </w:r>
      <w:r w:rsidRPr="003E4D6C">
        <w:rPr>
          <w:rFonts w:ascii="Calibri" w:hAnsi="Calibri"/>
          <w:spacing w:val="1"/>
          <w:sz w:val="20"/>
        </w:rPr>
        <w:t xml:space="preserve"> </w:t>
      </w:r>
      <w:r w:rsidRPr="003E4D6C">
        <w:rPr>
          <w:rFonts w:ascii="Calibri" w:hAnsi="Calibri"/>
          <w:sz w:val="20"/>
        </w:rPr>
        <w:t>ownership</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the reject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at the Port</w:t>
      </w:r>
      <w:r w:rsidRPr="003E4D6C">
        <w:rPr>
          <w:rFonts w:ascii="Calibri" w:hAnsi="Calibri"/>
          <w:spacing w:val="1"/>
          <w:sz w:val="20"/>
        </w:rPr>
        <w:t xml:space="preserve"> </w:t>
      </w:r>
      <w:r w:rsidRPr="003E4D6C">
        <w:rPr>
          <w:rFonts w:ascii="Calibri" w:hAnsi="Calibri"/>
          <w:sz w:val="20"/>
        </w:rPr>
        <w:t>Term</w:t>
      </w:r>
      <w:r w:rsidRPr="003E4D6C">
        <w:rPr>
          <w:rFonts w:ascii="Calibri" w:hAnsi="Calibri"/>
          <w:spacing w:val="-2"/>
          <w:sz w:val="20"/>
        </w:rPr>
        <w:t>i</w:t>
      </w:r>
      <w:r w:rsidRPr="003E4D6C">
        <w:rPr>
          <w:rFonts w:ascii="Calibri" w:hAnsi="Calibri"/>
          <w:sz w:val="20"/>
        </w:rPr>
        <w:t>nal.</w:t>
      </w:r>
    </w:p>
    <w:p w:rsidR="00893535" w:rsidRPr="003E4D6C" w:rsidRDefault="00052EE8" w:rsidP="00057794">
      <w:pPr>
        <w:pStyle w:val="Level2"/>
      </w:pPr>
      <w:r w:rsidRPr="008C5AEA">
        <w:rPr>
          <w:rFonts w:asciiTheme="minorHAnsi" w:hAnsiTheme="minorHAnsi"/>
          <w:sz w:val="20"/>
          <w:rPrChange w:id="1876" w:author="Author">
            <w:rPr/>
          </w:rPrChange>
        </w:rPr>
        <w:t>If insect</w:t>
      </w:r>
      <w:r w:rsidRPr="008C5AEA">
        <w:rPr>
          <w:rFonts w:asciiTheme="minorHAnsi" w:hAnsiTheme="minorHAnsi"/>
          <w:spacing w:val="-1"/>
          <w:sz w:val="20"/>
          <w:rPrChange w:id="1877" w:author="Author">
            <w:rPr>
              <w:spacing w:val="-1"/>
            </w:rPr>
          </w:rPrChange>
        </w:rPr>
        <w:t xml:space="preserve"> </w:t>
      </w:r>
      <w:r w:rsidRPr="008C5AEA">
        <w:rPr>
          <w:rFonts w:asciiTheme="minorHAnsi" w:hAnsiTheme="minorHAnsi"/>
          <w:sz w:val="20"/>
          <w:rPrChange w:id="1878" w:author="Author">
            <w:rPr/>
          </w:rPrChange>
        </w:rPr>
        <w:t>infestation</w:t>
      </w:r>
      <w:r w:rsidRPr="008C5AEA">
        <w:rPr>
          <w:rFonts w:asciiTheme="minorHAnsi" w:hAnsiTheme="minorHAnsi"/>
          <w:spacing w:val="1"/>
          <w:sz w:val="20"/>
          <w:rPrChange w:id="1879" w:author="Author">
            <w:rPr>
              <w:spacing w:val="1"/>
            </w:rPr>
          </w:rPrChange>
        </w:rPr>
        <w:t xml:space="preserve"> </w:t>
      </w:r>
      <w:r w:rsidRPr="008C5AEA">
        <w:rPr>
          <w:rFonts w:asciiTheme="minorHAnsi" w:hAnsiTheme="minorHAnsi"/>
          <w:sz w:val="20"/>
          <w:rPrChange w:id="1880" w:author="Author">
            <w:rPr/>
          </w:rPrChange>
        </w:rPr>
        <w:t>is d</w:t>
      </w:r>
      <w:r w:rsidRPr="008C5AEA">
        <w:rPr>
          <w:rFonts w:asciiTheme="minorHAnsi" w:hAnsiTheme="minorHAnsi"/>
          <w:spacing w:val="-1"/>
          <w:sz w:val="20"/>
          <w:rPrChange w:id="1881" w:author="Author">
            <w:rPr>
              <w:spacing w:val="-1"/>
            </w:rPr>
          </w:rPrChange>
        </w:rPr>
        <w:t>e</w:t>
      </w:r>
      <w:r w:rsidRPr="008C5AEA">
        <w:rPr>
          <w:rFonts w:asciiTheme="minorHAnsi" w:hAnsiTheme="minorHAnsi"/>
          <w:sz w:val="20"/>
          <w:rPrChange w:id="1882" w:author="Author">
            <w:rPr/>
          </w:rPrChange>
        </w:rPr>
        <w:t>tec</w:t>
      </w:r>
      <w:r w:rsidRPr="008C5AEA">
        <w:rPr>
          <w:rFonts w:asciiTheme="minorHAnsi" w:hAnsiTheme="minorHAnsi"/>
          <w:spacing w:val="-1"/>
          <w:sz w:val="20"/>
          <w:rPrChange w:id="1883" w:author="Author">
            <w:rPr>
              <w:spacing w:val="-1"/>
            </w:rPr>
          </w:rPrChange>
        </w:rPr>
        <w:t>t</w:t>
      </w:r>
      <w:r w:rsidRPr="008C5AEA">
        <w:rPr>
          <w:rFonts w:asciiTheme="minorHAnsi" w:hAnsiTheme="minorHAnsi"/>
          <w:sz w:val="20"/>
          <w:rPrChange w:id="1884" w:author="Author">
            <w:rPr/>
          </w:rPrChange>
        </w:rPr>
        <w:t>ed in grain arriving at</w:t>
      </w:r>
      <w:r w:rsidRPr="008C5AEA">
        <w:rPr>
          <w:rFonts w:asciiTheme="minorHAnsi" w:hAnsiTheme="minorHAnsi"/>
          <w:spacing w:val="-1"/>
          <w:sz w:val="20"/>
          <w:rPrChange w:id="1885" w:author="Author">
            <w:rPr>
              <w:spacing w:val="-1"/>
            </w:rPr>
          </w:rPrChange>
        </w:rPr>
        <w:t xml:space="preserve"> </w:t>
      </w:r>
      <w:r w:rsidRPr="008C5AEA">
        <w:rPr>
          <w:rFonts w:asciiTheme="minorHAnsi" w:hAnsiTheme="minorHAnsi"/>
          <w:sz w:val="20"/>
          <w:rPrChange w:id="1886" w:author="Author">
            <w:rPr/>
          </w:rPrChange>
        </w:rPr>
        <w:t>the Po</w:t>
      </w:r>
      <w:r w:rsidRPr="008C5AEA">
        <w:rPr>
          <w:rFonts w:asciiTheme="minorHAnsi" w:hAnsiTheme="minorHAnsi"/>
          <w:spacing w:val="-1"/>
          <w:sz w:val="20"/>
          <w:rPrChange w:id="1887" w:author="Author">
            <w:rPr>
              <w:spacing w:val="-1"/>
            </w:rPr>
          </w:rPrChange>
        </w:rPr>
        <w:t>r</w:t>
      </w:r>
      <w:r w:rsidRPr="008C5AEA">
        <w:rPr>
          <w:rFonts w:asciiTheme="minorHAnsi" w:hAnsiTheme="minorHAnsi"/>
          <w:sz w:val="20"/>
          <w:rPrChange w:id="1888" w:author="Author">
            <w:rPr/>
          </w:rPrChange>
        </w:rPr>
        <w:t>t Terminal fr</w:t>
      </w:r>
      <w:r w:rsidRPr="008C5AEA">
        <w:rPr>
          <w:rFonts w:asciiTheme="minorHAnsi" w:hAnsiTheme="minorHAnsi"/>
          <w:spacing w:val="-1"/>
          <w:sz w:val="20"/>
          <w:rPrChange w:id="1889" w:author="Author">
            <w:rPr>
              <w:spacing w:val="-1"/>
            </w:rPr>
          </w:rPrChange>
        </w:rPr>
        <w:t>o</w:t>
      </w:r>
      <w:r w:rsidRPr="008C5AEA">
        <w:rPr>
          <w:rFonts w:asciiTheme="minorHAnsi" w:hAnsiTheme="minorHAnsi"/>
          <w:sz w:val="20"/>
          <w:rPrChange w:id="1890" w:author="Author">
            <w:rPr/>
          </w:rPrChange>
        </w:rPr>
        <w:t>m a GrainCorp</w:t>
      </w:r>
      <w:r w:rsidRPr="008C5AEA">
        <w:rPr>
          <w:rFonts w:asciiTheme="minorHAnsi" w:hAnsiTheme="minorHAnsi"/>
          <w:spacing w:val="-2"/>
          <w:sz w:val="20"/>
          <w:rPrChange w:id="1891" w:author="Author">
            <w:rPr>
              <w:spacing w:val="-2"/>
            </w:rPr>
          </w:rPrChange>
        </w:rPr>
        <w:t xml:space="preserve"> </w:t>
      </w:r>
      <w:r w:rsidRPr="008C5AEA">
        <w:rPr>
          <w:rFonts w:asciiTheme="minorHAnsi" w:hAnsiTheme="minorHAnsi"/>
          <w:sz w:val="20"/>
          <w:rPrChange w:id="1892" w:author="Author">
            <w:rPr/>
          </w:rPrChange>
        </w:rPr>
        <w:t>Storag</w:t>
      </w:r>
      <w:r w:rsidRPr="008C5AEA">
        <w:rPr>
          <w:rFonts w:asciiTheme="minorHAnsi" w:hAnsiTheme="minorHAnsi"/>
          <w:spacing w:val="-1"/>
          <w:sz w:val="20"/>
          <w:rPrChange w:id="1893" w:author="Author">
            <w:rPr>
              <w:spacing w:val="-1"/>
            </w:rPr>
          </w:rPrChange>
        </w:rPr>
        <w:t>e</w:t>
      </w:r>
      <w:r w:rsidRPr="008C5AEA">
        <w:rPr>
          <w:rFonts w:asciiTheme="minorHAnsi" w:hAnsiTheme="minorHAnsi"/>
          <w:sz w:val="20"/>
          <w:rPrChange w:id="1894" w:author="Author">
            <w:rPr/>
          </w:rPrChange>
        </w:rPr>
        <w:t>,</w:t>
      </w:r>
      <w:r w:rsidRPr="008C5AEA">
        <w:rPr>
          <w:rFonts w:asciiTheme="minorHAnsi" w:hAnsiTheme="minorHAnsi"/>
          <w:spacing w:val="1"/>
          <w:sz w:val="20"/>
          <w:rPrChange w:id="1895" w:author="Author">
            <w:rPr>
              <w:spacing w:val="1"/>
            </w:rPr>
          </w:rPrChange>
        </w:rPr>
        <w:t xml:space="preserve"> </w:t>
      </w:r>
      <w:r w:rsidRPr="008C5AEA">
        <w:rPr>
          <w:rFonts w:asciiTheme="minorHAnsi" w:hAnsiTheme="minorHAnsi"/>
          <w:sz w:val="20"/>
          <w:rPrChange w:id="1896" w:author="Author">
            <w:rPr/>
          </w:rPrChange>
        </w:rPr>
        <w:t>GrainCorp will comply</w:t>
      </w:r>
      <w:r w:rsidRPr="008C5AEA">
        <w:rPr>
          <w:rFonts w:asciiTheme="minorHAnsi" w:hAnsiTheme="minorHAnsi"/>
          <w:spacing w:val="1"/>
          <w:sz w:val="20"/>
          <w:rPrChange w:id="1897" w:author="Author">
            <w:rPr>
              <w:spacing w:val="1"/>
            </w:rPr>
          </w:rPrChange>
        </w:rPr>
        <w:t xml:space="preserve"> </w:t>
      </w:r>
      <w:r w:rsidRPr="008C5AEA">
        <w:rPr>
          <w:rFonts w:asciiTheme="minorHAnsi" w:hAnsiTheme="minorHAnsi"/>
          <w:spacing w:val="-1"/>
          <w:sz w:val="20"/>
          <w:rPrChange w:id="1898" w:author="Author">
            <w:rPr>
              <w:spacing w:val="-1"/>
            </w:rPr>
          </w:rPrChange>
        </w:rPr>
        <w:t>wit</w:t>
      </w:r>
      <w:r w:rsidRPr="008C5AEA">
        <w:rPr>
          <w:rFonts w:asciiTheme="minorHAnsi" w:hAnsiTheme="minorHAnsi"/>
          <w:sz w:val="20"/>
          <w:rPrChange w:id="1899" w:author="Author">
            <w:rPr/>
          </w:rPrChange>
        </w:rPr>
        <w:t>h</w:t>
      </w:r>
      <w:r w:rsidRPr="008C5AEA">
        <w:rPr>
          <w:rFonts w:asciiTheme="minorHAnsi" w:hAnsiTheme="minorHAnsi"/>
          <w:spacing w:val="1"/>
          <w:sz w:val="20"/>
          <w:rPrChange w:id="1900" w:author="Author">
            <w:rPr>
              <w:spacing w:val="1"/>
            </w:rPr>
          </w:rPrChange>
        </w:rPr>
        <w:t xml:space="preserve"> </w:t>
      </w:r>
      <w:r w:rsidRPr="008C5AEA">
        <w:rPr>
          <w:rFonts w:asciiTheme="minorHAnsi" w:hAnsiTheme="minorHAnsi"/>
          <w:sz w:val="20"/>
          <w:rPrChange w:id="1901" w:author="Author">
            <w:rPr/>
          </w:rPrChange>
        </w:rPr>
        <w:t>its obligations un</w:t>
      </w:r>
      <w:r w:rsidRPr="008C5AEA">
        <w:rPr>
          <w:rFonts w:asciiTheme="minorHAnsi" w:hAnsiTheme="minorHAnsi"/>
          <w:spacing w:val="-1"/>
          <w:sz w:val="20"/>
          <w:rPrChange w:id="1902" w:author="Author">
            <w:rPr>
              <w:spacing w:val="-1"/>
            </w:rPr>
          </w:rPrChange>
        </w:rPr>
        <w:t>d</w:t>
      </w:r>
      <w:r w:rsidRPr="008C5AEA">
        <w:rPr>
          <w:rFonts w:asciiTheme="minorHAnsi" w:hAnsiTheme="minorHAnsi"/>
          <w:sz w:val="20"/>
          <w:rPrChange w:id="1903" w:author="Author">
            <w:rPr/>
          </w:rPrChange>
        </w:rPr>
        <w:t>er the</w:t>
      </w:r>
      <w:r w:rsidRPr="008C5AEA">
        <w:rPr>
          <w:rFonts w:asciiTheme="minorHAnsi" w:hAnsiTheme="minorHAnsi"/>
          <w:spacing w:val="-1"/>
          <w:sz w:val="20"/>
          <w:rPrChange w:id="1904" w:author="Author">
            <w:rPr>
              <w:spacing w:val="-1"/>
            </w:rPr>
          </w:rPrChange>
        </w:rPr>
        <w:t xml:space="preserve"> </w:t>
      </w:r>
      <w:ins w:id="1905" w:author="Author">
        <w:r w:rsidR="00E8337A">
          <w:rPr>
            <w:rFonts w:asciiTheme="minorHAnsi" w:hAnsiTheme="minorHAnsi"/>
            <w:spacing w:val="-1"/>
            <w:sz w:val="20"/>
          </w:rPr>
          <w:t xml:space="preserve">Port Terminal Services Agreement </w:t>
        </w:r>
        <w:r w:rsidRPr="008C5AEA">
          <w:rPr>
            <w:rFonts w:asciiTheme="minorHAnsi" w:hAnsiTheme="minorHAnsi"/>
            <w:spacing w:val="-1"/>
            <w:sz w:val="20"/>
            <w:rPrChange w:id="1906" w:author="Author">
              <w:rPr>
                <w:rFonts w:ascii="Calibri" w:hAnsi="Calibri"/>
                <w:spacing w:val="-1"/>
                <w:sz w:val="20"/>
              </w:rPr>
            </w:rPrChange>
          </w:rPr>
          <w:t>pursuant to which the customer’s grain is handled at the Newcastle Port Terminal</w:t>
        </w:r>
      </w:ins>
      <w:del w:id="1907" w:author="Author">
        <w:r w:rsidRPr="008C5AEA">
          <w:rPr>
            <w:rFonts w:asciiTheme="minorHAnsi" w:hAnsiTheme="minorHAnsi"/>
            <w:i/>
            <w:sz w:val="20"/>
            <w:rPrChange w:id="1908" w:author="Author">
              <w:rPr>
                <w:i/>
              </w:rPr>
            </w:rPrChange>
          </w:rPr>
          <w:delText>Bu</w:delText>
        </w:r>
        <w:r w:rsidRPr="008C5AEA">
          <w:rPr>
            <w:rFonts w:asciiTheme="minorHAnsi" w:hAnsiTheme="minorHAnsi"/>
            <w:i/>
            <w:spacing w:val="-2"/>
            <w:sz w:val="20"/>
            <w:rPrChange w:id="1909" w:author="Author">
              <w:rPr>
                <w:i/>
                <w:spacing w:val="-2"/>
              </w:rPr>
            </w:rPrChange>
          </w:rPr>
          <w:delText>l</w:delText>
        </w:r>
        <w:r w:rsidRPr="008C5AEA">
          <w:rPr>
            <w:rFonts w:asciiTheme="minorHAnsi" w:hAnsiTheme="minorHAnsi"/>
            <w:i/>
            <w:sz w:val="20"/>
            <w:rPrChange w:id="1910" w:author="Author">
              <w:rPr>
                <w:i/>
              </w:rPr>
            </w:rPrChange>
          </w:rPr>
          <w:delText>k</w:delText>
        </w:r>
        <w:r w:rsidR="00893535" w:rsidRPr="003E4D6C" w:rsidDel="00057794">
          <w:rPr>
            <w:i/>
            <w:spacing w:val="1"/>
          </w:rPr>
          <w:delText xml:space="preserve"> </w:delText>
        </w:r>
        <w:r w:rsidR="00893535" w:rsidRPr="003E4D6C" w:rsidDel="00057794">
          <w:rPr>
            <w:i/>
          </w:rPr>
          <w:delText>Wheat</w:delText>
        </w:r>
        <w:r w:rsidR="00893535" w:rsidRPr="003E4D6C" w:rsidDel="00057794">
          <w:rPr>
            <w:i/>
            <w:spacing w:val="-1"/>
          </w:rPr>
          <w:delText xml:space="preserve"> </w:delText>
        </w:r>
        <w:r w:rsidR="00893535" w:rsidRPr="003E4D6C" w:rsidDel="00057794">
          <w:rPr>
            <w:i/>
          </w:rPr>
          <w:delText>Port</w:delText>
        </w:r>
        <w:r w:rsidR="00893535" w:rsidRPr="003E4D6C" w:rsidDel="00057794">
          <w:rPr>
            <w:i/>
            <w:spacing w:val="1"/>
          </w:rPr>
          <w:delText xml:space="preserve"> </w:delText>
        </w:r>
        <w:r w:rsidR="00893535" w:rsidRPr="003E4D6C" w:rsidDel="00057794">
          <w:rPr>
            <w:i/>
            <w:spacing w:val="-2"/>
          </w:rPr>
          <w:delText>T</w:delText>
        </w:r>
        <w:r w:rsidR="00893535" w:rsidRPr="003E4D6C" w:rsidDel="00057794">
          <w:rPr>
            <w:i/>
          </w:rPr>
          <w:delText>erminal</w:delText>
        </w:r>
        <w:r w:rsidR="00893535" w:rsidRPr="003E4D6C" w:rsidDel="00057794">
          <w:rPr>
            <w:i/>
            <w:spacing w:val="-1"/>
          </w:rPr>
          <w:delText xml:space="preserve"> </w:delText>
        </w:r>
        <w:r w:rsidR="00893535" w:rsidRPr="003E4D6C" w:rsidDel="00057794">
          <w:rPr>
            <w:i/>
          </w:rPr>
          <w:delText>Servi</w:delText>
        </w:r>
        <w:r w:rsidR="00893535" w:rsidRPr="003E4D6C" w:rsidDel="00057794">
          <w:rPr>
            <w:i/>
            <w:spacing w:val="-1"/>
          </w:rPr>
          <w:delText>c</w:delText>
        </w:r>
        <w:r w:rsidR="00893535" w:rsidRPr="003E4D6C" w:rsidDel="00057794">
          <w:rPr>
            <w:i/>
          </w:rPr>
          <w:delText>es</w:delText>
        </w:r>
        <w:r w:rsidR="00893535" w:rsidRPr="003E4D6C" w:rsidDel="00057794">
          <w:rPr>
            <w:i/>
            <w:spacing w:val="1"/>
          </w:rPr>
          <w:delText xml:space="preserve"> </w:delText>
        </w:r>
        <w:r w:rsidR="00893535" w:rsidRPr="003E4D6C" w:rsidDel="00057794">
          <w:rPr>
            <w:i/>
          </w:rPr>
          <w:delText>Agreeme</w:delText>
        </w:r>
        <w:r w:rsidR="00893535" w:rsidRPr="003E4D6C" w:rsidDel="00057794">
          <w:rPr>
            <w:i/>
            <w:spacing w:val="-1"/>
          </w:rPr>
          <w:delText>n</w:delText>
        </w:r>
        <w:r w:rsidR="00893535" w:rsidRPr="003E4D6C" w:rsidDel="00057794">
          <w:rPr>
            <w:i/>
          </w:rPr>
          <w:delText xml:space="preserve">t, </w:delText>
        </w:r>
        <w:r w:rsidR="00893535" w:rsidRPr="003E4D6C" w:rsidDel="00057794">
          <w:delText>the</w:delText>
        </w:r>
        <w:r w:rsidR="00893535" w:rsidRPr="003E4D6C" w:rsidDel="00057794">
          <w:rPr>
            <w:spacing w:val="-1"/>
          </w:rPr>
          <w:delText xml:space="preserve"> </w:delText>
        </w:r>
        <w:r w:rsidR="00893535" w:rsidRPr="003E4D6C" w:rsidDel="00057794">
          <w:rPr>
            <w:i/>
          </w:rPr>
          <w:delText>Bulk</w:delText>
        </w:r>
        <w:r w:rsidR="00893535" w:rsidRPr="003E4D6C" w:rsidDel="00057794">
          <w:rPr>
            <w:i/>
            <w:spacing w:val="1"/>
          </w:rPr>
          <w:delText xml:space="preserve"> </w:delText>
        </w:r>
        <w:r w:rsidR="00893535" w:rsidRPr="003E4D6C" w:rsidDel="00057794">
          <w:rPr>
            <w:i/>
          </w:rPr>
          <w:delText>G</w:delText>
        </w:r>
        <w:r w:rsidR="00893535" w:rsidRPr="003E4D6C" w:rsidDel="00057794">
          <w:rPr>
            <w:i/>
            <w:spacing w:val="-1"/>
          </w:rPr>
          <w:delText>r</w:delText>
        </w:r>
        <w:r w:rsidR="00893535" w:rsidRPr="003E4D6C" w:rsidDel="00057794">
          <w:rPr>
            <w:i/>
          </w:rPr>
          <w:delText>ain Port</w:delText>
        </w:r>
        <w:r w:rsidR="00893535" w:rsidRPr="003E4D6C" w:rsidDel="00057794">
          <w:rPr>
            <w:i/>
            <w:spacing w:val="1"/>
          </w:rPr>
          <w:delText xml:space="preserve"> </w:delText>
        </w:r>
        <w:r w:rsidR="00893535" w:rsidRPr="003E4D6C" w:rsidDel="00057794">
          <w:rPr>
            <w:i/>
          </w:rPr>
          <w:delText>Terminal</w:delText>
        </w:r>
        <w:r w:rsidR="00893535" w:rsidRPr="003E4D6C" w:rsidDel="00057794">
          <w:rPr>
            <w:i/>
            <w:spacing w:val="-1"/>
          </w:rPr>
          <w:delText xml:space="preserve"> </w:delText>
        </w:r>
        <w:r w:rsidR="00893535" w:rsidRPr="003E4D6C" w:rsidDel="00057794">
          <w:rPr>
            <w:i/>
          </w:rPr>
          <w:delText>Servi</w:delText>
        </w:r>
        <w:r w:rsidR="00893535" w:rsidRPr="003E4D6C" w:rsidDel="00057794">
          <w:rPr>
            <w:i/>
            <w:spacing w:val="-1"/>
          </w:rPr>
          <w:delText>c</w:delText>
        </w:r>
        <w:r w:rsidR="00893535" w:rsidRPr="003E4D6C" w:rsidDel="00057794">
          <w:rPr>
            <w:i/>
          </w:rPr>
          <w:delText xml:space="preserve">es </w:delText>
        </w:r>
        <w:r w:rsidR="00893535" w:rsidRPr="003E4D6C" w:rsidDel="00057794">
          <w:rPr>
            <w:i/>
            <w:spacing w:val="1"/>
          </w:rPr>
          <w:delText>A</w:delText>
        </w:r>
        <w:r w:rsidR="00893535" w:rsidRPr="003E4D6C" w:rsidDel="00057794">
          <w:rPr>
            <w:i/>
          </w:rPr>
          <w:delText>g</w:delText>
        </w:r>
        <w:r w:rsidR="00893535" w:rsidRPr="003E4D6C" w:rsidDel="00057794">
          <w:rPr>
            <w:i/>
            <w:spacing w:val="-1"/>
          </w:rPr>
          <w:delText>reem</w:delText>
        </w:r>
        <w:r w:rsidR="00893535" w:rsidRPr="003E4D6C" w:rsidDel="00057794">
          <w:rPr>
            <w:i/>
            <w:spacing w:val="1"/>
          </w:rPr>
          <w:delText>e</w:delText>
        </w:r>
        <w:r w:rsidR="00893535" w:rsidRPr="003E4D6C" w:rsidDel="00057794">
          <w:rPr>
            <w:i/>
          </w:rPr>
          <w:delText>nt</w:delText>
        </w:r>
        <w:r w:rsidR="00893535" w:rsidRPr="003E4D6C" w:rsidDel="00057794">
          <w:rPr>
            <w:i/>
            <w:spacing w:val="-1"/>
          </w:rPr>
          <w:delText xml:space="preserve"> </w:delText>
        </w:r>
        <w:r w:rsidR="00893535" w:rsidRPr="003E4D6C" w:rsidDel="00057794">
          <w:rPr>
            <w:i/>
          </w:rPr>
          <w:delText>(</w:delText>
        </w:r>
        <w:r w:rsidR="00893535" w:rsidRPr="003E4D6C" w:rsidDel="00057794">
          <w:rPr>
            <w:i/>
            <w:spacing w:val="-1"/>
          </w:rPr>
          <w:delText>N</w:delText>
        </w:r>
        <w:r w:rsidR="00893535" w:rsidRPr="003E4D6C" w:rsidDel="00057794">
          <w:rPr>
            <w:i/>
          </w:rPr>
          <w:delText>on</w:delText>
        </w:r>
        <w:r w:rsidR="00893535" w:rsidRPr="003E4D6C" w:rsidDel="00057794">
          <w:rPr>
            <w:i/>
            <w:spacing w:val="-1"/>
          </w:rPr>
          <w:delText xml:space="preserve"> </w:delText>
        </w:r>
        <w:r w:rsidR="00893535" w:rsidRPr="003E4D6C" w:rsidDel="00057794">
          <w:rPr>
            <w:i/>
          </w:rPr>
          <w:delText xml:space="preserve">wheat) </w:delText>
        </w:r>
        <w:r w:rsidR="00893535" w:rsidRPr="003E4D6C" w:rsidDel="00057794">
          <w:delText xml:space="preserve">or the </w:delText>
        </w:r>
        <w:r w:rsidR="00893535" w:rsidRPr="003E4D6C" w:rsidDel="00057794">
          <w:rPr>
            <w:i/>
          </w:rPr>
          <w:delText>Long Term Port Terminal Services Agreement</w:delText>
        </w:r>
      </w:del>
      <w:r w:rsidR="00893535" w:rsidRPr="003E4D6C">
        <w:rPr>
          <w:i/>
        </w:rPr>
        <w:t>.</w:t>
      </w:r>
    </w:p>
    <w:p w:rsidR="00893535" w:rsidRPr="003E4D6C" w:rsidRDefault="00893535">
      <w:pPr>
        <w:pStyle w:val="Level1"/>
        <w:rPr>
          <w:rFonts w:ascii="Calibri" w:hAnsi="Calibri"/>
          <w:sz w:val="20"/>
          <w:lang w:val="fr-FR"/>
        </w:rPr>
      </w:pPr>
      <w:bookmarkStart w:id="1911" w:name="_Toc349978938"/>
      <w:bookmarkStart w:id="1912" w:name="_Toc330321946"/>
      <w:bookmarkStart w:id="1913" w:name="_Toc369415351"/>
      <w:bookmarkStart w:id="1914" w:name="_Toc349978993"/>
      <w:r w:rsidRPr="003E4D6C">
        <w:rPr>
          <w:rFonts w:ascii="Calibri" w:hAnsi="Calibri"/>
          <w:sz w:val="20"/>
          <w:lang w:val="fr-FR"/>
        </w:rPr>
        <w:t>Grain</w:t>
      </w:r>
      <w:r w:rsidRPr="003E4D6C">
        <w:rPr>
          <w:rFonts w:ascii="Calibri" w:hAnsi="Calibri"/>
          <w:spacing w:val="1"/>
          <w:sz w:val="20"/>
          <w:lang w:val="fr-FR"/>
        </w:rPr>
        <w:t xml:space="preserve"> </w:t>
      </w:r>
      <w:r w:rsidRPr="003E4D6C">
        <w:rPr>
          <w:rFonts w:ascii="Calibri" w:hAnsi="Calibri"/>
          <w:sz w:val="20"/>
          <w:lang w:val="fr-FR"/>
        </w:rPr>
        <w:t>Originat</w:t>
      </w:r>
      <w:r w:rsidRPr="003E4D6C">
        <w:rPr>
          <w:rFonts w:ascii="Calibri" w:hAnsi="Calibri"/>
          <w:spacing w:val="-1"/>
          <w:sz w:val="20"/>
          <w:lang w:val="fr-FR"/>
        </w:rPr>
        <w:t>i</w:t>
      </w:r>
      <w:r w:rsidRPr="003E4D6C">
        <w:rPr>
          <w:rFonts w:ascii="Calibri" w:hAnsi="Calibri"/>
          <w:sz w:val="20"/>
          <w:lang w:val="fr-FR"/>
        </w:rPr>
        <w:t>on</w:t>
      </w:r>
      <w:r w:rsidRPr="003E4D6C">
        <w:rPr>
          <w:rFonts w:ascii="Calibri" w:hAnsi="Calibri"/>
          <w:spacing w:val="1"/>
          <w:sz w:val="20"/>
          <w:lang w:val="fr-FR"/>
        </w:rPr>
        <w:t xml:space="preserve"> </w:t>
      </w:r>
      <w:r w:rsidRPr="003E4D6C">
        <w:rPr>
          <w:rFonts w:ascii="Calibri" w:hAnsi="Calibri"/>
          <w:sz w:val="20"/>
          <w:lang w:val="fr-FR"/>
        </w:rPr>
        <w:t>–</w:t>
      </w:r>
      <w:r w:rsidRPr="003E4D6C">
        <w:rPr>
          <w:rFonts w:ascii="Calibri" w:hAnsi="Calibri"/>
          <w:spacing w:val="-1"/>
          <w:sz w:val="20"/>
          <w:lang w:val="fr-FR"/>
        </w:rPr>
        <w:t xml:space="preserve"> E</w:t>
      </w:r>
      <w:r w:rsidRPr="003E4D6C">
        <w:rPr>
          <w:rFonts w:ascii="Calibri" w:hAnsi="Calibri"/>
          <w:sz w:val="20"/>
          <w:lang w:val="fr-FR"/>
        </w:rPr>
        <w:t>x</w:t>
      </w:r>
      <w:r w:rsidRPr="003E4D6C">
        <w:rPr>
          <w:rFonts w:ascii="Calibri" w:hAnsi="Calibri"/>
          <w:spacing w:val="1"/>
          <w:sz w:val="20"/>
          <w:lang w:val="fr-FR"/>
        </w:rPr>
        <w:t xml:space="preserve"> </w:t>
      </w:r>
      <w:r w:rsidRPr="003E4D6C">
        <w:rPr>
          <w:rFonts w:ascii="Calibri" w:hAnsi="Calibri"/>
          <w:spacing w:val="-1"/>
          <w:sz w:val="20"/>
          <w:lang w:val="fr-FR"/>
        </w:rPr>
        <w:t>N</w:t>
      </w:r>
      <w:r w:rsidRPr="003E4D6C">
        <w:rPr>
          <w:rFonts w:ascii="Calibri" w:hAnsi="Calibri"/>
          <w:sz w:val="20"/>
          <w:lang w:val="fr-FR"/>
        </w:rPr>
        <w:t>on–G</w:t>
      </w:r>
      <w:r w:rsidRPr="003E4D6C">
        <w:rPr>
          <w:rFonts w:ascii="Calibri" w:hAnsi="Calibri"/>
          <w:spacing w:val="-2"/>
          <w:sz w:val="20"/>
          <w:lang w:val="fr-FR"/>
        </w:rPr>
        <w:t>r</w:t>
      </w:r>
      <w:r w:rsidRPr="003E4D6C">
        <w:rPr>
          <w:rFonts w:ascii="Calibri" w:hAnsi="Calibri"/>
          <w:sz w:val="20"/>
          <w:lang w:val="fr-FR"/>
        </w:rPr>
        <w:t>ainCorp</w:t>
      </w:r>
      <w:r w:rsidRPr="003E4D6C">
        <w:rPr>
          <w:rFonts w:ascii="Calibri" w:hAnsi="Calibri"/>
          <w:spacing w:val="1"/>
          <w:sz w:val="20"/>
          <w:lang w:val="fr-FR"/>
        </w:rPr>
        <w:t xml:space="preserve"> </w:t>
      </w:r>
      <w:r w:rsidRPr="003E4D6C">
        <w:rPr>
          <w:rFonts w:ascii="Calibri" w:hAnsi="Calibri"/>
          <w:spacing w:val="-1"/>
          <w:sz w:val="20"/>
          <w:lang w:val="fr-FR"/>
        </w:rPr>
        <w:t>S</w:t>
      </w:r>
      <w:r w:rsidRPr="003E4D6C">
        <w:rPr>
          <w:rFonts w:ascii="Calibri" w:hAnsi="Calibri"/>
          <w:sz w:val="20"/>
          <w:lang w:val="fr-FR"/>
        </w:rPr>
        <w:t>to</w:t>
      </w:r>
      <w:r w:rsidRPr="003E4D6C">
        <w:rPr>
          <w:rFonts w:ascii="Calibri" w:hAnsi="Calibri"/>
          <w:spacing w:val="-1"/>
          <w:sz w:val="20"/>
          <w:lang w:val="fr-FR"/>
        </w:rPr>
        <w:t>rage</w:t>
      </w:r>
      <w:bookmarkEnd w:id="1911"/>
      <w:bookmarkEnd w:id="1912"/>
      <w:bookmarkEnd w:id="1913"/>
      <w:bookmarkEnd w:id="1914"/>
    </w:p>
    <w:p w:rsidR="00893535" w:rsidRPr="003E4D6C" w:rsidRDefault="00893535">
      <w:pPr>
        <w:pStyle w:val="Level2"/>
        <w:rPr>
          <w:rFonts w:ascii="Calibri" w:hAnsi="Calibri"/>
          <w:sz w:val="20"/>
        </w:rPr>
      </w:pP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will not assume</w:t>
      </w:r>
      <w:r w:rsidRPr="003E4D6C">
        <w:rPr>
          <w:rFonts w:ascii="Calibri" w:hAnsi="Calibri"/>
          <w:spacing w:val="-1"/>
          <w:sz w:val="20"/>
        </w:rPr>
        <w:t xml:space="preserve"> </w:t>
      </w:r>
      <w:r w:rsidRPr="003E4D6C">
        <w:rPr>
          <w:rFonts w:ascii="Calibri" w:hAnsi="Calibri"/>
          <w:sz w:val="20"/>
        </w:rPr>
        <w:t>any</w:t>
      </w:r>
      <w:r w:rsidRPr="003E4D6C">
        <w:rPr>
          <w:rFonts w:ascii="Calibri" w:hAnsi="Calibri"/>
          <w:spacing w:val="1"/>
          <w:sz w:val="20"/>
        </w:rPr>
        <w:t xml:space="preserve"> </w:t>
      </w:r>
      <w:r w:rsidRPr="003E4D6C">
        <w:rPr>
          <w:rFonts w:ascii="Calibri" w:hAnsi="Calibri"/>
          <w:sz w:val="20"/>
        </w:rPr>
        <w:t>liability</w:t>
      </w:r>
      <w:r w:rsidRPr="003E4D6C">
        <w:rPr>
          <w:rFonts w:ascii="Calibri" w:hAnsi="Calibri"/>
          <w:spacing w:val="1"/>
          <w:sz w:val="20"/>
        </w:rPr>
        <w:t xml:space="preserve"> </w:t>
      </w:r>
      <w:r w:rsidRPr="003E4D6C">
        <w:rPr>
          <w:rFonts w:ascii="Calibri" w:hAnsi="Calibri"/>
          <w:spacing w:val="-1"/>
          <w:sz w:val="20"/>
        </w:rPr>
        <w:t>f</w:t>
      </w:r>
      <w:r w:rsidRPr="003E4D6C">
        <w:rPr>
          <w:rFonts w:ascii="Calibri" w:hAnsi="Calibri"/>
          <w:sz w:val="20"/>
        </w:rPr>
        <w:t xml:space="preserve">or </w:t>
      </w:r>
      <w:r w:rsidRPr="003E4D6C">
        <w:rPr>
          <w:rFonts w:ascii="Calibri" w:hAnsi="Calibri"/>
          <w:spacing w:val="-1"/>
          <w:sz w:val="20"/>
        </w:rPr>
        <w:t>a</w:t>
      </w:r>
      <w:r w:rsidRPr="003E4D6C">
        <w:rPr>
          <w:rFonts w:ascii="Calibri" w:hAnsi="Calibri"/>
          <w:sz w:val="20"/>
        </w:rPr>
        <w:t>ny</w:t>
      </w:r>
      <w:r w:rsidRPr="003E4D6C">
        <w:rPr>
          <w:rFonts w:ascii="Calibri" w:hAnsi="Calibri"/>
          <w:spacing w:val="1"/>
          <w:sz w:val="20"/>
        </w:rPr>
        <w:t xml:space="preserve"> </w:t>
      </w:r>
      <w:r w:rsidRPr="003E4D6C">
        <w:rPr>
          <w:rFonts w:ascii="Calibri" w:hAnsi="Calibri"/>
          <w:sz w:val="20"/>
        </w:rPr>
        <w:t>losses associated</w:t>
      </w:r>
      <w:r w:rsidRPr="003E4D6C">
        <w:rPr>
          <w:rFonts w:ascii="Calibri" w:hAnsi="Calibri"/>
          <w:spacing w:val="1"/>
          <w:sz w:val="20"/>
        </w:rPr>
        <w:t xml:space="preserve"> </w:t>
      </w:r>
      <w:r w:rsidRPr="003E4D6C">
        <w:rPr>
          <w:rFonts w:ascii="Calibri" w:hAnsi="Calibri"/>
          <w:sz w:val="20"/>
        </w:rPr>
        <w:t>with</w:t>
      </w:r>
      <w:r w:rsidRPr="003E4D6C">
        <w:rPr>
          <w:rFonts w:ascii="Calibri" w:hAnsi="Calibri"/>
          <w:spacing w:val="-1"/>
          <w:sz w:val="20"/>
        </w:rPr>
        <w:t xml:space="preserve"> </w:t>
      </w:r>
      <w:r w:rsidRPr="003E4D6C">
        <w:rPr>
          <w:rFonts w:ascii="Calibri" w:hAnsi="Calibri"/>
          <w:sz w:val="20"/>
        </w:rPr>
        <w:t>gra</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sent</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2"/>
          <w:sz w:val="20"/>
        </w:rPr>
        <w:t>P</w:t>
      </w:r>
      <w:r w:rsidRPr="003E4D6C">
        <w:rPr>
          <w:rFonts w:ascii="Calibri" w:hAnsi="Calibri"/>
          <w:sz w:val="20"/>
        </w:rPr>
        <w:t>ort Terminal f</w:t>
      </w:r>
      <w:r w:rsidRPr="003E4D6C">
        <w:rPr>
          <w:rFonts w:ascii="Calibri" w:hAnsi="Calibri"/>
          <w:spacing w:val="-1"/>
          <w:sz w:val="20"/>
        </w:rPr>
        <w:t>r</w:t>
      </w:r>
      <w:r w:rsidRPr="003E4D6C">
        <w:rPr>
          <w:rFonts w:ascii="Calibri" w:hAnsi="Calibri"/>
          <w:sz w:val="20"/>
        </w:rPr>
        <w:t>om non-GrainCo</w:t>
      </w:r>
      <w:r w:rsidRPr="003E4D6C">
        <w:rPr>
          <w:rFonts w:ascii="Calibri" w:hAnsi="Calibri"/>
          <w:spacing w:val="-2"/>
          <w:sz w:val="20"/>
        </w:rPr>
        <w:t>r</w:t>
      </w:r>
      <w:r w:rsidRPr="003E4D6C">
        <w:rPr>
          <w:rFonts w:ascii="Calibri" w:hAnsi="Calibri"/>
          <w:sz w:val="20"/>
        </w:rPr>
        <w:t>p storage</w:t>
      </w:r>
      <w:r w:rsidRPr="003E4D6C">
        <w:rPr>
          <w:rFonts w:ascii="Calibri" w:hAnsi="Calibri"/>
          <w:spacing w:val="-1"/>
          <w:sz w:val="20"/>
        </w:rPr>
        <w:t xml:space="preserve"> </w:t>
      </w:r>
      <w:r w:rsidRPr="003E4D6C">
        <w:rPr>
          <w:rFonts w:ascii="Calibri" w:hAnsi="Calibri"/>
          <w:sz w:val="20"/>
        </w:rPr>
        <w:t>facilities that</w:t>
      </w:r>
      <w:r w:rsidRPr="003E4D6C">
        <w:rPr>
          <w:rFonts w:ascii="Calibri" w:hAnsi="Calibri"/>
          <w:spacing w:val="-1"/>
          <w:sz w:val="20"/>
        </w:rPr>
        <w:t xml:space="preserve"> </w:t>
      </w:r>
      <w:r w:rsidRPr="003E4D6C">
        <w:rPr>
          <w:rFonts w:ascii="Calibri" w:hAnsi="Calibri"/>
          <w:sz w:val="20"/>
        </w:rPr>
        <w:t>does</w:t>
      </w:r>
      <w:r w:rsidRPr="003E4D6C">
        <w:rPr>
          <w:rFonts w:ascii="Calibri" w:hAnsi="Calibri"/>
          <w:spacing w:val="-1"/>
          <w:sz w:val="20"/>
        </w:rPr>
        <w:t xml:space="preserve"> </w:t>
      </w:r>
      <w:r w:rsidRPr="003E4D6C">
        <w:rPr>
          <w:rFonts w:ascii="Calibri" w:hAnsi="Calibri"/>
          <w:sz w:val="20"/>
        </w:rPr>
        <w:t xml:space="preserve">not meet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quality</w:t>
      </w:r>
      <w:r w:rsidRPr="003E4D6C">
        <w:rPr>
          <w:rFonts w:ascii="Calibri" w:hAnsi="Calibri"/>
          <w:spacing w:val="1"/>
          <w:sz w:val="20"/>
        </w:rPr>
        <w:t xml:space="preserve"> </w:t>
      </w:r>
      <w:r w:rsidRPr="003E4D6C">
        <w:rPr>
          <w:rFonts w:ascii="Calibri" w:hAnsi="Calibri"/>
          <w:sz w:val="20"/>
        </w:rPr>
        <w:t>specificat</w:t>
      </w:r>
      <w:r w:rsidRPr="003E4D6C">
        <w:rPr>
          <w:rFonts w:ascii="Calibri" w:hAnsi="Calibri"/>
          <w:spacing w:val="-2"/>
          <w:sz w:val="20"/>
        </w:rPr>
        <w:t>i</w:t>
      </w:r>
      <w:r w:rsidRPr="003E4D6C">
        <w:rPr>
          <w:rFonts w:ascii="Calibri" w:hAnsi="Calibri"/>
          <w:sz w:val="20"/>
        </w:rPr>
        <w:t>ons specified</w:t>
      </w:r>
      <w:r w:rsidRPr="003E4D6C">
        <w:rPr>
          <w:rFonts w:ascii="Calibri" w:hAnsi="Calibri"/>
          <w:spacing w:val="1"/>
          <w:sz w:val="20"/>
        </w:rPr>
        <w:t xml:space="preserve"> </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an accepted</w:t>
      </w:r>
      <w:r w:rsidRPr="003E4D6C">
        <w:rPr>
          <w:rFonts w:ascii="Calibri" w:hAnsi="Calibri"/>
          <w:spacing w:val="-1"/>
          <w:sz w:val="20"/>
        </w:rPr>
        <w:t xml:space="preserve"> </w:t>
      </w:r>
      <w:r w:rsidRPr="003E4D6C">
        <w:rPr>
          <w:rFonts w:ascii="Calibri" w:hAnsi="Calibri"/>
          <w:sz w:val="20"/>
        </w:rPr>
        <w:t>CNA and</w:t>
      </w:r>
      <w:r w:rsidRPr="003E4D6C">
        <w:rPr>
          <w:rFonts w:ascii="Calibri" w:hAnsi="Calibri"/>
          <w:spacing w:val="1"/>
          <w:sz w:val="20"/>
        </w:rPr>
        <w:t xml:space="preserve"> </w:t>
      </w:r>
      <w:r w:rsidRPr="003E4D6C">
        <w:rPr>
          <w:rFonts w:ascii="Calibri" w:hAnsi="Calibri"/>
          <w:sz w:val="20"/>
        </w:rPr>
        <w:t>related S</w:t>
      </w:r>
      <w:r w:rsidRPr="003E4D6C">
        <w:rPr>
          <w:rFonts w:ascii="Calibri" w:hAnsi="Calibri"/>
          <w:spacing w:val="-1"/>
          <w:sz w:val="20"/>
        </w:rPr>
        <w:t>A</w:t>
      </w:r>
      <w:r w:rsidRPr="003E4D6C">
        <w:rPr>
          <w:rFonts w:ascii="Calibri" w:hAnsi="Calibri"/>
          <w:sz w:val="20"/>
        </w:rPr>
        <w:t>P.</w:t>
      </w:r>
    </w:p>
    <w:p w:rsidR="00893535" w:rsidRPr="003E4D6C" w:rsidRDefault="00893535">
      <w:pPr>
        <w:pStyle w:val="Level2"/>
        <w:rPr>
          <w:rFonts w:ascii="Calibri" w:hAnsi="Calibri"/>
          <w:sz w:val="20"/>
        </w:rPr>
      </w:pPr>
      <w:r w:rsidRPr="003E4D6C">
        <w:rPr>
          <w:rFonts w:ascii="Calibri" w:hAnsi="Calibri"/>
          <w:sz w:val="20"/>
        </w:rPr>
        <w:t>If grain</w:t>
      </w:r>
      <w:r w:rsidRPr="003E4D6C">
        <w:rPr>
          <w:rFonts w:ascii="Calibri" w:hAnsi="Calibri"/>
          <w:spacing w:val="-1"/>
          <w:sz w:val="20"/>
        </w:rPr>
        <w:t xml:space="preserve"> </w:t>
      </w:r>
      <w:r w:rsidRPr="003E4D6C">
        <w:rPr>
          <w:rFonts w:ascii="Calibri" w:hAnsi="Calibri"/>
          <w:sz w:val="20"/>
        </w:rPr>
        <w:t>receiv</w:t>
      </w:r>
      <w:r w:rsidRPr="003E4D6C">
        <w:rPr>
          <w:rFonts w:ascii="Calibri" w:hAnsi="Calibri"/>
          <w:spacing w:val="-1"/>
          <w:sz w:val="20"/>
        </w:rPr>
        <w:t>e</w:t>
      </w:r>
      <w:r w:rsidRPr="003E4D6C">
        <w:rPr>
          <w:rFonts w:ascii="Calibri" w:hAnsi="Calibri"/>
          <w:sz w:val="20"/>
        </w:rPr>
        <w:t>d from</w:t>
      </w:r>
      <w:r w:rsidRPr="003E4D6C">
        <w:rPr>
          <w:rFonts w:ascii="Calibri" w:hAnsi="Calibri"/>
          <w:spacing w:val="-1"/>
          <w:sz w:val="20"/>
        </w:rPr>
        <w:t xml:space="preserve"> </w:t>
      </w:r>
      <w:r w:rsidRPr="003E4D6C">
        <w:rPr>
          <w:rFonts w:ascii="Calibri" w:hAnsi="Calibri"/>
          <w:sz w:val="20"/>
        </w:rPr>
        <w:t>non-G</w:t>
      </w:r>
      <w:r w:rsidRPr="003E4D6C">
        <w:rPr>
          <w:rFonts w:ascii="Calibri" w:hAnsi="Calibri"/>
          <w:spacing w:val="-1"/>
          <w:sz w:val="20"/>
        </w:rPr>
        <w:t>r</w:t>
      </w:r>
      <w:r w:rsidRPr="003E4D6C">
        <w:rPr>
          <w:rFonts w:ascii="Calibri" w:hAnsi="Calibri"/>
          <w:sz w:val="20"/>
        </w:rPr>
        <w:t>ainCorp</w:t>
      </w:r>
      <w:r w:rsidRPr="003E4D6C">
        <w:rPr>
          <w:rFonts w:ascii="Calibri" w:hAnsi="Calibri"/>
          <w:spacing w:val="1"/>
          <w:sz w:val="20"/>
        </w:rPr>
        <w:t xml:space="preserve"> </w:t>
      </w:r>
      <w:r w:rsidRPr="003E4D6C">
        <w:rPr>
          <w:rFonts w:ascii="Calibri" w:hAnsi="Calibri"/>
          <w:sz w:val="20"/>
        </w:rPr>
        <w:t>storage facilities fails to meet</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quality</w:t>
      </w:r>
      <w:r w:rsidRPr="003E4D6C">
        <w:rPr>
          <w:rFonts w:ascii="Calibri" w:hAnsi="Calibri"/>
          <w:spacing w:val="1"/>
          <w:sz w:val="20"/>
        </w:rPr>
        <w:t xml:space="preserve"> </w:t>
      </w:r>
      <w:r w:rsidRPr="003E4D6C">
        <w:rPr>
          <w:rFonts w:ascii="Calibri" w:hAnsi="Calibri"/>
          <w:sz w:val="20"/>
        </w:rPr>
        <w:t>specifications defi</w:t>
      </w:r>
      <w:r w:rsidRPr="003E4D6C">
        <w:rPr>
          <w:rFonts w:ascii="Calibri" w:hAnsi="Calibri"/>
          <w:spacing w:val="-1"/>
          <w:sz w:val="20"/>
        </w:rPr>
        <w:t>n</w:t>
      </w:r>
      <w:r w:rsidRPr="003E4D6C">
        <w:rPr>
          <w:rFonts w:ascii="Calibri" w:hAnsi="Calibri"/>
          <w:sz w:val="20"/>
        </w:rPr>
        <w:t xml:space="preserve">ed </w:t>
      </w:r>
      <w:r w:rsidRPr="003E4D6C">
        <w:rPr>
          <w:rFonts w:ascii="Calibri" w:hAnsi="Calibri"/>
          <w:spacing w:val="-1"/>
          <w:sz w:val="20"/>
        </w:rPr>
        <w:t>b</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the customer in</w:t>
      </w:r>
      <w:r w:rsidRPr="003E4D6C">
        <w:rPr>
          <w:rFonts w:ascii="Calibri" w:hAnsi="Calibri"/>
          <w:spacing w:val="-1"/>
          <w:sz w:val="20"/>
        </w:rPr>
        <w:t xml:space="preserve"> </w:t>
      </w:r>
      <w:r w:rsidRPr="003E4D6C">
        <w:rPr>
          <w:rFonts w:ascii="Calibri" w:hAnsi="Calibri"/>
          <w:sz w:val="20"/>
        </w:rPr>
        <w:t xml:space="preserve">the relevant </w:t>
      </w:r>
      <w:r w:rsidRPr="003E4D6C">
        <w:rPr>
          <w:rFonts w:ascii="Calibri" w:hAnsi="Calibri"/>
          <w:spacing w:val="-1"/>
          <w:sz w:val="20"/>
        </w:rPr>
        <w:t>C</w:t>
      </w:r>
      <w:r w:rsidRPr="003E4D6C">
        <w:rPr>
          <w:rFonts w:ascii="Calibri" w:hAnsi="Calibri"/>
          <w:sz w:val="20"/>
        </w:rPr>
        <w:t>NA and</w:t>
      </w:r>
      <w:r w:rsidRPr="003E4D6C">
        <w:rPr>
          <w:rFonts w:ascii="Calibri" w:hAnsi="Calibri"/>
          <w:spacing w:val="-1"/>
          <w:sz w:val="20"/>
        </w:rPr>
        <w:t xml:space="preserve"> </w:t>
      </w:r>
      <w:r w:rsidRPr="003E4D6C">
        <w:rPr>
          <w:rFonts w:ascii="Calibri" w:hAnsi="Calibri"/>
          <w:sz w:val="20"/>
        </w:rPr>
        <w:t xml:space="preserve">related </w:t>
      </w:r>
      <w:r w:rsidRPr="003E4D6C">
        <w:rPr>
          <w:rFonts w:ascii="Calibri" w:hAnsi="Calibri"/>
          <w:spacing w:val="-1"/>
          <w:sz w:val="20"/>
        </w:rPr>
        <w:t>S</w:t>
      </w:r>
      <w:r w:rsidRPr="003E4D6C">
        <w:rPr>
          <w:rFonts w:ascii="Calibri" w:hAnsi="Calibri"/>
          <w:sz w:val="20"/>
        </w:rPr>
        <w:t>A</w:t>
      </w:r>
      <w:r w:rsidRPr="003E4D6C">
        <w:rPr>
          <w:rFonts w:ascii="Calibri" w:hAnsi="Calibri"/>
          <w:spacing w:val="-1"/>
          <w:sz w:val="20"/>
        </w:rPr>
        <w:t>P</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such gr</w:t>
      </w:r>
      <w:r w:rsidRPr="003E4D6C">
        <w:rPr>
          <w:rFonts w:ascii="Calibri" w:hAnsi="Calibri"/>
          <w:spacing w:val="-1"/>
          <w:sz w:val="20"/>
        </w:rPr>
        <w:t>a</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is reject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b</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AQ</w:t>
      </w:r>
      <w:r w:rsidRPr="003E4D6C">
        <w:rPr>
          <w:rFonts w:ascii="Calibri" w:hAnsi="Calibri"/>
          <w:spacing w:val="-1"/>
          <w:sz w:val="20"/>
        </w:rPr>
        <w:t>I</w:t>
      </w:r>
      <w:r w:rsidRPr="003E4D6C">
        <w:rPr>
          <w:rFonts w:ascii="Calibri" w:hAnsi="Calibri"/>
          <w:sz w:val="20"/>
        </w:rPr>
        <w:t>S</w:t>
      </w:r>
      <w:r w:rsidRPr="003E4D6C">
        <w:rPr>
          <w:rFonts w:ascii="Calibri" w:hAnsi="Calibri"/>
          <w:spacing w:val="1"/>
          <w:sz w:val="20"/>
        </w:rPr>
        <w:t xml:space="preserve"> </w:t>
      </w:r>
      <w:r w:rsidRPr="003E4D6C">
        <w:rPr>
          <w:rFonts w:ascii="Calibri" w:hAnsi="Calibri"/>
          <w:sz w:val="20"/>
        </w:rPr>
        <w:t>as</w:t>
      </w:r>
      <w:r w:rsidRPr="003E4D6C">
        <w:rPr>
          <w:rFonts w:ascii="Calibri" w:hAnsi="Calibri"/>
          <w:spacing w:val="-1"/>
          <w:sz w:val="20"/>
        </w:rPr>
        <w:t xml:space="preserve"> </w:t>
      </w:r>
      <w:r w:rsidRPr="003E4D6C">
        <w:rPr>
          <w:rFonts w:ascii="Calibri" w:hAnsi="Calibri"/>
          <w:sz w:val="20"/>
        </w:rPr>
        <w:t>bei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pacing w:val="-1"/>
          <w:sz w:val="20"/>
        </w:rPr>
        <w:t>u</w:t>
      </w:r>
      <w:r w:rsidRPr="003E4D6C">
        <w:rPr>
          <w:rFonts w:ascii="Calibri" w:hAnsi="Calibri"/>
          <w:sz w:val="20"/>
        </w:rPr>
        <w:t>n</w:t>
      </w:r>
      <w:r w:rsidRPr="003E4D6C">
        <w:rPr>
          <w:rFonts w:ascii="Calibri" w:hAnsi="Calibri"/>
          <w:spacing w:val="-1"/>
          <w:sz w:val="20"/>
        </w:rPr>
        <w:t>fi</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for</w:t>
      </w:r>
      <w:r w:rsidRPr="003E4D6C">
        <w:rPr>
          <w:rFonts w:ascii="Calibri" w:hAnsi="Calibri"/>
          <w:spacing w:val="-1"/>
          <w:sz w:val="20"/>
        </w:rPr>
        <w:t xml:space="preserve"> </w:t>
      </w:r>
      <w:r w:rsidRPr="003E4D6C">
        <w:rPr>
          <w:rFonts w:ascii="Calibri" w:hAnsi="Calibri"/>
          <w:sz w:val="20"/>
        </w:rPr>
        <w:t>elevation onto a</w:t>
      </w:r>
      <w:r w:rsidRPr="003E4D6C">
        <w:rPr>
          <w:rFonts w:ascii="Calibri" w:hAnsi="Calibri"/>
          <w:spacing w:val="-1"/>
          <w:sz w:val="20"/>
        </w:rPr>
        <w:t xml:space="preserve"> </w:t>
      </w:r>
      <w:r w:rsidRPr="003E4D6C">
        <w:rPr>
          <w:rFonts w:ascii="Calibri" w:hAnsi="Calibri"/>
          <w:sz w:val="20"/>
        </w:rPr>
        <w:t>vessel,</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 xml:space="preserve">he customer </w:t>
      </w:r>
      <w:r w:rsidRPr="003E4D6C">
        <w:rPr>
          <w:rFonts w:ascii="Calibri" w:hAnsi="Calibri"/>
          <w:spacing w:val="-1"/>
          <w:sz w:val="20"/>
        </w:rPr>
        <w:t>r</w:t>
      </w:r>
      <w:r w:rsidRPr="003E4D6C">
        <w:rPr>
          <w:rFonts w:ascii="Calibri" w:hAnsi="Calibri"/>
          <w:sz w:val="20"/>
        </w:rPr>
        <w:t>e</w:t>
      </w:r>
      <w:r w:rsidRPr="003E4D6C">
        <w:rPr>
          <w:rFonts w:ascii="Calibri" w:hAnsi="Calibri"/>
          <w:spacing w:val="-1"/>
          <w:sz w:val="20"/>
        </w:rPr>
        <w:t>m</w:t>
      </w:r>
      <w:r w:rsidRPr="003E4D6C">
        <w:rPr>
          <w:rFonts w:ascii="Calibri" w:hAnsi="Calibri"/>
          <w:sz w:val="20"/>
        </w:rPr>
        <w:t>ains the</w:t>
      </w:r>
      <w:r w:rsidRPr="003E4D6C">
        <w:rPr>
          <w:rFonts w:ascii="Calibri" w:hAnsi="Calibri"/>
          <w:spacing w:val="-1"/>
          <w:sz w:val="20"/>
        </w:rPr>
        <w:t xml:space="preserve"> </w:t>
      </w:r>
      <w:r w:rsidRPr="003E4D6C">
        <w:rPr>
          <w:rFonts w:ascii="Calibri" w:hAnsi="Calibri"/>
          <w:sz w:val="20"/>
        </w:rPr>
        <w:t xml:space="preserve">owner of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gra</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u</w:t>
      </w:r>
      <w:r w:rsidRPr="003E4D6C">
        <w:rPr>
          <w:rFonts w:ascii="Calibri" w:hAnsi="Calibri"/>
          <w:sz w:val="20"/>
        </w:rPr>
        <w:t>n</w:t>
      </w:r>
      <w:r w:rsidRPr="003E4D6C">
        <w:rPr>
          <w:rFonts w:ascii="Calibri" w:hAnsi="Calibri"/>
          <w:spacing w:val="-1"/>
          <w:sz w:val="20"/>
        </w:rPr>
        <w:t>ti</w:t>
      </w:r>
      <w:r w:rsidRPr="003E4D6C">
        <w:rPr>
          <w:rFonts w:ascii="Calibri" w:hAnsi="Calibri"/>
          <w:sz w:val="20"/>
        </w:rPr>
        <w:t>l</w:t>
      </w:r>
      <w:r w:rsidRPr="003E4D6C">
        <w:rPr>
          <w:rFonts w:ascii="Calibri" w:hAnsi="Calibri"/>
          <w:spacing w:val="1"/>
          <w:sz w:val="20"/>
        </w:rPr>
        <w:t xml:space="preserve"> </w:t>
      </w:r>
      <w:r w:rsidRPr="003E4D6C">
        <w:rPr>
          <w:rFonts w:ascii="Calibri" w:hAnsi="Calibri"/>
          <w:sz w:val="20"/>
        </w:rPr>
        <w:t>it is re</w:t>
      </w:r>
      <w:r w:rsidRPr="003E4D6C">
        <w:rPr>
          <w:rFonts w:ascii="Calibri" w:hAnsi="Calibri"/>
          <w:spacing w:val="-1"/>
          <w:sz w:val="20"/>
        </w:rPr>
        <w:t>m</w:t>
      </w:r>
      <w:r w:rsidRPr="003E4D6C">
        <w:rPr>
          <w:rFonts w:ascii="Calibri" w:hAnsi="Calibri"/>
          <w:sz w:val="20"/>
        </w:rPr>
        <w:t>oved</w:t>
      </w:r>
      <w:r w:rsidRPr="003E4D6C">
        <w:rPr>
          <w:rFonts w:ascii="Calibri" w:hAnsi="Calibri"/>
          <w:spacing w:val="1"/>
          <w:sz w:val="20"/>
        </w:rPr>
        <w:t xml:space="preserve"> </w:t>
      </w:r>
      <w:r w:rsidRPr="003E4D6C">
        <w:rPr>
          <w:rFonts w:ascii="Calibri" w:hAnsi="Calibri"/>
          <w:sz w:val="20"/>
        </w:rPr>
        <w:t xml:space="preserve">from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Terminal in</w:t>
      </w:r>
      <w:r w:rsidRPr="003E4D6C">
        <w:rPr>
          <w:rFonts w:ascii="Calibri" w:hAnsi="Calibri"/>
          <w:spacing w:val="1"/>
          <w:sz w:val="20"/>
        </w:rPr>
        <w:t xml:space="preserve"> </w:t>
      </w:r>
      <w:r w:rsidRPr="003E4D6C">
        <w:rPr>
          <w:rFonts w:ascii="Calibri" w:hAnsi="Calibri"/>
          <w:sz w:val="20"/>
        </w:rPr>
        <w:t xml:space="preserve">its entirety. </w:t>
      </w:r>
      <w:r w:rsidRPr="003E4D6C">
        <w:rPr>
          <w:rFonts w:ascii="Calibri" w:hAnsi="Calibri"/>
          <w:spacing w:val="-1"/>
          <w:sz w:val="20"/>
        </w:rPr>
        <w:t>U</w:t>
      </w:r>
      <w:r w:rsidRPr="003E4D6C">
        <w:rPr>
          <w:rFonts w:ascii="Calibri" w:hAnsi="Calibri"/>
          <w:sz w:val="20"/>
        </w:rPr>
        <w:t>ntil</w:t>
      </w:r>
      <w:r w:rsidRPr="003E4D6C">
        <w:rPr>
          <w:rFonts w:ascii="Calibri" w:hAnsi="Calibri"/>
          <w:spacing w:val="-1"/>
          <w:sz w:val="20"/>
        </w:rPr>
        <w:t xml:space="preserve"> </w:t>
      </w:r>
      <w:r w:rsidRPr="003E4D6C">
        <w:rPr>
          <w:rFonts w:ascii="Calibri" w:hAnsi="Calibri"/>
          <w:sz w:val="20"/>
        </w:rPr>
        <w:t>such</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is r</w:t>
      </w:r>
      <w:r w:rsidRPr="003E4D6C">
        <w:rPr>
          <w:rFonts w:ascii="Calibri" w:hAnsi="Calibri"/>
          <w:spacing w:val="-1"/>
          <w:sz w:val="20"/>
        </w:rPr>
        <w:t>e</w:t>
      </w:r>
      <w:r w:rsidRPr="003E4D6C">
        <w:rPr>
          <w:rFonts w:ascii="Calibri" w:hAnsi="Calibri"/>
          <w:sz w:val="20"/>
        </w:rPr>
        <w:t xml:space="preserve">moved,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will be subject to</w:t>
      </w:r>
      <w:r w:rsidRPr="003E4D6C">
        <w:rPr>
          <w:rFonts w:ascii="Calibri" w:hAnsi="Calibri"/>
          <w:spacing w:val="-1"/>
          <w:sz w:val="20"/>
        </w:rPr>
        <w:t xml:space="preserve"> </w:t>
      </w:r>
      <w:r w:rsidRPr="003E4D6C">
        <w:rPr>
          <w:rFonts w:ascii="Calibri" w:hAnsi="Calibri"/>
          <w:sz w:val="20"/>
        </w:rPr>
        <w:t>any</w:t>
      </w:r>
      <w:r w:rsidRPr="003E4D6C">
        <w:rPr>
          <w:rFonts w:ascii="Calibri" w:hAnsi="Calibri"/>
          <w:spacing w:val="1"/>
          <w:sz w:val="20"/>
        </w:rPr>
        <w:t xml:space="preserve"> </w:t>
      </w:r>
      <w:r w:rsidRPr="003E4D6C">
        <w:rPr>
          <w:rFonts w:ascii="Calibri" w:hAnsi="Calibri"/>
          <w:sz w:val="20"/>
        </w:rPr>
        <w:t>app</w:t>
      </w:r>
      <w:r w:rsidRPr="003E4D6C">
        <w:rPr>
          <w:rFonts w:ascii="Calibri" w:hAnsi="Calibri"/>
          <w:spacing w:val="-2"/>
          <w:sz w:val="20"/>
        </w:rPr>
        <w:t>l</w:t>
      </w:r>
      <w:r w:rsidRPr="003E4D6C">
        <w:rPr>
          <w:rFonts w:ascii="Calibri" w:hAnsi="Calibri"/>
          <w:sz w:val="20"/>
        </w:rPr>
        <w:t>icable storage</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z w:val="20"/>
        </w:rPr>
        <w:t>related</w:t>
      </w:r>
      <w:r w:rsidRPr="003E4D6C">
        <w:rPr>
          <w:rFonts w:ascii="Calibri" w:hAnsi="Calibri"/>
          <w:spacing w:val="1"/>
          <w:sz w:val="20"/>
        </w:rPr>
        <w:t xml:space="preserve"> </w:t>
      </w:r>
      <w:r w:rsidRPr="003E4D6C">
        <w:rPr>
          <w:rFonts w:ascii="Calibri" w:hAnsi="Calibri"/>
          <w:sz w:val="20"/>
        </w:rPr>
        <w:t>f</w:t>
      </w:r>
      <w:r w:rsidRPr="003E4D6C">
        <w:rPr>
          <w:rFonts w:ascii="Calibri" w:hAnsi="Calibri"/>
          <w:spacing w:val="-1"/>
          <w:sz w:val="20"/>
        </w:rPr>
        <w:t>e</w:t>
      </w:r>
      <w:r w:rsidRPr="003E4D6C">
        <w:rPr>
          <w:rFonts w:ascii="Calibri" w:hAnsi="Calibri"/>
          <w:sz w:val="20"/>
        </w:rPr>
        <w:t>es detailed</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ins w:id="1915" w:author="Author">
        <w:r w:rsidR="008436A1" w:rsidRPr="003E4D6C">
          <w:rPr>
            <w:rFonts w:ascii="Calibri" w:hAnsi="Calibri"/>
            <w:sz w:val="20"/>
          </w:rPr>
          <w:t>in</w:t>
        </w:r>
        <w:r w:rsidR="008436A1">
          <w:rPr>
            <w:rFonts w:ascii="Calibri" w:hAnsi="Calibri"/>
            <w:sz w:val="20"/>
          </w:rPr>
          <w:t xml:space="preserve"> the Port Terminal Services Agreement pursuant to which the customer’s grain is handled at the Newcastle Port Terminal..</w:t>
        </w:r>
      </w:ins>
      <w:del w:id="1916" w:author="Author">
        <w:r w:rsidRPr="003E4D6C" w:rsidDel="008436A1">
          <w:rPr>
            <w:rFonts w:ascii="Calibri" w:hAnsi="Calibri"/>
            <w:spacing w:val="-1"/>
            <w:sz w:val="20"/>
          </w:rPr>
          <w:delText>An</w:delText>
        </w:r>
        <w:r w:rsidRPr="003E4D6C" w:rsidDel="008436A1">
          <w:rPr>
            <w:rFonts w:ascii="Calibri" w:hAnsi="Calibri"/>
            <w:sz w:val="20"/>
          </w:rPr>
          <w:delText>ne</w:delText>
        </w:r>
        <w:r w:rsidRPr="003E4D6C" w:rsidDel="008436A1">
          <w:rPr>
            <w:rFonts w:ascii="Calibri" w:hAnsi="Calibri"/>
            <w:spacing w:val="-1"/>
            <w:sz w:val="20"/>
          </w:rPr>
          <w:delText>x</w:delText>
        </w:r>
        <w:r w:rsidRPr="003E4D6C" w:rsidDel="008436A1">
          <w:rPr>
            <w:rFonts w:ascii="Calibri" w:hAnsi="Calibri"/>
            <w:sz w:val="20"/>
          </w:rPr>
          <w:delText>u</w:delText>
        </w:r>
        <w:r w:rsidRPr="003E4D6C" w:rsidDel="008436A1">
          <w:rPr>
            <w:rFonts w:ascii="Calibri" w:hAnsi="Calibri"/>
            <w:spacing w:val="-1"/>
            <w:sz w:val="20"/>
          </w:rPr>
          <w:delText>r</w:delText>
        </w:r>
        <w:r w:rsidRPr="003E4D6C" w:rsidDel="008436A1">
          <w:rPr>
            <w:rFonts w:ascii="Calibri" w:hAnsi="Calibri"/>
            <w:sz w:val="20"/>
          </w:rPr>
          <w:delText>e</w:delText>
        </w:r>
        <w:r w:rsidRPr="003E4D6C" w:rsidDel="008436A1">
          <w:rPr>
            <w:rFonts w:ascii="Calibri" w:hAnsi="Calibri"/>
            <w:spacing w:val="-1"/>
            <w:sz w:val="20"/>
          </w:rPr>
          <w:delText xml:space="preserve"> </w:delText>
        </w:r>
        <w:r w:rsidRPr="003E4D6C" w:rsidDel="008436A1">
          <w:rPr>
            <w:rFonts w:ascii="Calibri" w:hAnsi="Calibri"/>
            <w:sz w:val="20"/>
          </w:rPr>
          <w:delText>A</w:delText>
        </w:r>
        <w:r w:rsidRPr="003E4D6C" w:rsidDel="008436A1">
          <w:rPr>
            <w:rFonts w:ascii="Calibri" w:hAnsi="Calibri"/>
            <w:spacing w:val="1"/>
            <w:sz w:val="20"/>
          </w:rPr>
          <w:delText xml:space="preserve"> </w:delText>
        </w:r>
        <w:r w:rsidRPr="003E4D6C" w:rsidDel="008436A1">
          <w:rPr>
            <w:rFonts w:ascii="Calibri" w:hAnsi="Calibri"/>
            <w:sz w:val="20"/>
          </w:rPr>
          <w:delText>of</w:delText>
        </w:r>
        <w:r w:rsidRPr="003E4D6C" w:rsidDel="008436A1">
          <w:rPr>
            <w:rFonts w:ascii="Calibri" w:hAnsi="Calibri"/>
            <w:spacing w:val="-1"/>
            <w:sz w:val="20"/>
          </w:rPr>
          <w:delText xml:space="preserve"> </w:delText>
        </w:r>
        <w:r w:rsidRPr="003E4D6C" w:rsidDel="008436A1">
          <w:rPr>
            <w:rFonts w:ascii="Calibri" w:hAnsi="Calibri"/>
            <w:sz w:val="20"/>
          </w:rPr>
          <w:delText>either the</w:delText>
        </w:r>
        <w:r w:rsidRPr="003E4D6C" w:rsidDel="008436A1">
          <w:rPr>
            <w:rFonts w:ascii="Calibri" w:hAnsi="Calibri"/>
            <w:spacing w:val="-1"/>
            <w:sz w:val="20"/>
          </w:rPr>
          <w:delText xml:space="preserve"> B</w:delText>
        </w:r>
        <w:r w:rsidRPr="003E4D6C" w:rsidDel="008436A1">
          <w:rPr>
            <w:rFonts w:ascii="Calibri" w:hAnsi="Calibri"/>
            <w:sz w:val="20"/>
          </w:rPr>
          <w:delText>u</w:delText>
        </w:r>
        <w:r w:rsidRPr="003E4D6C" w:rsidDel="008436A1">
          <w:rPr>
            <w:rFonts w:ascii="Calibri" w:hAnsi="Calibri"/>
            <w:spacing w:val="-1"/>
            <w:sz w:val="20"/>
          </w:rPr>
          <w:delText>l</w:delText>
        </w:r>
        <w:r w:rsidRPr="003E4D6C" w:rsidDel="008436A1">
          <w:rPr>
            <w:rFonts w:ascii="Calibri" w:hAnsi="Calibri"/>
            <w:sz w:val="20"/>
          </w:rPr>
          <w:delText>k</w:delText>
        </w:r>
        <w:r w:rsidRPr="003E4D6C" w:rsidDel="008436A1">
          <w:rPr>
            <w:rFonts w:ascii="Calibri" w:hAnsi="Calibri"/>
            <w:spacing w:val="-1"/>
            <w:sz w:val="20"/>
          </w:rPr>
          <w:delText xml:space="preserve"> </w:delText>
        </w:r>
        <w:r w:rsidRPr="003E4D6C" w:rsidDel="008436A1">
          <w:rPr>
            <w:rFonts w:ascii="Calibri" w:hAnsi="Calibri"/>
            <w:sz w:val="20"/>
          </w:rPr>
          <w:delText>Wheat Port</w:delText>
        </w:r>
        <w:r w:rsidRPr="003E4D6C" w:rsidDel="008436A1">
          <w:rPr>
            <w:rFonts w:ascii="Calibri" w:hAnsi="Calibri"/>
            <w:spacing w:val="-1"/>
            <w:sz w:val="20"/>
          </w:rPr>
          <w:delText xml:space="preserve"> </w:delText>
        </w:r>
        <w:r w:rsidRPr="003E4D6C" w:rsidDel="008436A1">
          <w:rPr>
            <w:rFonts w:ascii="Calibri" w:hAnsi="Calibri"/>
            <w:sz w:val="20"/>
          </w:rPr>
          <w:delText>Terminal Services</w:delText>
        </w:r>
        <w:r w:rsidRPr="003E4D6C" w:rsidDel="008436A1">
          <w:rPr>
            <w:rFonts w:ascii="Calibri" w:hAnsi="Calibri"/>
            <w:spacing w:val="-1"/>
            <w:sz w:val="20"/>
          </w:rPr>
          <w:delText xml:space="preserve"> </w:delText>
        </w:r>
        <w:r w:rsidRPr="003E4D6C" w:rsidDel="008436A1">
          <w:rPr>
            <w:rFonts w:ascii="Calibri" w:hAnsi="Calibri"/>
            <w:sz w:val="20"/>
          </w:rPr>
          <w:delText>Agreem</w:delText>
        </w:r>
        <w:r w:rsidRPr="003E4D6C" w:rsidDel="008436A1">
          <w:rPr>
            <w:rFonts w:ascii="Calibri" w:hAnsi="Calibri"/>
            <w:spacing w:val="-1"/>
            <w:sz w:val="20"/>
          </w:rPr>
          <w:delText>e</w:delText>
        </w:r>
        <w:r w:rsidRPr="003E4D6C" w:rsidDel="008436A1">
          <w:rPr>
            <w:rFonts w:ascii="Calibri" w:hAnsi="Calibri"/>
            <w:sz w:val="20"/>
          </w:rPr>
          <w:delText>nt or</w:delText>
        </w:r>
        <w:r w:rsidRPr="003E4D6C" w:rsidDel="008436A1">
          <w:rPr>
            <w:rFonts w:ascii="Calibri" w:hAnsi="Calibri"/>
            <w:spacing w:val="-1"/>
            <w:sz w:val="20"/>
          </w:rPr>
          <w:delText xml:space="preserve"> </w:delText>
        </w:r>
        <w:r w:rsidRPr="003E4D6C" w:rsidDel="008436A1">
          <w:rPr>
            <w:rFonts w:ascii="Calibri" w:hAnsi="Calibri"/>
            <w:sz w:val="20"/>
          </w:rPr>
          <w:delText xml:space="preserve">the </w:delText>
        </w:r>
        <w:r w:rsidRPr="003E4D6C" w:rsidDel="008436A1">
          <w:rPr>
            <w:rFonts w:ascii="Calibri" w:hAnsi="Calibri"/>
            <w:spacing w:val="-1"/>
            <w:sz w:val="20"/>
          </w:rPr>
          <w:delText>B</w:delText>
        </w:r>
        <w:r w:rsidRPr="003E4D6C" w:rsidDel="008436A1">
          <w:rPr>
            <w:rFonts w:ascii="Calibri" w:hAnsi="Calibri"/>
            <w:sz w:val="20"/>
          </w:rPr>
          <w:delText>u</w:delText>
        </w:r>
        <w:r w:rsidRPr="003E4D6C" w:rsidDel="008436A1">
          <w:rPr>
            <w:rFonts w:ascii="Calibri" w:hAnsi="Calibri"/>
            <w:spacing w:val="-1"/>
            <w:sz w:val="20"/>
          </w:rPr>
          <w:delText>l</w:delText>
        </w:r>
        <w:r w:rsidRPr="003E4D6C" w:rsidDel="008436A1">
          <w:rPr>
            <w:rFonts w:ascii="Calibri" w:hAnsi="Calibri"/>
            <w:sz w:val="20"/>
          </w:rPr>
          <w:delText>k</w:delText>
        </w:r>
        <w:r w:rsidRPr="003E4D6C" w:rsidDel="008436A1">
          <w:rPr>
            <w:rFonts w:ascii="Calibri" w:hAnsi="Calibri"/>
            <w:spacing w:val="1"/>
            <w:sz w:val="20"/>
          </w:rPr>
          <w:delText xml:space="preserve"> </w:delText>
        </w:r>
        <w:r w:rsidRPr="003E4D6C" w:rsidDel="008436A1">
          <w:rPr>
            <w:rFonts w:ascii="Calibri" w:hAnsi="Calibri"/>
            <w:sz w:val="20"/>
          </w:rPr>
          <w:delText>Grain</w:delText>
        </w:r>
        <w:r w:rsidRPr="003E4D6C" w:rsidDel="008436A1">
          <w:rPr>
            <w:rFonts w:ascii="Calibri" w:hAnsi="Calibri"/>
            <w:spacing w:val="-2"/>
            <w:sz w:val="20"/>
          </w:rPr>
          <w:delText xml:space="preserve"> </w:delText>
        </w:r>
        <w:r w:rsidRPr="003E4D6C" w:rsidDel="008436A1">
          <w:rPr>
            <w:rFonts w:ascii="Calibri" w:hAnsi="Calibri"/>
            <w:sz w:val="20"/>
          </w:rPr>
          <w:delText>Port Terminal Services Agreement</w:delText>
        </w:r>
        <w:r w:rsidRPr="003E4D6C" w:rsidDel="008436A1">
          <w:rPr>
            <w:rFonts w:ascii="Calibri" w:hAnsi="Calibri"/>
            <w:spacing w:val="-1"/>
            <w:sz w:val="20"/>
          </w:rPr>
          <w:delText xml:space="preserve"> </w:delText>
        </w:r>
        <w:r w:rsidRPr="003E4D6C" w:rsidDel="008436A1">
          <w:rPr>
            <w:rFonts w:ascii="Calibri" w:hAnsi="Calibri"/>
            <w:sz w:val="20"/>
          </w:rPr>
          <w:delText>(N</w:delText>
        </w:r>
        <w:r w:rsidRPr="003E4D6C" w:rsidDel="008436A1">
          <w:rPr>
            <w:rFonts w:ascii="Calibri" w:hAnsi="Calibri"/>
            <w:spacing w:val="-1"/>
            <w:sz w:val="20"/>
          </w:rPr>
          <w:delText>o</w:delText>
        </w:r>
        <w:r w:rsidRPr="003E4D6C" w:rsidDel="008436A1">
          <w:rPr>
            <w:rFonts w:ascii="Calibri" w:hAnsi="Calibri"/>
            <w:sz w:val="20"/>
          </w:rPr>
          <w:delText>n</w:delText>
        </w:r>
        <w:r w:rsidRPr="003E4D6C" w:rsidDel="008436A1">
          <w:rPr>
            <w:rFonts w:ascii="Calibri" w:hAnsi="Calibri"/>
            <w:spacing w:val="1"/>
            <w:sz w:val="20"/>
          </w:rPr>
          <w:delText xml:space="preserve"> </w:delText>
        </w:r>
        <w:r w:rsidRPr="003E4D6C" w:rsidDel="008436A1">
          <w:rPr>
            <w:rFonts w:ascii="Calibri" w:hAnsi="Calibri"/>
            <w:sz w:val="20"/>
          </w:rPr>
          <w:delText>wheat).</w:delText>
        </w:r>
      </w:del>
    </w:p>
    <w:p w:rsidR="00893535" w:rsidRPr="003E4D6C" w:rsidRDefault="00893535">
      <w:pPr>
        <w:pStyle w:val="Level1"/>
        <w:rPr>
          <w:rFonts w:ascii="Calibri" w:hAnsi="Calibri"/>
          <w:sz w:val="20"/>
        </w:rPr>
      </w:pPr>
      <w:bookmarkStart w:id="1917" w:name="_Toc349978939"/>
      <w:bookmarkStart w:id="1918" w:name="_Toc330321947"/>
      <w:bookmarkStart w:id="1919" w:name="_Toc369415352"/>
      <w:bookmarkStart w:id="1920" w:name="_Toc349978994"/>
      <w:r w:rsidRPr="003E4D6C">
        <w:rPr>
          <w:rFonts w:ascii="Calibri" w:hAnsi="Calibri"/>
          <w:sz w:val="20"/>
        </w:rPr>
        <w:t>Treated or Fumigated</w:t>
      </w:r>
      <w:r w:rsidRPr="003E4D6C">
        <w:rPr>
          <w:rFonts w:ascii="Calibri" w:hAnsi="Calibri"/>
          <w:spacing w:val="1"/>
          <w:sz w:val="20"/>
        </w:rPr>
        <w:t xml:space="preserve"> </w:t>
      </w:r>
      <w:r w:rsidRPr="003E4D6C">
        <w:rPr>
          <w:rFonts w:ascii="Calibri" w:hAnsi="Calibri"/>
          <w:sz w:val="20"/>
        </w:rPr>
        <w:t>Grain</w:t>
      </w:r>
      <w:bookmarkEnd w:id="1917"/>
      <w:bookmarkEnd w:id="1918"/>
      <w:bookmarkEnd w:id="1919"/>
      <w:bookmarkEnd w:id="1920"/>
    </w:p>
    <w:p w:rsidR="00893535" w:rsidRPr="003E4D6C" w:rsidRDefault="00893535">
      <w:pPr>
        <w:pStyle w:val="Level2"/>
        <w:rPr>
          <w:rFonts w:ascii="Calibri" w:hAnsi="Calibri"/>
          <w:sz w:val="20"/>
        </w:rPr>
      </w:pPr>
      <w:r w:rsidRPr="003E4D6C">
        <w:rPr>
          <w:rFonts w:ascii="Calibri" w:hAnsi="Calibri"/>
          <w:sz w:val="20"/>
        </w:rPr>
        <w:t>The customer</w:t>
      </w:r>
      <w:r w:rsidRPr="003E4D6C">
        <w:rPr>
          <w:rFonts w:ascii="Calibri" w:hAnsi="Calibri"/>
          <w:spacing w:val="-1"/>
          <w:sz w:val="20"/>
        </w:rPr>
        <w:t xml:space="preserve"> </w:t>
      </w:r>
      <w:r w:rsidRPr="003E4D6C">
        <w:rPr>
          <w:rFonts w:ascii="Calibri" w:hAnsi="Calibri"/>
          <w:sz w:val="20"/>
        </w:rPr>
        <w:t>must</w:t>
      </w:r>
      <w:r w:rsidRPr="003E4D6C">
        <w:rPr>
          <w:rFonts w:ascii="Calibri" w:hAnsi="Calibri"/>
          <w:spacing w:val="1"/>
          <w:sz w:val="20"/>
        </w:rPr>
        <w:t xml:space="preserve"> </w:t>
      </w:r>
      <w:r w:rsidRPr="003E4D6C">
        <w:rPr>
          <w:rFonts w:ascii="Calibri" w:hAnsi="Calibri"/>
          <w:sz w:val="20"/>
        </w:rPr>
        <w:t>advise, prior to the</w:t>
      </w:r>
      <w:r w:rsidRPr="003E4D6C">
        <w:rPr>
          <w:rFonts w:ascii="Calibri" w:hAnsi="Calibri"/>
          <w:spacing w:val="-1"/>
          <w:sz w:val="20"/>
        </w:rPr>
        <w:t xml:space="preserve"> </w:t>
      </w:r>
      <w:r w:rsidRPr="003E4D6C">
        <w:rPr>
          <w:rFonts w:ascii="Calibri" w:hAnsi="Calibri"/>
          <w:sz w:val="20"/>
        </w:rPr>
        <w:t>dispatch</w:t>
      </w:r>
      <w:r w:rsidRPr="003E4D6C">
        <w:rPr>
          <w:rFonts w:ascii="Calibri" w:hAnsi="Calibri"/>
          <w:spacing w:val="-1"/>
          <w:sz w:val="20"/>
        </w:rPr>
        <w:t xml:space="preserve"> </w:t>
      </w:r>
      <w:r w:rsidRPr="003E4D6C">
        <w:rPr>
          <w:rFonts w:ascii="Calibri" w:hAnsi="Calibri"/>
          <w:sz w:val="20"/>
        </w:rPr>
        <w:t xml:space="preserve">of </w:t>
      </w:r>
      <w:r w:rsidRPr="003E4D6C">
        <w:rPr>
          <w:rFonts w:ascii="Calibri" w:hAnsi="Calibri"/>
          <w:spacing w:val="-1"/>
          <w:sz w:val="20"/>
        </w:rPr>
        <w:t>a</w:t>
      </w:r>
      <w:r w:rsidRPr="003E4D6C">
        <w:rPr>
          <w:rFonts w:ascii="Calibri" w:hAnsi="Calibri"/>
          <w:sz w:val="20"/>
        </w:rPr>
        <w:t>ny gr</w:t>
      </w:r>
      <w:r w:rsidRPr="003E4D6C">
        <w:rPr>
          <w:rFonts w:ascii="Calibri" w:hAnsi="Calibri"/>
          <w:spacing w:val="-1"/>
          <w:sz w:val="20"/>
        </w:rPr>
        <w:t>a</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 xml:space="preserve">to </w:t>
      </w:r>
      <w:ins w:id="1921" w:author="Author">
        <w:r w:rsidR="00E8337A">
          <w:rPr>
            <w:rFonts w:ascii="Calibri" w:hAnsi="Calibri"/>
            <w:sz w:val="20"/>
          </w:rPr>
          <w:t>the Newcastle</w:t>
        </w:r>
      </w:ins>
      <w:del w:id="1922" w:author="Author">
        <w:r w:rsidRPr="003E4D6C" w:rsidDel="00E8337A">
          <w:rPr>
            <w:rFonts w:ascii="Calibri" w:hAnsi="Calibri"/>
            <w:sz w:val="20"/>
          </w:rPr>
          <w:delText>a</w:delText>
        </w:r>
      </w:del>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Te</w:t>
      </w:r>
      <w:r w:rsidRPr="003E4D6C">
        <w:rPr>
          <w:rFonts w:ascii="Calibri" w:hAnsi="Calibri"/>
          <w:spacing w:val="-1"/>
          <w:sz w:val="20"/>
        </w:rPr>
        <w:t>r</w:t>
      </w:r>
      <w:r w:rsidRPr="003E4D6C">
        <w:rPr>
          <w:rFonts w:ascii="Calibri" w:hAnsi="Calibri"/>
          <w:sz w:val="20"/>
        </w:rPr>
        <w:t>minal,</w:t>
      </w:r>
      <w:r w:rsidRPr="003E4D6C">
        <w:rPr>
          <w:rFonts w:ascii="Calibri" w:hAnsi="Calibri"/>
          <w:spacing w:val="1"/>
          <w:sz w:val="20"/>
        </w:rPr>
        <w:t xml:space="preserve"> </w:t>
      </w:r>
      <w:r w:rsidRPr="003E4D6C">
        <w:rPr>
          <w:rFonts w:ascii="Calibri" w:hAnsi="Calibri"/>
          <w:sz w:val="20"/>
        </w:rPr>
        <w:t xml:space="preserve">if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is to</w:t>
      </w:r>
      <w:r w:rsidRPr="003E4D6C">
        <w:rPr>
          <w:rFonts w:ascii="Calibri" w:hAnsi="Calibri"/>
          <w:spacing w:val="-1"/>
          <w:sz w:val="20"/>
        </w:rPr>
        <w:t xml:space="preserve"> </w:t>
      </w:r>
      <w:r w:rsidRPr="003E4D6C">
        <w:rPr>
          <w:rFonts w:ascii="Calibri" w:hAnsi="Calibri"/>
          <w:sz w:val="20"/>
        </w:rPr>
        <w:t>be,</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has been, treat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or fumiga</w:t>
      </w:r>
      <w:r w:rsidRPr="003E4D6C">
        <w:rPr>
          <w:rFonts w:ascii="Calibri" w:hAnsi="Calibri"/>
          <w:spacing w:val="-1"/>
          <w:sz w:val="20"/>
        </w:rPr>
        <w:t>t</w:t>
      </w:r>
      <w:r w:rsidRPr="003E4D6C">
        <w:rPr>
          <w:rFonts w:ascii="Calibri" w:hAnsi="Calibri"/>
          <w:sz w:val="20"/>
        </w:rPr>
        <w:t>ed with any grain protec</w:t>
      </w:r>
      <w:r w:rsidRPr="003E4D6C">
        <w:rPr>
          <w:rFonts w:ascii="Calibri" w:hAnsi="Calibri"/>
          <w:spacing w:val="-1"/>
          <w:sz w:val="20"/>
        </w:rPr>
        <w:t>t</w:t>
      </w:r>
      <w:r w:rsidRPr="003E4D6C">
        <w:rPr>
          <w:rFonts w:ascii="Calibri" w:hAnsi="Calibri"/>
          <w:sz w:val="20"/>
        </w:rPr>
        <w:t>ants or</w:t>
      </w:r>
      <w:r w:rsidRPr="003E4D6C">
        <w:rPr>
          <w:rFonts w:ascii="Calibri" w:hAnsi="Calibri"/>
          <w:spacing w:val="-2"/>
          <w:sz w:val="20"/>
        </w:rPr>
        <w:t xml:space="preserve"> </w:t>
      </w:r>
      <w:r w:rsidRPr="003E4D6C">
        <w:rPr>
          <w:rFonts w:ascii="Calibri" w:hAnsi="Calibri"/>
          <w:sz w:val="20"/>
        </w:rPr>
        <w:t>insecticides</w:t>
      </w:r>
      <w:r w:rsidRPr="003E4D6C">
        <w:rPr>
          <w:rFonts w:ascii="Calibri" w:hAnsi="Calibri"/>
          <w:spacing w:val="-1"/>
          <w:sz w:val="20"/>
        </w:rPr>
        <w:t xml:space="preserve"> </w:t>
      </w:r>
      <w:r w:rsidRPr="003E4D6C">
        <w:rPr>
          <w:rFonts w:ascii="Calibri" w:hAnsi="Calibri"/>
          <w:sz w:val="20"/>
        </w:rPr>
        <w:t>approved</w:t>
      </w:r>
      <w:r w:rsidRPr="003E4D6C">
        <w:rPr>
          <w:rFonts w:ascii="Calibri" w:hAnsi="Calibri"/>
          <w:spacing w:val="1"/>
          <w:sz w:val="20"/>
        </w:rPr>
        <w:t xml:space="preserve"> </w:t>
      </w:r>
      <w:r w:rsidRPr="003E4D6C">
        <w:rPr>
          <w:rFonts w:ascii="Calibri" w:hAnsi="Calibri"/>
          <w:sz w:val="20"/>
        </w:rPr>
        <w:t>for</w:t>
      </w:r>
      <w:r w:rsidRPr="003E4D6C">
        <w:rPr>
          <w:rFonts w:ascii="Calibri" w:hAnsi="Calibri"/>
          <w:spacing w:val="-1"/>
          <w:sz w:val="20"/>
        </w:rPr>
        <w:t xml:space="preserve"> </w:t>
      </w:r>
      <w:r w:rsidRPr="003E4D6C">
        <w:rPr>
          <w:rFonts w:ascii="Calibri" w:hAnsi="Calibri"/>
          <w:sz w:val="20"/>
        </w:rPr>
        <w:t>application</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gra</w:t>
      </w:r>
      <w:r w:rsidRPr="003E4D6C">
        <w:rPr>
          <w:rFonts w:ascii="Calibri" w:hAnsi="Calibri"/>
          <w:spacing w:val="-2"/>
          <w:sz w:val="20"/>
        </w:rPr>
        <w:t>i</w:t>
      </w:r>
      <w:r w:rsidRPr="003E4D6C">
        <w:rPr>
          <w:rFonts w:ascii="Calibri" w:hAnsi="Calibri"/>
          <w:sz w:val="20"/>
        </w:rPr>
        <w:t>n.</w:t>
      </w:r>
    </w:p>
    <w:p w:rsidR="00893535" w:rsidRPr="003E4D6C" w:rsidRDefault="00893535">
      <w:pPr>
        <w:pStyle w:val="Level2"/>
        <w:rPr>
          <w:rFonts w:ascii="Calibri" w:hAnsi="Calibri"/>
          <w:sz w:val="20"/>
        </w:rPr>
      </w:pPr>
      <w:r w:rsidRPr="003E4D6C">
        <w:rPr>
          <w:rFonts w:ascii="Calibri" w:hAnsi="Calibri"/>
          <w:sz w:val="20"/>
        </w:rPr>
        <w:t>The customer</w:t>
      </w:r>
      <w:r w:rsidRPr="003E4D6C">
        <w:rPr>
          <w:rFonts w:ascii="Calibri" w:hAnsi="Calibri"/>
          <w:spacing w:val="-1"/>
          <w:sz w:val="20"/>
        </w:rPr>
        <w:t xml:space="preserve"> </w:t>
      </w:r>
      <w:r w:rsidRPr="003E4D6C">
        <w:rPr>
          <w:rFonts w:ascii="Calibri" w:hAnsi="Calibri"/>
          <w:sz w:val="20"/>
        </w:rPr>
        <w:t>must</w:t>
      </w:r>
      <w:r w:rsidRPr="003E4D6C">
        <w:rPr>
          <w:rFonts w:ascii="Calibri" w:hAnsi="Calibri"/>
          <w:spacing w:val="1"/>
          <w:sz w:val="20"/>
        </w:rPr>
        <w:t xml:space="preserve"> </w:t>
      </w:r>
      <w:r w:rsidRPr="003E4D6C">
        <w:rPr>
          <w:rFonts w:ascii="Calibri" w:hAnsi="Calibri"/>
          <w:sz w:val="20"/>
        </w:rPr>
        <w:t>also pro</w:t>
      </w:r>
      <w:r w:rsidRPr="003E4D6C">
        <w:rPr>
          <w:rFonts w:ascii="Calibri" w:hAnsi="Calibri"/>
          <w:spacing w:val="-2"/>
          <w:sz w:val="20"/>
        </w:rPr>
        <w:t>v</w:t>
      </w:r>
      <w:r w:rsidRPr="003E4D6C">
        <w:rPr>
          <w:rFonts w:ascii="Calibri" w:hAnsi="Calibri"/>
          <w:sz w:val="20"/>
        </w:rPr>
        <w:t>ide advice</w:t>
      </w:r>
      <w:r w:rsidRPr="003E4D6C">
        <w:rPr>
          <w:rFonts w:ascii="Calibri" w:hAnsi="Calibri"/>
          <w:spacing w:val="-1"/>
          <w:sz w:val="20"/>
        </w:rPr>
        <w:t xml:space="preserve"> </w:t>
      </w:r>
      <w:r w:rsidRPr="003E4D6C">
        <w:rPr>
          <w:rFonts w:ascii="Calibri" w:hAnsi="Calibri"/>
          <w:sz w:val="20"/>
        </w:rPr>
        <w:t xml:space="preserve">on </w:t>
      </w:r>
      <w:r w:rsidRPr="003E4D6C">
        <w:rPr>
          <w:rFonts w:ascii="Calibri" w:hAnsi="Calibri"/>
          <w:spacing w:val="-1"/>
          <w:sz w:val="20"/>
        </w:rPr>
        <w:t>t</w:t>
      </w:r>
      <w:r w:rsidRPr="003E4D6C">
        <w:rPr>
          <w:rFonts w:ascii="Calibri" w:hAnsi="Calibri"/>
          <w:sz w:val="20"/>
        </w:rPr>
        <w:t>he chemi</w:t>
      </w:r>
      <w:r w:rsidRPr="003E4D6C">
        <w:rPr>
          <w:rFonts w:ascii="Calibri" w:hAnsi="Calibri"/>
          <w:spacing w:val="1"/>
          <w:sz w:val="20"/>
        </w:rPr>
        <w:t>c</w:t>
      </w:r>
      <w:r w:rsidRPr="003E4D6C">
        <w:rPr>
          <w:rFonts w:ascii="Calibri" w:hAnsi="Calibri"/>
          <w:sz w:val="20"/>
        </w:rPr>
        <w:t>al t</w:t>
      </w:r>
      <w:r w:rsidRPr="003E4D6C">
        <w:rPr>
          <w:rFonts w:ascii="Calibri" w:hAnsi="Calibri"/>
          <w:spacing w:val="-1"/>
          <w:sz w:val="20"/>
        </w:rPr>
        <w:t>r</w:t>
      </w:r>
      <w:r w:rsidRPr="003E4D6C">
        <w:rPr>
          <w:rFonts w:ascii="Calibri" w:hAnsi="Calibri"/>
          <w:sz w:val="20"/>
        </w:rPr>
        <w:t>eatment</w:t>
      </w:r>
      <w:r w:rsidRPr="003E4D6C">
        <w:rPr>
          <w:rFonts w:ascii="Calibri" w:hAnsi="Calibri"/>
          <w:spacing w:val="-1"/>
          <w:sz w:val="20"/>
        </w:rPr>
        <w:t xml:space="preserve"> </w:t>
      </w:r>
      <w:r w:rsidRPr="003E4D6C">
        <w:rPr>
          <w:rFonts w:ascii="Calibri" w:hAnsi="Calibri"/>
          <w:sz w:val="20"/>
        </w:rPr>
        <w:t>used,</w:t>
      </w:r>
      <w:r w:rsidRPr="003E4D6C">
        <w:rPr>
          <w:rFonts w:ascii="Calibri" w:hAnsi="Calibri"/>
          <w:spacing w:val="-2"/>
          <w:sz w:val="20"/>
        </w:rPr>
        <w:t xml:space="preserve"> </w:t>
      </w:r>
      <w:r w:rsidRPr="003E4D6C">
        <w:rPr>
          <w:rFonts w:ascii="Calibri" w:hAnsi="Calibri"/>
          <w:sz w:val="20"/>
        </w:rPr>
        <w:t>or pla</w:t>
      </w:r>
      <w:r w:rsidRPr="003E4D6C">
        <w:rPr>
          <w:rFonts w:ascii="Calibri" w:hAnsi="Calibri"/>
          <w:spacing w:val="-1"/>
          <w:sz w:val="20"/>
        </w:rPr>
        <w:t>n</w:t>
      </w:r>
      <w:r w:rsidRPr="003E4D6C">
        <w:rPr>
          <w:rFonts w:ascii="Calibri" w:hAnsi="Calibri"/>
          <w:sz w:val="20"/>
        </w:rPr>
        <w:t>ned to</w:t>
      </w:r>
      <w:r w:rsidRPr="003E4D6C">
        <w:rPr>
          <w:rFonts w:ascii="Calibri" w:hAnsi="Calibri"/>
          <w:spacing w:val="-1"/>
          <w:sz w:val="20"/>
        </w:rPr>
        <w:t xml:space="preserve"> </w:t>
      </w:r>
      <w:r w:rsidRPr="003E4D6C">
        <w:rPr>
          <w:rFonts w:ascii="Calibri" w:hAnsi="Calibri"/>
          <w:sz w:val="20"/>
        </w:rPr>
        <w:t>be us</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on gr</w:t>
      </w:r>
      <w:r w:rsidRPr="003E4D6C">
        <w:rPr>
          <w:rFonts w:ascii="Calibri" w:hAnsi="Calibri"/>
          <w:spacing w:val="-1"/>
          <w:sz w:val="20"/>
        </w:rPr>
        <w:t>a</w:t>
      </w:r>
      <w:r w:rsidRPr="003E4D6C">
        <w:rPr>
          <w:rFonts w:ascii="Calibri" w:hAnsi="Calibri"/>
          <w:sz w:val="20"/>
        </w:rPr>
        <w:t>in, and</w:t>
      </w:r>
      <w:r w:rsidRPr="003E4D6C">
        <w:rPr>
          <w:rFonts w:ascii="Calibri" w:hAnsi="Calibri"/>
          <w:spacing w:val="1"/>
          <w:sz w:val="20"/>
        </w:rPr>
        <w:t xml:space="preserve"> </w:t>
      </w:r>
      <w:r w:rsidRPr="003E4D6C">
        <w:rPr>
          <w:rFonts w:ascii="Calibri" w:hAnsi="Calibri"/>
          <w:spacing w:val="-2"/>
          <w:sz w:val="20"/>
        </w:rPr>
        <w:t>m</w:t>
      </w:r>
      <w:r w:rsidRPr="003E4D6C">
        <w:rPr>
          <w:rFonts w:ascii="Calibri" w:hAnsi="Calibri"/>
          <w:sz w:val="20"/>
        </w:rPr>
        <w:t>ust</w:t>
      </w:r>
      <w:r w:rsidRPr="003E4D6C">
        <w:rPr>
          <w:rFonts w:ascii="Calibri" w:hAnsi="Calibri"/>
          <w:spacing w:val="1"/>
          <w:sz w:val="20"/>
        </w:rPr>
        <w:t xml:space="preserve"> </w:t>
      </w:r>
      <w:r w:rsidRPr="003E4D6C">
        <w:rPr>
          <w:rFonts w:ascii="Calibri" w:hAnsi="Calibri"/>
          <w:sz w:val="20"/>
        </w:rPr>
        <w:t>not</w:t>
      </w:r>
      <w:r w:rsidRPr="003E4D6C">
        <w:rPr>
          <w:rFonts w:ascii="Calibri" w:hAnsi="Calibri"/>
          <w:spacing w:val="-1"/>
          <w:sz w:val="20"/>
        </w:rPr>
        <w:t xml:space="preserve"> </w:t>
      </w:r>
      <w:r w:rsidRPr="003E4D6C">
        <w:rPr>
          <w:rFonts w:ascii="Calibri" w:hAnsi="Calibri"/>
          <w:sz w:val="20"/>
        </w:rPr>
        <w:t>deliver grain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o the Po</w:t>
      </w:r>
      <w:r w:rsidRPr="003E4D6C">
        <w:rPr>
          <w:rFonts w:ascii="Calibri" w:hAnsi="Calibri"/>
          <w:spacing w:val="-1"/>
          <w:sz w:val="20"/>
        </w:rPr>
        <w:t>r</w:t>
      </w:r>
      <w:r w:rsidRPr="003E4D6C">
        <w:rPr>
          <w:rFonts w:ascii="Calibri" w:hAnsi="Calibri"/>
          <w:sz w:val="20"/>
        </w:rPr>
        <w:t>t Terminal</w:t>
      </w:r>
    </w:p>
    <w:p w:rsidR="00893535" w:rsidRPr="003E4D6C" w:rsidRDefault="00893535">
      <w:pPr>
        <w:pStyle w:val="Level5"/>
        <w:rPr>
          <w:rFonts w:ascii="Calibri" w:hAnsi="Calibri"/>
          <w:sz w:val="20"/>
        </w:rPr>
      </w:pPr>
      <w:r w:rsidRPr="003E4D6C">
        <w:rPr>
          <w:rFonts w:ascii="Calibri" w:hAnsi="Calibri"/>
          <w:sz w:val="20"/>
        </w:rPr>
        <w:t>until advised</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z w:val="20"/>
        </w:rPr>
        <w:t>such</w:t>
      </w:r>
      <w:r w:rsidRPr="003E4D6C">
        <w:rPr>
          <w:rFonts w:ascii="Calibri" w:hAnsi="Calibri"/>
          <w:spacing w:val="-1"/>
          <w:sz w:val="20"/>
        </w:rPr>
        <w:t xml:space="preserve"> </w:t>
      </w:r>
      <w:r w:rsidRPr="003E4D6C">
        <w:rPr>
          <w:rFonts w:ascii="Calibri" w:hAnsi="Calibri"/>
          <w:sz w:val="20"/>
        </w:rPr>
        <w:t xml:space="preserve">treatments are </w:t>
      </w:r>
      <w:r w:rsidRPr="003E4D6C">
        <w:rPr>
          <w:rFonts w:ascii="Calibri" w:hAnsi="Calibri"/>
          <w:spacing w:val="-1"/>
          <w:sz w:val="20"/>
        </w:rPr>
        <w:t>a</w:t>
      </w:r>
      <w:r w:rsidRPr="003E4D6C">
        <w:rPr>
          <w:rFonts w:ascii="Calibri" w:hAnsi="Calibri"/>
          <w:sz w:val="20"/>
        </w:rPr>
        <w:t>c</w:t>
      </w:r>
      <w:r w:rsidRPr="003E4D6C">
        <w:rPr>
          <w:rFonts w:ascii="Calibri" w:hAnsi="Calibri"/>
          <w:spacing w:val="-1"/>
          <w:sz w:val="20"/>
        </w:rPr>
        <w:t>c</w:t>
      </w:r>
      <w:r w:rsidRPr="003E4D6C">
        <w:rPr>
          <w:rFonts w:ascii="Calibri" w:hAnsi="Calibri"/>
          <w:sz w:val="20"/>
        </w:rPr>
        <w:t>eptab</w:t>
      </w:r>
      <w:r w:rsidRPr="003E4D6C">
        <w:rPr>
          <w:rFonts w:ascii="Calibri" w:hAnsi="Calibri"/>
          <w:spacing w:val="-1"/>
          <w:sz w:val="20"/>
        </w:rPr>
        <w:t>l</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to Gra</w:t>
      </w:r>
      <w:r w:rsidRPr="003E4D6C">
        <w:rPr>
          <w:rFonts w:ascii="Calibri" w:hAnsi="Calibri"/>
          <w:spacing w:val="-2"/>
          <w:sz w:val="20"/>
        </w:rPr>
        <w:t>i</w:t>
      </w:r>
      <w:r w:rsidRPr="003E4D6C">
        <w:rPr>
          <w:rFonts w:ascii="Calibri" w:hAnsi="Calibri"/>
          <w:sz w:val="20"/>
        </w:rPr>
        <w:t>nCorp,</w:t>
      </w:r>
      <w:r w:rsidRPr="003E4D6C">
        <w:rPr>
          <w:rFonts w:ascii="Calibri" w:hAnsi="Calibri"/>
          <w:spacing w:val="-1"/>
          <w:sz w:val="20"/>
        </w:rPr>
        <w:t xml:space="preserve"> </w:t>
      </w:r>
      <w:r w:rsidRPr="003E4D6C">
        <w:rPr>
          <w:rFonts w:ascii="Calibri" w:hAnsi="Calibri"/>
          <w:sz w:val="20"/>
        </w:rPr>
        <w:t>or</w:t>
      </w:r>
    </w:p>
    <w:p w:rsidR="00893535" w:rsidRPr="003E4D6C" w:rsidRDefault="00893535">
      <w:pPr>
        <w:pStyle w:val="Level5"/>
        <w:rPr>
          <w:rFonts w:ascii="Calibri" w:hAnsi="Calibri"/>
          <w:sz w:val="20"/>
        </w:rPr>
      </w:pPr>
      <w:r w:rsidRPr="003E4D6C">
        <w:rPr>
          <w:rFonts w:ascii="Calibri" w:hAnsi="Calibri"/>
          <w:sz w:val="20"/>
        </w:rPr>
        <w:t>that</w:t>
      </w:r>
      <w:r w:rsidRPr="003E4D6C">
        <w:rPr>
          <w:rFonts w:ascii="Calibri" w:hAnsi="Calibri"/>
          <w:spacing w:val="-1"/>
          <w:sz w:val="20"/>
        </w:rPr>
        <w:t xml:space="preserve"> </w:t>
      </w:r>
      <w:r w:rsidRPr="003E4D6C">
        <w:rPr>
          <w:rFonts w:ascii="Calibri" w:hAnsi="Calibri"/>
          <w:sz w:val="20"/>
        </w:rPr>
        <w:t>poses any signific</w:t>
      </w:r>
      <w:r w:rsidRPr="003E4D6C">
        <w:rPr>
          <w:rFonts w:ascii="Calibri" w:hAnsi="Calibri"/>
          <w:spacing w:val="-2"/>
          <w:sz w:val="20"/>
        </w:rPr>
        <w:t>a</w:t>
      </w:r>
      <w:r w:rsidRPr="003E4D6C">
        <w:rPr>
          <w:rFonts w:ascii="Calibri" w:hAnsi="Calibri"/>
          <w:sz w:val="20"/>
        </w:rPr>
        <w:t>nt market risks th</w:t>
      </w:r>
      <w:r w:rsidRPr="003E4D6C">
        <w:rPr>
          <w:rFonts w:ascii="Calibri" w:hAnsi="Calibri"/>
          <w:spacing w:val="-1"/>
          <w:sz w:val="20"/>
        </w:rPr>
        <w:t>a</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may</w:t>
      </w:r>
      <w:r w:rsidRPr="003E4D6C">
        <w:rPr>
          <w:rFonts w:ascii="Calibri" w:hAnsi="Calibri"/>
          <w:spacing w:val="1"/>
          <w:sz w:val="20"/>
        </w:rPr>
        <w:t xml:space="preserve"> </w:t>
      </w:r>
      <w:r w:rsidRPr="003E4D6C">
        <w:rPr>
          <w:rFonts w:ascii="Calibri" w:hAnsi="Calibri"/>
          <w:sz w:val="20"/>
        </w:rPr>
        <w:t>cause</w:t>
      </w:r>
      <w:r w:rsidRPr="003E4D6C">
        <w:rPr>
          <w:rFonts w:ascii="Calibri" w:hAnsi="Calibri"/>
          <w:spacing w:val="-1"/>
          <w:sz w:val="20"/>
        </w:rPr>
        <w:t xml:space="preserve"> </w:t>
      </w:r>
      <w:r w:rsidRPr="003E4D6C">
        <w:rPr>
          <w:rFonts w:ascii="Calibri" w:hAnsi="Calibri"/>
          <w:sz w:val="20"/>
        </w:rPr>
        <w:t>AQ</w:t>
      </w:r>
      <w:r w:rsidRPr="003E4D6C">
        <w:rPr>
          <w:rFonts w:ascii="Calibri" w:hAnsi="Calibri"/>
          <w:spacing w:val="-1"/>
          <w:sz w:val="20"/>
        </w:rPr>
        <w:t>I</w:t>
      </w:r>
      <w:r w:rsidRPr="003E4D6C">
        <w:rPr>
          <w:rFonts w:ascii="Calibri" w:hAnsi="Calibri"/>
          <w:sz w:val="20"/>
        </w:rPr>
        <w:t>S</w:t>
      </w:r>
      <w:r w:rsidRPr="003E4D6C">
        <w:rPr>
          <w:rFonts w:ascii="Calibri" w:hAnsi="Calibri"/>
          <w:spacing w:val="1"/>
          <w:sz w:val="20"/>
        </w:rPr>
        <w:t xml:space="preserve"> </w:t>
      </w:r>
      <w:r w:rsidRPr="003E4D6C">
        <w:rPr>
          <w:rFonts w:ascii="Calibri" w:hAnsi="Calibri"/>
          <w:sz w:val="20"/>
        </w:rPr>
        <w:t>to reject</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2"/>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inspection, or would</w:t>
      </w:r>
      <w:r w:rsidRPr="003E4D6C">
        <w:rPr>
          <w:rFonts w:ascii="Calibri" w:hAnsi="Calibri"/>
          <w:spacing w:val="1"/>
          <w:sz w:val="20"/>
        </w:rPr>
        <w:t xml:space="preserve"> </w:t>
      </w:r>
      <w:r w:rsidRPr="003E4D6C">
        <w:rPr>
          <w:rFonts w:ascii="Calibri" w:hAnsi="Calibri"/>
          <w:sz w:val="20"/>
        </w:rPr>
        <w:t xml:space="preserve">cause </w:t>
      </w:r>
      <w:r w:rsidRPr="003E4D6C">
        <w:rPr>
          <w:rFonts w:ascii="Calibri" w:hAnsi="Calibri"/>
          <w:spacing w:val="-1"/>
          <w:sz w:val="20"/>
        </w:rPr>
        <w:t>t</w:t>
      </w:r>
      <w:r w:rsidRPr="003E4D6C">
        <w:rPr>
          <w:rFonts w:ascii="Calibri" w:hAnsi="Calibri"/>
          <w:sz w:val="20"/>
        </w:rPr>
        <w:t>he gra</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fail</w:t>
      </w:r>
      <w:r w:rsidRPr="003E4D6C">
        <w:rPr>
          <w:rFonts w:ascii="Calibri" w:hAnsi="Calibri"/>
          <w:spacing w:val="-1"/>
          <w:sz w:val="20"/>
        </w:rPr>
        <w:t xml:space="preserve"> </w:t>
      </w:r>
      <w:r w:rsidRPr="003E4D6C">
        <w:rPr>
          <w:rFonts w:ascii="Calibri" w:hAnsi="Calibri"/>
          <w:sz w:val="20"/>
        </w:rPr>
        <w:t>Australian</w:t>
      </w:r>
      <w:r w:rsidRPr="003E4D6C">
        <w:rPr>
          <w:rFonts w:ascii="Calibri" w:hAnsi="Calibri"/>
          <w:spacing w:val="-1"/>
          <w:sz w:val="20"/>
        </w:rPr>
        <w:t xml:space="preserve"> </w:t>
      </w:r>
      <w:r w:rsidRPr="003E4D6C">
        <w:rPr>
          <w:rFonts w:ascii="Calibri" w:hAnsi="Calibri"/>
          <w:sz w:val="20"/>
        </w:rPr>
        <w:t xml:space="preserve">or </w:t>
      </w:r>
      <w:r w:rsidRPr="003E4D6C">
        <w:rPr>
          <w:rFonts w:ascii="Calibri" w:hAnsi="Calibri"/>
          <w:spacing w:val="-2"/>
          <w:sz w:val="20"/>
        </w:rPr>
        <w:t>i</w:t>
      </w:r>
      <w:r w:rsidRPr="003E4D6C">
        <w:rPr>
          <w:rFonts w:ascii="Calibri" w:hAnsi="Calibri"/>
          <w:spacing w:val="-1"/>
          <w:sz w:val="20"/>
        </w:rPr>
        <w:t>m</w:t>
      </w:r>
      <w:r w:rsidRPr="003E4D6C">
        <w:rPr>
          <w:rFonts w:ascii="Calibri" w:hAnsi="Calibri"/>
          <w:sz w:val="20"/>
        </w:rPr>
        <w:t>porting c</w:t>
      </w:r>
      <w:r w:rsidRPr="003E4D6C">
        <w:rPr>
          <w:rFonts w:ascii="Calibri" w:hAnsi="Calibri"/>
          <w:spacing w:val="-1"/>
          <w:sz w:val="20"/>
        </w:rPr>
        <w:t>o</w:t>
      </w:r>
      <w:r w:rsidRPr="003E4D6C">
        <w:rPr>
          <w:rFonts w:ascii="Calibri" w:hAnsi="Calibri"/>
          <w:sz w:val="20"/>
        </w:rPr>
        <w:t>u</w:t>
      </w:r>
      <w:r w:rsidRPr="003E4D6C">
        <w:rPr>
          <w:rFonts w:ascii="Calibri" w:hAnsi="Calibri"/>
          <w:spacing w:val="-1"/>
          <w:sz w:val="20"/>
        </w:rPr>
        <w:t>n</w:t>
      </w:r>
      <w:r w:rsidRPr="003E4D6C">
        <w:rPr>
          <w:rFonts w:ascii="Calibri" w:hAnsi="Calibri"/>
          <w:sz w:val="20"/>
        </w:rPr>
        <w:t>try</w:t>
      </w:r>
      <w:r w:rsidRPr="003E4D6C">
        <w:rPr>
          <w:rFonts w:ascii="Calibri" w:hAnsi="Calibri"/>
          <w:spacing w:val="1"/>
          <w:sz w:val="20"/>
        </w:rPr>
        <w:t xml:space="preserve"> </w:t>
      </w:r>
      <w:r w:rsidRPr="003E4D6C">
        <w:rPr>
          <w:rFonts w:ascii="Calibri" w:hAnsi="Calibri"/>
          <w:sz w:val="20"/>
        </w:rPr>
        <w:t>residue</w:t>
      </w:r>
      <w:r w:rsidRPr="003E4D6C">
        <w:rPr>
          <w:rFonts w:ascii="Calibri" w:hAnsi="Calibri"/>
          <w:spacing w:val="-1"/>
          <w:sz w:val="20"/>
        </w:rPr>
        <w:t xml:space="preserve"> </w:t>
      </w:r>
      <w:r w:rsidRPr="003E4D6C">
        <w:rPr>
          <w:rFonts w:ascii="Calibri" w:hAnsi="Calibri"/>
          <w:sz w:val="20"/>
        </w:rPr>
        <w:t>su</w:t>
      </w:r>
      <w:r w:rsidRPr="003E4D6C">
        <w:rPr>
          <w:rFonts w:ascii="Calibri" w:hAnsi="Calibri"/>
          <w:spacing w:val="-1"/>
          <w:sz w:val="20"/>
        </w:rPr>
        <w:t>r</w:t>
      </w:r>
      <w:r w:rsidRPr="003E4D6C">
        <w:rPr>
          <w:rFonts w:ascii="Calibri" w:hAnsi="Calibri"/>
          <w:sz w:val="20"/>
        </w:rPr>
        <w:t>veillance.</w:t>
      </w:r>
    </w:p>
    <w:p w:rsidR="00893535" w:rsidRPr="003E4D6C" w:rsidRDefault="00893535">
      <w:pPr>
        <w:pStyle w:val="Doctxt1"/>
        <w:rPr>
          <w:rFonts w:ascii="Calibri" w:hAnsi="Calibri"/>
          <w:sz w:val="20"/>
        </w:rPr>
      </w:pPr>
      <w:r w:rsidRPr="003E4D6C">
        <w:rPr>
          <w:rFonts w:ascii="Calibri" w:hAnsi="Calibri"/>
          <w:b/>
          <w:bCs/>
          <w:sz w:val="20"/>
        </w:rPr>
        <w:t xml:space="preserve">Note </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Te</w:t>
      </w:r>
      <w:r w:rsidRPr="003E4D6C">
        <w:rPr>
          <w:rFonts w:ascii="Calibri" w:hAnsi="Calibri"/>
          <w:spacing w:val="-1"/>
          <w:sz w:val="20"/>
        </w:rPr>
        <w:t>r</w:t>
      </w:r>
      <w:r w:rsidRPr="003E4D6C">
        <w:rPr>
          <w:rFonts w:ascii="Calibri" w:hAnsi="Calibri"/>
          <w:sz w:val="20"/>
        </w:rPr>
        <w:t>minals have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nil tolerance</w:t>
      </w:r>
      <w:r w:rsidRPr="003E4D6C">
        <w:rPr>
          <w:rFonts w:ascii="Calibri" w:hAnsi="Calibri"/>
          <w:spacing w:val="-1"/>
          <w:sz w:val="20"/>
        </w:rPr>
        <w:t xml:space="preserve"> </w:t>
      </w:r>
      <w:r w:rsidRPr="003E4D6C">
        <w:rPr>
          <w:rFonts w:ascii="Calibri" w:hAnsi="Calibri"/>
          <w:sz w:val="20"/>
        </w:rPr>
        <w:t>f</w:t>
      </w:r>
      <w:r w:rsidRPr="003E4D6C">
        <w:rPr>
          <w:rFonts w:ascii="Calibri" w:hAnsi="Calibri"/>
          <w:spacing w:val="-1"/>
          <w:sz w:val="20"/>
        </w:rPr>
        <w:t>o</w:t>
      </w:r>
      <w:r w:rsidRPr="003E4D6C">
        <w:rPr>
          <w:rFonts w:ascii="Calibri" w:hAnsi="Calibri"/>
          <w:sz w:val="20"/>
        </w:rPr>
        <w:t>r fumig</w:t>
      </w:r>
      <w:r w:rsidRPr="003E4D6C">
        <w:rPr>
          <w:rFonts w:ascii="Calibri" w:hAnsi="Calibri"/>
          <w:spacing w:val="-1"/>
          <w:sz w:val="20"/>
        </w:rPr>
        <w:t>a</w:t>
      </w:r>
      <w:r w:rsidRPr="003E4D6C">
        <w:rPr>
          <w:rFonts w:ascii="Calibri" w:hAnsi="Calibri"/>
          <w:sz w:val="20"/>
        </w:rPr>
        <w:t>nt res</w:t>
      </w:r>
      <w:r w:rsidRPr="003E4D6C">
        <w:rPr>
          <w:rFonts w:ascii="Calibri" w:hAnsi="Calibri"/>
          <w:spacing w:val="-2"/>
          <w:sz w:val="20"/>
        </w:rPr>
        <w:t>i</w:t>
      </w:r>
      <w:r w:rsidRPr="003E4D6C">
        <w:rPr>
          <w:rFonts w:ascii="Calibri" w:hAnsi="Calibri"/>
          <w:sz w:val="20"/>
        </w:rPr>
        <w:t xml:space="preserve">dues </w:t>
      </w:r>
      <w:r w:rsidRPr="003E4D6C">
        <w:rPr>
          <w:rFonts w:ascii="Calibri" w:hAnsi="Calibri"/>
          <w:spacing w:val="-1"/>
          <w:sz w:val="20"/>
        </w:rPr>
        <w:t>a</w:t>
      </w:r>
      <w:r w:rsidRPr="003E4D6C">
        <w:rPr>
          <w:rFonts w:ascii="Calibri" w:hAnsi="Calibri"/>
          <w:sz w:val="20"/>
        </w:rPr>
        <w:t xml:space="preserve">bove </w:t>
      </w:r>
      <w:r w:rsidRPr="003E4D6C">
        <w:rPr>
          <w:rFonts w:ascii="Calibri" w:hAnsi="Calibri"/>
          <w:spacing w:val="-1"/>
          <w:sz w:val="20"/>
        </w:rPr>
        <w:t>ac</w:t>
      </w:r>
      <w:r w:rsidRPr="003E4D6C">
        <w:rPr>
          <w:rFonts w:ascii="Calibri" w:hAnsi="Calibri"/>
          <w:spacing w:val="1"/>
          <w:sz w:val="20"/>
        </w:rPr>
        <w:t>c</w:t>
      </w:r>
      <w:r w:rsidRPr="003E4D6C">
        <w:rPr>
          <w:rFonts w:ascii="Calibri" w:hAnsi="Calibri"/>
          <w:sz w:val="20"/>
        </w:rPr>
        <w:t>ept</w:t>
      </w:r>
      <w:r w:rsidRPr="003E4D6C">
        <w:rPr>
          <w:rFonts w:ascii="Calibri" w:hAnsi="Calibri"/>
          <w:spacing w:val="-1"/>
          <w:sz w:val="20"/>
        </w:rPr>
        <w:t>e</w:t>
      </w:r>
      <w:r w:rsidRPr="003E4D6C">
        <w:rPr>
          <w:rFonts w:ascii="Calibri" w:hAnsi="Calibri"/>
          <w:sz w:val="20"/>
        </w:rPr>
        <w:t>d Maximum Resi</w:t>
      </w:r>
      <w:r w:rsidRPr="003E4D6C">
        <w:rPr>
          <w:rFonts w:ascii="Calibri" w:hAnsi="Calibri"/>
          <w:spacing w:val="-1"/>
          <w:sz w:val="20"/>
        </w:rPr>
        <w:t>d</w:t>
      </w:r>
      <w:r w:rsidRPr="003E4D6C">
        <w:rPr>
          <w:rFonts w:ascii="Calibri" w:hAnsi="Calibri"/>
          <w:sz w:val="20"/>
        </w:rPr>
        <w:t>ue</w:t>
      </w:r>
      <w:r w:rsidRPr="003E4D6C">
        <w:rPr>
          <w:rFonts w:ascii="Calibri" w:hAnsi="Calibri"/>
          <w:spacing w:val="1"/>
          <w:sz w:val="20"/>
        </w:rPr>
        <w:t xml:space="preserve"> </w:t>
      </w:r>
      <w:r w:rsidRPr="003E4D6C">
        <w:rPr>
          <w:rFonts w:ascii="Calibri" w:hAnsi="Calibri"/>
          <w:sz w:val="20"/>
        </w:rPr>
        <w:t>Levels.</w:t>
      </w:r>
    </w:p>
    <w:p w:rsidR="00893535" w:rsidRPr="003E4D6C" w:rsidRDefault="00893535">
      <w:pPr>
        <w:pStyle w:val="Level1"/>
        <w:rPr>
          <w:rFonts w:ascii="Calibri" w:hAnsi="Calibri"/>
          <w:sz w:val="20"/>
        </w:rPr>
      </w:pPr>
      <w:bookmarkStart w:id="1923" w:name="_Toc349978940"/>
      <w:bookmarkStart w:id="1924" w:name="_Toc330321948"/>
      <w:bookmarkStart w:id="1925" w:name="_Toc369415353"/>
      <w:bookmarkStart w:id="1926" w:name="_Toc349978995"/>
      <w:r w:rsidRPr="003E4D6C">
        <w:rPr>
          <w:rFonts w:ascii="Calibri" w:hAnsi="Calibri"/>
          <w:sz w:val="20"/>
        </w:rPr>
        <w:t>Fu</w:t>
      </w:r>
      <w:r w:rsidRPr="003E4D6C">
        <w:rPr>
          <w:rFonts w:ascii="Calibri" w:hAnsi="Calibri"/>
          <w:spacing w:val="-1"/>
          <w:sz w:val="20"/>
        </w:rPr>
        <w:t>m</w:t>
      </w:r>
      <w:r w:rsidRPr="003E4D6C">
        <w:rPr>
          <w:rFonts w:ascii="Calibri" w:hAnsi="Calibri"/>
          <w:sz w:val="20"/>
        </w:rPr>
        <w:t>igati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Clearance Certificate</w:t>
      </w:r>
      <w:bookmarkEnd w:id="1923"/>
      <w:bookmarkEnd w:id="1924"/>
      <w:bookmarkEnd w:id="1925"/>
      <w:bookmarkEnd w:id="1926"/>
    </w:p>
    <w:p w:rsidR="00893535" w:rsidRPr="003E4D6C" w:rsidRDefault="00893535">
      <w:pPr>
        <w:pStyle w:val="Level2"/>
        <w:rPr>
          <w:rFonts w:ascii="Calibri" w:hAnsi="Calibri"/>
          <w:sz w:val="20"/>
        </w:rPr>
      </w:pPr>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has been fumigated,</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customer must</w:t>
      </w:r>
      <w:r w:rsidRPr="003E4D6C">
        <w:rPr>
          <w:rFonts w:ascii="Calibri" w:hAnsi="Calibri"/>
          <w:spacing w:val="1"/>
          <w:sz w:val="20"/>
        </w:rPr>
        <w:t xml:space="preserve"> </w:t>
      </w:r>
      <w:r w:rsidRPr="003E4D6C">
        <w:rPr>
          <w:rFonts w:ascii="Calibri" w:hAnsi="Calibri"/>
          <w:sz w:val="20"/>
        </w:rPr>
        <w:t>pro</w:t>
      </w:r>
      <w:r w:rsidRPr="003E4D6C">
        <w:rPr>
          <w:rFonts w:ascii="Calibri" w:hAnsi="Calibri"/>
          <w:spacing w:val="-2"/>
          <w:sz w:val="20"/>
        </w:rPr>
        <w:t>v</w:t>
      </w:r>
      <w:r w:rsidRPr="003E4D6C">
        <w:rPr>
          <w:rFonts w:ascii="Calibri" w:hAnsi="Calibri"/>
          <w:sz w:val="20"/>
        </w:rPr>
        <w:t xml:space="preserve">ide a </w:t>
      </w:r>
      <w:r w:rsidRPr="003E4D6C">
        <w:rPr>
          <w:rFonts w:ascii="Calibri" w:hAnsi="Calibri"/>
          <w:b/>
          <w:bCs/>
          <w:sz w:val="20"/>
        </w:rPr>
        <w:t>‘Clearance</w:t>
      </w:r>
      <w:r w:rsidRPr="003E4D6C">
        <w:rPr>
          <w:rFonts w:ascii="Calibri" w:hAnsi="Calibri"/>
          <w:b/>
          <w:bCs/>
          <w:spacing w:val="1"/>
          <w:sz w:val="20"/>
        </w:rPr>
        <w:t xml:space="preserve"> </w:t>
      </w:r>
      <w:r w:rsidRPr="003E4D6C">
        <w:rPr>
          <w:rFonts w:ascii="Calibri" w:hAnsi="Calibri"/>
          <w:b/>
          <w:bCs/>
          <w:sz w:val="20"/>
        </w:rPr>
        <w:t xml:space="preserve">Certificate’ </w:t>
      </w:r>
      <w:r w:rsidRPr="003E4D6C">
        <w:rPr>
          <w:rFonts w:ascii="Calibri" w:hAnsi="Calibri"/>
          <w:spacing w:val="-2"/>
          <w:sz w:val="20"/>
        </w:rPr>
        <w:t>s</w:t>
      </w:r>
      <w:r w:rsidRPr="003E4D6C">
        <w:rPr>
          <w:rFonts w:ascii="Calibri" w:hAnsi="Calibri"/>
          <w:sz w:val="20"/>
        </w:rPr>
        <w:t>tating th</w:t>
      </w:r>
      <w:r w:rsidRPr="003E4D6C">
        <w:rPr>
          <w:rFonts w:ascii="Calibri" w:hAnsi="Calibri"/>
          <w:spacing w:val="-1"/>
          <w:sz w:val="20"/>
        </w:rPr>
        <w:t>a</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the commodity</w:t>
      </w:r>
      <w:r w:rsidRPr="003E4D6C">
        <w:rPr>
          <w:rFonts w:ascii="Calibri" w:hAnsi="Calibri"/>
          <w:spacing w:val="-1"/>
          <w:sz w:val="20"/>
        </w:rPr>
        <w:t xml:space="preserve"> </w:t>
      </w:r>
      <w:r w:rsidRPr="003E4D6C">
        <w:rPr>
          <w:rFonts w:ascii="Calibri" w:hAnsi="Calibri"/>
          <w:sz w:val="20"/>
        </w:rPr>
        <w:t xml:space="preserve">is </w:t>
      </w:r>
      <w:r w:rsidRPr="003E4D6C">
        <w:rPr>
          <w:rFonts w:ascii="Calibri" w:hAnsi="Calibri"/>
          <w:spacing w:val="-1"/>
          <w:sz w:val="20"/>
        </w:rPr>
        <w:t>fr</w:t>
      </w:r>
      <w:r w:rsidRPr="003E4D6C">
        <w:rPr>
          <w:rFonts w:ascii="Calibri" w:hAnsi="Calibri"/>
          <w:sz w:val="20"/>
        </w:rPr>
        <w:t>ee from all fumigant residues,</w:t>
      </w:r>
      <w:r w:rsidRPr="003E4D6C">
        <w:rPr>
          <w:rFonts w:ascii="Calibri" w:hAnsi="Calibri"/>
          <w:spacing w:val="1"/>
          <w:sz w:val="20"/>
        </w:rPr>
        <w:t xml:space="preserve"> </w:t>
      </w:r>
      <w:r w:rsidRPr="003E4D6C">
        <w:rPr>
          <w:rFonts w:ascii="Calibri" w:hAnsi="Calibri"/>
          <w:sz w:val="20"/>
        </w:rPr>
        <w:t>issued</w:t>
      </w:r>
      <w:r w:rsidRPr="003E4D6C">
        <w:rPr>
          <w:rFonts w:ascii="Calibri" w:hAnsi="Calibri"/>
          <w:spacing w:val="-1"/>
          <w:sz w:val="20"/>
        </w:rPr>
        <w:t xml:space="preserve"> </w:t>
      </w:r>
      <w:r w:rsidRPr="003E4D6C">
        <w:rPr>
          <w:rFonts w:ascii="Calibri" w:hAnsi="Calibri"/>
          <w:sz w:val="20"/>
        </w:rPr>
        <w:t>by a l</w:t>
      </w:r>
      <w:r w:rsidRPr="003E4D6C">
        <w:rPr>
          <w:rFonts w:ascii="Calibri" w:hAnsi="Calibri"/>
          <w:spacing w:val="-2"/>
          <w:sz w:val="20"/>
        </w:rPr>
        <w:t>i</w:t>
      </w:r>
      <w:r w:rsidRPr="003E4D6C">
        <w:rPr>
          <w:rFonts w:ascii="Calibri" w:hAnsi="Calibri"/>
          <w:sz w:val="20"/>
        </w:rPr>
        <w:t>censed fumig</w:t>
      </w:r>
      <w:r w:rsidRPr="003E4D6C">
        <w:rPr>
          <w:rFonts w:ascii="Calibri" w:hAnsi="Calibri"/>
          <w:spacing w:val="-1"/>
          <w:sz w:val="20"/>
        </w:rPr>
        <w:t>a</w:t>
      </w:r>
      <w:r w:rsidRPr="003E4D6C">
        <w:rPr>
          <w:rFonts w:ascii="Calibri" w:hAnsi="Calibri"/>
          <w:sz w:val="20"/>
        </w:rPr>
        <w:t>tor.</w:t>
      </w:r>
    </w:p>
    <w:p w:rsidR="00893535" w:rsidRPr="003E4D6C" w:rsidRDefault="00893535">
      <w:pPr>
        <w:pStyle w:val="Level2"/>
        <w:rPr>
          <w:rFonts w:ascii="Calibri" w:hAnsi="Calibri"/>
          <w:sz w:val="20"/>
        </w:rPr>
      </w:pPr>
      <w:r w:rsidRPr="003E4D6C">
        <w:rPr>
          <w:rFonts w:ascii="Calibri" w:hAnsi="Calibri"/>
          <w:sz w:val="20"/>
        </w:rPr>
        <w:t>The requirem</w:t>
      </w:r>
      <w:r w:rsidRPr="003E4D6C">
        <w:rPr>
          <w:rFonts w:ascii="Calibri" w:hAnsi="Calibri"/>
          <w:spacing w:val="-1"/>
          <w:sz w:val="20"/>
        </w:rPr>
        <w:t>e</w:t>
      </w:r>
      <w:r w:rsidRPr="003E4D6C">
        <w:rPr>
          <w:rFonts w:ascii="Calibri" w:hAnsi="Calibri"/>
          <w:sz w:val="20"/>
        </w:rPr>
        <w:t xml:space="preserve">nt </w:t>
      </w:r>
      <w:r w:rsidRPr="003E4D6C">
        <w:rPr>
          <w:rFonts w:ascii="Calibri" w:hAnsi="Calibri"/>
          <w:spacing w:val="-1"/>
          <w:sz w:val="20"/>
        </w:rPr>
        <w:t>u</w:t>
      </w:r>
      <w:r w:rsidRPr="003E4D6C">
        <w:rPr>
          <w:rFonts w:ascii="Calibri" w:hAnsi="Calibri"/>
          <w:sz w:val="20"/>
        </w:rPr>
        <w:t>nder</w:t>
      </w:r>
      <w:r w:rsidRPr="003E4D6C">
        <w:rPr>
          <w:rFonts w:ascii="Calibri" w:hAnsi="Calibri"/>
          <w:spacing w:val="-1"/>
          <w:sz w:val="20"/>
        </w:rPr>
        <w:t xml:space="preserve"> </w:t>
      </w:r>
      <w:r w:rsidRPr="003E4D6C">
        <w:rPr>
          <w:rFonts w:ascii="Calibri" w:hAnsi="Calibri"/>
          <w:sz w:val="20"/>
        </w:rPr>
        <w:t>this</w:t>
      </w:r>
      <w:r w:rsidRPr="003E4D6C">
        <w:rPr>
          <w:rFonts w:ascii="Calibri" w:hAnsi="Calibri"/>
          <w:spacing w:val="-1"/>
          <w:sz w:val="20"/>
        </w:rPr>
        <w:t xml:space="preserve"> </w:t>
      </w:r>
      <w:r w:rsidRPr="003E4D6C">
        <w:rPr>
          <w:rFonts w:ascii="Calibri" w:hAnsi="Calibri"/>
          <w:sz w:val="20"/>
        </w:rPr>
        <w:t>clause</w:t>
      </w:r>
      <w:r w:rsidRPr="003E4D6C">
        <w:rPr>
          <w:rFonts w:ascii="Calibri" w:hAnsi="Calibri"/>
          <w:spacing w:val="1"/>
          <w:sz w:val="20"/>
        </w:rPr>
        <w:t xml:space="preserve"> </w:t>
      </w:r>
      <w:r w:rsidRPr="003E4D6C">
        <w:rPr>
          <w:rFonts w:ascii="Calibri" w:hAnsi="Calibri"/>
          <w:sz w:val="20"/>
        </w:rPr>
        <w:t>does</w:t>
      </w:r>
      <w:r w:rsidRPr="003E4D6C">
        <w:rPr>
          <w:rFonts w:ascii="Calibri" w:hAnsi="Calibri"/>
          <w:spacing w:val="-1"/>
          <w:sz w:val="20"/>
        </w:rPr>
        <w:t xml:space="preserve"> </w:t>
      </w:r>
      <w:r w:rsidRPr="003E4D6C">
        <w:rPr>
          <w:rFonts w:ascii="Calibri" w:hAnsi="Calibri"/>
          <w:sz w:val="20"/>
        </w:rPr>
        <w:t>not</w:t>
      </w:r>
      <w:r w:rsidRPr="003E4D6C">
        <w:rPr>
          <w:rFonts w:ascii="Calibri" w:hAnsi="Calibri"/>
          <w:spacing w:val="-2"/>
          <w:sz w:val="20"/>
        </w:rPr>
        <w:t xml:space="preserve"> </w:t>
      </w:r>
      <w:r w:rsidRPr="003E4D6C">
        <w:rPr>
          <w:rFonts w:ascii="Calibri" w:hAnsi="Calibri"/>
          <w:sz w:val="20"/>
        </w:rPr>
        <w:t>apply to</w:t>
      </w:r>
      <w:r w:rsidRPr="003E4D6C">
        <w:rPr>
          <w:rFonts w:ascii="Calibri" w:hAnsi="Calibri"/>
          <w:spacing w:val="-1"/>
          <w:sz w:val="20"/>
        </w:rPr>
        <w:t xml:space="preserve"> </w:t>
      </w:r>
      <w:r w:rsidRPr="003E4D6C">
        <w:rPr>
          <w:rFonts w:ascii="Calibri" w:hAnsi="Calibri"/>
          <w:sz w:val="20"/>
        </w:rPr>
        <w:t>grain received</w:t>
      </w:r>
      <w:r w:rsidRPr="003E4D6C">
        <w:rPr>
          <w:rFonts w:ascii="Calibri" w:hAnsi="Calibri"/>
          <w:spacing w:val="1"/>
          <w:sz w:val="20"/>
        </w:rPr>
        <w:t xml:space="preserve"> </w:t>
      </w:r>
      <w:r w:rsidRPr="003E4D6C">
        <w:rPr>
          <w:rFonts w:ascii="Calibri" w:hAnsi="Calibri"/>
          <w:sz w:val="20"/>
        </w:rPr>
        <w:t>from</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Sto</w:t>
      </w:r>
      <w:r w:rsidRPr="003E4D6C">
        <w:rPr>
          <w:rFonts w:ascii="Calibri" w:hAnsi="Calibri"/>
          <w:spacing w:val="-2"/>
          <w:sz w:val="20"/>
        </w:rPr>
        <w:t>r</w:t>
      </w:r>
      <w:r w:rsidRPr="003E4D6C">
        <w:rPr>
          <w:rFonts w:ascii="Calibri" w:hAnsi="Calibri"/>
          <w:sz w:val="20"/>
        </w:rPr>
        <w:t>ages, as all gra</w:t>
      </w:r>
      <w:r w:rsidRPr="003E4D6C">
        <w:rPr>
          <w:rFonts w:ascii="Calibri" w:hAnsi="Calibri"/>
          <w:spacing w:val="-2"/>
          <w:sz w:val="20"/>
        </w:rPr>
        <w:t>i</w:t>
      </w:r>
      <w:r w:rsidRPr="003E4D6C">
        <w:rPr>
          <w:rFonts w:ascii="Calibri" w:hAnsi="Calibri"/>
          <w:sz w:val="20"/>
        </w:rPr>
        <w:t>n treatment</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2"/>
          <w:sz w:val="20"/>
        </w:rPr>
        <w:t xml:space="preserve"> </w:t>
      </w:r>
      <w:r w:rsidRPr="003E4D6C">
        <w:rPr>
          <w:rFonts w:ascii="Calibri" w:hAnsi="Calibri"/>
          <w:sz w:val="20"/>
        </w:rPr>
        <w:t>fumigation activities are carried</w:t>
      </w:r>
      <w:r w:rsidRPr="003E4D6C">
        <w:rPr>
          <w:rFonts w:ascii="Calibri" w:hAnsi="Calibri"/>
          <w:spacing w:val="1"/>
          <w:sz w:val="20"/>
        </w:rPr>
        <w:t xml:space="preserve"> </w:t>
      </w:r>
      <w:r w:rsidRPr="003E4D6C">
        <w:rPr>
          <w:rFonts w:ascii="Calibri" w:hAnsi="Calibri"/>
          <w:sz w:val="20"/>
        </w:rPr>
        <w:t>out in a m</w:t>
      </w:r>
      <w:r w:rsidRPr="003E4D6C">
        <w:rPr>
          <w:rFonts w:ascii="Calibri" w:hAnsi="Calibri"/>
          <w:spacing w:val="-1"/>
          <w:sz w:val="20"/>
        </w:rPr>
        <w:t>a</w:t>
      </w:r>
      <w:r w:rsidRPr="003E4D6C">
        <w:rPr>
          <w:rFonts w:ascii="Calibri" w:hAnsi="Calibri"/>
          <w:sz w:val="20"/>
        </w:rPr>
        <w:t xml:space="preserve">nner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z w:val="20"/>
        </w:rPr>
        <w:t>ensures they meet</w:t>
      </w:r>
      <w:r w:rsidRPr="003E4D6C">
        <w:rPr>
          <w:rFonts w:ascii="Calibri" w:hAnsi="Calibri"/>
          <w:spacing w:val="-1"/>
          <w:sz w:val="20"/>
        </w:rPr>
        <w:t xml:space="preserve"> </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Terminal grain receival requi</w:t>
      </w:r>
      <w:r w:rsidRPr="003E4D6C">
        <w:rPr>
          <w:rFonts w:ascii="Calibri" w:hAnsi="Calibri"/>
          <w:spacing w:val="-1"/>
          <w:sz w:val="20"/>
        </w:rPr>
        <w:t>r</w:t>
      </w:r>
      <w:r w:rsidRPr="003E4D6C">
        <w:rPr>
          <w:rFonts w:ascii="Calibri" w:hAnsi="Calibri"/>
          <w:sz w:val="20"/>
        </w:rPr>
        <w:t>ements.</w:t>
      </w:r>
    </w:p>
    <w:p w:rsidR="00893535" w:rsidRPr="003E4D6C" w:rsidRDefault="00893535">
      <w:pPr>
        <w:pStyle w:val="Level1"/>
        <w:rPr>
          <w:rFonts w:ascii="Calibri" w:hAnsi="Calibri"/>
          <w:sz w:val="20"/>
        </w:rPr>
      </w:pPr>
      <w:bookmarkStart w:id="1927" w:name="_Toc349978941"/>
      <w:bookmarkStart w:id="1928" w:name="_Toc330321949"/>
      <w:bookmarkStart w:id="1929" w:name="_Toc369415354"/>
      <w:bookmarkStart w:id="1930" w:name="_Toc349978996"/>
      <w:r w:rsidRPr="003E4D6C">
        <w:rPr>
          <w:rFonts w:ascii="Calibri" w:hAnsi="Calibri"/>
          <w:sz w:val="20"/>
        </w:rPr>
        <w:t>Addi</w:t>
      </w:r>
      <w:r w:rsidRPr="003E4D6C">
        <w:rPr>
          <w:rFonts w:ascii="Calibri" w:hAnsi="Calibri"/>
          <w:spacing w:val="-1"/>
          <w:sz w:val="20"/>
        </w:rPr>
        <w:t>t</w:t>
      </w:r>
      <w:r w:rsidRPr="003E4D6C">
        <w:rPr>
          <w:rFonts w:ascii="Calibri" w:hAnsi="Calibri"/>
          <w:sz w:val="20"/>
        </w:rPr>
        <w:t>ional</w:t>
      </w:r>
      <w:r w:rsidRPr="003E4D6C">
        <w:rPr>
          <w:rFonts w:ascii="Calibri" w:hAnsi="Calibri"/>
          <w:spacing w:val="-1"/>
          <w:sz w:val="20"/>
        </w:rPr>
        <w:t xml:space="preserve"> </w:t>
      </w:r>
      <w:r w:rsidRPr="003E4D6C">
        <w:rPr>
          <w:rFonts w:ascii="Calibri" w:hAnsi="Calibri"/>
          <w:sz w:val="20"/>
        </w:rPr>
        <w:t>Te</w:t>
      </w:r>
      <w:r w:rsidRPr="003E4D6C">
        <w:rPr>
          <w:rFonts w:ascii="Calibri" w:hAnsi="Calibri"/>
          <w:spacing w:val="-2"/>
          <w:sz w:val="20"/>
        </w:rPr>
        <w:t>r</w:t>
      </w:r>
      <w:r w:rsidRPr="003E4D6C">
        <w:rPr>
          <w:rFonts w:ascii="Calibri" w:hAnsi="Calibri"/>
          <w:sz w:val="20"/>
        </w:rPr>
        <w:t>minal</w:t>
      </w:r>
      <w:r w:rsidRPr="003E4D6C">
        <w:rPr>
          <w:rFonts w:ascii="Calibri" w:hAnsi="Calibri"/>
          <w:spacing w:val="1"/>
          <w:sz w:val="20"/>
        </w:rPr>
        <w:t xml:space="preserve"> </w:t>
      </w:r>
      <w:r w:rsidRPr="003E4D6C">
        <w:rPr>
          <w:rFonts w:ascii="Calibri" w:hAnsi="Calibri"/>
          <w:spacing w:val="-1"/>
          <w:sz w:val="20"/>
        </w:rPr>
        <w:t>S</w:t>
      </w:r>
      <w:r w:rsidRPr="003E4D6C">
        <w:rPr>
          <w:rFonts w:ascii="Calibri" w:hAnsi="Calibri"/>
          <w:sz w:val="20"/>
        </w:rPr>
        <w:t>to</w:t>
      </w:r>
      <w:r w:rsidRPr="003E4D6C">
        <w:rPr>
          <w:rFonts w:ascii="Calibri" w:hAnsi="Calibri"/>
          <w:spacing w:val="-1"/>
          <w:sz w:val="20"/>
        </w:rPr>
        <w:t>rag</w:t>
      </w:r>
      <w:r w:rsidRPr="003E4D6C">
        <w:rPr>
          <w:rFonts w:ascii="Calibri" w:hAnsi="Calibri"/>
          <w:sz w:val="20"/>
        </w:rPr>
        <w:t>e</w:t>
      </w:r>
      <w:r w:rsidRPr="003E4D6C">
        <w:rPr>
          <w:rFonts w:ascii="Calibri" w:hAnsi="Calibri"/>
          <w:spacing w:val="-1"/>
          <w:sz w:val="20"/>
        </w:rPr>
        <w:t xml:space="preserve"> </w:t>
      </w:r>
      <w:r w:rsidRPr="003E4D6C">
        <w:rPr>
          <w:rFonts w:ascii="Calibri" w:hAnsi="Calibri"/>
          <w:sz w:val="20"/>
        </w:rPr>
        <w:t>Charge for R</w:t>
      </w:r>
      <w:r w:rsidRPr="003E4D6C">
        <w:rPr>
          <w:rFonts w:ascii="Calibri" w:hAnsi="Calibri"/>
          <w:spacing w:val="-1"/>
          <w:sz w:val="20"/>
        </w:rPr>
        <w:t>es</w:t>
      </w:r>
      <w:r w:rsidRPr="003E4D6C">
        <w:rPr>
          <w:rFonts w:ascii="Calibri" w:hAnsi="Calibri"/>
          <w:sz w:val="20"/>
        </w:rPr>
        <w:t xml:space="preserve">idual Grain </w:t>
      </w:r>
      <w:r w:rsidRPr="003E4D6C">
        <w:rPr>
          <w:rFonts w:ascii="Calibri" w:hAnsi="Calibri"/>
          <w:spacing w:val="-1"/>
          <w:sz w:val="20"/>
        </w:rPr>
        <w:t>a</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Port Term</w:t>
      </w:r>
      <w:r w:rsidRPr="003E4D6C">
        <w:rPr>
          <w:rFonts w:ascii="Calibri" w:hAnsi="Calibri"/>
          <w:spacing w:val="-1"/>
          <w:sz w:val="20"/>
        </w:rPr>
        <w:t>i</w:t>
      </w:r>
      <w:r w:rsidRPr="003E4D6C">
        <w:rPr>
          <w:rFonts w:ascii="Calibri" w:hAnsi="Calibri"/>
          <w:spacing w:val="1"/>
          <w:sz w:val="20"/>
        </w:rPr>
        <w:t>n</w:t>
      </w:r>
      <w:r w:rsidRPr="003E4D6C">
        <w:rPr>
          <w:rFonts w:ascii="Calibri" w:hAnsi="Calibri"/>
          <w:sz w:val="20"/>
        </w:rPr>
        <w:t>al</w:t>
      </w:r>
      <w:bookmarkEnd w:id="1927"/>
      <w:bookmarkEnd w:id="1928"/>
      <w:bookmarkEnd w:id="1929"/>
      <w:bookmarkEnd w:id="1930"/>
    </w:p>
    <w:p w:rsidR="00893535" w:rsidRPr="008C5AEA" w:rsidRDefault="00052EE8" w:rsidP="008436A1">
      <w:pPr>
        <w:pStyle w:val="Level2"/>
        <w:rPr>
          <w:rFonts w:asciiTheme="minorHAnsi" w:hAnsiTheme="minorHAnsi"/>
          <w:sz w:val="20"/>
          <w:rPrChange w:id="1931" w:author="Author">
            <w:rPr/>
          </w:rPrChange>
        </w:rPr>
      </w:pPr>
      <w:bookmarkStart w:id="1932" w:name="_Ref327998373"/>
      <w:r w:rsidRPr="008C5AEA">
        <w:rPr>
          <w:rFonts w:asciiTheme="minorHAnsi" w:hAnsiTheme="minorHAnsi"/>
          <w:sz w:val="20"/>
          <w:rPrChange w:id="1933" w:author="Author">
            <w:rPr/>
          </w:rPrChange>
        </w:rPr>
        <w:t>A</w:t>
      </w:r>
      <w:r w:rsidRPr="008C5AEA">
        <w:rPr>
          <w:rFonts w:asciiTheme="minorHAnsi" w:hAnsiTheme="minorHAnsi"/>
          <w:spacing w:val="-1"/>
          <w:sz w:val="20"/>
          <w:rPrChange w:id="1934" w:author="Author">
            <w:rPr>
              <w:spacing w:val="-1"/>
            </w:rPr>
          </w:rPrChange>
        </w:rPr>
        <w:t>n</w:t>
      </w:r>
      <w:r w:rsidRPr="008C5AEA">
        <w:rPr>
          <w:rFonts w:asciiTheme="minorHAnsi" w:hAnsiTheme="minorHAnsi"/>
          <w:sz w:val="20"/>
          <w:rPrChange w:id="1935" w:author="Author">
            <w:rPr/>
          </w:rPrChange>
        </w:rPr>
        <w:t>y</w:t>
      </w:r>
      <w:r w:rsidRPr="008C5AEA">
        <w:rPr>
          <w:rFonts w:asciiTheme="minorHAnsi" w:hAnsiTheme="minorHAnsi"/>
          <w:spacing w:val="1"/>
          <w:sz w:val="20"/>
          <w:rPrChange w:id="1936" w:author="Author">
            <w:rPr>
              <w:spacing w:val="1"/>
            </w:rPr>
          </w:rPrChange>
        </w:rPr>
        <w:t xml:space="preserve"> </w:t>
      </w:r>
      <w:r w:rsidRPr="008C5AEA">
        <w:rPr>
          <w:rFonts w:asciiTheme="minorHAnsi" w:hAnsiTheme="minorHAnsi"/>
          <w:sz w:val="20"/>
          <w:rPrChange w:id="1937" w:author="Author">
            <w:rPr/>
          </w:rPrChange>
        </w:rPr>
        <w:t>residual</w:t>
      </w:r>
      <w:r w:rsidRPr="008C5AEA">
        <w:rPr>
          <w:rFonts w:asciiTheme="minorHAnsi" w:hAnsiTheme="minorHAnsi"/>
          <w:spacing w:val="-1"/>
          <w:sz w:val="20"/>
          <w:rPrChange w:id="1938" w:author="Author">
            <w:rPr>
              <w:spacing w:val="-1"/>
            </w:rPr>
          </w:rPrChange>
        </w:rPr>
        <w:t xml:space="preserve"> </w:t>
      </w:r>
      <w:r w:rsidRPr="008C5AEA">
        <w:rPr>
          <w:rFonts w:asciiTheme="minorHAnsi" w:hAnsiTheme="minorHAnsi"/>
          <w:sz w:val="20"/>
          <w:rPrChange w:id="1939" w:author="Author">
            <w:rPr/>
          </w:rPrChange>
        </w:rPr>
        <w:t>g</w:t>
      </w:r>
      <w:r w:rsidRPr="008C5AEA">
        <w:rPr>
          <w:rFonts w:asciiTheme="minorHAnsi" w:hAnsiTheme="minorHAnsi"/>
          <w:spacing w:val="-1"/>
          <w:sz w:val="20"/>
          <w:rPrChange w:id="1940" w:author="Author">
            <w:rPr>
              <w:spacing w:val="-1"/>
            </w:rPr>
          </w:rPrChange>
        </w:rPr>
        <w:t>r</w:t>
      </w:r>
      <w:r w:rsidRPr="008C5AEA">
        <w:rPr>
          <w:rFonts w:asciiTheme="minorHAnsi" w:hAnsiTheme="minorHAnsi"/>
          <w:sz w:val="20"/>
          <w:rPrChange w:id="1941" w:author="Author">
            <w:rPr/>
          </w:rPrChange>
        </w:rPr>
        <w:t>ain remaining</w:t>
      </w:r>
      <w:r w:rsidRPr="008C5AEA">
        <w:rPr>
          <w:rFonts w:asciiTheme="minorHAnsi" w:hAnsiTheme="minorHAnsi"/>
          <w:spacing w:val="1"/>
          <w:sz w:val="20"/>
          <w:rPrChange w:id="1942" w:author="Author">
            <w:rPr>
              <w:spacing w:val="1"/>
            </w:rPr>
          </w:rPrChange>
        </w:rPr>
        <w:t xml:space="preserve"> </w:t>
      </w:r>
      <w:r w:rsidRPr="008C5AEA">
        <w:rPr>
          <w:rFonts w:asciiTheme="minorHAnsi" w:hAnsiTheme="minorHAnsi"/>
          <w:spacing w:val="-2"/>
          <w:sz w:val="20"/>
          <w:rPrChange w:id="1943" w:author="Author">
            <w:rPr>
              <w:spacing w:val="-2"/>
            </w:rPr>
          </w:rPrChange>
        </w:rPr>
        <w:t>i</w:t>
      </w:r>
      <w:r w:rsidRPr="008C5AEA">
        <w:rPr>
          <w:rFonts w:asciiTheme="minorHAnsi" w:hAnsiTheme="minorHAnsi"/>
          <w:sz w:val="20"/>
          <w:rPrChange w:id="1944" w:author="Author">
            <w:rPr/>
          </w:rPrChange>
        </w:rPr>
        <w:t>n</w:t>
      </w:r>
      <w:r w:rsidRPr="008C5AEA">
        <w:rPr>
          <w:rFonts w:asciiTheme="minorHAnsi" w:hAnsiTheme="minorHAnsi"/>
          <w:spacing w:val="1"/>
          <w:sz w:val="20"/>
          <w:rPrChange w:id="1945" w:author="Author">
            <w:rPr>
              <w:spacing w:val="1"/>
            </w:rPr>
          </w:rPrChange>
        </w:rPr>
        <w:t xml:space="preserve"> </w:t>
      </w:r>
      <w:r w:rsidRPr="008C5AEA">
        <w:rPr>
          <w:rFonts w:asciiTheme="minorHAnsi" w:hAnsiTheme="minorHAnsi"/>
          <w:sz w:val="20"/>
          <w:rPrChange w:id="1946" w:author="Author">
            <w:rPr/>
          </w:rPrChange>
        </w:rPr>
        <w:t>the</w:t>
      </w:r>
      <w:r w:rsidRPr="008C5AEA">
        <w:rPr>
          <w:rFonts w:asciiTheme="minorHAnsi" w:hAnsiTheme="minorHAnsi"/>
          <w:spacing w:val="-1"/>
          <w:sz w:val="20"/>
          <w:rPrChange w:id="1947" w:author="Author">
            <w:rPr>
              <w:spacing w:val="-1"/>
            </w:rPr>
          </w:rPrChange>
        </w:rPr>
        <w:t xml:space="preserve"> </w:t>
      </w:r>
      <w:r w:rsidRPr="008C5AEA">
        <w:rPr>
          <w:rFonts w:asciiTheme="minorHAnsi" w:hAnsiTheme="minorHAnsi"/>
          <w:sz w:val="20"/>
          <w:rPrChange w:id="1948" w:author="Author">
            <w:rPr/>
          </w:rPrChange>
        </w:rPr>
        <w:t>Port</w:t>
      </w:r>
      <w:r w:rsidRPr="008C5AEA">
        <w:rPr>
          <w:rFonts w:asciiTheme="minorHAnsi" w:hAnsiTheme="minorHAnsi"/>
          <w:spacing w:val="1"/>
          <w:sz w:val="20"/>
          <w:rPrChange w:id="1949" w:author="Author">
            <w:rPr>
              <w:spacing w:val="1"/>
            </w:rPr>
          </w:rPrChange>
        </w:rPr>
        <w:t xml:space="preserve"> </w:t>
      </w:r>
      <w:r w:rsidRPr="008C5AEA">
        <w:rPr>
          <w:rFonts w:asciiTheme="minorHAnsi" w:hAnsiTheme="minorHAnsi"/>
          <w:sz w:val="20"/>
          <w:rPrChange w:id="1950" w:author="Author">
            <w:rPr/>
          </w:rPrChange>
        </w:rPr>
        <w:t xml:space="preserve">Terminal after </w:t>
      </w:r>
      <w:r w:rsidRPr="008C5AEA">
        <w:rPr>
          <w:rFonts w:asciiTheme="minorHAnsi" w:hAnsiTheme="minorHAnsi"/>
          <w:spacing w:val="-1"/>
          <w:sz w:val="20"/>
          <w:rPrChange w:id="1951" w:author="Author">
            <w:rPr>
              <w:spacing w:val="-1"/>
            </w:rPr>
          </w:rPrChange>
        </w:rPr>
        <w:t>t</w:t>
      </w:r>
      <w:r w:rsidRPr="008C5AEA">
        <w:rPr>
          <w:rFonts w:asciiTheme="minorHAnsi" w:hAnsiTheme="minorHAnsi"/>
          <w:sz w:val="20"/>
          <w:rPrChange w:id="1952" w:author="Author">
            <w:rPr/>
          </w:rPrChange>
        </w:rPr>
        <w:t>he</w:t>
      </w:r>
      <w:r w:rsidRPr="008C5AEA">
        <w:rPr>
          <w:rFonts w:asciiTheme="minorHAnsi" w:hAnsiTheme="minorHAnsi"/>
          <w:spacing w:val="-1"/>
          <w:sz w:val="20"/>
          <w:rPrChange w:id="1953" w:author="Author">
            <w:rPr>
              <w:spacing w:val="-1"/>
            </w:rPr>
          </w:rPrChange>
        </w:rPr>
        <w:t xml:space="preserve"> </w:t>
      </w:r>
      <w:r w:rsidRPr="008C5AEA">
        <w:rPr>
          <w:rFonts w:asciiTheme="minorHAnsi" w:hAnsiTheme="minorHAnsi"/>
          <w:sz w:val="20"/>
          <w:rPrChange w:id="1954" w:author="Author">
            <w:rPr/>
          </w:rPrChange>
        </w:rPr>
        <w:t>completi</w:t>
      </w:r>
      <w:r w:rsidRPr="008C5AEA">
        <w:rPr>
          <w:rFonts w:asciiTheme="minorHAnsi" w:hAnsiTheme="minorHAnsi"/>
          <w:spacing w:val="-2"/>
          <w:sz w:val="20"/>
          <w:rPrChange w:id="1955" w:author="Author">
            <w:rPr>
              <w:spacing w:val="-2"/>
            </w:rPr>
          </w:rPrChange>
        </w:rPr>
        <w:t>o</w:t>
      </w:r>
      <w:r w:rsidRPr="008C5AEA">
        <w:rPr>
          <w:rFonts w:asciiTheme="minorHAnsi" w:hAnsiTheme="minorHAnsi"/>
          <w:sz w:val="20"/>
          <w:rPrChange w:id="1956" w:author="Author">
            <w:rPr/>
          </w:rPrChange>
        </w:rPr>
        <w:t>n</w:t>
      </w:r>
      <w:r w:rsidRPr="008C5AEA">
        <w:rPr>
          <w:rFonts w:asciiTheme="minorHAnsi" w:hAnsiTheme="minorHAnsi"/>
          <w:spacing w:val="1"/>
          <w:sz w:val="20"/>
          <w:rPrChange w:id="1957" w:author="Author">
            <w:rPr>
              <w:spacing w:val="1"/>
            </w:rPr>
          </w:rPrChange>
        </w:rPr>
        <w:t xml:space="preserve"> </w:t>
      </w:r>
      <w:r w:rsidRPr="008C5AEA">
        <w:rPr>
          <w:rFonts w:asciiTheme="minorHAnsi" w:hAnsiTheme="minorHAnsi"/>
          <w:sz w:val="20"/>
          <w:rPrChange w:id="1958" w:author="Author">
            <w:rPr/>
          </w:rPrChange>
        </w:rPr>
        <w:t>of</w:t>
      </w:r>
      <w:r w:rsidRPr="008C5AEA">
        <w:rPr>
          <w:rFonts w:asciiTheme="minorHAnsi" w:hAnsiTheme="minorHAnsi"/>
          <w:spacing w:val="-1"/>
          <w:sz w:val="20"/>
          <w:rPrChange w:id="1959" w:author="Author">
            <w:rPr>
              <w:spacing w:val="-1"/>
            </w:rPr>
          </w:rPrChange>
        </w:rPr>
        <w:t xml:space="preserve"> </w:t>
      </w:r>
      <w:r w:rsidRPr="008C5AEA">
        <w:rPr>
          <w:rFonts w:asciiTheme="minorHAnsi" w:hAnsiTheme="minorHAnsi"/>
          <w:sz w:val="20"/>
          <w:rPrChange w:id="1960" w:author="Author">
            <w:rPr/>
          </w:rPrChange>
        </w:rPr>
        <w:t>vessel loading,</w:t>
      </w:r>
      <w:r w:rsidRPr="008C5AEA">
        <w:rPr>
          <w:rFonts w:asciiTheme="minorHAnsi" w:hAnsiTheme="minorHAnsi"/>
          <w:spacing w:val="-1"/>
          <w:sz w:val="20"/>
          <w:rPrChange w:id="1961" w:author="Author">
            <w:rPr>
              <w:spacing w:val="-1"/>
            </w:rPr>
          </w:rPrChange>
        </w:rPr>
        <w:t xml:space="preserve"> </w:t>
      </w:r>
      <w:r w:rsidRPr="008C5AEA">
        <w:rPr>
          <w:rFonts w:asciiTheme="minorHAnsi" w:hAnsiTheme="minorHAnsi"/>
          <w:sz w:val="20"/>
          <w:rPrChange w:id="1962" w:author="Author">
            <w:rPr/>
          </w:rPrChange>
        </w:rPr>
        <w:t xml:space="preserve">or as </w:t>
      </w:r>
      <w:r w:rsidRPr="008C5AEA">
        <w:rPr>
          <w:rFonts w:asciiTheme="minorHAnsi" w:hAnsiTheme="minorHAnsi"/>
          <w:spacing w:val="-1"/>
          <w:sz w:val="20"/>
          <w:rPrChange w:id="1963" w:author="Author">
            <w:rPr>
              <w:spacing w:val="-1"/>
            </w:rPr>
          </w:rPrChange>
        </w:rPr>
        <w:t>t</w:t>
      </w:r>
      <w:r w:rsidRPr="008C5AEA">
        <w:rPr>
          <w:rFonts w:asciiTheme="minorHAnsi" w:hAnsiTheme="minorHAnsi"/>
          <w:sz w:val="20"/>
          <w:rPrChange w:id="1964" w:author="Author">
            <w:rPr/>
          </w:rPrChange>
        </w:rPr>
        <w:t>he resu</w:t>
      </w:r>
      <w:r w:rsidRPr="008C5AEA">
        <w:rPr>
          <w:rFonts w:asciiTheme="minorHAnsi" w:hAnsiTheme="minorHAnsi"/>
          <w:spacing w:val="-2"/>
          <w:sz w:val="20"/>
          <w:rPrChange w:id="1965" w:author="Author">
            <w:rPr>
              <w:spacing w:val="-2"/>
            </w:rPr>
          </w:rPrChange>
        </w:rPr>
        <w:t>l</w:t>
      </w:r>
      <w:r w:rsidRPr="008C5AEA">
        <w:rPr>
          <w:rFonts w:asciiTheme="minorHAnsi" w:hAnsiTheme="minorHAnsi"/>
          <w:sz w:val="20"/>
          <w:rPrChange w:id="1966" w:author="Author">
            <w:rPr/>
          </w:rPrChange>
        </w:rPr>
        <w:t>t</w:t>
      </w:r>
      <w:r w:rsidRPr="008C5AEA">
        <w:rPr>
          <w:rFonts w:asciiTheme="minorHAnsi" w:hAnsiTheme="minorHAnsi"/>
          <w:spacing w:val="1"/>
          <w:sz w:val="20"/>
          <w:rPrChange w:id="1967" w:author="Author">
            <w:rPr>
              <w:spacing w:val="1"/>
            </w:rPr>
          </w:rPrChange>
        </w:rPr>
        <w:t xml:space="preserve"> </w:t>
      </w:r>
      <w:r w:rsidRPr="008C5AEA">
        <w:rPr>
          <w:rFonts w:asciiTheme="minorHAnsi" w:hAnsiTheme="minorHAnsi"/>
          <w:sz w:val="20"/>
          <w:rPrChange w:id="1968" w:author="Author">
            <w:rPr/>
          </w:rPrChange>
        </w:rPr>
        <w:t>of a vessel ca</w:t>
      </w:r>
      <w:r w:rsidRPr="008C5AEA">
        <w:rPr>
          <w:rFonts w:asciiTheme="minorHAnsi" w:hAnsiTheme="minorHAnsi"/>
          <w:spacing w:val="-1"/>
          <w:sz w:val="20"/>
          <w:rPrChange w:id="1969" w:author="Author">
            <w:rPr>
              <w:spacing w:val="-1"/>
            </w:rPr>
          </w:rPrChange>
        </w:rPr>
        <w:t>n</w:t>
      </w:r>
      <w:r w:rsidRPr="008C5AEA">
        <w:rPr>
          <w:rFonts w:asciiTheme="minorHAnsi" w:hAnsiTheme="minorHAnsi"/>
          <w:sz w:val="20"/>
          <w:rPrChange w:id="1970" w:author="Author">
            <w:rPr/>
          </w:rPrChange>
        </w:rPr>
        <w:t>ce</w:t>
      </w:r>
      <w:r w:rsidRPr="008C5AEA">
        <w:rPr>
          <w:rFonts w:asciiTheme="minorHAnsi" w:hAnsiTheme="minorHAnsi"/>
          <w:spacing w:val="-2"/>
          <w:sz w:val="20"/>
          <w:rPrChange w:id="1971" w:author="Author">
            <w:rPr>
              <w:spacing w:val="-2"/>
            </w:rPr>
          </w:rPrChange>
        </w:rPr>
        <w:t>l</w:t>
      </w:r>
      <w:r w:rsidRPr="008C5AEA">
        <w:rPr>
          <w:rFonts w:asciiTheme="minorHAnsi" w:hAnsiTheme="minorHAnsi"/>
          <w:sz w:val="20"/>
          <w:rPrChange w:id="1972" w:author="Author">
            <w:rPr/>
          </w:rPrChange>
        </w:rPr>
        <w:t>lation,</w:t>
      </w:r>
      <w:r w:rsidRPr="008C5AEA">
        <w:rPr>
          <w:rFonts w:asciiTheme="minorHAnsi" w:hAnsiTheme="minorHAnsi"/>
          <w:spacing w:val="1"/>
          <w:sz w:val="20"/>
          <w:rPrChange w:id="1973" w:author="Author">
            <w:rPr>
              <w:spacing w:val="1"/>
            </w:rPr>
          </w:rPrChange>
        </w:rPr>
        <w:t xml:space="preserve"> </w:t>
      </w:r>
      <w:r w:rsidRPr="008C5AEA">
        <w:rPr>
          <w:rFonts w:asciiTheme="minorHAnsi" w:hAnsiTheme="minorHAnsi"/>
          <w:sz w:val="20"/>
          <w:rPrChange w:id="1974" w:author="Author">
            <w:rPr/>
          </w:rPrChange>
        </w:rPr>
        <w:t>will acc</w:t>
      </w:r>
      <w:r w:rsidRPr="008C5AEA">
        <w:rPr>
          <w:rFonts w:asciiTheme="minorHAnsi" w:hAnsiTheme="minorHAnsi"/>
          <w:spacing w:val="-1"/>
          <w:sz w:val="20"/>
          <w:rPrChange w:id="1975" w:author="Author">
            <w:rPr>
              <w:spacing w:val="-1"/>
            </w:rPr>
          </w:rPrChange>
        </w:rPr>
        <w:t>r</w:t>
      </w:r>
      <w:r w:rsidRPr="008C5AEA">
        <w:rPr>
          <w:rFonts w:asciiTheme="minorHAnsi" w:hAnsiTheme="minorHAnsi"/>
          <w:sz w:val="20"/>
          <w:rPrChange w:id="1976" w:author="Author">
            <w:rPr/>
          </w:rPrChange>
        </w:rPr>
        <w:t xml:space="preserve">ue an </w:t>
      </w:r>
      <w:r w:rsidRPr="008C5AEA">
        <w:rPr>
          <w:rFonts w:asciiTheme="minorHAnsi" w:hAnsiTheme="minorHAnsi"/>
          <w:b/>
          <w:bCs/>
          <w:sz w:val="20"/>
          <w:rPrChange w:id="1977" w:author="Author">
            <w:rPr>
              <w:b/>
              <w:bCs/>
            </w:rPr>
          </w:rPrChange>
        </w:rPr>
        <w:t>Additional</w:t>
      </w:r>
      <w:r w:rsidRPr="008C5AEA">
        <w:rPr>
          <w:rFonts w:asciiTheme="minorHAnsi" w:hAnsiTheme="minorHAnsi"/>
          <w:b/>
          <w:bCs/>
          <w:spacing w:val="1"/>
          <w:sz w:val="20"/>
          <w:rPrChange w:id="1978" w:author="Author">
            <w:rPr>
              <w:b/>
              <w:bCs/>
              <w:spacing w:val="1"/>
            </w:rPr>
          </w:rPrChange>
        </w:rPr>
        <w:t xml:space="preserve"> </w:t>
      </w:r>
      <w:r w:rsidRPr="008C5AEA">
        <w:rPr>
          <w:rFonts w:asciiTheme="minorHAnsi" w:hAnsiTheme="minorHAnsi"/>
          <w:b/>
          <w:bCs/>
          <w:sz w:val="20"/>
          <w:rPrChange w:id="1979" w:author="Author">
            <w:rPr>
              <w:b/>
              <w:bCs/>
            </w:rPr>
          </w:rPrChange>
        </w:rPr>
        <w:t>Term</w:t>
      </w:r>
      <w:r w:rsidRPr="008C5AEA">
        <w:rPr>
          <w:rFonts w:asciiTheme="minorHAnsi" w:hAnsiTheme="minorHAnsi"/>
          <w:b/>
          <w:bCs/>
          <w:spacing w:val="-1"/>
          <w:sz w:val="20"/>
          <w:rPrChange w:id="1980" w:author="Author">
            <w:rPr>
              <w:b/>
              <w:bCs/>
              <w:spacing w:val="-1"/>
            </w:rPr>
          </w:rPrChange>
        </w:rPr>
        <w:t>i</w:t>
      </w:r>
      <w:r w:rsidRPr="008C5AEA">
        <w:rPr>
          <w:rFonts w:asciiTheme="minorHAnsi" w:hAnsiTheme="minorHAnsi"/>
          <w:b/>
          <w:bCs/>
          <w:spacing w:val="1"/>
          <w:sz w:val="20"/>
          <w:rPrChange w:id="1981" w:author="Author">
            <w:rPr>
              <w:b/>
              <w:bCs/>
              <w:spacing w:val="1"/>
            </w:rPr>
          </w:rPrChange>
        </w:rPr>
        <w:t>n</w:t>
      </w:r>
      <w:r w:rsidRPr="008C5AEA">
        <w:rPr>
          <w:rFonts w:asciiTheme="minorHAnsi" w:hAnsiTheme="minorHAnsi"/>
          <w:b/>
          <w:bCs/>
          <w:sz w:val="20"/>
          <w:rPrChange w:id="1982" w:author="Author">
            <w:rPr>
              <w:b/>
              <w:bCs/>
            </w:rPr>
          </w:rPrChange>
        </w:rPr>
        <w:t>al</w:t>
      </w:r>
      <w:r w:rsidRPr="008C5AEA">
        <w:rPr>
          <w:rFonts w:asciiTheme="minorHAnsi" w:hAnsiTheme="minorHAnsi"/>
          <w:b/>
          <w:bCs/>
          <w:spacing w:val="1"/>
          <w:sz w:val="20"/>
          <w:rPrChange w:id="1983" w:author="Author">
            <w:rPr>
              <w:b/>
              <w:bCs/>
              <w:spacing w:val="1"/>
            </w:rPr>
          </w:rPrChange>
        </w:rPr>
        <w:t xml:space="preserve"> </w:t>
      </w:r>
      <w:r w:rsidRPr="008C5AEA">
        <w:rPr>
          <w:rFonts w:asciiTheme="minorHAnsi" w:hAnsiTheme="minorHAnsi"/>
          <w:b/>
          <w:bCs/>
          <w:sz w:val="20"/>
          <w:rPrChange w:id="1984" w:author="Author">
            <w:rPr>
              <w:b/>
              <w:bCs/>
            </w:rPr>
          </w:rPrChange>
        </w:rPr>
        <w:t>S</w:t>
      </w:r>
      <w:r w:rsidRPr="008C5AEA">
        <w:rPr>
          <w:rFonts w:asciiTheme="minorHAnsi" w:hAnsiTheme="minorHAnsi"/>
          <w:b/>
          <w:bCs/>
          <w:spacing w:val="-1"/>
          <w:sz w:val="20"/>
          <w:rPrChange w:id="1985" w:author="Author">
            <w:rPr>
              <w:b/>
              <w:bCs/>
              <w:spacing w:val="-1"/>
            </w:rPr>
          </w:rPrChange>
        </w:rPr>
        <w:t>t</w:t>
      </w:r>
      <w:r w:rsidRPr="008C5AEA">
        <w:rPr>
          <w:rFonts w:asciiTheme="minorHAnsi" w:hAnsiTheme="minorHAnsi"/>
          <w:b/>
          <w:bCs/>
          <w:sz w:val="20"/>
          <w:rPrChange w:id="1986" w:author="Author">
            <w:rPr>
              <w:b/>
              <w:bCs/>
            </w:rPr>
          </w:rPrChange>
        </w:rPr>
        <w:t>orage Charge</w:t>
      </w:r>
      <w:r w:rsidRPr="008C5AEA">
        <w:rPr>
          <w:rFonts w:asciiTheme="minorHAnsi" w:hAnsiTheme="minorHAnsi"/>
          <w:b/>
          <w:bCs/>
          <w:spacing w:val="-1"/>
          <w:sz w:val="20"/>
          <w:rPrChange w:id="1987" w:author="Author">
            <w:rPr>
              <w:b/>
              <w:bCs/>
              <w:spacing w:val="-1"/>
            </w:rPr>
          </w:rPrChange>
        </w:rPr>
        <w:t xml:space="preserve"> </w:t>
      </w:r>
      <w:r w:rsidRPr="008C5AEA">
        <w:rPr>
          <w:rFonts w:asciiTheme="minorHAnsi" w:hAnsiTheme="minorHAnsi"/>
          <w:sz w:val="20"/>
          <w:rPrChange w:id="1988" w:author="Author">
            <w:rPr/>
          </w:rPrChange>
        </w:rPr>
        <w:t>detailed</w:t>
      </w:r>
      <w:r w:rsidRPr="008C5AEA">
        <w:rPr>
          <w:rFonts w:asciiTheme="minorHAnsi" w:hAnsiTheme="minorHAnsi"/>
          <w:spacing w:val="1"/>
          <w:sz w:val="20"/>
          <w:rPrChange w:id="1989" w:author="Author">
            <w:rPr>
              <w:spacing w:val="1"/>
            </w:rPr>
          </w:rPrChange>
        </w:rPr>
        <w:t xml:space="preserve"> </w:t>
      </w:r>
      <w:r w:rsidRPr="008C5AEA">
        <w:rPr>
          <w:rFonts w:asciiTheme="minorHAnsi" w:hAnsiTheme="minorHAnsi"/>
          <w:sz w:val="20"/>
          <w:rPrChange w:id="1990" w:author="Author">
            <w:rPr/>
          </w:rPrChange>
        </w:rPr>
        <w:t>in</w:t>
      </w:r>
      <w:del w:id="1991" w:author="Author">
        <w:r w:rsidRPr="008C5AEA">
          <w:rPr>
            <w:rFonts w:asciiTheme="minorHAnsi" w:hAnsiTheme="minorHAnsi"/>
            <w:sz w:val="20"/>
            <w:rPrChange w:id="1992" w:author="Author">
              <w:rPr/>
            </w:rPrChange>
          </w:rPr>
          <w:delText xml:space="preserve"> </w:delText>
        </w:r>
        <w:r w:rsidRPr="008C5AEA">
          <w:rPr>
            <w:rFonts w:asciiTheme="minorHAnsi" w:hAnsiTheme="minorHAnsi"/>
            <w:spacing w:val="-1"/>
            <w:sz w:val="20"/>
            <w:rPrChange w:id="1993" w:author="Author">
              <w:rPr>
                <w:spacing w:val="-1"/>
              </w:rPr>
            </w:rPrChange>
          </w:rPr>
          <w:delText>An</w:delText>
        </w:r>
        <w:r w:rsidRPr="008C5AEA">
          <w:rPr>
            <w:rFonts w:asciiTheme="minorHAnsi" w:hAnsiTheme="minorHAnsi"/>
            <w:sz w:val="20"/>
            <w:rPrChange w:id="1994" w:author="Author">
              <w:rPr/>
            </w:rPrChange>
          </w:rPr>
          <w:delText>ne</w:delText>
        </w:r>
        <w:r w:rsidRPr="008C5AEA">
          <w:rPr>
            <w:rFonts w:asciiTheme="minorHAnsi" w:hAnsiTheme="minorHAnsi"/>
            <w:spacing w:val="-1"/>
            <w:sz w:val="20"/>
            <w:rPrChange w:id="1995" w:author="Author">
              <w:rPr>
                <w:spacing w:val="-1"/>
              </w:rPr>
            </w:rPrChange>
          </w:rPr>
          <w:delText>x</w:delText>
        </w:r>
        <w:r w:rsidRPr="008C5AEA">
          <w:rPr>
            <w:rFonts w:asciiTheme="minorHAnsi" w:hAnsiTheme="minorHAnsi"/>
            <w:sz w:val="20"/>
            <w:rPrChange w:id="1996" w:author="Author">
              <w:rPr/>
            </w:rPrChange>
          </w:rPr>
          <w:delText>u</w:delText>
        </w:r>
        <w:r w:rsidRPr="008C5AEA">
          <w:rPr>
            <w:rFonts w:asciiTheme="minorHAnsi" w:hAnsiTheme="minorHAnsi"/>
            <w:spacing w:val="-1"/>
            <w:sz w:val="20"/>
            <w:rPrChange w:id="1997" w:author="Author">
              <w:rPr>
                <w:spacing w:val="-1"/>
              </w:rPr>
            </w:rPrChange>
          </w:rPr>
          <w:delText>r</w:delText>
        </w:r>
        <w:r w:rsidRPr="008C5AEA">
          <w:rPr>
            <w:rFonts w:asciiTheme="minorHAnsi" w:hAnsiTheme="minorHAnsi"/>
            <w:sz w:val="20"/>
            <w:rPrChange w:id="1998" w:author="Author">
              <w:rPr/>
            </w:rPrChange>
          </w:rPr>
          <w:delText>e</w:delText>
        </w:r>
        <w:r w:rsidRPr="008C5AEA">
          <w:rPr>
            <w:rFonts w:asciiTheme="minorHAnsi" w:hAnsiTheme="minorHAnsi"/>
            <w:spacing w:val="-1"/>
            <w:sz w:val="20"/>
            <w:rPrChange w:id="1999" w:author="Author">
              <w:rPr>
                <w:spacing w:val="-1"/>
              </w:rPr>
            </w:rPrChange>
          </w:rPr>
          <w:delText xml:space="preserve"> </w:delText>
        </w:r>
        <w:r w:rsidRPr="008C5AEA">
          <w:rPr>
            <w:rFonts w:asciiTheme="minorHAnsi" w:hAnsiTheme="minorHAnsi"/>
            <w:sz w:val="20"/>
            <w:rPrChange w:id="2000" w:author="Author">
              <w:rPr/>
            </w:rPrChange>
          </w:rPr>
          <w:delText>A</w:delText>
        </w:r>
        <w:r w:rsidRPr="008C5AEA">
          <w:rPr>
            <w:rFonts w:asciiTheme="minorHAnsi" w:hAnsiTheme="minorHAnsi"/>
            <w:spacing w:val="1"/>
            <w:sz w:val="20"/>
            <w:rPrChange w:id="2001" w:author="Author">
              <w:rPr>
                <w:spacing w:val="1"/>
              </w:rPr>
            </w:rPrChange>
          </w:rPr>
          <w:delText xml:space="preserve"> </w:delText>
        </w:r>
        <w:r w:rsidRPr="008C5AEA">
          <w:rPr>
            <w:rFonts w:asciiTheme="minorHAnsi" w:hAnsiTheme="minorHAnsi"/>
            <w:sz w:val="20"/>
            <w:rPrChange w:id="2002" w:author="Author">
              <w:rPr/>
            </w:rPrChange>
          </w:rPr>
          <w:delText>of</w:delText>
        </w:r>
        <w:r w:rsidRPr="008C5AEA">
          <w:rPr>
            <w:rFonts w:asciiTheme="minorHAnsi" w:hAnsiTheme="minorHAnsi"/>
            <w:spacing w:val="-1"/>
            <w:sz w:val="20"/>
            <w:rPrChange w:id="2003" w:author="Author">
              <w:rPr>
                <w:spacing w:val="-1"/>
              </w:rPr>
            </w:rPrChange>
          </w:rPr>
          <w:delText xml:space="preserve"> </w:delText>
        </w:r>
        <w:r w:rsidRPr="008C5AEA">
          <w:rPr>
            <w:rFonts w:asciiTheme="minorHAnsi" w:hAnsiTheme="minorHAnsi"/>
            <w:sz w:val="20"/>
            <w:rPrChange w:id="2004" w:author="Author">
              <w:rPr/>
            </w:rPrChange>
          </w:rPr>
          <w:delText>ei</w:delText>
        </w:r>
        <w:r w:rsidRPr="008C5AEA">
          <w:rPr>
            <w:rFonts w:asciiTheme="minorHAnsi" w:hAnsiTheme="minorHAnsi"/>
            <w:spacing w:val="-1"/>
            <w:sz w:val="20"/>
            <w:rPrChange w:id="2005" w:author="Author">
              <w:rPr>
                <w:spacing w:val="-1"/>
              </w:rPr>
            </w:rPrChange>
          </w:rPr>
          <w:delText>t</w:delText>
        </w:r>
        <w:r w:rsidRPr="008C5AEA">
          <w:rPr>
            <w:rFonts w:asciiTheme="minorHAnsi" w:hAnsiTheme="minorHAnsi"/>
            <w:sz w:val="20"/>
            <w:rPrChange w:id="2006" w:author="Author">
              <w:rPr/>
            </w:rPrChange>
          </w:rPr>
          <w:delText xml:space="preserve">her the </w:delText>
        </w:r>
        <w:r w:rsidRPr="008C5AEA">
          <w:rPr>
            <w:rFonts w:asciiTheme="minorHAnsi" w:hAnsiTheme="minorHAnsi"/>
            <w:spacing w:val="-1"/>
            <w:sz w:val="20"/>
            <w:rPrChange w:id="2007" w:author="Author">
              <w:rPr>
                <w:i/>
                <w:spacing w:val="-1"/>
              </w:rPr>
            </w:rPrChange>
          </w:rPr>
          <w:delText>B</w:delText>
        </w:r>
        <w:r w:rsidRPr="008C5AEA">
          <w:rPr>
            <w:rFonts w:asciiTheme="minorHAnsi" w:hAnsiTheme="minorHAnsi"/>
            <w:sz w:val="20"/>
            <w:rPrChange w:id="2008" w:author="Author">
              <w:rPr>
                <w:i/>
              </w:rPr>
            </w:rPrChange>
          </w:rPr>
          <w:delText>u</w:delText>
        </w:r>
        <w:r w:rsidRPr="008C5AEA">
          <w:rPr>
            <w:rFonts w:asciiTheme="minorHAnsi" w:hAnsiTheme="minorHAnsi"/>
            <w:spacing w:val="-1"/>
            <w:sz w:val="20"/>
            <w:rPrChange w:id="2009" w:author="Author">
              <w:rPr>
                <w:i/>
                <w:spacing w:val="-1"/>
              </w:rPr>
            </w:rPrChange>
          </w:rPr>
          <w:delText>l</w:delText>
        </w:r>
        <w:r w:rsidRPr="008C5AEA">
          <w:rPr>
            <w:rFonts w:asciiTheme="minorHAnsi" w:hAnsiTheme="minorHAnsi"/>
            <w:sz w:val="20"/>
            <w:rPrChange w:id="2010" w:author="Author">
              <w:rPr>
                <w:i/>
              </w:rPr>
            </w:rPrChange>
          </w:rPr>
          <w:delText>k</w:delText>
        </w:r>
        <w:r w:rsidRPr="008C5AEA">
          <w:rPr>
            <w:rFonts w:asciiTheme="minorHAnsi" w:hAnsiTheme="minorHAnsi"/>
            <w:spacing w:val="-1"/>
            <w:sz w:val="20"/>
            <w:rPrChange w:id="2011" w:author="Author">
              <w:rPr>
                <w:i/>
                <w:spacing w:val="-1"/>
              </w:rPr>
            </w:rPrChange>
          </w:rPr>
          <w:delText xml:space="preserve"> </w:delText>
        </w:r>
        <w:r w:rsidRPr="008C5AEA">
          <w:rPr>
            <w:rFonts w:asciiTheme="minorHAnsi" w:hAnsiTheme="minorHAnsi"/>
            <w:sz w:val="20"/>
            <w:rPrChange w:id="2012" w:author="Author">
              <w:rPr>
                <w:i/>
              </w:rPr>
            </w:rPrChange>
          </w:rPr>
          <w:delText>Wh</w:delText>
        </w:r>
        <w:r w:rsidRPr="008C5AEA">
          <w:rPr>
            <w:rFonts w:asciiTheme="minorHAnsi" w:hAnsiTheme="minorHAnsi"/>
            <w:spacing w:val="-1"/>
            <w:sz w:val="20"/>
            <w:rPrChange w:id="2013" w:author="Author">
              <w:rPr>
                <w:i/>
                <w:spacing w:val="-1"/>
              </w:rPr>
            </w:rPrChange>
          </w:rPr>
          <w:delText>ea</w:delText>
        </w:r>
        <w:r w:rsidRPr="008C5AEA">
          <w:rPr>
            <w:rFonts w:asciiTheme="minorHAnsi" w:hAnsiTheme="minorHAnsi"/>
            <w:sz w:val="20"/>
            <w:rPrChange w:id="2014" w:author="Author">
              <w:rPr>
                <w:i/>
              </w:rPr>
            </w:rPrChange>
          </w:rPr>
          <w:delText>t</w:delText>
        </w:r>
        <w:r w:rsidRPr="008C5AEA">
          <w:rPr>
            <w:rFonts w:asciiTheme="minorHAnsi" w:hAnsiTheme="minorHAnsi"/>
            <w:spacing w:val="1"/>
            <w:sz w:val="20"/>
            <w:rPrChange w:id="2015" w:author="Author">
              <w:rPr>
                <w:i/>
                <w:spacing w:val="1"/>
              </w:rPr>
            </w:rPrChange>
          </w:rPr>
          <w:delText xml:space="preserve"> </w:delText>
        </w:r>
        <w:r w:rsidRPr="008C5AEA">
          <w:rPr>
            <w:rFonts w:asciiTheme="minorHAnsi" w:hAnsiTheme="minorHAnsi"/>
            <w:sz w:val="20"/>
            <w:rPrChange w:id="2016" w:author="Author">
              <w:rPr>
                <w:i/>
              </w:rPr>
            </w:rPrChange>
          </w:rPr>
          <w:delText>Port</w:delText>
        </w:r>
        <w:r w:rsidRPr="008C5AEA">
          <w:rPr>
            <w:rFonts w:asciiTheme="minorHAnsi" w:hAnsiTheme="minorHAnsi"/>
            <w:spacing w:val="1"/>
            <w:sz w:val="20"/>
            <w:rPrChange w:id="2017" w:author="Author">
              <w:rPr>
                <w:i/>
                <w:spacing w:val="1"/>
              </w:rPr>
            </w:rPrChange>
          </w:rPr>
          <w:delText xml:space="preserve"> </w:delText>
        </w:r>
        <w:r w:rsidRPr="008C5AEA">
          <w:rPr>
            <w:rFonts w:asciiTheme="minorHAnsi" w:hAnsiTheme="minorHAnsi"/>
            <w:sz w:val="20"/>
            <w:rPrChange w:id="2018" w:author="Author">
              <w:rPr>
                <w:i/>
              </w:rPr>
            </w:rPrChange>
          </w:rPr>
          <w:delText>Term</w:delText>
        </w:r>
        <w:r w:rsidRPr="008C5AEA">
          <w:rPr>
            <w:rFonts w:asciiTheme="minorHAnsi" w:hAnsiTheme="minorHAnsi"/>
            <w:spacing w:val="-2"/>
            <w:sz w:val="20"/>
            <w:rPrChange w:id="2019" w:author="Author">
              <w:rPr>
                <w:i/>
                <w:spacing w:val="-2"/>
              </w:rPr>
            </w:rPrChange>
          </w:rPr>
          <w:delText>i</w:delText>
        </w:r>
        <w:r w:rsidRPr="008C5AEA">
          <w:rPr>
            <w:rFonts w:asciiTheme="minorHAnsi" w:hAnsiTheme="minorHAnsi"/>
            <w:sz w:val="20"/>
            <w:rPrChange w:id="2020" w:author="Author">
              <w:rPr>
                <w:i/>
              </w:rPr>
            </w:rPrChange>
          </w:rPr>
          <w:delText>nal</w:delText>
        </w:r>
        <w:r w:rsidRPr="008C5AEA">
          <w:rPr>
            <w:rFonts w:asciiTheme="minorHAnsi" w:hAnsiTheme="minorHAnsi"/>
            <w:spacing w:val="-1"/>
            <w:sz w:val="20"/>
            <w:rPrChange w:id="2021" w:author="Author">
              <w:rPr>
                <w:i/>
                <w:spacing w:val="-1"/>
              </w:rPr>
            </w:rPrChange>
          </w:rPr>
          <w:delText xml:space="preserve"> </w:delText>
        </w:r>
        <w:r w:rsidRPr="008C5AEA">
          <w:rPr>
            <w:rFonts w:asciiTheme="minorHAnsi" w:hAnsiTheme="minorHAnsi"/>
            <w:sz w:val="20"/>
            <w:rPrChange w:id="2022" w:author="Author">
              <w:rPr>
                <w:i/>
              </w:rPr>
            </w:rPrChange>
          </w:rPr>
          <w:delText>Servi</w:delText>
        </w:r>
        <w:r w:rsidRPr="008C5AEA">
          <w:rPr>
            <w:rFonts w:asciiTheme="minorHAnsi" w:hAnsiTheme="minorHAnsi"/>
            <w:spacing w:val="-1"/>
            <w:sz w:val="20"/>
            <w:rPrChange w:id="2023" w:author="Author">
              <w:rPr>
                <w:i/>
                <w:spacing w:val="-1"/>
              </w:rPr>
            </w:rPrChange>
          </w:rPr>
          <w:delText>c</w:delText>
        </w:r>
        <w:r w:rsidRPr="008C5AEA">
          <w:rPr>
            <w:rFonts w:asciiTheme="minorHAnsi" w:hAnsiTheme="minorHAnsi"/>
            <w:sz w:val="20"/>
            <w:rPrChange w:id="2024" w:author="Author">
              <w:rPr>
                <w:i/>
              </w:rPr>
            </w:rPrChange>
          </w:rPr>
          <w:delText xml:space="preserve">es </w:delText>
        </w:r>
        <w:r w:rsidRPr="008C5AEA">
          <w:rPr>
            <w:rFonts w:asciiTheme="minorHAnsi" w:hAnsiTheme="minorHAnsi"/>
            <w:spacing w:val="1"/>
            <w:sz w:val="20"/>
            <w:rPrChange w:id="2025" w:author="Author">
              <w:rPr>
                <w:i/>
                <w:spacing w:val="1"/>
              </w:rPr>
            </w:rPrChange>
          </w:rPr>
          <w:delText>A</w:delText>
        </w:r>
        <w:r w:rsidRPr="008C5AEA">
          <w:rPr>
            <w:rFonts w:asciiTheme="minorHAnsi" w:hAnsiTheme="minorHAnsi"/>
            <w:sz w:val="20"/>
            <w:rPrChange w:id="2026" w:author="Author">
              <w:rPr>
                <w:i/>
              </w:rPr>
            </w:rPrChange>
          </w:rPr>
          <w:delText>g</w:delText>
        </w:r>
        <w:r w:rsidRPr="008C5AEA">
          <w:rPr>
            <w:rFonts w:asciiTheme="minorHAnsi" w:hAnsiTheme="minorHAnsi"/>
            <w:spacing w:val="-1"/>
            <w:sz w:val="20"/>
            <w:rPrChange w:id="2027" w:author="Author">
              <w:rPr>
                <w:i/>
                <w:spacing w:val="-1"/>
              </w:rPr>
            </w:rPrChange>
          </w:rPr>
          <w:delText>reem</w:delText>
        </w:r>
        <w:r w:rsidRPr="008C5AEA">
          <w:rPr>
            <w:rFonts w:asciiTheme="minorHAnsi" w:hAnsiTheme="minorHAnsi"/>
            <w:spacing w:val="1"/>
            <w:sz w:val="20"/>
            <w:rPrChange w:id="2028" w:author="Author">
              <w:rPr>
                <w:i/>
                <w:spacing w:val="1"/>
              </w:rPr>
            </w:rPrChange>
          </w:rPr>
          <w:delText>e</w:delText>
        </w:r>
        <w:r w:rsidRPr="008C5AEA">
          <w:rPr>
            <w:rFonts w:asciiTheme="minorHAnsi" w:hAnsiTheme="minorHAnsi"/>
            <w:sz w:val="20"/>
            <w:rPrChange w:id="2029" w:author="Author">
              <w:rPr>
                <w:i/>
              </w:rPr>
            </w:rPrChange>
          </w:rPr>
          <w:delText>nt</w:delText>
        </w:r>
        <w:r w:rsidRPr="008C5AEA">
          <w:rPr>
            <w:rFonts w:asciiTheme="minorHAnsi" w:hAnsiTheme="minorHAnsi"/>
            <w:spacing w:val="-1"/>
            <w:sz w:val="20"/>
            <w:rPrChange w:id="2030" w:author="Author">
              <w:rPr>
                <w:i/>
                <w:spacing w:val="-1"/>
              </w:rPr>
            </w:rPrChange>
          </w:rPr>
          <w:delText xml:space="preserve"> </w:delText>
        </w:r>
        <w:r w:rsidRPr="008C5AEA">
          <w:rPr>
            <w:rFonts w:asciiTheme="minorHAnsi" w:hAnsiTheme="minorHAnsi"/>
            <w:sz w:val="20"/>
            <w:rPrChange w:id="2031" w:author="Author">
              <w:rPr/>
            </w:rPrChange>
          </w:rPr>
          <w:delText>or the</w:delText>
        </w:r>
        <w:r w:rsidRPr="008C5AEA">
          <w:rPr>
            <w:rFonts w:asciiTheme="minorHAnsi" w:hAnsiTheme="minorHAnsi"/>
            <w:spacing w:val="-1"/>
            <w:sz w:val="20"/>
            <w:rPrChange w:id="2032" w:author="Author">
              <w:rPr>
                <w:spacing w:val="-1"/>
              </w:rPr>
            </w:rPrChange>
          </w:rPr>
          <w:delText xml:space="preserve"> </w:delText>
        </w:r>
        <w:r w:rsidRPr="008C5AEA">
          <w:rPr>
            <w:rFonts w:asciiTheme="minorHAnsi" w:hAnsiTheme="minorHAnsi"/>
            <w:sz w:val="20"/>
            <w:rPrChange w:id="2033" w:author="Author">
              <w:rPr>
                <w:i/>
              </w:rPr>
            </w:rPrChange>
          </w:rPr>
          <w:delText>B</w:delText>
        </w:r>
        <w:r w:rsidRPr="008C5AEA">
          <w:rPr>
            <w:rFonts w:asciiTheme="minorHAnsi" w:hAnsiTheme="minorHAnsi"/>
            <w:spacing w:val="-1"/>
            <w:sz w:val="20"/>
            <w:rPrChange w:id="2034" w:author="Author">
              <w:rPr>
                <w:i/>
                <w:spacing w:val="-1"/>
              </w:rPr>
            </w:rPrChange>
          </w:rPr>
          <w:delText>u</w:delText>
        </w:r>
        <w:r w:rsidRPr="008C5AEA">
          <w:rPr>
            <w:rFonts w:asciiTheme="minorHAnsi" w:hAnsiTheme="minorHAnsi"/>
            <w:sz w:val="20"/>
            <w:rPrChange w:id="2035" w:author="Author">
              <w:rPr>
                <w:i/>
              </w:rPr>
            </w:rPrChange>
          </w:rPr>
          <w:delText>lk</w:delText>
        </w:r>
        <w:r w:rsidRPr="008C5AEA">
          <w:rPr>
            <w:rFonts w:asciiTheme="minorHAnsi" w:hAnsiTheme="minorHAnsi"/>
            <w:spacing w:val="1"/>
            <w:sz w:val="20"/>
            <w:rPrChange w:id="2036" w:author="Author">
              <w:rPr>
                <w:i/>
                <w:spacing w:val="1"/>
              </w:rPr>
            </w:rPrChange>
          </w:rPr>
          <w:delText xml:space="preserve"> </w:delText>
        </w:r>
        <w:r w:rsidRPr="008C5AEA">
          <w:rPr>
            <w:rFonts w:asciiTheme="minorHAnsi" w:hAnsiTheme="minorHAnsi"/>
            <w:sz w:val="20"/>
            <w:rPrChange w:id="2037" w:author="Author">
              <w:rPr>
                <w:i/>
              </w:rPr>
            </w:rPrChange>
          </w:rPr>
          <w:delText>Grain</w:delText>
        </w:r>
        <w:r w:rsidRPr="008C5AEA">
          <w:rPr>
            <w:rFonts w:asciiTheme="minorHAnsi" w:hAnsiTheme="minorHAnsi"/>
            <w:spacing w:val="1"/>
            <w:sz w:val="20"/>
            <w:rPrChange w:id="2038" w:author="Author">
              <w:rPr>
                <w:i/>
                <w:spacing w:val="1"/>
              </w:rPr>
            </w:rPrChange>
          </w:rPr>
          <w:delText xml:space="preserve"> </w:delText>
        </w:r>
        <w:r w:rsidRPr="008C5AEA">
          <w:rPr>
            <w:rFonts w:asciiTheme="minorHAnsi" w:hAnsiTheme="minorHAnsi"/>
            <w:sz w:val="20"/>
            <w:rPrChange w:id="2039" w:author="Author">
              <w:rPr>
                <w:i/>
              </w:rPr>
            </w:rPrChange>
          </w:rPr>
          <w:delText>Port</w:delText>
        </w:r>
        <w:r w:rsidRPr="008C5AEA">
          <w:rPr>
            <w:rFonts w:asciiTheme="minorHAnsi" w:hAnsiTheme="minorHAnsi"/>
            <w:spacing w:val="1"/>
            <w:sz w:val="20"/>
            <w:rPrChange w:id="2040" w:author="Author">
              <w:rPr>
                <w:i/>
                <w:spacing w:val="1"/>
              </w:rPr>
            </w:rPrChange>
          </w:rPr>
          <w:delText xml:space="preserve"> </w:delText>
        </w:r>
        <w:r w:rsidRPr="008C5AEA">
          <w:rPr>
            <w:rFonts w:asciiTheme="minorHAnsi" w:hAnsiTheme="minorHAnsi"/>
            <w:spacing w:val="-2"/>
            <w:sz w:val="20"/>
            <w:rPrChange w:id="2041" w:author="Author">
              <w:rPr>
                <w:i/>
                <w:spacing w:val="-2"/>
              </w:rPr>
            </w:rPrChange>
          </w:rPr>
          <w:delText>T</w:delText>
        </w:r>
        <w:r w:rsidRPr="008C5AEA">
          <w:rPr>
            <w:rFonts w:asciiTheme="minorHAnsi" w:hAnsiTheme="minorHAnsi"/>
            <w:sz w:val="20"/>
            <w:rPrChange w:id="2042" w:author="Author">
              <w:rPr>
                <w:i/>
              </w:rPr>
            </w:rPrChange>
          </w:rPr>
          <w:delText>erminal</w:delText>
        </w:r>
        <w:r w:rsidRPr="008C5AEA">
          <w:rPr>
            <w:rFonts w:asciiTheme="minorHAnsi" w:hAnsiTheme="minorHAnsi"/>
            <w:spacing w:val="-1"/>
            <w:sz w:val="20"/>
            <w:rPrChange w:id="2043" w:author="Author">
              <w:rPr>
                <w:i/>
                <w:spacing w:val="-1"/>
              </w:rPr>
            </w:rPrChange>
          </w:rPr>
          <w:delText xml:space="preserve"> </w:delText>
        </w:r>
        <w:r w:rsidRPr="008C5AEA">
          <w:rPr>
            <w:rFonts w:asciiTheme="minorHAnsi" w:hAnsiTheme="minorHAnsi"/>
            <w:sz w:val="20"/>
            <w:rPrChange w:id="2044" w:author="Author">
              <w:rPr>
                <w:i/>
              </w:rPr>
            </w:rPrChange>
          </w:rPr>
          <w:delText>Servi</w:delText>
        </w:r>
        <w:r w:rsidRPr="008C5AEA">
          <w:rPr>
            <w:rFonts w:asciiTheme="minorHAnsi" w:hAnsiTheme="minorHAnsi"/>
            <w:spacing w:val="-1"/>
            <w:sz w:val="20"/>
            <w:rPrChange w:id="2045" w:author="Author">
              <w:rPr>
                <w:i/>
                <w:spacing w:val="-1"/>
              </w:rPr>
            </w:rPrChange>
          </w:rPr>
          <w:delText>c</w:delText>
        </w:r>
        <w:r w:rsidRPr="008C5AEA">
          <w:rPr>
            <w:rFonts w:asciiTheme="minorHAnsi" w:hAnsiTheme="minorHAnsi"/>
            <w:sz w:val="20"/>
            <w:rPrChange w:id="2046" w:author="Author">
              <w:rPr>
                <w:i/>
              </w:rPr>
            </w:rPrChange>
          </w:rPr>
          <w:delText>es</w:delText>
        </w:r>
        <w:r w:rsidRPr="008C5AEA">
          <w:rPr>
            <w:rFonts w:asciiTheme="minorHAnsi" w:hAnsiTheme="minorHAnsi"/>
            <w:spacing w:val="1"/>
            <w:sz w:val="20"/>
            <w:rPrChange w:id="2047" w:author="Author">
              <w:rPr>
                <w:i/>
                <w:spacing w:val="1"/>
              </w:rPr>
            </w:rPrChange>
          </w:rPr>
          <w:delText xml:space="preserve"> </w:delText>
        </w:r>
        <w:r w:rsidRPr="008C5AEA">
          <w:rPr>
            <w:rFonts w:asciiTheme="minorHAnsi" w:hAnsiTheme="minorHAnsi"/>
            <w:sz w:val="20"/>
            <w:rPrChange w:id="2048" w:author="Author">
              <w:rPr>
                <w:i/>
              </w:rPr>
            </w:rPrChange>
          </w:rPr>
          <w:delText>Agreeme</w:delText>
        </w:r>
        <w:r w:rsidRPr="008C5AEA">
          <w:rPr>
            <w:rFonts w:asciiTheme="minorHAnsi" w:hAnsiTheme="minorHAnsi"/>
            <w:spacing w:val="-1"/>
            <w:sz w:val="20"/>
            <w:rPrChange w:id="2049" w:author="Author">
              <w:rPr>
                <w:i/>
                <w:spacing w:val="-1"/>
              </w:rPr>
            </w:rPrChange>
          </w:rPr>
          <w:delText>n</w:delText>
        </w:r>
        <w:r w:rsidRPr="008C5AEA">
          <w:rPr>
            <w:rFonts w:asciiTheme="minorHAnsi" w:hAnsiTheme="minorHAnsi"/>
            <w:sz w:val="20"/>
            <w:rPrChange w:id="2050" w:author="Author">
              <w:rPr>
                <w:i/>
              </w:rPr>
            </w:rPrChange>
          </w:rPr>
          <w:delText xml:space="preserve">t </w:delText>
        </w:r>
        <w:r w:rsidRPr="008C5AEA">
          <w:rPr>
            <w:rFonts w:asciiTheme="minorHAnsi" w:hAnsiTheme="minorHAnsi"/>
            <w:spacing w:val="-1"/>
            <w:sz w:val="20"/>
            <w:rPrChange w:id="2051" w:author="Author">
              <w:rPr>
                <w:i/>
                <w:spacing w:val="-1"/>
              </w:rPr>
            </w:rPrChange>
          </w:rPr>
          <w:delText>(</w:delText>
        </w:r>
        <w:r w:rsidRPr="008C5AEA">
          <w:rPr>
            <w:rFonts w:asciiTheme="minorHAnsi" w:hAnsiTheme="minorHAnsi"/>
            <w:sz w:val="20"/>
            <w:rPrChange w:id="2052" w:author="Author">
              <w:rPr>
                <w:i/>
              </w:rPr>
            </w:rPrChange>
          </w:rPr>
          <w:delText>Non wheat)</w:delText>
        </w:r>
      </w:del>
      <w:ins w:id="2053" w:author="Author">
        <w:r w:rsidRPr="008C5AEA">
          <w:rPr>
            <w:rFonts w:asciiTheme="minorHAnsi" w:hAnsiTheme="minorHAnsi"/>
            <w:sz w:val="20"/>
            <w:rPrChange w:id="2054" w:author="Author">
              <w:rPr/>
            </w:rPrChange>
          </w:rPr>
          <w:t xml:space="preserve"> the Port Terminal Services Agreement pursuant to which the customer’s grain is handled</w:t>
        </w:r>
        <w:r w:rsidR="008436A1">
          <w:rPr>
            <w:rFonts w:asciiTheme="minorHAnsi" w:hAnsiTheme="minorHAnsi"/>
            <w:sz w:val="20"/>
          </w:rPr>
          <w:t xml:space="preserve"> at the Newcastle Port Terminal</w:t>
        </w:r>
      </w:ins>
      <w:r w:rsidRPr="008C5AEA">
        <w:rPr>
          <w:rFonts w:asciiTheme="minorHAnsi" w:hAnsiTheme="minorHAnsi"/>
          <w:sz w:val="20"/>
          <w:rPrChange w:id="2055" w:author="Author">
            <w:rPr>
              <w:i/>
            </w:rPr>
          </w:rPrChange>
        </w:rPr>
        <w:t>.</w:t>
      </w:r>
      <w:bookmarkEnd w:id="1932"/>
    </w:p>
    <w:p w:rsidR="00893535" w:rsidRPr="003E4D6C" w:rsidRDefault="00893535">
      <w:pPr>
        <w:pStyle w:val="Level2"/>
        <w:rPr>
          <w:rFonts w:ascii="Calibri" w:hAnsi="Calibri"/>
          <w:sz w:val="20"/>
        </w:rPr>
      </w:pPr>
      <w:r w:rsidRPr="003E4D6C">
        <w:rPr>
          <w:rFonts w:ascii="Calibri" w:hAnsi="Calibri"/>
          <w:sz w:val="20"/>
        </w:rPr>
        <w:t>If the</w:t>
      </w:r>
      <w:r w:rsidRPr="003E4D6C">
        <w:rPr>
          <w:rFonts w:ascii="Calibri" w:hAnsi="Calibri"/>
          <w:spacing w:val="-1"/>
          <w:sz w:val="20"/>
        </w:rPr>
        <w:t xml:space="preserve"> </w:t>
      </w:r>
      <w:r w:rsidRPr="003E4D6C">
        <w:rPr>
          <w:rFonts w:ascii="Calibri" w:hAnsi="Calibri"/>
          <w:sz w:val="20"/>
        </w:rPr>
        <w:t>cus</w:t>
      </w:r>
      <w:r w:rsidRPr="003E4D6C">
        <w:rPr>
          <w:rFonts w:ascii="Calibri" w:hAnsi="Calibri"/>
          <w:spacing w:val="-1"/>
          <w:sz w:val="20"/>
        </w:rPr>
        <w:t>t</w:t>
      </w:r>
      <w:r w:rsidRPr="003E4D6C">
        <w:rPr>
          <w:rFonts w:ascii="Calibri" w:hAnsi="Calibri"/>
          <w:sz w:val="20"/>
        </w:rPr>
        <w:t>omer cont</w:t>
      </w:r>
      <w:r w:rsidRPr="003E4D6C">
        <w:rPr>
          <w:rFonts w:ascii="Calibri" w:hAnsi="Calibri"/>
          <w:spacing w:val="-2"/>
          <w:sz w:val="20"/>
        </w:rPr>
        <w:t>i</w:t>
      </w:r>
      <w:r w:rsidRPr="003E4D6C">
        <w:rPr>
          <w:rFonts w:ascii="Calibri" w:hAnsi="Calibri"/>
          <w:sz w:val="20"/>
        </w:rPr>
        <w:t xml:space="preserve">nues </w:t>
      </w:r>
      <w:r w:rsidRPr="003E4D6C">
        <w:rPr>
          <w:rFonts w:ascii="Calibri" w:hAnsi="Calibri"/>
          <w:spacing w:val="-1"/>
          <w:sz w:val="20"/>
        </w:rPr>
        <w:t>t</w:t>
      </w:r>
      <w:r w:rsidRPr="003E4D6C">
        <w:rPr>
          <w:rFonts w:ascii="Calibri" w:hAnsi="Calibri"/>
          <w:sz w:val="20"/>
        </w:rPr>
        <w:t>o</w:t>
      </w:r>
      <w:r w:rsidRPr="003E4D6C">
        <w:rPr>
          <w:rFonts w:ascii="Calibri" w:hAnsi="Calibri"/>
          <w:spacing w:val="-1"/>
          <w:sz w:val="20"/>
        </w:rPr>
        <w:t xml:space="preserve"> </w:t>
      </w:r>
      <w:r w:rsidRPr="003E4D6C">
        <w:rPr>
          <w:rFonts w:ascii="Calibri" w:hAnsi="Calibri"/>
          <w:sz w:val="20"/>
        </w:rPr>
        <w:t>retain</w:t>
      </w:r>
      <w:r w:rsidRPr="003E4D6C">
        <w:rPr>
          <w:rFonts w:ascii="Calibri" w:hAnsi="Calibri"/>
          <w:spacing w:val="1"/>
          <w:sz w:val="20"/>
        </w:rPr>
        <w:t xml:space="preserve"> </w:t>
      </w:r>
      <w:r w:rsidRPr="003E4D6C">
        <w:rPr>
          <w:rFonts w:ascii="Calibri" w:hAnsi="Calibri"/>
          <w:sz w:val="20"/>
        </w:rPr>
        <w:t>title to</w:t>
      </w:r>
      <w:r w:rsidRPr="003E4D6C">
        <w:rPr>
          <w:rFonts w:ascii="Calibri" w:hAnsi="Calibri"/>
          <w:spacing w:val="-1"/>
          <w:sz w:val="20"/>
        </w:rPr>
        <w:t xml:space="preserve"> r</w:t>
      </w:r>
      <w:r w:rsidRPr="003E4D6C">
        <w:rPr>
          <w:rFonts w:ascii="Calibri" w:hAnsi="Calibri"/>
          <w:sz w:val="20"/>
        </w:rPr>
        <w:t>esidual gra</w:t>
      </w:r>
      <w:r w:rsidRPr="003E4D6C">
        <w:rPr>
          <w:rFonts w:ascii="Calibri" w:hAnsi="Calibri"/>
          <w:spacing w:val="-2"/>
          <w:sz w:val="20"/>
        </w:rPr>
        <w:t>i</w:t>
      </w:r>
      <w:r w:rsidRPr="003E4D6C">
        <w:rPr>
          <w:rFonts w:ascii="Calibri" w:hAnsi="Calibri"/>
          <w:sz w:val="20"/>
        </w:rPr>
        <w:t>n, or is un</w:t>
      </w:r>
      <w:r w:rsidRPr="003E4D6C">
        <w:rPr>
          <w:rFonts w:ascii="Calibri" w:hAnsi="Calibri"/>
          <w:spacing w:val="-1"/>
          <w:sz w:val="20"/>
        </w:rPr>
        <w:t>a</w:t>
      </w:r>
      <w:r w:rsidRPr="003E4D6C">
        <w:rPr>
          <w:rFonts w:ascii="Calibri" w:hAnsi="Calibri"/>
          <w:sz w:val="20"/>
        </w:rPr>
        <w:t>ble to</w:t>
      </w:r>
      <w:r w:rsidRPr="003E4D6C">
        <w:rPr>
          <w:rFonts w:ascii="Calibri" w:hAnsi="Calibri"/>
          <w:spacing w:val="-1"/>
          <w:sz w:val="20"/>
        </w:rPr>
        <w:t xml:space="preserve"> </w:t>
      </w:r>
      <w:r w:rsidRPr="003E4D6C">
        <w:rPr>
          <w:rFonts w:ascii="Calibri" w:hAnsi="Calibri"/>
          <w:sz w:val="20"/>
        </w:rPr>
        <w:t>relocate residual grain,</w:t>
      </w:r>
      <w:r w:rsidRPr="003E4D6C">
        <w:rPr>
          <w:rFonts w:ascii="Calibri" w:hAnsi="Calibri"/>
          <w:spacing w:val="-1"/>
          <w:sz w:val="20"/>
        </w:rPr>
        <w:t xml:space="preserve"> </w:t>
      </w:r>
      <w:r w:rsidRPr="003E4D6C">
        <w:rPr>
          <w:rFonts w:ascii="Calibri" w:hAnsi="Calibri"/>
          <w:sz w:val="20"/>
        </w:rPr>
        <w:t xml:space="preserve">the customer </w:t>
      </w:r>
      <w:r w:rsidRPr="003E4D6C">
        <w:rPr>
          <w:rFonts w:ascii="Calibri" w:hAnsi="Calibri"/>
          <w:spacing w:val="-1"/>
          <w:sz w:val="20"/>
        </w:rPr>
        <w:t>a</w:t>
      </w:r>
      <w:r w:rsidRPr="003E4D6C">
        <w:rPr>
          <w:rFonts w:ascii="Calibri" w:hAnsi="Calibri"/>
          <w:sz w:val="20"/>
        </w:rPr>
        <w:t>c</w:t>
      </w:r>
      <w:r w:rsidRPr="003E4D6C">
        <w:rPr>
          <w:rFonts w:ascii="Calibri" w:hAnsi="Calibri"/>
          <w:spacing w:val="-1"/>
          <w:sz w:val="20"/>
        </w:rPr>
        <w:t>kn</w:t>
      </w:r>
      <w:r w:rsidRPr="003E4D6C">
        <w:rPr>
          <w:rFonts w:ascii="Calibri" w:hAnsi="Calibri"/>
          <w:sz w:val="20"/>
        </w:rPr>
        <w:t>ow</w:t>
      </w:r>
      <w:r w:rsidRPr="003E4D6C">
        <w:rPr>
          <w:rFonts w:ascii="Calibri" w:hAnsi="Calibri"/>
          <w:spacing w:val="-1"/>
          <w:sz w:val="20"/>
        </w:rPr>
        <w:t>l</w:t>
      </w:r>
      <w:r w:rsidRPr="003E4D6C">
        <w:rPr>
          <w:rFonts w:ascii="Calibri" w:hAnsi="Calibri"/>
          <w:sz w:val="20"/>
        </w:rPr>
        <w:t>ed</w:t>
      </w:r>
      <w:r w:rsidRPr="003E4D6C">
        <w:rPr>
          <w:rFonts w:ascii="Calibri" w:hAnsi="Calibri"/>
          <w:spacing w:val="1"/>
          <w:sz w:val="20"/>
        </w:rPr>
        <w:t>g</w:t>
      </w:r>
      <w:r w:rsidRPr="003E4D6C">
        <w:rPr>
          <w:rFonts w:ascii="Calibri" w:hAnsi="Calibri"/>
          <w:sz w:val="20"/>
        </w:rPr>
        <w:t xml:space="preserve">es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pacing w:val="-1"/>
          <w:sz w:val="20"/>
        </w:rPr>
        <w:t>ma</w:t>
      </w:r>
      <w:r w:rsidRPr="003E4D6C">
        <w:rPr>
          <w:rFonts w:ascii="Calibri" w:hAnsi="Calibri"/>
          <w:sz w:val="20"/>
        </w:rPr>
        <w:t>y reposition</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relocate</w:t>
      </w:r>
      <w:r w:rsidRPr="003E4D6C">
        <w:rPr>
          <w:rFonts w:ascii="Calibri" w:hAnsi="Calibri"/>
          <w:spacing w:val="-1"/>
          <w:sz w:val="20"/>
        </w:rPr>
        <w:t xml:space="preserve"> </w:t>
      </w:r>
      <w:r w:rsidRPr="003E4D6C">
        <w:rPr>
          <w:rFonts w:ascii="Calibri" w:hAnsi="Calibri"/>
          <w:sz w:val="20"/>
        </w:rPr>
        <w:t xml:space="preserve">grain </w:t>
      </w:r>
      <w:r w:rsidRPr="003E4D6C">
        <w:rPr>
          <w:rFonts w:ascii="Calibri" w:hAnsi="Calibri"/>
          <w:spacing w:val="-1"/>
          <w:sz w:val="20"/>
        </w:rPr>
        <w:t>t</w:t>
      </w:r>
      <w:r w:rsidRPr="003E4D6C">
        <w:rPr>
          <w:rFonts w:ascii="Calibri" w:hAnsi="Calibri"/>
          <w:sz w:val="20"/>
        </w:rPr>
        <w:t>o ano</w:t>
      </w:r>
      <w:r w:rsidRPr="003E4D6C">
        <w:rPr>
          <w:rFonts w:ascii="Calibri" w:hAnsi="Calibri"/>
          <w:spacing w:val="-1"/>
          <w:sz w:val="20"/>
        </w:rPr>
        <w:t>t</w:t>
      </w:r>
      <w:r w:rsidRPr="003E4D6C">
        <w:rPr>
          <w:rFonts w:ascii="Calibri" w:hAnsi="Calibri"/>
          <w:sz w:val="20"/>
        </w:rPr>
        <w:t>her</w:t>
      </w:r>
      <w:r w:rsidRPr="003E4D6C">
        <w:rPr>
          <w:rFonts w:ascii="Calibri" w:hAnsi="Calibri"/>
          <w:spacing w:val="-1"/>
          <w:sz w:val="20"/>
        </w:rPr>
        <w:t xml:space="preserve"> </w:t>
      </w:r>
      <w:r w:rsidRPr="003E4D6C">
        <w:rPr>
          <w:rFonts w:ascii="Calibri" w:hAnsi="Calibri"/>
          <w:sz w:val="20"/>
        </w:rPr>
        <w:t>(n</w:t>
      </w:r>
      <w:r w:rsidRPr="003E4D6C">
        <w:rPr>
          <w:rFonts w:ascii="Calibri" w:hAnsi="Calibri"/>
          <w:spacing w:val="-1"/>
          <w:sz w:val="20"/>
        </w:rPr>
        <w:t>on</w:t>
      </w:r>
      <w:r w:rsidRPr="003E4D6C">
        <w:rPr>
          <w:rFonts w:ascii="Calibri" w:hAnsi="Calibri"/>
          <w:sz w:val="20"/>
        </w:rPr>
        <w:t>–Port</w:t>
      </w:r>
      <w:r w:rsidRPr="003E4D6C">
        <w:rPr>
          <w:rFonts w:ascii="Calibri" w:hAnsi="Calibri"/>
          <w:spacing w:val="1"/>
          <w:sz w:val="20"/>
        </w:rPr>
        <w:t xml:space="preserve"> </w:t>
      </w:r>
      <w:r w:rsidRPr="003E4D6C">
        <w:rPr>
          <w:rFonts w:ascii="Calibri" w:hAnsi="Calibri"/>
          <w:sz w:val="20"/>
        </w:rPr>
        <w:t xml:space="preserve">Terminal) site at the </w:t>
      </w:r>
      <w:r w:rsidRPr="003E4D6C">
        <w:rPr>
          <w:rFonts w:ascii="Calibri" w:hAnsi="Calibri"/>
          <w:spacing w:val="-1"/>
          <w:sz w:val="20"/>
        </w:rPr>
        <w:t>c</w:t>
      </w:r>
      <w:r w:rsidRPr="003E4D6C">
        <w:rPr>
          <w:rFonts w:ascii="Calibri" w:hAnsi="Calibri"/>
          <w:sz w:val="20"/>
        </w:rPr>
        <w:t>u</w:t>
      </w:r>
      <w:r w:rsidRPr="003E4D6C">
        <w:rPr>
          <w:rFonts w:ascii="Calibri" w:hAnsi="Calibri"/>
          <w:spacing w:val="-1"/>
          <w:sz w:val="20"/>
        </w:rPr>
        <w:t>stomer</w:t>
      </w:r>
      <w:r w:rsidRPr="003E4D6C">
        <w:rPr>
          <w:rFonts w:ascii="Calibri" w:hAnsi="Calibri"/>
          <w:spacing w:val="1"/>
          <w:sz w:val="20"/>
        </w:rPr>
        <w:t>’</w:t>
      </w:r>
      <w:r w:rsidRPr="003E4D6C">
        <w:rPr>
          <w:rFonts w:ascii="Calibri" w:hAnsi="Calibri"/>
          <w:sz w:val="20"/>
        </w:rPr>
        <w:t>s cos</w:t>
      </w:r>
      <w:r w:rsidRPr="003E4D6C">
        <w:rPr>
          <w:rFonts w:ascii="Calibri" w:hAnsi="Calibri"/>
          <w:spacing w:val="-1"/>
          <w:sz w:val="20"/>
        </w:rPr>
        <w:t>t</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i</w:t>
      </w:r>
      <w:r w:rsidRPr="003E4D6C">
        <w:rPr>
          <w:rFonts w:ascii="Calibri" w:hAnsi="Calibri"/>
          <w:spacing w:val="-1"/>
          <w:sz w:val="20"/>
        </w:rPr>
        <w:t>n</w:t>
      </w:r>
      <w:r w:rsidRPr="003E4D6C">
        <w:rPr>
          <w:rFonts w:ascii="Calibri" w:hAnsi="Calibri"/>
          <w:sz w:val="20"/>
        </w:rPr>
        <w:t>cludi</w:t>
      </w:r>
      <w:r w:rsidRPr="003E4D6C">
        <w:rPr>
          <w:rFonts w:ascii="Calibri" w:hAnsi="Calibri"/>
          <w:spacing w:val="-1"/>
          <w:sz w:val="20"/>
        </w:rPr>
        <w:t>n</w:t>
      </w:r>
      <w:r w:rsidRPr="003E4D6C">
        <w:rPr>
          <w:rFonts w:ascii="Calibri" w:hAnsi="Calibri"/>
          <w:sz w:val="20"/>
        </w:rPr>
        <w:t>g</w:t>
      </w:r>
      <w:r w:rsidRPr="003E4D6C">
        <w:rPr>
          <w:rFonts w:ascii="Calibri" w:hAnsi="Calibri"/>
          <w:spacing w:val="2"/>
          <w:sz w:val="20"/>
        </w:rPr>
        <w:t xml:space="preserve"> </w:t>
      </w:r>
      <w:r w:rsidRPr="003E4D6C">
        <w:rPr>
          <w:rFonts w:ascii="Calibri" w:hAnsi="Calibri"/>
          <w:sz w:val="20"/>
        </w:rPr>
        <w:t xml:space="preserve">storage, freight </w:t>
      </w:r>
      <w:r w:rsidRPr="003E4D6C">
        <w:rPr>
          <w:rFonts w:ascii="Calibri" w:hAnsi="Calibri"/>
          <w:spacing w:val="-1"/>
          <w:sz w:val="20"/>
        </w:rPr>
        <w:t>a</w:t>
      </w:r>
      <w:r w:rsidRPr="003E4D6C">
        <w:rPr>
          <w:rFonts w:ascii="Calibri" w:hAnsi="Calibri"/>
          <w:sz w:val="20"/>
        </w:rPr>
        <w:t>nd</w:t>
      </w:r>
      <w:r w:rsidRPr="003E4D6C">
        <w:rPr>
          <w:rFonts w:ascii="Calibri" w:hAnsi="Calibri"/>
          <w:spacing w:val="-2"/>
          <w:sz w:val="20"/>
        </w:rPr>
        <w:t xml:space="preserve"> </w:t>
      </w:r>
      <w:r w:rsidRPr="003E4D6C">
        <w:rPr>
          <w:rFonts w:ascii="Calibri" w:hAnsi="Calibri"/>
          <w:sz w:val="20"/>
        </w:rPr>
        <w:t>weighing.</w:t>
      </w:r>
    </w:p>
    <w:p w:rsidR="00893535" w:rsidRPr="003E4D6C" w:rsidRDefault="00893535">
      <w:pPr>
        <w:pStyle w:val="Level2"/>
        <w:rPr>
          <w:rFonts w:ascii="Calibri" w:hAnsi="Calibri"/>
          <w:sz w:val="20"/>
        </w:rPr>
      </w:pPr>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has been delivered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a Port</w:t>
      </w:r>
      <w:r w:rsidRPr="003E4D6C">
        <w:rPr>
          <w:rFonts w:ascii="Calibri" w:hAnsi="Calibri"/>
          <w:spacing w:val="1"/>
          <w:sz w:val="20"/>
        </w:rPr>
        <w:t xml:space="preserve"> </w:t>
      </w:r>
      <w:r w:rsidRPr="003E4D6C">
        <w:rPr>
          <w:rFonts w:ascii="Calibri" w:hAnsi="Calibri"/>
          <w:spacing w:val="-2"/>
          <w:sz w:val="20"/>
        </w:rPr>
        <w:t>T</w:t>
      </w:r>
      <w:r w:rsidRPr="003E4D6C">
        <w:rPr>
          <w:rFonts w:ascii="Calibri" w:hAnsi="Calibri"/>
          <w:sz w:val="20"/>
        </w:rPr>
        <w:t>erminal from non–GrainCorp</w:t>
      </w:r>
      <w:r w:rsidRPr="003E4D6C">
        <w:rPr>
          <w:rFonts w:ascii="Calibri" w:hAnsi="Calibri"/>
          <w:spacing w:val="-1"/>
          <w:sz w:val="20"/>
        </w:rPr>
        <w:t xml:space="preserve"> </w:t>
      </w:r>
      <w:r w:rsidRPr="003E4D6C">
        <w:rPr>
          <w:rFonts w:ascii="Calibri" w:hAnsi="Calibri"/>
          <w:sz w:val="20"/>
        </w:rPr>
        <w:t>storage facilities and</w:t>
      </w:r>
      <w:r w:rsidRPr="003E4D6C">
        <w:rPr>
          <w:rFonts w:ascii="Calibri" w:hAnsi="Calibri"/>
          <w:spacing w:val="-1"/>
          <w:sz w:val="20"/>
        </w:rPr>
        <w:t xml:space="preserve"> </w:t>
      </w:r>
      <w:r w:rsidRPr="003E4D6C">
        <w:rPr>
          <w:rFonts w:ascii="Calibri" w:hAnsi="Calibri"/>
          <w:sz w:val="20"/>
        </w:rPr>
        <w:t>is reject</w:t>
      </w:r>
      <w:r w:rsidRPr="003E4D6C">
        <w:rPr>
          <w:rFonts w:ascii="Calibri" w:hAnsi="Calibri"/>
          <w:spacing w:val="-1"/>
          <w:sz w:val="20"/>
        </w:rPr>
        <w:t>e</w:t>
      </w:r>
      <w:r w:rsidRPr="003E4D6C">
        <w:rPr>
          <w:rFonts w:ascii="Calibri" w:hAnsi="Calibri"/>
          <w:sz w:val="20"/>
        </w:rPr>
        <w:t>d as being u</w:t>
      </w:r>
      <w:r w:rsidRPr="003E4D6C">
        <w:rPr>
          <w:rFonts w:ascii="Calibri" w:hAnsi="Calibri"/>
          <w:spacing w:val="-1"/>
          <w:sz w:val="20"/>
        </w:rPr>
        <w:t>n</w:t>
      </w:r>
      <w:r w:rsidRPr="003E4D6C">
        <w:rPr>
          <w:rFonts w:ascii="Calibri" w:hAnsi="Calibri"/>
          <w:sz w:val="20"/>
        </w:rPr>
        <w:t>fit for</w:t>
      </w:r>
      <w:r w:rsidRPr="003E4D6C">
        <w:rPr>
          <w:rFonts w:ascii="Calibri" w:hAnsi="Calibri"/>
          <w:spacing w:val="-1"/>
          <w:sz w:val="20"/>
        </w:rPr>
        <w:t xml:space="preserve"> </w:t>
      </w:r>
      <w:r w:rsidRPr="003E4D6C">
        <w:rPr>
          <w:rFonts w:ascii="Calibri" w:hAnsi="Calibri"/>
          <w:sz w:val="20"/>
        </w:rPr>
        <w:t>loading onto</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vessel,</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will not</w:t>
      </w:r>
      <w:r w:rsidRPr="003E4D6C">
        <w:rPr>
          <w:rFonts w:ascii="Calibri" w:hAnsi="Calibri"/>
          <w:spacing w:val="-1"/>
          <w:sz w:val="20"/>
        </w:rPr>
        <w:t xml:space="preserve"> </w:t>
      </w:r>
      <w:r w:rsidRPr="003E4D6C">
        <w:rPr>
          <w:rFonts w:ascii="Calibri" w:hAnsi="Calibri"/>
          <w:sz w:val="20"/>
        </w:rPr>
        <w:t>be</w:t>
      </w:r>
      <w:r w:rsidRPr="003E4D6C">
        <w:rPr>
          <w:rFonts w:ascii="Calibri" w:hAnsi="Calibri"/>
          <w:spacing w:val="-1"/>
          <w:sz w:val="20"/>
        </w:rPr>
        <w:t xml:space="preserve"> </w:t>
      </w:r>
      <w:r w:rsidRPr="003E4D6C">
        <w:rPr>
          <w:rFonts w:ascii="Calibri" w:hAnsi="Calibri"/>
          <w:sz w:val="20"/>
        </w:rPr>
        <w:t>liable for any</w:t>
      </w:r>
      <w:r w:rsidRPr="003E4D6C">
        <w:rPr>
          <w:rFonts w:ascii="Calibri" w:hAnsi="Calibri"/>
          <w:spacing w:val="1"/>
          <w:sz w:val="20"/>
        </w:rPr>
        <w:t xml:space="preserve"> </w:t>
      </w:r>
      <w:r w:rsidRPr="003E4D6C">
        <w:rPr>
          <w:rFonts w:ascii="Calibri" w:hAnsi="Calibri"/>
          <w:spacing w:val="-2"/>
          <w:sz w:val="20"/>
        </w:rPr>
        <w:t>l</w:t>
      </w:r>
      <w:r w:rsidRPr="003E4D6C">
        <w:rPr>
          <w:rFonts w:ascii="Calibri" w:hAnsi="Calibri"/>
          <w:sz w:val="20"/>
        </w:rPr>
        <w:t>oss relating</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2"/>
          <w:sz w:val="20"/>
        </w:rPr>
        <w:t xml:space="preserve"> </w:t>
      </w:r>
      <w:r w:rsidRPr="003E4D6C">
        <w:rPr>
          <w:rFonts w:ascii="Calibri" w:hAnsi="Calibri"/>
          <w:sz w:val="20"/>
        </w:rPr>
        <w:t>the degr</w:t>
      </w:r>
      <w:r w:rsidRPr="003E4D6C">
        <w:rPr>
          <w:rFonts w:ascii="Calibri" w:hAnsi="Calibri"/>
          <w:spacing w:val="-1"/>
          <w:sz w:val="20"/>
        </w:rPr>
        <w:t>a</w:t>
      </w:r>
      <w:r w:rsidRPr="003E4D6C">
        <w:rPr>
          <w:rFonts w:ascii="Calibri" w:hAnsi="Calibri"/>
          <w:sz w:val="20"/>
        </w:rPr>
        <w:t>dati</w:t>
      </w:r>
      <w:r w:rsidRPr="003E4D6C">
        <w:rPr>
          <w:rFonts w:ascii="Calibri" w:hAnsi="Calibri"/>
          <w:spacing w:val="-1"/>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 xml:space="preserve">of the quality of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z w:val="20"/>
        </w:rPr>
        <w:t>grain. The</w:t>
      </w:r>
      <w:r w:rsidRPr="003E4D6C">
        <w:rPr>
          <w:rFonts w:ascii="Calibri" w:hAnsi="Calibri"/>
          <w:spacing w:val="-2"/>
          <w:sz w:val="20"/>
        </w:rPr>
        <w:t xml:space="preserve"> </w:t>
      </w:r>
      <w:r w:rsidRPr="003E4D6C">
        <w:rPr>
          <w:rFonts w:ascii="Calibri" w:hAnsi="Calibri"/>
          <w:sz w:val="20"/>
        </w:rPr>
        <w:t>customer re</w:t>
      </w:r>
      <w:r w:rsidRPr="003E4D6C">
        <w:rPr>
          <w:rFonts w:ascii="Calibri" w:hAnsi="Calibri"/>
          <w:spacing w:val="-1"/>
          <w:sz w:val="20"/>
        </w:rPr>
        <w:t>m</w:t>
      </w:r>
      <w:r w:rsidRPr="003E4D6C">
        <w:rPr>
          <w:rFonts w:ascii="Calibri" w:hAnsi="Calibri"/>
          <w:sz w:val="20"/>
        </w:rPr>
        <w:t>ains the</w:t>
      </w:r>
      <w:r w:rsidRPr="003E4D6C">
        <w:rPr>
          <w:rFonts w:ascii="Calibri" w:hAnsi="Calibri"/>
          <w:spacing w:val="-1"/>
          <w:sz w:val="20"/>
        </w:rPr>
        <w:t xml:space="preserve"> </w:t>
      </w:r>
      <w:r w:rsidRPr="003E4D6C">
        <w:rPr>
          <w:rFonts w:ascii="Calibri" w:hAnsi="Calibri"/>
          <w:sz w:val="20"/>
        </w:rPr>
        <w:t>owner</w:t>
      </w:r>
      <w:r w:rsidRPr="003E4D6C">
        <w:rPr>
          <w:rFonts w:ascii="Calibri" w:hAnsi="Calibri"/>
          <w:spacing w:val="-1"/>
          <w:sz w:val="20"/>
        </w:rPr>
        <w:t xml:space="preserve"> </w:t>
      </w:r>
      <w:r w:rsidRPr="003E4D6C">
        <w:rPr>
          <w:rFonts w:ascii="Calibri" w:hAnsi="Calibri"/>
          <w:sz w:val="20"/>
        </w:rPr>
        <w:t xml:space="preserve">of </w:t>
      </w:r>
      <w:r w:rsidRPr="003E4D6C">
        <w:rPr>
          <w:rFonts w:ascii="Calibri" w:hAnsi="Calibri"/>
          <w:spacing w:val="-1"/>
          <w:sz w:val="20"/>
        </w:rPr>
        <w:t>t</w:t>
      </w:r>
      <w:r w:rsidRPr="003E4D6C">
        <w:rPr>
          <w:rFonts w:ascii="Calibri" w:hAnsi="Calibri"/>
          <w:sz w:val="20"/>
        </w:rPr>
        <w:t>h</w:t>
      </w:r>
      <w:r w:rsidRPr="003E4D6C">
        <w:rPr>
          <w:rFonts w:ascii="Calibri" w:hAnsi="Calibri"/>
          <w:spacing w:val="-1"/>
          <w:sz w:val="20"/>
        </w:rPr>
        <w:t>i</w:t>
      </w:r>
      <w:r w:rsidRPr="003E4D6C">
        <w:rPr>
          <w:rFonts w:ascii="Calibri" w:hAnsi="Calibri"/>
          <w:sz w:val="20"/>
        </w:rPr>
        <w:t>s grain</w:t>
      </w:r>
      <w:r w:rsidRPr="003E4D6C">
        <w:rPr>
          <w:rFonts w:ascii="Calibri" w:hAnsi="Calibri"/>
          <w:spacing w:val="-1"/>
          <w:sz w:val="20"/>
        </w:rPr>
        <w:t xml:space="preserve"> </w:t>
      </w:r>
      <w:r w:rsidRPr="003E4D6C">
        <w:rPr>
          <w:rFonts w:ascii="Calibri" w:hAnsi="Calibri"/>
          <w:sz w:val="20"/>
        </w:rPr>
        <w:t>at</w:t>
      </w:r>
      <w:r w:rsidRPr="003E4D6C">
        <w:rPr>
          <w:rFonts w:ascii="Calibri" w:hAnsi="Calibri"/>
          <w:spacing w:val="-1"/>
          <w:sz w:val="20"/>
        </w:rPr>
        <w:t xml:space="preserve"> </w:t>
      </w:r>
      <w:r w:rsidRPr="003E4D6C">
        <w:rPr>
          <w:rFonts w:ascii="Calibri" w:hAnsi="Calibri"/>
          <w:sz w:val="20"/>
        </w:rPr>
        <w:t>all times and</w:t>
      </w:r>
      <w:r w:rsidRPr="003E4D6C">
        <w:rPr>
          <w:rFonts w:ascii="Calibri" w:hAnsi="Calibri"/>
          <w:spacing w:val="-2"/>
          <w:sz w:val="20"/>
        </w:rPr>
        <w:t xml:space="preserve"> </w:t>
      </w:r>
      <w:r w:rsidRPr="003E4D6C">
        <w:rPr>
          <w:rFonts w:ascii="Calibri" w:hAnsi="Calibri"/>
          <w:sz w:val="20"/>
        </w:rPr>
        <w:t>until the g</w:t>
      </w:r>
      <w:r w:rsidRPr="003E4D6C">
        <w:rPr>
          <w:rFonts w:ascii="Calibri" w:hAnsi="Calibri"/>
          <w:spacing w:val="-1"/>
          <w:sz w:val="20"/>
        </w:rPr>
        <w:t>r</w:t>
      </w:r>
      <w:r w:rsidRPr="003E4D6C">
        <w:rPr>
          <w:rFonts w:ascii="Calibri" w:hAnsi="Calibri"/>
          <w:sz w:val="20"/>
        </w:rPr>
        <w:t>ain</w:t>
      </w:r>
      <w:r w:rsidRPr="003E4D6C">
        <w:rPr>
          <w:rFonts w:ascii="Calibri" w:hAnsi="Calibri"/>
          <w:spacing w:val="-1"/>
          <w:sz w:val="20"/>
        </w:rPr>
        <w:t xml:space="preserve"> </w:t>
      </w:r>
      <w:r w:rsidRPr="003E4D6C">
        <w:rPr>
          <w:rFonts w:ascii="Calibri" w:hAnsi="Calibri"/>
          <w:sz w:val="20"/>
        </w:rPr>
        <w:t>is sold</w:t>
      </w:r>
      <w:r w:rsidRPr="003E4D6C">
        <w:rPr>
          <w:rFonts w:ascii="Calibri" w:hAnsi="Calibri"/>
          <w:spacing w:val="1"/>
          <w:sz w:val="20"/>
        </w:rPr>
        <w:t xml:space="preserve"> </w:t>
      </w:r>
      <w:r w:rsidRPr="003E4D6C">
        <w:rPr>
          <w:rFonts w:ascii="Calibri" w:hAnsi="Calibri"/>
          <w:sz w:val="20"/>
        </w:rPr>
        <w:t>or remov</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 xml:space="preserve">from </w:t>
      </w:r>
      <w:r w:rsidRPr="003E4D6C">
        <w:rPr>
          <w:rFonts w:ascii="Calibri" w:hAnsi="Calibri"/>
          <w:spacing w:val="-1"/>
          <w:sz w:val="20"/>
        </w:rPr>
        <w:t>t</w:t>
      </w:r>
      <w:r w:rsidRPr="003E4D6C">
        <w:rPr>
          <w:rFonts w:ascii="Calibri" w:hAnsi="Calibri"/>
          <w:sz w:val="20"/>
        </w:rPr>
        <w:t>he Po</w:t>
      </w:r>
      <w:r w:rsidRPr="003E4D6C">
        <w:rPr>
          <w:rFonts w:ascii="Calibri" w:hAnsi="Calibri"/>
          <w:spacing w:val="-1"/>
          <w:sz w:val="20"/>
        </w:rPr>
        <w:t>r</w:t>
      </w:r>
      <w:r w:rsidRPr="003E4D6C">
        <w:rPr>
          <w:rFonts w:ascii="Calibri" w:hAnsi="Calibri"/>
          <w:sz w:val="20"/>
        </w:rPr>
        <w:t>t Terminal.</w:t>
      </w:r>
    </w:p>
    <w:p w:rsidR="00893535" w:rsidRPr="003E4D6C" w:rsidRDefault="00893535">
      <w:pPr>
        <w:pStyle w:val="Level2"/>
        <w:rPr>
          <w:rFonts w:ascii="Calibri" w:hAnsi="Calibri"/>
          <w:sz w:val="20"/>
        </w:rPr>
      </w:pPr>
      <w:r w:rsidRPr="003E4D6C">
        <w:rPr>
          <w:rFonts w:ascii="Calibri" w:hAnsi="Calibri"/>
          <w:sz w:val="20"/>
        </w:rPr>
        <w:t xml:space="preserve">Clause </w:t>
      </w:r>
      <w:r w:rsidR="008C5AEA">
        <w:fldChar w:fldCharType="begin"/>
      </w:r>
      <w:r w:rsidR="008C5AEA">
        <w:instrText xml:space="preserve"> REF _Ref327998373 \w \h  \* MERGEFORMAT </w:instrText>
      </w:r>
      <w:r w:rsidR="008C5AEA">
        <w:fldChar w:fldCharType="separate"/>
      </w:r>
      <w:ins w:id="2056" w:author="Author">
        <w:r w:rsidR="00052EE8" w:rsidRPr="008C5AEA">
          <w:rPr>
            <w:rFonts w:ascii="Calibri" w:hAnsi="Calibri"/>
            <w:sz w:val="20"/>
            <w:rPrChange w:id="2057" w:author="Author">
              <w:rPr/>
            </w:rPrChange>
          </w:rPr>
          <w:t>29.1</w:t>
        </w:r>
      </w:ins>
      <w:del w:id="2058" w:author="Author">
        <w:r w:rsidR="00592CE3" w:rsidRPr="00592CE3" w:rsidDel="00743C74">
          <w:rPr>
            <w:rFonts w:ascii="Calibri" w:hAnsi="Calibri"/>
            <w:sz w:val="20"/>
          </w:rPr>
          <w:delText>33</w:delText>
        </w:r>
      </w:del>
      <w:ins w:id="2059" w:author="Author">
        <w:del w:id="2060" w:author="Author">
          <w:r w:rsidR="005C36C2" w:rsidRPr="005C36C2" w:rsidDel="00743C74">
            <w:rPr>
              <w:rFonts w:ascii="Calibri" w:hAnsi="Calibri"/>
              <w:sz w:val="20"/>
            </w:rPr>
            <w:delText>29</w:delText>
          </w:r>
        </w:del>
      </w:ins>
      <w:del w:id="2061" w:author="Author">
        <w:r w:rsidR="005C36C2" w:rsidRPr="005C36C2" w:rsidDel="00743C74">
          <w:rPr>
            <w:rFonts w:ascii="Calibri" w:hAnsi="Calibri"/>
            <w:sz w:val="20"/>
          </w:rPr>
          <w:delText>.1</w:delText>
        </w:r>
      </w:del>
      <w:r w:rsidR="008C5AEA">
        <w:fldChar w:fldCharType="end"/>
      </w:r>
      <w:r w:rsidRPr="003E4D6C">
        <w:rPr>
          <w:rFonts w:ascii="Calibri" w:hAnsi="Calibri"/>
          <w:sz w:val="20"/>
        </w:rPr>
        <w:t xml:space="preserve"> will not </w:t>
      </w:r>
      <w:r w:rsidRPr="003E4D6C">
        <w:rPr>
          <w:rFonts w:ascii="Calibri" w:hAnsi="Calibri"/>
          <w:spacing w:val="-1"/>
          <w:sz w:val="20"/>
        </w:rPr>
        <w:t>a</w:t>
      </w:r>
      <w:r w:rsidRPr="003E4D6C">
        <w:rPr>
          <w:rFonts w:ascii="Calibri" w:hAnsi="Calibri"/>
          <w:sz w:val="20"/>
        </w:rPr>
        <w:t>pply if:</w:t>
      </w:r>
    </w:p>
    <w:p w:rsidR="00893535" w:rsidRPr="003E4D6C" w:rsidRDefault="00893535">
      <w:pPr>
        <w:pStyle w:val="Level3"/>
        <w:rPr>
          <w:rFonts w:ascii="Calibri" w:hAnsi="Calibri"/>
          <w:sz w:val="20"/>
        </w:rPr>
      </w:pPr>
      <w:r w:rsidRPr="003E4D6C">
        <w:rPr>
          <w:rFonts w:ascii="Calibri" w:hAnsi="Calibri"/>
          <w:sz w:val="20"/>
        </w:rPr>
        <w:t>Residual stock</w:t>
      </w:r>
      <w:r w:rsidRPr="003E4D6C">
        <w:rPr>
          <w:rFonts w:ascii="Calibri" w:hAnsi="Calibri"/>
          <w:spacing w:val="-1"/>
          <w:sz w:val="20"/>
        </w:rPr>
        <w:t xml:space="preserve"> </w:t>
      </w:r>
      <w:r w:rsidRPr="003E4D6C">
        <w:rPr>
          <w:rFonts w:ascii="Calibri" w:hAnsi="Calibri"/>
          <w:sz w:val="20"/>
        </w:rPr>
        <w:t>remaining</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t</w:t>
      </w:r>
      <w:r w:rsidRPr="003E4D6C">
        <w:rPr>
          <w:rFonts w:ascii="Calibri" w:hAnsi="Calibri"/>
          <w:sz w:val="20"/>
        </w:rPr>
        <w:t>he Port</w:t>
      </w:r>
      <w:r w:rsidRPr="003E4D6C">
        <w:rPr>
          <w:rFonts w:ascii="Calibri" w:hAnsi="Calibri"/>
          <w:spacing w:val="1"/>
          <w:sz w:val="20"/>
        </w:rPr>
        <w:t xml:space="preserve"> </w:t>
      </w:r>
      <w:r w:rsidRPr="003E4D6C">
        <w:rPr>
          <w:rFonts w:ascii="Calibri" w:hAnsi="Calibri"/>
          <w:sz w:val="20"/>
        </w:rPr>
        <w:t>Terminal as a result</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a rej</w:t>
      </w:r>
      <w:r w:rsidRPr="003E4D6C">
        <w:rPr>
          <w:rFonts w:ascii="Calibri" w:hAnsi="Calibri"/>
          <w:spacing w:val="-1"/>
          <w:sz w:val="20"/>
        </w:rPr>
        <w:t>e</w:t>
      </w:r>
      <w:r w:rsidRPr="003E4D6C">
        <w:rPr>
          <w:rFonts w:ascii="Calibri" w:hAnsi="Calibri"/>
          <w:sz w:val="20"/>
        </w:rPr>
        <w:t xml:space="preserve">ction </w:t>
      </w:r>
      <w:r w:rsidRPr="003E4D6C">
        <w:rPr>
          <w:rFonts w:ascii="Calibri" w:hAnsi="Calibri"/>
          <w:spacing w:val="-1"/>
          <w:sz w:val="20"/>
        </w:rPr>
        <w:t>t</w:t>
      </w:r>
      <w:r w:rsidRPr="003E4D6C">
        <w:rPr>
          <w:rFonts w:ascii="Calibri" w:hAnsi="Calibri"/>
          <w:sz w:val="20"/>
        </w:rPr>
        <w:t xml:space="preserve">o </w:t>
      </w:r>
      <w:r w:rsidRPr="003E4D6C">
        <w:rPr>
          <w:rFonts w:ascii="Calibri" w:hAnsi="Calibri"/>
          <w:spacing w:val="-2"/>
          <w:sz w:val="20"/>
        </w:rPr>
        <w:t>l</w:t>
      </w:r>
      <w:r w:rsidRPr="003E4D6C">
        <w:rPr>
          <w:rFonts w:ascii="Calibri" w:hAnsi="Calibri"/>
          <w:sz w:val="20"/>
        </w:rPr>
        <w:t>oad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 xml:space="preserve">vessel </w:t>
      </w:r>
      <w:r w:rsidRPr="003E4D6C">
        <w:rPr>
          <w:rFonts w:ascii="Calibri" w:hAnsi="Calibri"/>
          <w:spacing w:val="-1"/>
          <w:sz w:val="20"/>
        </w:rPr>
        <w:t>b</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AQ</w:t>
      </w:r>
      <w:r w:rsidRPr="003E4D6C">
        <w:rPr>
          <w:rFonts w:ascii="Calibri" w:hAnsi="Calibri"/>
          <w:spacing w:val="-1"/>
          <w:sz w:val="20"/>
        </w:rPr>
        <w:t>I</w:t>
      </w:r>
      <w:r w:rsidRPr="003E4D6C">
        <w:rPr>
          <w:rFonts w:ascii="Calibri" w:hAnsi="Calibri"/>
          <w:sz w:val="20"/>
        </w:rPr>
        <w:t>S was moved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the Port</w:t>
      </w:r>
      <w:r w:rsidRPr="003E4D6C">
        <w:rPr>
          <w:rFonts w:ascii="Calibri" w:hAnsi="Calibri"/>
          <w:spacing w:val="1"/>
          <w:sz w:val="20"/>
        </w:rPr>
        <w:t xml:space="preserve"> </w:t>
      </w:r>
      <w:r w:rsidRPr="003E4D6C">
        <w:rPr>
          <w:rFonts w:ascii="Calibri" w:hAnsi="Calibri"/>
          <w:sz w:val="20"/>
        </w:rPr>
        <w:t>Term</w:t>
      </w:r>
      <w:r w:rsidRPr="003E4D6C">
        <w:rPr>
          <w:rFonts w:ascii="Calibri" w:hAnsi="Calibri"/>
          <w:spacing w:val="-2"/>
          <w:sz w:val="20"/>
        </w:rPr>
        <w:t>i</w:t>
      </w:r>
      <w:r w:rsidRPr="003E4D6C">
        <w:rPr>
          <w:rFonts w:ascii="Calibri" w:hAnsi="Calibri"/>
          <w:sz w:val="20"/>
        </w:rPr>
        <w:t>nal from a</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co</w:t>
      </w:r>
      <w:r w:rsidRPr="003E4D6C">
        <w:rPr>
          <w:rFonts w:ascii="Calibri" w:hAnsi="Calibri"/>
          <w:spacing w:val="-1"/>
          <w:sz w:val="20"/>
        </w:rPr>
        <w:t>u</w:t>
      </w:r>
      <w:r w:rsidRPr="003E4D6C">
        <w:rPr>
          <w:rFonts w:ascii="Calibri" w:hAnsi="Calibri"/>
          <w:sz w:val="20"/>
        </w:rPr>
        <w:t>ntry</w:t>
      </w:r>
      <w:r w:rsidRPr="003E4D6C">
        <w:rPr>
          <w:rFonts w:ascii="Calibri" w:hAnsi="Calibri"/>
          <w:spacing w:val="-1"/>
          <w:sz w:val="20"/>
        </w:rPr>
        <w:t xml:space="preserve"> </w:t>
      </w:r>
      <w:r w:rsidRPr="003E4D6C">
        <w:rPr>
          <w:rFonts w:ascii="Calibri" w:hAnsi="Calibri"/>
          <w:sz w:val="20"/>
        </w:rPr>
        <w:t>storage, or</w:t>
      </w:r>
    </w:p>
    <w:p w:rsidR="00893535" w:rsidRPr="003E4D6C" w:rsidRDefault="00893535">
      <w:pPr>
        <w:pStyle w:val="Level3"/>
        <w:rPr>
          <w:rFonts w:ascii="Calibri" w:hAnsi="Calibri"/>
          <w:sz w:val="20"/>
        </w:rPr>
      </w:pPr>
      <w:r w:rsidRPr="003E4D6C">
        <w:rPr>
          <w:rFonts w:ascii="Calibri" w:hAnsi="Calibri"/>
          <w:sz w:val="20"/>
        </w:rPr>
        <w:t>The customer</w:t>
      </w:r>
      <w:r w:rsidRPr="003E4D6C">
        <w:rPr>
          <w:rFonts w:ascii="Calibri" w:hAnsi="Calibri"/>
          <w:spacing w:val="-1"/>
          <w:sz w:val="20"/>
        </w:rPr>
        <w:t xml:space="preserve"> </w:t>
      </w:r>
      <w:r w:rsidRPr="003E4D6C">
        <w:rPr>
          <w:rFonts w:ascii="Calibri" w:hAnsi="Calibri"/>
          <w:sz w:val="20"/>
        </w:rPr>
        <w:t>has Bo</w:t>
      </w:r>
      <w:r w:rsidRPr="003E4D6C">
        <w:rPr>
          <w:rFonts w:ascii="Calibri" w:hAnsi="Calibri"/>
          <w:spacing w:val="-1"/>
          <w:sz w:val="20"/>
        </w:rPr>
        <w:t>o</w:t>
      </w:r>
      <w:r w:rsidRPr="003E4D6C">
        <w:rPr>
          <w:rFonts w:ascii="Calibri" w:hAnsi="Calibri"/>
          <w:sz w:val="20"/>
        </w:rPr>
        <w:t>ked El</w:t>
      </w:r>
      <w:r w:rsidRPr="003E4D6C">
        <w:rPr>
          <w:rFonts w:ascii="Calibri" w:hAnsi="Calibri"/>
          <w:spacing w:val="-1"/>
          <w:sz w:val="20"/>
        </w:rPr>
        <w:t>e</w:t>
      </w:r>
      <w:r w:rsidRPr="003E4D6C">
        <w:rPr>
          <w:rFonts w:ascii="Calibri" w:hAnsi="Calibri"/>
          <w:sz w:val="20"/>
        </w:rPr>
        <w:t>vation</w:t>
      </w:r>
      <w:r w:rsidRPr="003E4D6C">
        <w:rPr>
          <w:rFonts w:ascii="Calibri" w:hAnsi="Calibri"/>
          <w:spacing w:val="1"/>
          <w:sz w:val="20"/>
        </w:rPr>
        <w:t xml:space="preserve"> </w:t>
      </w:r>
      <w:r w:rsidRPr="003E4D6C">
        <w:rPr>
          <w:rFonts w:ascii="Calibri" w:hAnsi="Calibri"/>
          <w:sz w:val="20"/>
        </w:rPr>
        <w:t>Capaci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with</w:t>
      </w:r>
      <w:r w:rsidRPr="003E4D6C">
        <w:rPr>
          <w:rFonts w:ascii="Calibri" w:hAnsi="Calibri"/>
          <w:spacing w:val="-1"/>
          <w:sz w:val="20"/>
        </w:rPr>
        <w:t xml:space="preserve"> </w:t>
      </w:r>
      <w:r w:rsidRPr="003E4D6C">
        <w:rPr>
          <w:rFonts w:ascii="Calibri" w:hAnsi="Calibri"/>
          <w:sz w:val="20"/>
        </w:rPr>
        <w:t>an Assigned</w:t>
      </w:r>
      <w:r w:rsidRPr="003E4D6C">
        <w:rPr>
          <w:rFonts w:ascii="Calibri" w:hAnsi="Calibri"/>
          <w:spacing w:val="1"/>
          <w:sz w:val="20"/>
        </w:rPr>
        <w:t xml:space="preserve"> </w:t>
      </w:r>
      <w:r w:rsidRPr="003E4D6C">
        <w:rPr>
          <w:rFonts w:ascii="Calibri" w:hAnsi="Calibri"/>
          <w:spacing w:val="-1"/>
          <w:sz w:val="20"/>
        </w:rPr>
        <w:t>Loa</w:t>
      </w:r>
      <w:r w:rsidRPr="003E4D6C">
        <w:rPr>
          <w:rFonts w:ascii="Calibri" w:hAnsi="Calibri"/>
          <w:sz w:val="20"/>
        </w:rPr>
        <w:t>d Date</w:t>
      </w:r>
      <w:r w:rsidRPr="003E4D6C">
        <w:rPr>
          <w:rFonts w:ascii="Calibri" w:hAnsi="Calibri"/>
          <w:spacing w:val="-1"/>
          <w:sz w:val="20"/>
        </w:rPr>
        <w:t xml:space="preserve"> </w:t>
      </w:r>
      <w:r w:rsidRPr="003E4D6C">
        <w:rPr>
          <w:rFonts w:ascii="Calibri" w:hAnsi="Calibri"/>
          <w:sz w:val="20"/>
        </w:rPr>
        <w:t>within</w:t>
      </w:r>
      <w:r w:rsidRPr="003E4D6C">
        <w:rPr>
          <w:rFonts w:ascii="Calibri" w:hAnsi="Calibri"/>
          <w:spacing w:val="1"/>
          <w:sz w:val="20"/>
        </w:rPr>
        <w:t xml:space="preserve"> </w:t>
      </w:r>
      <w:r w:rsidRPr="003E4D6C">
        <w:rPr>
          <w:rFonts w:ascii="Calibri" w:hAnsi="Calibri"/>
          <w:spacing w:val="-1"/>
          <w:sz w:val="20"/>
        </w:rPr>
        <w:t>1</w:t>
      </w:r>
      <w:r w:rsidRPr="003E4D6C">
        <w:rPr>
          <w:rFonts w:ascii="Calibri" w:hAnsi="Calibri"/>
          <w:sz w:val="20"/>
        </w:rPr>
        <w:t>4 days</w:t>
      </w:r>
      <w:r w:rsidRPr="003E4D6C">
        <w:rPr>
          <w:rFonts w:ascii="Calibri" w:hAnsi="Calibri"/>
          <w:spacing w:val="-1"/>
          <w:sz w:val="20"/>
        </w:rPr>
        <w:t xml:space="preserve"> </w:t>
      </w:r>
      <w:r w:rsidRPr="003E4D6C">
        <w:rPr>
          <w:rFonts w:ascii="Calibri" w:hAnsi="Calibri"/>
          <w:sz w:val="20"/>
        </w:rPr>
        <w:t>of the previous vessel’s completi</w:t>
      </w:r>
      <w:r w:rsidRPr="003E4D6C">
        <w:rPr>
          <w:rFonts w:ascii="Calibri" w:hAnsi="Calibri"/>
          <w:spacing w:val="-2"/>
          <w:sz w:val="20"/>
        </w:rPr>
        <w:t>o</w:t>
      </w:r>
      <w:r w:rsidRPr="003E4D6C">
        <w:rPr>
          <w:rFonts w:ascii="Calibri" w:hAnsi="Calibri"/>
          <w:sz w:val="20"/>
        </w:rPr>
        <w:t>n of loading,</w:t>
      </w:r>
      <w:r w:rsidRPr="003E4D6C">
        <w:rPr>
          <w:rFonts w:ascii="Calibri" w:hAnsi="Calibri"/>
          <w:spacing w:val="-1"/>
          <w:sz w:val="20"/>
        </w:rPr>
        <w:t xml:space="preserve"> </w:t>
      </w:r>
      <w:r w:rsidRPr="003E4D6C">
        <w:rPr>
          <w:rFonts w:ascii="Calibri" w:hAnsi="Calibri"/>
          <w:sz w:val="20"/>
        </w:rPr>
        <w:t>where previously rejected gra</w:t>
      </w:r>
      <w:r w:rsidRPr="003E4D6C">
        <w:rPr>
          <w:rFonts w:ascii="Calibri" w:hAnsi="Calibri"/>
          <w:spacing w:val="-2"/>
          <w:sz w:val="20"/>
        </w:rPr>
        <w:t>i</w:t>
      </w:r>
      <w:r w:rsidRPr="003E4D6C">
        <w:rPr>
          <w:rFonts w:ascii="Calibri" w:hAnsi="Calibri"/>
          <w:sz w:val="20"/>
        </w:rPr>
        <w:t>n may</w:t>
      </w:r>
      <w:r w:rsidRPr="003E4D6C">
        <w:rPr>
          <w:rFonts w:ascii="Calibri" w:hAnsi="Calibri"/>
          <w:spacing w:val="1"/>
          <w:sz w:val="20"/>
        </w:rPr>
        <w:t xml:space="preserve"> </w:t>
      </w:r>
      <w:r w:rsidRPr="003E4D6C">
        <w:rPr>
          <w:rFonts w:ascii="Calibri" w:hAnsi="Calibri"/>
          <w:sz w:val="20"/>
        </w:rPr>
        <w:t>be</w:t>
      </w:r>
      <w:r w:rsidRPr="003E4D6C">
        <w:rPr>
          <w:rFonts w:ascii="Calibri" w:hAnsi="Calibri"/>
          <w:spacing w:val="-1"/>
          <w:sz w:val="20"/>
        </w:rPr>
        <w:t xml:space="preserve"> </w:t>
      </w:r>
      <w:r w:rsidRPr="003E4D6C">
        <w:rPr>
          <w:rFonts w:ascii="Calibri" w:hAnsi="Calibri"/>
          <w:sz w:val="20"/>
        </w:rPr>
        <w:t>inc</w:t>
      </w:r>
      <w:r w:rsidRPr="003E4D6C">
        <w:rPr>
          <w:rFonts w:ascii="Calibri" w:hAnsi="Calibri"/>
          <w:spacing w:val="-2"/>
          <w:sz w:val="20"/>
        </w:rPr>
        <w:t>l</w:t>
      </w:r>
      <w:r w:rsidRPr="003E4D6C">
        <w:rPr>
          <w:rFonts w:ascii="Calibri" w:hAnsi="Calibri"/>
          <w:sz w:val="20"/>
        </w:rPr>
        <w:t>uded</w:t>
      </w:r>
      <w:r w:rsidRPr="003E4D6C">
        <w:rPr>
          <w:rFonts w:ascii="Calibri" w:hAnsi="Calibri"/>
          <w:spacing w:val="1"/>
          <w:sz w:val="20"/>
        </w:rPr>
        <w:t xml:space="preserve"> </w:t>
      </w:r>
      <w:r w:rsidRPr="003E4D6C">
        <w:rPr>
          <w:rFonts w:ascii="Calibri" w:hAnsi="Calibri"/>
          <w:sz w:val="20"/>
        </w:rPr>
        <w:t>as</w:t>
      </w:r>
      <w:r w:rsidRPr="003E4D6C">
        <w:rPr>
          <w:rFonts w:ascii="Calibri" w:hAnsi="Calibri"/>
          <w:spacing w:val="-1"/>
          <w:sz w:val="20"/>
        </w:rPr>
        <w:t xml:space="preserve"> </w:t>
      </w:r>
      <w:r w:rsidRPr="003E4D6C">
        <w:rPr>
          <w:rFonts w:ascii="Calibri" w:hAnsi="Calibri"/>
          <w:sz w:val="20"/>
        </w:rPr>
        <w:t>part of th</w:t>
      </w:r>
      <w:r w:rsidRPr="003E4D6C">
        <w:rPr>
          <w:rFonts w:ascii="Calibri" w:hAnsi="Calibri"/>
          <w:spacing w:val="-1"/>
          <w:sz w:val="20"/>
        </w:rPr>
        <w:t>a</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car</w:t>
      </w:r>
      <w:r w:rsidRPr="003E4D6C">
        <w:rPr>
          <w:rFonts w:ascii="Calibri" w:hAnsi="Calibri"/>
          <w:spacing w:val="1"/>
          <w:sz w:val="20"/>
        </w:rPr>
        <w:t>g</w:t>
      </w:r>
      <w:r w:rsidRPr="003E4D6C">
        <w:rPr>
          <w:rFonts w:ascii="Calibri" w:hAnsi="Calibri"/>
          <w:sz w:val="20"/>
        </w:rPr>
        <w:t>o</w:t>
      </w:r>
      <w:r w:rsidRPr="003E4D6C">
        <w:rPr>
          <w:rFonts w:ascii="Calibri" w:hAnsi="Calibri"/>
          <w:spacing w:val="-1"/>
          <w:sz w:val="20"/>
        </w:rPr>
        <w:t xml:space="preserve"> t</w:t>
      </w:r>
      <w:r w:rsidRPr="003E4D6C">
        <w:rPr>
          <w:rFonts w:ascii="Calibri" w:hAnsi="Calibri"/>
          <w:sz w:val="20"/>
        </w:rPr>
        <w:t>onn</w:t>
      </w:r>
      <w:r w:rsidRPr="003E4D6C">
        <w:rPr>
          <w:rFonts w:ascii="Calibri" w:hAnsi="Calibri"/>
          <w:spacing w:val="-1"/>
          <w:sz w:val="20"/>
        </w:rPr>
        <w:t>a</w:t>
      </w:r>
      <w:r w:rsidRPr="003E4D6C">
        <w:rPr>
          <w:rFonts w:ascii="Calibri" w:hAnsi="Calibri"/>
          <w:sz w:val="20"/>
        </w:rPr>
        <w:t>ge, or;</w:t>
      </w:r>
    </w:p>
    <w:p w:rsidR="00893535" w:rsidRPr="003E4D6C" w:rsidRDefault="00893535">
      <w:pPr>
        <w:pStyle w:val="Level3"/>
        <w:rPr>
          <w:rFonts w:ascii="Calibri" w:hAnsi="Calibri"/>
          <w:sz w:val="20"/>
        </w:rPr>
      </w:pPr>
      <w:r w:rsidRPr="003E4D6C">
        <w:rPr>
          <w:rFonts w:ascii="Calibri" w:hAnsi="Calibri"/>
          <w:sz w:val="20"/>
        </w:rPr>
        <w:t>The customer</w:t>
      </w:r>
      <w:r w:rsidRPr="003E4D6C">
        <w:rPr>
          <w:rFonts w:ascii="Calibri" w:hAnsi="Calibri"/>
          <w:spacing w:val="-1"/>
          <w:sz w:val="20"/>
        </w:rPr>
        <w:t xml:space="preserve"> </w:t>
      </w:r>
      <w:r w:rsidRPr="003E4D6C">
        <w:rPr>
          <w:rFonts w:ascii="Calibri" w:hAnsi="Calibri"/>
          <w:sz w:val="20"/>
        </w:rPr>
        <w:t>sells residual grain</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a</w:t>
      </w:r>
      <w:r w:rsidRPr="003E4D6C">
        <w:rPr>
          <w:rFonts w:ascii="Calibri" w:hAnsi="Calibri"/>
          <w:sz w:val="20"/>
        </w:rPr>
        <w:t>no</w:t>
      </w:r>
      <w:r w:rsidRPr="003E4D6C">
        <w:rPr>
          <w:rFonts w:ascii="Calibri" w:hAnsi="Calibri"/>
          <w:spacing w:val="-1"/>
          <w:sz w:val="20"/>
        </w:rPr>
        <w:t>t</w:t>
      </w:r>
      <w:r w:rsidRPr="003E4D6C">
        <w:rPr>
          <w:rFonts w:ascii="Calibri" w:hAnsi="Calibri"/>
          <w:sz w:val="20"/>
        </w:rPr>
        <w:t>her custome</w:t>
      </w:r>
      <w:r w:rsidRPr="003E4D6C">
        <w:rPr>
          <w:rFonts w:ascii="Calibri" w:hAnsi="Calibri"/>
          <w:spacing w:val="-1"/>
          <w:sz w:val="20"/>
        </w:rPr>
        <w:t>r</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 xml:space="preserve">or </w:t>
      </w:r>
      <w:r w:rsidRPr="003E4D6C">
        <w:rPr>
          <w:rFonts w:ascii="Calibri" w:hAnsi="Calibri"/>
          <w:spacing w:val="-1"/>
          <w:sz w:val="20"/>
        </w:rPr>
        <w:t>a</w:t>
      </w:r>
      <w:r w:rsidRPr="003E4D6C">
        <w:rPr>
          <w:rFonts w:ascii="Calibri" w:hAnsi="Calibri"/>
          <w:spacing w:val="1"/>
          <w:sz w:val="20"/>
        </w:rPr>
        <w:t>g</w:t>
      </w:r>
      <w:r w:rsidRPr="003E4D6C">
        <w:rPr>
          <w:rFonts w:ascii="Calibri" w:hAnsi="Calibri"/>
          <w:sz w:val="20"/>
        </w:rPr>
        <w:t xml:space="preserve">rees that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 xml:space="preserve">grain can be </w:t>
      </w:r>
      <w:r w:rsidRPr="003E4D6C">
        <w:rPr>
          <w:rFonts w:ascii="Calibri" w:hAnsi="Calibri"/>
          <w:spacing w:val="-2"/>
          <w:sz w:val="20"/>
        </w:rPr>
        <w:t>i</w:t>
      </w:r>
      <w:r w:rsidRPr="003E4D6C">
        <w:rPr>
          <w:rFonts w:ascii="Calibri" w:hAnsi="Calibri"/>
          <w:spacing w:val="-1"/>
          <w:sz w:val="20"/>
        </w:rPr>
        <w:t>n</w:t>
      </w:r>
      <w:r w:rsidRPr="003E4D6C">
        <w:rPr>
          <w:rFonts w:ascii="Calibri" w:hAnsi="Calibri"/>
          <w:sz w:val="20"/>
        </w:rPr>
        <w:t>clud</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as a com</w:t>
      </w:r>
      <w:r w:rsidRPr="003E4D6C">
        <w:rPr>
          <w:rFonts w:ascii="Calibri" w:hAnsi="Calibri"/>
          <w:spacing w:val="-1"/>
          <w:sz w:val="20"/>
        </w:rPr>
        <w:t>p</w:t>
      </w:r>
      <w:r w:rsidRPr="003E4D6C">
        <w:rPr>
          <w:rFonts w:ascii="Calibri" w:hAnsi="Calibri"/>
          <w:sz w:val="20"/>
        </w:rPr>
        <w:t>on</w:t>
      </w:r>
      <w:r w:rsidRPr="003E4D6C">
        <w:rPr>
          <w:rFonts w:ascii="Calibri" w:hAnsi="Calibri"/>
          <w:spacing w:val="-1"/>
          <w:sz w:val="20"/>
        </w:rPr>
        <w:t>e</w:t>
      </w:r>
      <w:r w:rsidRPr="003E4D6C">
        <w:rPr>
          <w:rFonts w:ascii="Calibri" w:hAnsi="Calibri"/>
          <w:sz w:val="20"/>
        </w:rPr>
        <w:t>nt of the</w:t>
      </w:r>
      <w:r w:rsidRPr="003E4D6C">
        <w:rPr>
          <w:rFonts w:ascii="Calibri" w:hAnsi="Calibri"/>
          <w:spacing w:val="-1"/>
          <w:sz w:val="20"/>
        </w:rPr>
        <w:t xml:space="preserve"> </w:t>
      </w:r>
      <w:r w:rsidRPr="003E4D6C">
        <w:rPr>
          <w:rFonts w:ascii="Calibri" w:hAnsi="Calibri"/>
          <w:sz w:val="20"/>
        </w:rPr>
        <w:t>ca</w:t>
      </w:r>
      <w:r w:rsidRPr="003E4D6C">
        <w:rPr>
          <w:rFonts w:ascii="Calibri" w:hAnsi="Calibri"/>
          <w:spacing w:val="-1"/>
          <w:sz w:val="20"/>
        </w:rPr>
        <w:t>r</w:t>
      </w:r>
      <w:r w:rsidRPr="003E4D6C">
        <w:rPr>
          <w:rFonts w:ascii="Calibri" w:hAnsi="Calibri"/>
          <w:spacing w:val="1"/>
          <w:sz w:val="20"/>
        </w:rPr>
        <w:t>g</w:t>
      </w:r>
      <w:r w:rsidRPr="003E4D6C">
        <w:rPr>
          <w:rFonts w:ascii="Calibri" w:hAnsi="Calibri"/>
          <w:sz w:val="20"/>
        </w:rPr>
        <w:t>o of</w:t>
      </w:r>
      <w:r w:rsidRPr="003E4D6C">
        <w:rPr>
          <w:rFonts w:ascii="Calibri" w:hAnsi="Calibri"/>
          <w:spacing w:val="-1"/>
          <w:sz w:val="20"/>
        </w:rPr>
        <w:t xml:space="preserve"> </w:t>
      </w:r>
      <w:r w:rsidRPr="003E4D6C">
        <w:rPr>
          <w:rFonts w:ascii="Calibri" w:hAnsi="Calibri"/>
          <w:sz w:val="20"/>
        </w:rPr>
        <w:t xml:space="preserve">a vessel of </w:t>
      </w:r>
      <w:r w:rsidRPr="003E4D6C">
        <w:rPr>
          <w:rFonts w:ascii="Calibri" w:hAnsi="Calibri"/>
          <w:spacing w:val="-1"/>
          <w:sz w:val="20"/>
        </w:rPr>
        <w:t>an</w:t>
      </w:r>
      <w:r w:rsidRPr="003E4D6C">
        <w:rPr>
          <w:rFonts w:ascii="Calibri" w:hAnsi="Calibri"/>
          <w:sz w:val="20"/>
        </w:rPr>
        <w:t>other</w:t>
      </w:r>
      <w:r w:rsidRPr="003E4D6C">
        <w:rPr>
          <w:rFonts w:ascii="Calibri" w:hAnsi="Calibri"/>
          <w:spacing w:val="-1"/>
          <w:sz w:val="20"/>
        </w:rPr>
        <w:t xml:space="preserve"> </w:t>
      </w:r>
      <w:r w:rsidRPr="003E4D6C">
        <w:rPr>
          <w:rFonts w:ascii="Calibri" w:hAnsi="Calibri"/>
          <w:sz w:val="20"/>
        </w:rPr>
        <w:t>custom</w:t>
      </w:r>
      <w:r w:rsidRPr="003E4D6C">
        <w:rPr>
          <w:rFonts w:ascii="Calibri" w:hAnsi="Calibri"/>
          <w:spacing w:val="-1"/>
          <w:sz w:val="20"/>
        </w:rPr>
        <w:t>e</w:t>
      </w:r>
      <w:r w:rsidRPr="003E4D6C">
        <w:rPr>
          <w:rFonts w:ascii="Calibri" w:hAnsi="Calibri"/>
          <w:sz w:val="20"/>
        </w:rPr>
        <w:t>r,</w:t>
      </w:r>
      <w:r w:rsidRPr="003E4D6C">
        <w:rPr>
          <w:rFonts w:ascii="Calibri" w:hAnsi="Calibri"/>
          <w:spacing w:val="1"/>
          <w:sz w:val="20"/>
        </w:rPr>
        <w:t xml:space="preserve"> </w:t>
      </w:r>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car</w:t>
      </w:r>
      <w:r w:rsidRPr="003E4D6C">
        <w:rPr>
          <w:rFonts w:ascii="Calibri" w:hAnsi="Calibri"/>
          <w:spacing w:val="-1"/>
          <w:sz w:val="20"/>
        </w:rPr>
        <w:t>g</w:t>
      </w:r>
      <w:r w:rsidRPr="003E4D6C">
        <w:rPr>
          <w:rFonts w:ascii="Calibri" w:hAnsi="Calibri"/>
          <w:sz w:val="20"/>
        </w:rPr>
        <w:t>o</w:t>
      </w:r>
      <w:r w:rsidRPr="003E4D6C">
        <w:rPr>
          <w:rFonts w:ascii="Calibri" w:hAnsi="Calibri"/>
          <w:spacing w:val="-1"/>
          <w:sz w:val="20"/>
        </w:rPr>
        <w:t xml:space="preserve"> </w:t>
      </w:r>
      <w:r w:rsidRPr="003E4D6C">
        <w:rPr>
          <w:rFonts w:ascii="Calibri" w:hAnsi="Calibri"/>
          <w:sz w:val="20"/>
        </w:rPr>
        <w:t>tonn</w:t>
      </w:r>
      <w:r w:rsidRPr="003E4D6C">
        <w:rPr>
          <w:rFonts w:ascii="Calibri" w:hAnsi="Calibri"/>
          <w:spacing w:val="-1"/>
          <w:sz w:val="20"/>
        </w:rPr>
        <w:t>a</w:t>
      </w:r>
      <w:r w:rsidRPr="003E4D6C">
        <w:rPr>
          <w:rFonts w:ascii="Calibri" w:hAnsi="Calibri"/>
          <w:sz w:val="20"/>
        </w:rPr>
        <w:t xml:space="preserve">ge </w:t>
      </w:r>
      <w:r w:rsidRPr="003E4D6C">
        <w:rPr>
          <w:rFonts w:ascii="Calibri" w:hAnsi="Calibri"/>
          <w:spacing w:val="-1"/>
          <w:sz w:val="20"/>
        </w:rPr>
        <w:t>ac</w:t>
      </w:r>
      <w:r w:rsidRPr="003E4D6C">
        <w:rPr>
          <w:rFonts w:ascii="Calibri" w:hAnsi="Calibri"/>
          <w:spacing w:val="1"/>
          <w:sz w:val="20"/>
        </w:rPr>
        <w:t>c</w:t>
      </w:r>
      <w:r w:rsidRPr="003E4D6C">
        <w:rPr>
          <w:rFonts w:ascii="Calibri" w:hAnsi="Calibri"/>
          <w:spacing w:val="-1"/>
          <w:sz w:val="20"/>
        </w:rPr>
        <w:t>um</w:t>
      </w:r>
      <w:r w:rsidRPr="003E4D6C">
        <w:rPr>
          <w:rFonts w:ascii="Calibri" w:hAnsi="Calibri"/>
          <w:sz w:val="20"/>
        </w:rPr>
        <w:t>u</w:t>
      </w:r>
      <w:r w:rsidRPr="003E4D6C">
        <w:rPr>
          <w:rFonts w:ascii="Calibri" w:hAnsi="Calibri"/>
          <w:spacing w:val="-1"/>
          <w:sz w:val="20"/>
        </w:rPr>
        <w:t>l</w:t>
      </w:r>
      <w:r w:rsidRPr="003E4D6C">
        <w:rPr>
          <w:rFonts w:ascii="Calibri" w:hAnsi="Calibri"/>
          <w:sz w:val="20"/>
        </w:rPr>
        <w:t>ation</w:t>
      </w:r>
      <w:r w:rsidRPr="003E4D6C">
        <w:rPr>
          <w:rFonts w:ascii="Calibri" w:hAnsi="Calibri"/>
          <w:spacing w:val="1"/>
          <w:sz w:val="20"/>
        </w:rPr>
        <w:t xml:space="preserve"> </w:t>
      </w:r>
      <w:r w:rsidRPr="003E4D6C">
        <w:rPr>
          <w:rFonts w:ascii="Calibri" w:hAnsi="Calibri"/>
          <w:sz w:val="20"/>
        </w:rPr>
        <w:t>for that</w:t>
      </w:r>
      <w:r w:rsidRPr="003E4D6C">
        <w:rPr>
          <w:rFonts w:ascii="Calibri" w:hAnsi="Calibri"/>
          <w:spacing w:val="-1"/>
          <w:sz w:val="20"/>
        </w:rPr>
        <w:t xml:space="preserve"> </w:t>
      </w:r>
      <w:r w:rsidRPr="003E4D6C">
        <w:rPr>
          <w:rFonts w:ascii="Calibri" w:hAnsi="Calibri"/>
          <w:sz w:val="20"/>
        </w:rPr>
        <w:t>customer</w:t>
      </w:r>
      <w:r w:rsidRPr="003E4D6C">
        <w:rPr>
          <w:rFonts w:ascii="Calibri" w:hAnsi="Calibri"/>
          <w:spacing w:val="-2"/>
          <w:sz w:val="20"/>
        </w:rPr>
        <w:t xml:space="preserve"> </w:t>
      </w:r>
      <w:r w:rsidRPr="003E4D6C">
        <w:rPr>
          <w:rFonts w:ascii="Calibri" w:hAnsi="Calibri"/>
          <w:sz w:val="20"/>
        </w:rPr>
        <w:t>commences</w:t>
      </w:r>
      <w:r w:rsidRPr="003E4D6C">
        <w:rPr>
          <w:rFonts w:ascii="Calibri" w:hAnsi="Calibri"/>
          <w:spacing w:val="-1"/>
          <w:sz w:val="20"/>
        </w:rPr>
        <w:t xml:space="preserve"> </w:t>
      </w:r>
      <w:r w:rsidRPr="003E4D6C">
        <w:rPr>
          <w:rFonts w:ascii="Calibri" w:hAnsi="Calibri"/>
          <w:sz w:val="20"/>
        </w:rPr>
        <w:t>within 14 d</w:t>
      </w:r>
      <w:r w:rsidRPr="003E4D6C">
        <w:rPr>
          <w:rFonts w:ascii="Calibri" w:hAnsi="Calibri"/>
          <w:spacing w:val="-1"/>
          <w:sz w:val="20"/>
        </w:rPr>
        <w:t>a</w:t>
      </w:r>
      <w:r w:rsidRPr="003E4D6C">
        <w:rPr>
          <w:rFonts w:ascii="Calibri" w:hAnsi="Calibri"/>
          <w:sz w:val="20"/>
        </w:rPr>
        <w:t>ys of</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completi</w:t>
      </w:r>
      <w:r w:rsidRPr="003E4D6C">
        <w:rPr>
          <w:rFonts w:ascii="Calibri" w:hAnsi="Calibri"/>
          <w:spacing w:val="-2"/>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of loading</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the vessel u</w:t>
      </w:r>
      <w:r w:rsidRPr="003E4D6C">
        <w:rPr>
          <w:rFonts w:ascii="Calibri" w:hAnsi="Calibri"/>
          <w:spacing w:val="-1"/>
          <w:sz w:val="20"/>
        </w:rPr>
        <w:t>po</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which the rej</w:t>
      </w:r>
      <w:r w:rsidRPr="003E4D6C">
        <w:rPr>
          <w:rFonts w:ascii="Calibri" w:hAnsi="Calibri"/>
          <w:spacing w:val="-1"/>
          <w:sz w:val="20"/>
        </w:rPr>
        <w:t>e</w:t>
      </w:r>
      <w:r w:rsidRPr="003E4D6C">
        <w:rPr>
          <w:rFonts w:ascii="Calibri" w:hAnsi="Calibri"/>
          <w:sz w:val="20"/>
        </w:rPr>
        <w:t>cted</w:t>
      </w:r>
      <w:r w:rsidRPr="003E4D6C">
        <w:rPr>
          <w:rFonts w:ascii="Calibri" w:hAnsi="Calibri"/>
          <w:spacing w:val="-1"/>
          <w:sz w:val="20"/>
        </w:rPr>
        <w:t xml:space="preserve"> </w:t>
      </w:r>
      <w:r w:rsidRPr="003E4D6C">
        <w:rPr>
          <w:rFonts w:ascii="Calibri" w:hAnsi="Calibri"/>
          <w:sz w:val="20"/>
        </w:rPr>
        <w:t>g</w:t>
      </w:r>
      <w:r w:rsidRPr="003E4D6C">
        <w:rPr>
          <w:rFonts w:ascii="Calibri" w:hAnsi="Calibri"/>
          <w:spacing w:val="-1"/>
          <w:sz w:val="20"/>
        </w:rPr>
        <w:t>r</w:t>
      </w:r>
      <w:r w:rsidRPr="003E4D6C">
        <w:rPr>
          <w:rFonts w:ascii="Calibri" w:hAnsi="Calibri"/>
          <w:sz w:val="20"/>
        </w:rPr>
        <w:t>ain was originally</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b</w:t>
      </w:r>
      <w:r w:rsidRPr="003E4D6C">
        <w:rPr>
          <w:rFonts w:ascii="Calibri" w:hAnsi="Calibri"/>
          <w:sz w:val="20"/>
        </w:rPr>
        <w:t>e load</w:t>
      </w:r>
      <w:r w:rsidRPr="003E4D6C">
        <w:rPr>
          <w:rFonts w:ascii="Calibri" w:hAnsi="Calibri"/>
          <w:spacing w:val="-1"/>
          <w:sz w:val="20"/>
        </w:rPr>
        <w:t>e</w:t>
      </w:r>
      <w:r w:rsidRPr="003E4D6C">
        <w:rPr>
          <w:rFonts w:ascii="Calibri" w:hAnsi="Calibri"/>
          <w:sz w:val="20"/>
        </w:rPr>
        <w:t>d.</w:t>
      </w:r>
    </w:p>
    <w:p w:rsidR="00893535" w:rsidRPr="003E4D6C" w:rsidRDefault="00893535">
      <w:pPr>
        <w:pStyle w:val="Level1"/>
        <w:rPr>
          <w:rFonts w:ascii="Calibri" w:hAnsi="Calibri"/>
          <w:sz w:val="20"/>
        </w:rPr>
      </w:pPr>
      <w:bookmarkStart w:id="2062" w:name="_Ref327998359"/>
      <w:bookmarkStart w:id="2063" w:name="_Toc349978942"/>
      <w:bookmarkStart w:id="2064" w:name="_Toc330321950"/>
      <w:bookmarkStart w:id="2065" w:name="_Toc369415355"/>
      <w:bookmarkStart w:id="2066" w:name="_Toc349978997"/>
      <w:r w:rsidRPr="003E4D6C">
        <w:rPr>
          <w:rFonts w:ascii="Calibri" w:hAnsi="Calibri"/>
          <w:sz w:val="20"/>
        </w:rPr>
        <w:t>Provis</w:t>
      </w:r>
      <w:r w:rsidRPr="003E4D6C">
        <w:rPr>
          <w:rFonts w:ascii="Calibri" w:hAnsi="Calibri"/>
          <w:spacing w:val="-1"/>
          <w:sz w:val="20"/>
        </w:rPr>
        <w:t>i</w:t>
      </w:r>
      <w:r w:rsidRPr="003E4D6C">
        <w:rPr>
          <w:rFonts w:ascii="Calibri" w:hAnsi="Calibri"/>
          <w:sz w:val="20"/>
        </w:rPr>
        <w:t>on of</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2"/>
          <w:sz w:val="20"/>
        </w:rPr>
        <w:t>r</w:t>
      </w:r>
      <w:r w:rsidRPr="003E4D6C">
        <w:rPr>
          <w:rFonts w:ascii="Calibri" w:hAnsi="Calibri"/>
          <w:sz w:val="20"/>
        </w:rPr>
        <w:t>ans</w:t>
      </w:r>
      <w:r w:rsidRPr="003E4D6C">
        <w:rPr>
          <w:rFonts w:ascii="Calibri" w:hAnsi="Calibri"/>
          <w:spacing w:val="-1"/>
          <w:sz w:val="20"/>
        </w:rPr>
        <w:t>p</w:t>
      </w:r>
      <w:r w:rsidRPr="003E4D6C">
        <w:rPr>
          <w:rFonts w:ascii="Calibri" w:hAnsi="Calibri"/>
          <w:sz w:val="20"/>
        </w:rPr>
        <w:t xml:space="preserve">ort </w:t>
      </w:r>
      <w:r w:rsidRPr="003E4D6C">
        <w:rPr>
          <w:rFonts w:ascii="Calibri" w:hAnsi="Calibri"/>
          <w:spacing w:val="-1"/>
          <w:sz w:val="20"/>
        </w:rPr>
        <w:t>f</w:t>
      </w:r>
      <w:r w:rsidRPr="003E4D6C">
        <w:rPr>
          <w:rFonts w:ascii="Calibri" w:hAnsi="Calibri"/>
          <w:sz w:val="20"/>
        </w:rPr>
        <w:t xml:space="preserve">or </w:t>
      </w:r>
      <w:r w:rsidRPr="003E4D6C">
        <w:rPr>
          <w:rFonts w:ascii="Calibri" w:hAnsi="Calibri"/>
          <w:spacing w:val="-1"/>
          <w:sz w:val="20"/>
        </w:rPr>
        <w:t>th</w:t>
      </w:r>
      <w:r w:rsidRPr="003E4D6C">
        <w:rPr>
          <w:rFonts w:ascii="Calibri" w:hAnsi="Calibri"/>
          <w:sz w:val="20"/>
        </w:rPr>
        <w:t>e Accumulation</w:t>
      </w:r>
      <w:r w:rsidRPr="003E4D6C">
        <w:rPr>
          <w:rFonts w:ascii="Calibri" w:hAnsi="Calibri"/>
          <w:spacing w:val="2"/>
          <w:sz w:val="20"/>
        </w:rPr>
        <w:t xml:space="preserve"> </w:t>
      </w:r>
      <w:r w:rsidRPr="003E4D6C">
        <w:rPr>
          <w:rFonts w:ascii="Calibri" w:hAnsi="Calibri"/>
          <w:spacing w:val="-1"/>
          <w:sz w:val="20"/>
        </w:rPr>
        <w:t>o</w:t>
      </w:r>
      <w:r w:rsidRPr="003E4D6C">
        <w:rPr>
          <w:rFonts w:ascii="Calibri" w:hAnsi="Calibri"/>
          <w:sz w:val="20"/>
        </w:rPr>
        <w:t>f</w:t>
      </w:r>
      <w:r w:rsidRPr="003E4D6C">
        <w:rPr>
          <w:rFonts w:ascii="Calibri" w:hAnsi="Calibri"/>
          <w:spacing w:val="1"/>
          <w:sz w:val="20"/>
        </w:rPr>
        <w:t xml:space="preserve"> </w:t>
      </w:r>
      <w:r w:rsidRPr="003E4D6C">
        <w:rPr>
          <w:rFonts w:ascii="Calibri" w:hAnsi="Calibri"/>
          <w:sz w:val="20"/>
        </w:rPr>
        <w:t>Cargo</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o</w:t>
      </w:r>
      <w:r w:rsidRPr="003E4D6C">
        <w:rPr>
          <w:rFonts w:ascii="Calibri" w:hAnsi="Calibri"/>
          <w:spacing w:val="-1"/>
          <w:sz w:val="20"/>
        </w:rPr>
        <w:t>n</w:t>
      </w:r>
      <w:r w:rsidRPr="003E4D6C">
        <w:rPr>
          <w:rFonts w:ascii="Calibri" w:hAnsi="Calibri"/>
          <w:spacing w:val="1"/>
          <w:sz w:val="20"/>
        </w:rPr>
        <w:t>n</w:t>
      </w:r>
      <w:r w:rsidRPr="003E4D6C">
        <w:rPr>
          <w:rFonts w:ascii="Calibri" w:hAnsi="Calibri"/>
          <w:spacing w:val="-1"/>
          <w:sz w:val="20"/>
        </w:rPr>
        <w:t>age</w:t>
      </w:r>
      <w:bookmarkEnd w:id="2062"/>
      <w:bookmarkEnd w:id="2063"/>
      <w:bookmarkEnd w:id="2064"/>
      <w:bookmarkEnd w:id="2065"/>
      <w:bookmarkEnd w:id="2066"/>
    </w:p>
    <w:p w:rsidR="00893535" w:rsidRPr="003E4D6C" w:rsidRDefault="00893535">
      <w:pPr>
        <w:pStyle w:val="Level2"/>
        <w:rPr>
          <w:rFonts w:ascii="Calibri" w:hAnsi="Calibri"/>
          <w:sz w:val="20"/>
        </w:rPr>
      </w:pPr>
      <w:r w:rsidRPr="003E4D6C">
        <w:rPr>
          <w:rFonts w:ascii="Calibri" w:hAnsi="Calibri"/>
          <w:sz w:val="20"/>
        </w:rPr>
        <w:t>For the</w:t>
      </w:r>
      <w:r w:rsidRPr="003E4D6C">
        <w:rPr>
          <w:rFonts w:ascii="Calibri" w:hAnsi="Calibri"/>
          <w:spacing w:val="-1"/>
          <w:sz w:val="20"/>
        </w:rPr>
        <w:t xml:space="preserve"> </w:t>
      </w:r>
      <w:r w:rsidRPr="003E4D6C">
        <w:rPr>
          <w:rFonts w:ascii="Calibri" w:hAnsi="Calibri"/>
          <w:sz w:val="20"/>
        </w:rPr>
        <w:t>avoid</w:t>
      </w:r>
      <w:r w:rsidRPr="003E4D6C">
        <w:rPr>
          <w:rFonts w:ascii="Calibri" w:hAnsi="Calibri"/>
          <w:spacing w:val="-1"/>
          <w:sz w:val="20"/>
        </w:rPr>
        <w:t>a</w:t>
      </w:r>
      <w:r w:rsidRPr="003E4D6C">
        <w:rPr>
          <w:rFonts w:ascii="Calibri" w:hAnsi="Calibri"/>
          <w:sz w:val="20"/>
        </w:rPr>
        <w:t xml:space="preserve">nce </w:t>
      </w:r>
      <w:r w:rsidRPr="003E4D6C">
        <w:rPr>
          <w:rFonts w:ascii="Calibri" w:hAnsi="Calibri"/>
          <w:spacing w:val="-1"/>
          <w:sz w:val="20"/>
        </w:rPr>
        <w:t>o</w:t>
      </w:r>
      <w:r w:rsidRPr="003E4D6C">
        <w:rPr>
          <w:rFonts w:ascii="Calibri" w:hAnsi="Calibri"/>
          <w:sz w:val="20"/>
        </w:rPr>
        <w:t>f d</w:t>
      </w:r>
      <w:r w:rsidRPr="003E4D6C">
        <w:rPr>
          <w:rFonts w:ascii="Calibri" w:hAnsi="Calibri"/>
          <w:spacing w:val="-1"/>
          <w:sz w:val="20"/>
        </w:rPr>
        <w:t>o</w:t>
      </w:r>
      <w:r w:rsidRPr="003E4D6C">
        <w:rPr>
          <w:rFonts w:ascii="Calibri" w:hAnsi="Calibri"/>
          <w:sz w:val="20"/>
        </w:rPr>
        <w:t>u</w:t>
      </w:r>
      <w:r w:rsidRPr="003E4D6C">
        <w:rPr>
          <w:rFonts w:ascii="Calibri" w:hAnsi="Calibri"/>
          <w:spacing w:val="-1"/>
          <w:sz w:val="20"/>
        </w:rPr>
        <w:t>b</w:t>
      </w:r>
      <w:r w:rsidRPr="003E4D6C">
        <w:rPr>
          <w:rFonts w:ascii="Calibri" w:hAnsi="Calibri"/>
          <w:sz w:val="20"/>
        </w:rPr>
        <w:t>t,</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customer is</w:t>
      </w:r>
      <w:r w:rsidRPr="003E4D6C">
        <w:rPr>
          <w:rFonts w:ascii="Calibri" w:hAnsi="Calibri"/>
          <w:spacing w:val="-1"/>
          <w:sz w:val="20"/>
        </w:rPr>
        <w:t xml:space="preserve"> </w:t>
      </w:r>
      <w:r w:rsidRPr="003E4D6C">
        <w:rPr>
          <w:rFonts w:ascii="Calibri" w:hAnsi="Calibri"/>
          <w:sz w:val="20"/>
        </w:rPr>
        <w:t xml:space="preserve">responsible </w:t>
      </w:r>
      <w:r w:rsidRPr="003E4D6C">
        <w:rPr>
          <w:rFonts w:ascii="Calibri" w:hAnsi="Calibri"/>
          <w:spacing w:val="-1"/>
          <w:sz w:val="20"/>
        </w:rPr>
        <w:t>fo</w:t>
      </w:r>
      <w:r w:rsidRPr="003E4D6C">
        <w:rPr>
          <w:rFonts w:ascii="Calibri" w:hAnsi="Calibri"/>
          <w:sz w:val="20"/>
        </w:rPr>
        <w:t>r organising</w:t>
      </w:r>
      <w:r w:rsidRPr="003E4D6C">
        <w:rPr>
          <w:rFonts w:ascii="Calibri" w:hAnsi="Calibri"/>
          <w:spacing w:val="1"/>
          <w:sz w:val="20"/>
        </w:rPr>
        <w:t xml:space="preserve"> </w:t>
      </w:r>
      <w:r w:rsidRPr="003E4D6C">
        <w:rPr>
          <w:rFonts w:ascii="Calibri" w:hAnsi="Calibri"/>
          <w:sz w:val="20"/>
        </w:rPr>
        <w:t>all</w:t>
      </w:r>
      <w:r w:rsidRPr="003E4D6C">
        <w:rPr>
          <w:rFonts w:ascii="Calibri" w:hAnsi="Calibri"/>
          <w:spacing w:val="-1"/>
          <w:sz w:val="20"/>
        </w:rPr>
        <w:t xml:space="preserve"> </w:t>
      </w:r>
      <w:r w:rsidRPr="003E4D6C">
        <w:rPr>
          <w:rFonts w:ascii="Calibri" w:hAnsi="Calibri"/>
          <w:sz w:val="20"/>
        </w:rPr>
        <w:t>matters relat</w:t>
      </w:r>
      <w:r w:rsidRPr="003E4D6C">
        <w:rPr>
          <w:rFonts w:ascii="Calibri" w:hAnsi="Calibri"/>
          <w:spacing w:val="-1"/>
          <w:sz w:val="20"/>
        </w:rPr>
        <w:t>e</w:t>
      </w:r>
      <w:r w:rsidRPr="003E4D6C">
        <w:rPr>
          <w:rFonts w:ascii="Calibri" w:hAnsi="Calibri"/>
          <w:sz w:val="20"/>
        </w:rPr>
        <w:t>d to</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book</w:t>
      </w:r>
      <w:r w:rsidRPr="003E4D6C">
        <w:rPr>
          <w:rFonts w:ascii="Calibri" w:hAnsi="Calibri"/>
          <w:spacing w:val="-2"/>
          <w:sz w:val="20"/>
        </w:rPr>
        <w:t>i</w:t>
      </w:r>
      <w:r w:rsidRPr="003E4D6C">
        <w:rPr>
          <w:rFonts w:ascii="Calibri" w:hAnsi="Calibri"/>
          <w:sz w:val="20"/>
        </w:rPr>
        <w:t>ng and /</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provision</w:t>
      </w:r>
      <w:r w:rsidRPr="003E4D6C">
        <w:rPr>
          <w:rFonts w:ascii="Calibri" w:hAnsi="Calibri"/>
          <w:spacing w:val="1"/>
          <w:sz w:val="20"/>
        </w:rPr>
        <w:t xml:space="preserve"> </w:t>
      </w:r>
      <w:r w:rsidRPr="003E4D6C">
        <w:rPr>
          <w:rFonts w:ascii="Calibri" w:hAnsi="Calibri"/>
          <w:sz w:val="20"/>
        </w:rPr>
        <w:t>of tr</w:t>
      </w:r>
      <w:r w:rsidRPr="003E4D6C">
        <w:rPr>
          <w:rFonts w:ascii="Calibri" w:hAnsi="Calibri"/>
          <w:spacing w:val="-1"/>
          <w:sz w:val="20"/>
        </w:rPr>
        <w:t>a</w:t>
      </w:r>
      <w:r w:rsidRPr="003E4D6C">
        <w:rPr>
          <w:rFonts w:ascii="Calibri" w:hAnsi="Calibri"/>
          <w:sz w:val="20"/>
        </w:rPr>
        <w:t>nspo</w:t>
      </w:r>
      <w:r w:rsidRPr="003E4D6C">
        <w:rPr>
          <w:rFonts w:ascii="Calibri" w:hAnsi="Calibri"/>
          <w:spacing w:val="-2"/>
          <w:sz w:val="20"/>
        </w:rPr>
        <w:t>r</w:t>
      </w:r>
      <w:r w:rsidRPr="003E4D6C">
        <w:rPr>
          <w:rFonts w:ascii="Calibri" w:hAnsi="Calibri"/>
          <w:sz w:val="20"/>
        </w:rPr>
        <w:t>t.</w:t>
      </w:r>
    </w:p>
    <w:p w:rsidR="00893535" w:rsidRPr="003E4D6C" w:rsidRDefault="00893535">
      <w:pPr>
        <w:pStyle w:val="Level2"/>
        <w:rPr>
          <w:rFonts w:ascii="Calibri" w:hAnsi="Calibri"/>
          <w:sz w:val="20"/>
        </w:rPr>
      </w:pPr>
      <w:r w:rsidRPr="003E4D6C">
        <w:rPr>
          <w:rFonts w:ascii="Calibri" w:hAnsi="Calibri"/>
          <w:sz w:val="20"/>
        </w:rPr>
        <w:t>By</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c</w:t>
      </w:r>
      <w:r w:rsidRPr="003E4D6C">
        <w:rPr>
          <w:rFonts w:ascii="Calibri" w:hAnsi="Calibri"/>
          <w:spacing w:val="-1"/>
          <w:sz w:val="20"/>
        </w:rPr>
        <w:t>c</w:t>
      </w:r>
      <w:r w:rsidRPr="003E4D6C">
        <w:rPr>
          <w:rFonts w:ascii="Calibri" w:hAnsi="Calibri"/>
          <w:sz w:val="20"/>
        </w:rPr>
        <w:t>ept</w:t>
      </w:r>
      <w:r w:rsidRPr="003E4D6C">
        <w:rPr>
          <w:rFonts w:ascii="Calibri" w:hAnsi="Calibri"/>
          <w:spacing w:val="-1"/>
          <w:sz w:val="20"/>
        </w:rPr>
        <w:t>in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2"/>
          <w:sz w:val="20"/>
        </w:rPr>
        <w:t xml:space="preserve"> </w:t>
      </w:r>
      <w:r w:rsidRPr="003E4D6C">
        <w:rPr>
          <w:rFonts w:ascii="Calibri" w:hAnsi="Calibri"/>
          <w:sz w:val="20"/>
        </w:rPr>
        <w:t>CNA,</w:t>
      </w:r>
      <w:r w:rsidRPr="003E4D6C">
        <w:rPr>
          <w:rFonts w:ascii="Calibri" w:hAnsi="Calibri"/>
          <w:spacing w:val="1"/>
          <w:sz w:val="20"/>
        </w:rPr>
        <w:t xml:space="preserve"> </w:t>
      </w:r>
      <w:r w:rsidRPr="003E4D6C">
        <w:rPr>
          <w:rFonts w:ascii="Calibri" w:hAnsi="Calibri"/>
          <w:sz w:val="20"/>
        </w:rPr>
        <w:t>GrainCo</w:t>
      </w:r>
      <w:r w:rsidRPr="003E4D6C">
        <w:rPr>
          <w:rFonts w:ascii="Calibri" w:hAnsi="Calibri"/>
          <w:spacing w:val="-2"/>
          <w:sz w:val="20"/>
        </w:rPr>
        <w:t>r</w:t>
      </w:r>
      <w:r w:rsidRPr="003E4D6C">
        <w:rPr>
          <w:rFonts w:ascii="Calibri" w:hAnsi="Calibri"/>
          <w:sz w:val="20"/>
        </w:rPr>
        <w:t>p</w:t>
      </w:r>
      <w:r w:rsidRPr="003E4D6C">
        <w:rPr>
          <w:rFonts w:ascii="Calibri" w:hAnsi="Calibri"/>
          <w:spacing w:val="1"/>
          <w:sz w:val="20"/>
        </w:rPr>
        <w:t xml:space="preserve"> </w:t>
      </w:r>
      <w:r w:rsidRPr="003E4D6C">
        <w:rPr>
          <w:rFonts w:ascii="Calibri" w:hAnsi="Calibri"/>
          <w:sz w:val="20"/>
        </w:rPr>
        <w:t>does</w:t>
      </w:r>
      <w:r w:rsidRPr="003E4D6C">
        <w:rPr>
          <w:rFonts w:ascii="Calibri" w:hAnsi="Calibri"/>
          <w:spacing w:val="-1"/>
          <w:sz w:val="20"/>
        </w:rPr>
        <w:t xml:space="preserve"> </w:t>
      </w:r>
      <w:r w:rsidRPr="003E4D6C">
        <w:rPr>
          <w:rFonts w:ascii="Calibri" w:hAnsi="Calibri"/>
          <w:sz w:val="20"/>
        </w:rPr>
        <w:t>not</w:t>
      </w:r>
      <w:r w:rsidRPr="003E4D6C">
        <w:rPr>
          <w:rFonts w:ascii="Calibri" w:hAnsi="Calibri"/>
          <w:spacing w:val="-1"/>
          <w:sz w:val="20"/>
        </w:rPr>
        <w:t xml:space="preserve"> </w:t>
      </w:r>
      <w:r w:rsidRPr="003E4D6C">
        <w:rPr>
          <w:rFonts w:ascii="Calibri" w:hAnsi="Calibri"/>
          <w:sz w:val="20"/>
        </w:rPr>
        <w:t>undertake to</w:t>
      </w:r>
      <w:r w:rsidRPr="003E4D6C">
        <w:rPr>
          <w:rFonts w:ascii="Calibri" w:hAnsi="Calibri"/>
          <w:spacing w:val="-1"/>
          <w:sz w:val="20"/>
        </w:rPr>
        <w:t xml:space="preserve"> </w:t>
      </w:r>
      <w:r w:rsidRPr="003E4D6C">
        <w:rPr>
          <w:rFonts w:ascii="Calibri" w:hAnsi="Calibri"/>
          <w:sz w:val="20"/>
        </w:rPr>
        <w:t>provide to</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cus</w:t>
      </w:r>
      <w:r w:rsidRPr="003E4D6C">
        <w:rPr>
          <w:rFonts w:ascii="Calibri" w:hAnsi="Calibri"/>
          <w:spacing w:val="-1"/>
          <w:sz w:val="20"/>
        </w:rPr>
        <w:t>to</w:t>
      </w:r>
      <w:r w:rsidRPr="003E4D6C">
        <w:rPr>
          <w:rFonts w:ascii="Calibri" w:hAnsi="Calibri"/>
          <w:sz w:val="20"/>
        </w:rPr>
        <w:t>mer</w:t>
      </w:r>
      <w:r w:rsidRPr="003E4D6C">
        <w:rPr>
          <w:rFonts w:ascii="Calibri" w:hAnsi="Calibri"/>
          <w:spacing w:val="1"/>
          <w:sz w:val="20"/>
        </w:rPr>
        <w:t xml:space="preserve"> </w:t>
      </w:r>
      <w:r w:rsidRPr="003E4D6C">
        <w:rPr>
          <w:rFonts w:ascii="Calibri" w:hAnsi="Calibri"/>
          <w:sz w:val="20"/>
        </w:rPr>
        <w:t>any grain</w:t>
      </w:r>
      <w:r w:rsidRPr="003E4D6C">
        <w:rPr>
          <w:rFonts w:ascii="Calibri" w:hAnsi="Calibri"/>
          <w:spacing w:val="-1"/>
          <w:sz w:val="20"/>
        </w:rPr>
        <w:t xml:space="preserve"> </w:t>
      </w:r>
      <w:r w:rsidRPr="003E4D6C">
        <w:rPr>
          <w:rFonts w:ascii="Calibri" w:hAnsi="Calibri"/>
          <w:sz w:val="20"/>
        </w:rPr>
        <w:t>transportati</w:t>
      </w:r>
      <w:r w:rsidRPr="003E4D6C">
        <w:rPr>
          <w:rFonts w:ascii="Calibri" w:hAnsi="Calibri"/>
          <w:spacing w:val="-2"/>
          <w:sz w:val="20"/>
        </w:rPr>
        <w:t>o</w:t>
      </w:r>
      <w:r w:rsidRPr="003E4D6C">
        <w:rPr>
          <w:rFonts w:ascii="Calibri" w:hAnsi="Calibri"/>
          <w:sz w:val="20"/>
        </w:rPr>
        <w:t>n services associated</w:t>
      </w:r>
      <w:r w:rsidRPr="003E4D6C">
        <w:rPr>
          <w:rFonts w:ascii="Calibri" w:hAnsi="Calibri"/>
          <w:spacing w:val="1"/>
          <w:sz w:val="20"/>
        </w:rPr>
        <w:t xml:space="preserve"> </w:t>
      </w:r>
      <w:r w:rsidRPr="003E4D6C">
        <w:rPr>
          <w:rFonts w:ascii="Calibri" w:hAnsi="Calibri"/>
          <w:sz w:val="20"/>
        </w:rPr>
        <w:t>with</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2"/>
          <w:sz w:val="20"/>
        </w:rPr>
        <w:t xml:space="preserve"> </w:t>
      </w:r>
      <w:r w:rsidRPr="003E4D6C">
        <w:rPr>
          <w:rFonts w:ascii="Calibri" w:hAnsi="Calibri"/>
          <w:sz w:val="20"/>
        </w:rPr>
        <w:t>accumulation</w:t>
      </w:r>
      <w:r w:rsidRPr="003E4D6C">
        <w:rPr>
          <w:rFonts w:ascii="Calibri" w:hAnsi="Calibri"/>
          <w:spacing w:val="-2"/>
          <w:sz w:val="20"/>
        </w:rPr>
        <w:t xml:space="preserve"> </w:t>
      </w:r>
      <w:r w:rsidRPr="003E4D6C">
        <w:rPr>
          <w:rFonts w:ascii="Calibri" w:hAnsi="Calibri"/>
          <w:sz w:val="20"/>
        </w:rPr>
        <w:t>of grain</w:t>
      </w:r>
      <w:r w:rsidRPr="003E4D6C">
        <w:rPr>
          <w:rFonts w:ascii="Calibri" w:hAnsi="Calibri"/>
          <w:spacing w:val="-1"/>
          <w:sz w:val="20"/>
        </w:rPr>
        <w:t xml:space="preserve"> </w:t>
      </w:r>
      <w:r w:rsidRPr="003E4D6C">
        <w:rPr>
          <w:rFonts w:ascii="Calibri" w:hAnsi="Calibri"/>
          <w:sz w:val="20"/>
        </w:rPr>
        <w:t xml:space="preserve">for </w:t>
      </w:r>
      <w:r w:rsidRPr="003E4D6C">
        <w:rPr>
          <w:rFonts w:ascii="Calibri" w:hAnsi="Calibri"/>
          <w:spacing w:val="-1"/>
          <w:sz w:val="20"/>
        </w:rPr>
        <w:t>a</w:t>
      </w:r>
      <w:r w:rsidRPr="003E4D6C">
        <w:rPr>
          <w:rFonts w:ascii="Calibri" w:hAnsi="Calibri"/>
          <w:sz w:val="20"/>
        </w:rPr>
        <w:t>n acc</w:t>
      </w:r>
      <w:r w:rsidRPr="003E4D6C">
        <w:rPr>
          <w:rFonts w:ascii="Calibri" w:hAnsi="Calibri"/>
          <w:spacing w:val="-1"/>
          <w:sz w:val="20"/>
        </w:rPr>
        <w:t>e</w:t>
      </w:r>
      <w:r w:rsidRPr="003E4D6C">
        <w:rPr>
          <w:rFonts w:ascii="Calibri" w:hAnsi="Calibri"/>
          <w:sz w:val="20"/>
        </w:rPr>
        <w:t>pted</w:t>
      </w:r>
      <w:r w:rsidRPr="003E4D6C">
        <w:rPr>
          <w:rFonts w:ascii="Calibri" w:hAnsi="Calibri"/>
          <w:spacing w:val="-1"/>
          <w:sz w:val="20"/>
        </w:rPr>
        <w:t xml:space="preserve"> </w:t>
      </w:r>
      <w:r w:rsidRPr="003E4D6C">
        <w:rPr>
          <w:rFonts w:ascii="Calibri" w:hAnsi="Calibri"/>
          <w:sz w:val="20"/>
        </w:rPr>
        <w:t>CNA.</w:t>
      </w:r>
    </w:p>
    <w:p w:rsidR="00893535" w:rsidRPr="003E4D6C" w:rsidRDefault="00893535">
      <w:pPr>
        <w:pStyle w:val="Level2"/>
        <w:rPr>
          <w:rFonts w:ascii="Calibri" w:hAnsi="Calibri"/>
          <w:sz w:val="20"/>
        </w:rPr>
      </w:pPr>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mer specifical</w:t>
      </w:r>
      <w:r w:rsidRPr="003E4D6C">
        <w:rPr>
          <w:rFonts w:ascii="Calibri" w:hAnsi="Calibri"/>
          <w:spacing w:val="-2"/>
          <w:sz w:val="20"/>
        </w:rPr>
        <w:t>l</w:t>
      </w:r>
      <w:r w:rsidRPr="003E4D6C">
        <w:rPr>
          <w:rFonts w:ascii="Calibri" w:hAnsi="Calibri"/>
          <w:sz w:val="20"/>
        </w:rPr>
        <w:t>y</w:t>
      </w:r>
      <w:r w:rsidRPr="003E4D6C">
        <w:rPr>
          <w:rFonts w:ascii="Calibri" w:hAnsi="Calibri"/>
          <w:spacing w:val="1"/>
          <w:sz w:val="20"/>
        </w:rPr>
        <w:t xml:space="preserve"> </w:t>
      </w:r>
      <w:r w:rsidRPr="003E4D6C">
        <w:rPr>
          <w:rFonts w:ascii="Calibri" w:hAnsi="Calibri"/>
          <w:spacing w:val="-1"/>
          <w:sz w:val="20"/>
        </w:rPr>
        <w:t>co</w:t>
      </w:r>
      <w:r w:rsidRPr="003E4D6C">
        <w:rPr>
          <w:rFonts w:ascii="Calibri" w:hAnsi="Calibri"/>
          <w:sz w:val="20"/>
        </w:rPr>
        <w:t>nt</w:t>
      </w:r>
      <w:r w:rsidRPr="003E4D6C">
        <w:rPr>
          <w:rFonts w:ascii="Calibri" w:hAnsi="Calibri"/>
          <w:spacing w:val="-1"/>
          <w:sz w:val="20"/>
        </w:rPr>
        <w:t>ra</w:t>
      </w:r>
      <w:r w:rsidRPr="003E4D6C">
        <w:rPr>
          <w:rFonts w:ascii="Calibri" w:hAnsi="Calibri"/>
          <w:spacing w:val="1"/>
          <w:sz w:val="20"/>
        </w:rPr>
        <w:t>c</w:t>
      </w:r>
      <w:r w:rsidRPr="003E4D6C">
        <w:rPr>
          <w:rFonts w:ascii="Calibri" w:hAnsi="Calibri"/>
          <w:sz w:val="20"/>
        </w:rPr>
        <w:t>ts G</w:t>
      </w:r>
      <w:r w:rsidRPr="003E4D6C">
        <w:rPr>
          <w:rFonts w:ascii="Calibri" w:hAnsi="Calibri"/>
          <w:spacing w:val="-1"/>
          <w:sz w:val="20"/>
        </w:rPr>
        <w:t>r</w:t>
      </w:r>
      <w:r w:rsidRPr="003E4D6C">
        <w:rPr>
          <w:rFonts w:ascii="Calibri" w:hAnsi="Calibri"/>
          <w:sz w:val="20"/>
        </w:rPr>
        <w:t>ainCorp</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o pr</w:t>
      </w:r>
      <w:r w:rsidRPr="003E4D6C">
        <w:rPr>
          <w:rFonts w:ascii="Calibri" w:hAnsi="Calibri"/>
          <w:spacing w:val="-1"/>
          <w:sz w:val="20"/>
        </w:rPr>
        <w:t>o</w:t>
      </w:r>
      <w:r w:rsidRPr="003E4D6C">
        <w:rPr>
          <w:rFonts w:ascii="Calibri" w:hAnsi="Calibri"/>
          <w:sz w:val="20"/>
        </w:rPr>
        <w:t>vide car</w:t>
      </w:r>
      <w:r w:rsidRPr="003E4D6C">
        <w:rPr>
          <w:rFonts w:ascii="Calibri" w:hAnsi="Calibri"/>
          <w:spacing w:val="-1"/>
          <w:sz w:val="20"/>
        </w:rPr>
        <w:t>g</w:t>
      </w:r>
      <w:r w:rsidRPr="003E4D6C">
        <w:rPr>
          <w:rFonts w:ascii="Calibri" w:hAnsi="Calibri"/>
          <w:sz w:val="20"/>
        </w:rPr>
        <w:t>o t</w:t>
      </w:r>
      <w:r w:rsidRPr="003E4D6C">
        <w:rPr>
          <w:rFonts w:ascii="Calibri" w:hAnsi="Calibri"/>
          <w:spacing w:val="-1"/>
          <w:sz w:val="20"/>
        </w:rPr>
        <w:t>o</w:t>
      </w:r>
      <w:r w:rsidRPr="003E4D6C">
        <w:rPr>
          <w:rFonts w:ascii="Calibri" w:hAnsi="Calibri"/>
          <w:sz w:val="20"/>
        </w:rPr>
        <w:t>nnage</w:t>
      </w:r>
      <w:r w:rsidRPr="003E4D6C">
        <w:rPr>
          <w:rFonts w:ascii="Calibri" w:hAnsi="Calibri"/>
          <w:spacing w:val="-1"/>
          <w:sz w:val="20"/>
        </w:rPr>
        <w:t xml:space="preserve"> </w:t>
      </w:r>
      <w:r w:rsidRPr="003E4D6C">
        <w:rPr>
          <w:rFonts w:ascii="Calibri" w:hAnsi="Calibri"/>
          <w:sz w:val="20"/>
        </w:rPr>
        <w:t>accu</w:t>
      </w:r>
      <w:r w:rsidRPr="003E4D6C">
        <w:rPr>
          <w:rFonts w:ascii="Calibri" w:hAnsi="Calibri"/>
          <w:spacing w:val="-2"/>
          <w:sz w:val="20"/>
        </w:rPr>
        <w:t>m</w:t>
      </w:r>
      <w:r w:rsidRPr="003E4D6C">
        <w:rPr>
          <w:rFonts w:ascii="Calibri" w:hAnsi="Calibri"/>
          <w:sz w:val="20"/>
        </w:rPr>
        <w:t>ulation</w:t>
      </w:r>
      <w:r w:rsidRPr="003E4D6C">
        <w:rPr>
          <w:rFonts w:ascii="Calibri" w:hAnsi="Calibri"/>
          <w:spacing w:val="1"/>
          <w:sz w:val="20"/>
        </w:rPr>
        <w:t xml:space="preserve"> </w:t>
      </w:r>
      <w:r w:rsidRPr="003E4D6C">
        <w:rPr>
          <w:rFonts w:ascii="Calibri" w:hAnsi="Calibri"/>
          <w:sz w:val="20"/>
        </w:rPr>
        <w:t>services,</w:t>
      </w:r>
      <w:r w:rsidRPr="003E4D6C">
        <w:rPr>
          <w:rFonts w:ascii="Calibri" w:hAnsi="Calibri"/>
          <w:spacing w:val="1"/>
          <w:sz w:val="20"/>
        </w:rPr>
        <w:t xml:space="preserve"> </w:t>
      </w:r>
      <w:r w:rsidRPr="003E4D6C">
        <w:rPr>
          <w:rFonts w:ascii="Calibri" w:hAnsi="Calibri"/>
          <w:spacing w:val="-1"/>
          <w:sz w:val="20"/>
        </w:rPr>
        <w:t xml:space="preserve">or </w:t>
      </w:r>
      <w:r w:rsidRPr="003E4D6C">
        <w:rPr>
          <w:rFonts w:ascii="Calibri" w:hAnsi="Calibri"/>
          <w:sz w:val="20"/>
        </w:rPr>
        <w:t>where GrainC</w:t>
      </w:r>
      <w:r w:rsidRPr="003E4D6C">
        <w:rPr>
          <w:rFonts w:ascii="Calibri" w:hAnsi="Calibri"/>
          <w:spacing w:val="-1"/>
          <w:sz w:val="20"/>
        </w:rPr>
        <w:t>o</w:t>
      </w:r>
      <w:r w:rsidRPr="003E4D6C">
        <w:rPr>
          <w:rFonts w:ascii="Calibri" w:hAnsi="Calibri"/>
          <w:sz w:val="20"/>
        </w:rPr>
        <w:t>rp</w:t>
      </w:r>
      <w:r w:rsidRPr="003E4D6C">
        <w:rPr>
          <w:rFonts w:ascii="Calibri" w:hAnsi="Calibri"/>
          <w:spacing w:val="1"/>
          <w:sz w:val="20"/>
        </w:rPr>
        <w:t xml:space="preserve"> </w:t>
      </w:r>
      <w:r w:rsidRPr="003E4D6C">
        <w:rPr>
          <w:rFonts w:ascii="Calibri" w:hAnsi="Calibri"/>
          <w:sz w:val="20"/>
        </w:rPr>
        <w:t>is specif</w:t>
      </w:r>
      <w:r w:rsidRPr="003E4D6C">
        <w:rPr>
          <w:rFonts w:ascii="Calibri" w:hAnsi="Calibri"/>
          <w:spacing w:val="-2"/>
          <w:sz w:val="20"/>
        </w:rPr>
        <w:t>i</w:t>
      </w:r>
      <w:r w:rsidRPr="003E4D6C">
        <w:rPr>
          <w:rFonts w:ascii="Calibri" w:hAnsi="Calibri"/>
          <w:sz w:val="20"/>
        </w:rPr>
        <w:t>cally</w:t>
      </w:r>
      <w:r w:rsidRPr="003E4D6C">
        <w:rPr>
          <w:rFonts w:ascii="Calibri" w:hAnsi="Calibri"/>
          <w:spacing w:val="1"/>
          <w:sz w:val="20"/>
        </w:rPr>
        <w:t xml:space="preserve"> </w:t>
      </w:r>
      <w:r w:rsidRPr="003E4D6C">
        <w:rPr>
          <w:rFonts w:ascii="Calibri" w:hAnsi="Calibri"/>
          <w:sz w:val="20"/>
        </w:rPr>
        <w:t>contra</w:t>
      </w:r>
      <w:r w:rsidRPr="003E4D6C">
        <w:rPr>
          <w:rFonts w:ascii="Calibri" w:hAnsi="Calibri"/>
          <w:spacing w:val="1"/>
          <w:sz w:val="20"/>
        </w:rPr>
        <w:t>c</w:t>
      </w:r>
      <w:r w:rsidRPr="003E4D6C">
        <w:rPr>
          <w:rFonts w:ascii="Calibri" w:hAnsi="Calibri"/>
          <w:sz w:val="20"/>
        </w:rPr>
        <w:t>ted</w:t>
      </w:r>
      <w:r w:rsidRPr="003E4D6C">
        <w:rPr>
          <w:rFonts w:ascii="Calibri" w:hAnsi="Calibri"/>
          <w:spacing w:val="-1"/>
          <w:sz w:val="20"/>
        </w:rPr>
        <w:t xml:space="preserve"> t</w:t>
      </w:r>
      <w:r w:rsidRPr="003E4D6C">
        <w:rPr>
          <w:rFonts w:ascii="Calibri" w:hAnsi="Calibri"/>
          <w:sz w:val="20"/>
        </w:rPr>
        <w:t>o supply grain transportati</w:t>
      </w:r>
      <w:r w:rsidRPr="003E4D6C">
        <w:rPr>
          <w:rFonts w:ascii="Calibri" w:hAnsi="Calibri"/>
          <w:spacing w:val="-2"/>
          <w:sz w:val="20"/>
        </w:rPr>
        <w:t>o</w:t>
      </w:r>
      <w:r w:rsidRPr="003E4D6C">
        <w:rPr>
          <w:rFonts w:ascii="Calibri" w:hAnsi="Calibri"/>
          <w:sz w:val="20"/>
        </w:rPr>
        <w:t>n services to a</w:t>
      </w:r>
      <w:r w:rsidRPr="003E4D6C">
        <w:rPr>
          <w:rFonts w:ascii="Calibri" w:hAnsi="Calibri"/>
          <w:spacing w:val="-1"/>
          <w:sz w:val="20"/>
        </w:rPr>
        <w:t xml:space="preserve"> </w:t>
      </w:r>
      <w:r w:rsidRPr="003E4D6C">
        <w:rPr>
          <w:rFonts w:ascii="Calibri" w:hAnsi="Calibri"/>
          <w:sz w:val="20"/>
        </w:rPr>
        <w:t>customer,</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on</w:t>
      </w:r>
      <w:r w:rsidRPr="003E4D6C">
        <w:rPr>
          <w:rFonts w:ascii="Calibri" w:hAnsi="Calibri"/>
          <w:sz w:val="20"/>
        </w:rPr>
        <w:t>tract for the</w:t>
      </w:r>
      <w:r w:rsidRPr="003E4D6C">
        <w:rPr>
          <w:rFonts w:ascii="Calibri" w:hAnsi="Calibri"/>
          <w:spacing w:val="-1"/>
          <w:sz w:val="20"/>
        </w:rPr>
        <w:t xml:space="preserve"> </w:t>
      </w:r>
      <w:r w:rsidRPr="003E4D6C">
        <w:rPr>
          <w:rFonts w:ascii="Calibri" w:hAnsi="Calibri"/>
          <w:sz w:val="20"/>
        </w:rPr>
        <w:t>provision</w:t>
      </w:r>
      <w:r w:rsidRPr="003E4D6C">
        <w:rPr>
          <w:rFonts w:ascii="Calibri" w:hAnsi="Calibri"/>
          <w:spacing w:val="1"/>
          <w:sz w:val="20"/>
        </w:rPr>
        <w:t xml:space="preserve"> </w:t>
      </w:r>
      <w:r w:rsidRPr="003E4D6C">
        <w:rPr>
          <w:rFonts w:ascii="Calibri" w:hAnsi="Calibri"/>
          <w:sz w:val="20"/>
        </w:rPr>
        <w:t xml:space="preserve">of </w:t>
      </w:r>
      <w:r w:rsidRPr="003E4D6C">
        <w:rPr>
          <w:rFonts w:ascii="Calibri" w:hAnsi="Calibri"/>
          <w:spacing w:val="-1"/>
          <w:sz w:val="20"/>
        </w:rPr>
        <w:t>s</w:t>
      </w:r>
      <w:r w:rsidRPr="003E4D6C">
        <w:rPr>
          <w:rFonts w:ascii="Calibri" w:hAnsi="Calibri"/>
          <w:sz w:val="20"/>
        </w:rPr>
        <w:t>u</w:t>
      </w:r>
      <w:r w:rsidRPr="003E4D6C">
        <w:rPr>
          <w:rFonts w:ascii="Calibri" w:hAnsi="Calibri"/>
          <w:spacing w:val="-1"/>
          <w:sz w:val="20"/>
        </w:rPr>
        <w:t>c</w:t>
      </w:r>
      <w:r w:rsidRPr="003E4D6C">
        <w:rPr>
          <w:rFonts w:ascii="Calibri" w:hAnsi="Calibri"/>
          <w:sz w:val="20"/>
        </w:rPr>
        <w:t>h</w:t>
      </w:r>
      <w:r w:rsidRPr="003E4D6C">
        <w:rPr>
          <w:rFonts w:ascii="Calibri" w:hAnsi="Calibri"/>
          <w:spacing w:val="1"/>
          <w:sz w:val="20"/>
        </w:rPr>
        <w:t xml:space="preserve"> </w:t>
      </w:r>
      <w:r w:rsidRPr="003E4D6C">
        <w:rPr>
          <w:rFonts w:ascii="Calibri" w:hAnsi="Calibri"/>
          <w:sz w:val="20"/>
        </w:rPr>
        <w:t>ser</w:t>
      </w:r>
      <w:r w:rsidRPr="003E4D6C">
        <w:rPr>
          <w:rFonts w:ascii="Calibri" w:hAnsi="Calibri"/>
          <w:spacing w:val="-1"/>
          <w:sz w:val="20"/>
        </w:rPr>
        <w:t>v</w:t>
      </w:r>
      <w:r w:rsidRPr="003E4D6C">
        <w:rPr>
          <w:rFonts w:ascii="Calibri" w:hAnsi="Calibri"/>
          <w:sz w:val="20"/>
        </w:rPr>
        <w:t>ices will be entered</w:t>
      </w:r>
      <w:r w:rsidRPr="003E4D6C">
        <w:rPr>
          <w:rFonts w:ascii="Calibri" w:hAnsi="Calibri"/>
          <w:spacing w:val="1"/>
          <w:sz w:val="20"/>
        </w:rPr>
        <w:t xml:space="preserve"> </w:t>
      </w:r>
      <w:r w:rsidRPr="003E4D6C">
        <w:rPr>
          <w:rFonts w:ascii="Calibri" w:hAnsi="Calibri"/>
          <w:sz w:val="20"/>
        </w:rPr>
        <w:t>into,</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nd such</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contr</w:t>
      </w:r>
      <w:r w:rsidRPr="003E4D6C">
        <w:rPr>
          <w:rFonts w:ascii="Calibri" w:hAnsi="Calibri"/>
          <w:spacing w:val="-1"/>
          <w:sz w:val="20"/>
        </w:rPr>
        <w:t>ac</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will be sepa</w:t>
      </w:r>
      <w:r w:rsidRPr="003E4D6C">
        <w:rPr>
          <w:rFonts w:ascii="Calibri" w:hAnsi="Calibri"/>
          <w:spacing w:val="-1"/>
          <w:sz w:val="20"/>
        </w:rPr>
        <w:t>r</w:t>
      </w:r>
      <w:r w:rsidRPr="003E4D6C">
        <w:rPr>
          <w:rFonts w:ascii="Calibri" w:hAnsi="Calibri"/>
          <w:sz w:val="20"/>
        </w:rPr>
        <w:t>ate to</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pro</w:t>
      </w:r>
      <w:r w:rsidRPr="003E4D6C">
        <w:rPr>
          <w:rFonts w:ascii="Calibri" w:hAnsi="Calibri"/>
          <w:spacing w:val="-2"/>
          <w:sz w:val="20"/>
        </w:rPr>
        <w:t>v</w:t>
      </w:r>
      <w:r w:rsidRPr="003E4D6C">
        <w:rPr>
          <w:rFonts w:ascii="Calibri" w:hAnsi="Calibri"/>
          <w:sz w:val="20"/>
        </w:rPr>
        <w:t>ision of Port</w:t>
      </w:r>
      <w:r w:rsidRPr="003E4D6C">
        <w:rPr>
          <w:rFonts w:ascii="Calibri" w:hAnsi="Calibri"/>
          <w:spacing w:val="-1"/>
          <w:sz w:val="20"/>
        </w:rPr>
        <w:t xml:space="preserve"> </w:t>
      </w:r>
      <w:r w:rsidRPr="003E4D6C">
        <w:rPr>
          <w:rFonts w:ascii="Calibri" w:hAnsi="Calibri"/>
          <w:sz w:val="20"/>
        </w:rPr>
        <w:t>Terminal services de</w:t>
      </w:r>
      <w:r w:rsidRPr="003E4D6C">
        <w:rPr>
          <w:rFonts w:ascii="Calibri" w:hAnsi="Calibri"/>
          <w:spacing w:val="-2"/>
          <w:sz w:val="20"/>
        </w:rPr>
        <w:t>s</w:t>
      </w:r>
      <w:r w:rsidRPr="003E4D6C">
        <w:rPr>
          <w:rFonts w:ascii="Calibri" w:hAnsi="Calibri"/>
          <w:sz w:val="20"/>
        </w:rPr>
        <w:t>cribed</w:t>
      </w:r>
      <w:r w:rsidRPr="003E4D6C">
        <w:rPr>
          <w:rFonts w:ascii="Calibri" w:hAnsi="Calibri"/>
          <w:spacing w:val="-1"/>
          <w:sz w:val="20"/>
        </w:rPr>
        <w:t xml:space="preserve"> </w:t>
      </w:r>
      <w:r w:rsidRPr="003E4D6C">
        <w:rPr>
          <w:rFonts w:ascii="Calibri" w:hAnsi="Calibri"/>
          <w:sz w:val="20"/>
        </w:rPr>
        <w:t>u</w:t>
      </w:r>
      <w:r w:rsidRPr="003E4D6C">
        <w:rPr>
          <w:rFonts w:ascii="Calibri" w:hAnsi="Calibri"/>
          <w:spacing w:val="-1"/>
          <w:sz w:val="20"/>
        </w:rPr>
        <w:t>n</w:t>
      </w:r>
      <w:r w:rsidRPr="003E4D6C">
        <w:rPr>
          <w:rFonts w:ascii="Calibri" w:hAnsi="Calibri"/>
          <w:sz w:val="20"/>
        </w:rPr>
        <w:t xml:space="preserve">der </w:t>
      </w:r>
      <w:r w:rsidRPr="003E4D6C">
        <w:rPr>
          <w:rFonts w:ascii="Calibri" w:hAnsi="Calibri"/>
          <w:spacing w:val="-1"/>
          <w:sz w:val="20"/>
        </w:rPr>
        <w:t>t</w:t>
      </w:r>
      <w:r w:rsidRPr="003E4D6C">
        <w:rPr>
          <w:rFonts w:ascii="Calibri" w:hAnsi="Calibri"/>
          <w:sz w:val="20"/>
        </w:rPr>
        <w:t>h</w:t>
      </w:r>
      <w:r w:rsidRPr="003E4D6C">
        <w:rPr>
          <w:rFonts w:ascii="Calibri" w:hAnsi="Calibri"/>
          <w:spacing w:val="-1"/>
          <w:sz w:val="20"/>
        </w:rPr>
        <w:t>i</w:t>
      </w:r>
      <w:r w:rsidRPr="003E4D6C">
        <w:rPr>
          <w:rFonts w:ascii="Calibri" w:hAnsi="Calibri"/>
          <w:sz w:val="20"/>
        </w:rPr>
        <w:t>s Protocol.</w:t>
      </w:r>
    </w:p>
    <w:p w:rsidR="00893535" w:rsidRPr="003E4D6C" w:rsidRDefault="00893535">
      <w:pPr>
        <w:pStyle w:val="Level1"/>
        <w:rPr>
          <w:rFonts w:ascii="Calibri" w:hAnsi="Calibri"/>
          <w:sz w:val="20"/>
        </w:rPr>
      </w:pPr>
      <w:bookmarkStart w:id="2067" w:name="_Ref327998283"/>
      <w:bookmarkStart w:id="2068" w:name="_Toc349978943"/>
      <w:bookmarkStart w:id="2069" w:name="_Toc330321951"/>
      <w:bookmarkStart w:id="2070" w:name="_Toc369415356"/>
      <w:bookmarkStart w:id="2071" w:name="_Toc349978998"/>
      <w:r w:rsidRPr="003E4D6C">
        <w:rPr>
          <w:rFonts w:ascii="Calibri" w:hAnsi="Calibri"/>
          <w:sz w:val="20"/>
        </w:rPr>
        <w:t>Ve</w:t>
      </w:r>
      <w:r w:rsidRPr="003E4D6C">
        <w:rPr>
          <w:rFonts w:ascii="Calibri" w:hAnsi="Calibri"/>
          <w:spacing w:val="-1"/>
          <w:sz w:val="20"/>
        </w:rPr>
        <w:t>s</w:t>
      </w:r>
      <w:r w:rsidRPr="003E4D6C">
        <w:rPr>
          <w:rFonts w:ascii="Calibri" w:hAnsi="Calibri"/>
          <w:sz w:val="20"/>
        </w:rPr>
        <w:t>sel</w:t>
      </w:r>
      <w:r w:rsidRPr="003E4D6C">
        <w:rPr>
          <w:rFonts w:ascii="Calibri" w:hAnsi="Calibri"/>
          <w:spacing w:val="1"/>
          <w:sz w:val="20"/>
        </w:rPr>
        <w:t xml:space="preserve"> </w:t>
      </w:r>
      <w:r w:rsidRPr="003E4D6C">
        <w:rPr>
          <w:rFonts w:ascii="Calibri" w:hAnsi="Calibri"/>
          <w:sz w:val="20"/>
        </w:rPr>
        <w:t>Re</w:t>
      </w:r>
      <w:r w:rsidRPr="003E4D6C">
        <w:rPr>
          <w:rFonts w:ascii="Calibri" w:hAnsi="Calibri"/>
          <w:spacing w:val="-2"/>
          <w:sz w:val="20"/>
        </w:rPr>
        <w:t>a</w:t>
      </w:r>
      <w:r w:rsidRPr="003E4D6C">
        <w:rPr>
          <w:rFonts w:ascii="Calibri" w:hAnsi="Calibri"/>
          <w:spacing w:val="1"/>
          <w:sz w:val="20"/>
        </w:rPr>
        <w:t>d</w:t>
      </w:r>
      <w:r w:rsidRPr="003E4D6C">
        <w:rPr>
          <w:rFonts w:ascii="Calibri" w:hAnsi="Calibri"/>
          <w:sz w:val="20"/>
        </w:rPr>
        <w:t>iness to</w:t>
      </w:r>
      <w:r w:rsidRPr="003E4D6C">
        <w:rPr>
          <w:rFonts w:ascii="Calibri" w:hAnsi="Calibri"/>
          <w:spacing w:val="-1"/>
          <w:sz w:val="20"/>
        </w:rPr>
        <w:t xml:space="preserve"> </w:t>
      </w:r>
      <w:r w:rsidRPr="003E4D6C">
        <w:rPr>
          <w:rFonts w:ascii="Calibri" w:hAnsi="Calibri"/>
          <w:sz w:val="20"/>
        </w:rPr>
        <w:t>Lo</w:t>
      </w:r>
      <w:r w:rsidRPr="003E4D6C">
        <w:rPr>
          <w:rFonts w:ascii="Calibri" w:hAnsi="Calibri"/>
          <w:spacing w:val="-2"/>
          <w:sz w:val="20"/>
        </w:rPr>
        <w:t>a</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w:t>
      </w:r>
      <w:r w:rsidRPr="003E4D6C">
        <w:rPr>
          <w:rFonts w:ascii="Calibri" w:hAnsi="Calibri"/>
          <w:spacing w:val="-1"/>
          <w:sz w:val="20"/>
        </w:rPr>
        <w:t xml:space="preserve"> 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Tra</w:t>
      </w:r>
      <w:r w:rsidRPr="003E4D6C">
        <w:rPr>
          <w:rFonts w:ascii="Calibri" w:hAnsi="Calibri"/>
          <w:spacing w:val="-1"/>
          <w:sz w:val="20"/>
        </w:rPr>
        <w:t>n</w:t>
      </w:r>
      <w:r w:rsidRPr="003E4D6C">
        <w:rPr>
          <w:rFonts w:ascii="Calibri" w:hAnsi="Calibri"/>
          <w:sz w:val="20"/>
        </w:rPr>
        <w:t xml:space="preserve">sit Marine </w:t>
      </w:r>
      <w:r w:rsidRPr="003E4D6C">
        <w:rPr>
          <w:rFonts w:ascii="Calibri" w:hAnsi="Calibri"/>
          <w:spacing w:val="-1"/>
          <w:sz w:val="20"/>
        </w:rPr>
        <w:t>S</w:t>
      </w:r>
      <w:r w:rsidRPr="003E4D6C">
        <w:rPr>
          <w:rFonts w:ascii="Calibri" w:hAnsi="Calibri"/>
          <w:spacing w:val="1"/>
          <w:sz w:val="20"/>
        </w:rPr>
        <w:t>u</w:t>
      </w:r>
      <w:r w:rsidRPr="003E4D6C">
        <w:rPr>
          <w:rFonts w:ascii="Calibri" w:hAnsi="Calibri"/>
          <w:spacing w:val="-1"/>
          <w:sz w:val="20"/>
        </w:rPr>
        <w:t>r</w:t>
      </w:r>
      <w:r w:rsidRPr="003E4D6C">
        <w:rPr>
          <w:rFonts w:ascii="Calibri" w:hAnsi="Calibri"/>
          <w:sz w:val="20"/>
        </w:rPr>
        <w:t>vey</w:t>
      </w:r>
      <w:bookmarkEnd w:id="2067"/>
      <w:bookmarkEnd w:id="2068"/>
      <w:bookmarkEnd w:id="2069"/>
      <w:bookmarkEnd w:id="2070"/>
      <w:bookmarkEnd w:id="2071"/>
    </w:p>
    <w:p w:rsidR="00893535" w:rsidRPr="003E4D6C" w:rsidRDefault="00893535">
      <w:pPr>
        <w:pStyle w:val="Level2"/>
        <w:rPr>
          <w:rFonts w:ascii="Calibri" w:hAnsi="Calibri"/>
          <w:sz w:val="20"/>
        </w:rPr>
      </w:pPr>
      <w:bookmarkStart w:id="2072" w:name="_Ref327998377"/>
      <w:r w:rsidRPr="003E4D6C">
        <w:rPr>
          <w:rFonts w:ascii="Calibri" w:hAnsi="Calibri"/>
          <w:sz w:val="20"/>
        </w:rPr>
        <w:t>If GrainCorp</w:t>
      </w:r>
      <w:r w:rsidRPr="003E4D6C">
        <w:rPr>
          <w:rFonts w:ascii="Calibri" w:hAnsi="Calibri"/>
          <w:spacing w:val="-1"/>
          <w:sz w:val="20"/>
        </w:rPr>
        <w:t xml:space="preserve"> </w:t>
      </w:r>
      <w:r w:rsidRPr="003E4D6C">
        <w:rPr>
          <w:rFonts w:ascii="Calibri" w:hAnsi="Calibri"/>
          <w:sz w:val="20"/>
        </w:rPr>
        <w:t>assesses that</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vessel presents</w:t>
      </w:r>
      <w:r w:rsidRPr="003E4D6C">
        <w:rPr>
          <w:rFonts w:ascii="Calibri" w:hAnsi="Calibri"/>
          <w:spacing w:val="-1"/>
          <w:sz w:val="20"/>
        </w:rPr>
        <w:t xml:space="preserve"> </w:t>
      </w:r>
      <w:r w:rsidRPr="003E4D6C">
        <w:rPr>
          <w:rFonts w:ascii="Calibri" w:hAnsi="Calibri"/>
          <w:sz w:val="20"/>
        </w:rPr>
        <w:t>a hi</w:t>
      </w:r>
      <w:r w:rsidRPr="003E4D6C">
        <w:rPr>
          <w:rFonts w:ascii="Calibri" w:hAnsi="Calibri"/>
          <w:spacing w:val="-1"/>
          <w:sz w:val="20"/>
        </w:rPr>
        <w:t>g</w:t>
      </w:r>
      <w:r w:rsidRPr="003E4D6C">
        <w:rPr>
          <w:rFonts w:ascii="Calibri" w:hAnsi="Calibri"/>
          <w:sz w:val="20"/>
        </w:rPr>
        <w:t xml:space="preserve">her </w:t>
      </w:r>
      <w:r w:rsidRPr="003E4D6C">
        <w:rPr>
          <w:rFonts w:ascii="Calibri" w:hAnsi="Calibri"/>
          <w:spacing w:val="-1"/>
          <w:sz w:val="20"/>
        </w:rPr>
        <w:t>t</w:t>
      </w:r>
      <w:r w:rsidRPr="003E4D6C">
        <w:rPr>
          <w:rFonts w:ascii="Calibri" w:hAnsi="Calibri"/>
          <w:sz w:val="20"/>
        </w:rPr>
        <w:t xml:space="preserve">han </w:t>
      </w:r>
      <w:r w:rsidRPr="003E4D6C">
        <w:rPr>
          <w:rFonts w:ascii="Calibri" w:hAnsi="Calibri"/>
          <w:spacing w:val="-1"/>
          <w:sz w:val="20"/>
        </w:rPr>
        <w:t>a</w:t>
      </w:r>
      <w:r w:rsidRPr="003E4D6C">
        <w:rPr>
          <w:rFonts w:ascii="Calibri" w:hAnsi="Calibri"/>
          <w:sz w:val="20"/>
        </w:rPr>
        <w:t>cc</w:t>
      </w:r>
      <w:r w:rsidRPr="003E4D6C">
        <w:rPr>
          <w:rFonts w:ascii="Calibri" w:hAnsi="Calibri"/>
          <w:spacing w:val="-1"/>
          <w:sz w:val="20"/>
        </w:rPr>
        <w:t>e</w:t>
      </w:r>
      <w:r w:rsidRPr="003E4D6C">
        <w:rPr>
          <w:rFonts w:ascii="Calibri" w:hAnsi="Calibri"/>
          <w:sz w:val="20"/>
        </w:rPr>
        <w:t>ptable</w:t>
      </w:r>
      <w:r w:rsidRPr="003E4D6C">
        <w:rPr>
          <w:rFonts w:ascii="Calibri" w:hAnsi="Calibri"/>
          <w:spacing w:val="-1"/>
          <w:sz w:val="20"/>
        </w:rPr>
        <w:t xml:space="preserve"> </w:t>
      </w:r>
      <w:r w:rsidRPr="003E4D6C">
        <w:rPr>
          <w:rFonts w:ascii="Calibri" w:hAnsi="Calibri"/>
          <w:sz w:val="20"/>
        </w:rPr>
        <w:t>risk</w:t>
      </w:r>
      <w:r w:rsidRPr="003E4D6C">
        <w:rPr>
          <w:rFonts w:ascii="Calibri" w:hAnsi="Calibri"/>
          <w:spacing w:val="-1"/>
          <w:sz w:val="20"/>
        </w:rPr>
        <w:t xml:space="preserve"> </w:t>
      </w:r>
      <w:r w:rsidRPr="003E4D6C">
        <w:rPr>
          <w:rFonts w:ascii="Calibri" w:hAnsi="Calibri"/>
          <w:sz w:val="20"/>
        </w:rPr>
        <w:t xml:space="preserve">of failing a </w:t>
      </w:r>
      <w:r w:rsidRPr="003E4D6C">
        <w:rPr>
          <w:rFonts w:ascii="Calibri" w:hAnsi="Calibri"/>
          <w:spacing w:val="-1"/>
          <w:sz w:val="20"/>
        </w:rPr>
        <w:t>mari</w:t>
      </w:r>
      <w:r w:rsidRPr="003E4D6C">
        <w:rPr>
          <w:rFonts w:ascii="Calibri" w:hAnsi="Calibri"/>
          <w:sz w:val="20"/>
        </w:rPr>
        <w:t>ne, AQIS</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related survey</w:t>
      </w:r>
      <w:r w:rsidRPr="003E4D6C">
        <w:rPr>
          <w:rFonts w:ascii="Calibri" w:hAnsi="Calibri"/>
          <w:spacing w:val="1"/>
          <w:sz w:val="20"/>
        </w:rPr>
        <w:t xml:space="preserve"> </w:t>
      </w:r>
      <w:r w:rsidRPr="003E4D6C">
        <w:rPr>
          <w:rFonts w:ascii="Calibri" w:hAnsi="Calibri"/>
          <w:sz w:val="20"/>
        </w:rPr>
        <w:t>required</w:t>
      </w:r>
      <w:r w:rsidRPr="003E4D6C">
        <w:rPr>
          <w:rFonts w:ascii="Calibri" w:hAnsi="Calibri"/>
          <w:spacing w:val="1"/>
          <w:sz w:val="20"/>
        </w:rPr>
        <w:t xml:space="preserve"> </w:t>
      </w:r>
      <w:r w:rsidRPr="003E4D6C">
        <w:rPr>
          <w:rFonts w:ascii="Calibri" w:hAnsi="Calibri"/>
          <w:spacing w:val="-1"/>
          <w:sz w:val="20"/>
        </w:rPr>
        <w:t>u</w:t>
      </w:r>
      <w:r w:rsidRPr="003E4D6C">
        <w:rPr>
          <w:rFonts w:ascii="Calibri" w:hAnsi="Calibri"/>
          <w:sz w:val="20"/>
        </w:rPr>
        <w:t>nder</w:t>
      </w:r>
      <w:r w:rsidRPr="003E4D6C">
        <w:rPr>
          <w:rFonts w:ascii="Calibri" w:hAnsi="Calibri"/>
          <w:spacing w:val="-1"/>
          <w:sz w:val="20"/>
        </w:rPr>
        <w:t xml:space="preserve"> </w:t>
      </w:r>
      <w:r w:rsidRPr="003E4D6C">
        <w:rPr>
          <w:rFonts w:ascii="Calibri" w:hAnsi="Calibri"/>
          <w:sz w:val="20"/>
        </w:rPr>
        <w:t>R</w:t>
      </w:r>
      <w:r w:rsidRPr="003E4D6C">
        <w:rPr>
          <w:rFonts w:ascii="Calibri" w:hAnsi="Calibri"/>
          <w:spacing w:val="-1"/>
          <w:sz w:val="20"/>
        </w:rPr>
        <w:t>e</w:t>
      </w:r>
      <w:r w:rsidRPr="003E4D6C">
        <w:rPr>
          <w:rFonts w:ascii="Calibri" w:hAnsi="Calibri"/>
          <w:sz w:val="20"/>
        </w:rPr>
        <w:t>gu</w:t>
      </w:r>
      <w:r w:rsidRPr="003E4D6C">
        <w:rPr>
          <w:rFonts w:ascii="Calibri" w:hAnsi="Calibri"/>
          <w:spacing w:val="-2"/>
          <w:sz w:val="20"/>
        </w:rPr>
        <w:t>l</w:t>
      </w:r>
      <w:r w:rsidRPr="003E4D6C">
        <w:rPr>
          <w:rFonts w:ascii="Calibri" w:hAnsi="Calibri"/>
          <w:sz w:val="20"/>
        </w:rPr>
        <w:t>ation,</w:t>
      </w:r>
      <w:r w:rsidRPr="003E4D6C">
        <w:rPr>
          <w:rFonts w:ascii="Calibri" w:hAnsi="Calibri"/>
          <w:spacing w:val="1"/>
          <w:sz w:val="20"/>
        </w:rPr>
        <w:t xml:space="preserve"> </w:t>
      </w:r>
      <w:r w:rsidRPr="003E4D6C">
        <w:rPr>
          <w:rFonts w:ascii="Calibri" w:hAnsi="Calibri"/>
          <w:sz w:val="20"/>
        </w:rPr>
        <w:t>Gra</w:t>
      </w:r>
      <w:r w:rsidRPr="003E4D6C">
        <w:rPr>
          <w:rFonts w:ascii="Calibri" w:hAnsi="Calibri"/>
          <w:spacing w:val="-2"/>
          <w:sz w:val="20"/>
        </w:rPr>
        <w:t>i</w:t>
      </w:r>
      <w:r w:rsidRPr="003E4D6C">
        <w:rPr>
          <w:rFonts w:ascii="Calibri" w:hAnsi="Calibri"/>
          <w:sz w:val="20"/>
        </w:rPr>
        <w:t>nC</w:t>
      </w:r>
      <w:r w:rsidRPr="003E4D6C">
        <w:rPr>
          <w:rFonts w:ascii="Calibri" w:hAnsi="Calibri"/>
          <w:spacing w:val="-1"/>
          <w:sz w:val="20"/>
        </w:rPr>
        <w:t>o</w:t>
      </w:r>
      <w:r w:rsidRPr="003E4D6C">
        <w:rPr>
          <w:rFonts w:ascii="Calibri" w:hAnsi="Calibri"/>
          <w:sz w:val="20"/>
        </w:rPr>
        <w:t>rp</w:t>
      </w:r>
      <w:r w:rsidRPr="003E4D6C">
        <w:rPr>
          <w:rFonts w:ascii="Calibri" w:hAnsi="Calibri"/>
          <w:spacing w:val="1"/>
          <w:sz w:val="20"/>
        </w:rPr>
        <w:t xml:space="preserve"> </w:t>
      </w:r>
      <w:r w:rsidRPr="003E4D6C">
        <w:rPr>
          <w:rFonts w:ascii="Calibri" w:hAnsi="Calibri"/>
          <w:sz w:val="20"/>
        </w:rPr>
        <w:t>may request that</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customer provide</w:t>
      </w:r>
      <w:r w:rsidRPr="003E4D6C">
        <w:rPr>
          <w:rFonts w:ascii="Calibri" w:hAnsi="Calibri"/>
          <w:spacing w:val="-1"/>
          <w:sz w:val="20"/>
        </w:rPr>
        <w:t xml:space="preserve"> </w:t>
      </w:r>
      <w:r w:rsidRPr="003E4D6C">
        <w:rPr>
          <w:rFonts w:ascii="Calibri" w:hAnsi="Calibri"/>
          <w:sz w:val="20"/>
        </w:rPr>
        <w:t>assurance</w:t>
      </w:r>
      <w:r w:rsidRPr="003E4D6C">
        <w:rPr>
          <w:rFonts w:ascii="Calibri" w:hAnsi="Calibri"/>
          <w:spacing w:val="-1"/>
          <w:sz w:val="20"/>
        </w:rPr>
        <w:t xml:space="preserve"> </w:t>
      </w:r>
      <w:r w:rsidRPr="003E4D6C">
        <w:rPr>
          <w:rFonts w:ascii="Calibri" w:hAnsi="Calibri"/>
          <w:sz w:val="20"/>
        </w:rPr>
        <w:t xml:space="preserve">of </w:t>
      </w:r>
      <w:r w:rsidRPr="003E4D6C">
        <w:rPr>
          <w:rFonts w:ascii="Calibri" w:hAnsi="Calibri"/>
          <w:spacing w:val="-1"/>
          <w:sz w:val="20"/>
        </w:rPr>
        <w:t>t</w:t>
      </w:r>
      <w:r w:rsidRPr="003E4D6C">
        <w:rPr>
          <w:rFonts w:ascii="Calibri" w:hAnsi="Calibri"/>
          <w:sz w:val="20"/>
        </w:rPr>
        <w:t>he fitness or read</w:t>
      </w:r>
      <w:r w:rsidRPr="003E4D6C">
        <w:rPr>
          <w:rFonts w:ascii="Calibri" w:hAnsi="Calibri"/>
          <w:spacing w:val="-2"/>
          <w:sz w:val="20"/>
        </w:rPr>
        <w:t>i</w:t>
      </w:r>
      <w:r w:rsidRPr="003E4D6C">
        <w:rPr>
          <w:rFonts w:ascii="Calibri" w:hAnsi="Calibri"/>
          <w:sz w:val="20"/>
        </w:rPr>
        <w:t>ness of a</w:t>
      </w:r>
      <w:r w:rsidRPr="003E4D6C">
        <w:rPr>
          <w:rFonts w:ascii="Calibri" w:hAnsi="Calibri"/>
          <w:spacing w:val="-1"/>
          <w:sz w:val="20"/>
        </w:rPr>
        <w:t xml:space="preserve"> </w:t>
      </w:r>
      <w:r w:rsidRPr="003E4D6C">
        <w:rPr>
          <w:rFonts w:ascii="Calibri" w:hAnsi="Calibri"/>
          <w:sz w:val="20"/>
        </w:rPr>
        <w:t>vessel to load</w:t>
      </w:r>
      <w:r w:rsidRPr="003E4D6C">
        <w:rPr>
          <w:rFonts w:ascii="Calibri" w:hAnsi="Calibri"/>
          <w:spacing w:val="-1"/>
          <w:sz w:val="20"/>
        </w:rPr>
        <w:t xml:space="preserve"> </w:t>
      </w:r>
      <w:r w:rsidRPr="003E4D6C">
        <w:rPr>
          <w:rFonts w:ascii="Calibri" w:hAnsi="Calibri"/>
          <w:sz w:val="20"/>
        </w:rPr>
        <w:t>by pr</w:t>
      </w:r>
      <w:r w:rsidRPr="003E4D6C">
        <w:rPr>
          <w:rFonts w:ascii="Calibri" w:hAnsi="Calibri"/>
          <w:spacing w:val="-1"/>
          <w:sz w:val="20"/>
        </w:rPr>
        <w:t>o</w:t>
      </w:r>
      <w:r w:rsidRPr="003E4D6C">
        <w:rPr>
          <w:rFonts w:ascii="Calibri" w:hAnsi="Calibri"/>
          <w:sz w:val="20"/>
        </w:rPr>
        <w:t>curi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r</w:t>
      </w:r>
      <w:r w:rsidRPr="003E4D6C">
        <w:rPr>
          <w:rFonts w:ascii="Calibri" w:hAnsi="Calibri"/>
          <w:sz w:val="20"/>
        </w:rPr>
        <w:t>ansit’</w:t>
      </w:r>
      <w:r w:rsidRPr="003E4D6C">
        <w:rPr>
          <w:rFonts w:ascii="Calibri" w:hAnsi="Calibri"/>
          <w:spacing w:val="1"/>
          <w:sz w:val="20"/>
        </w:rPr>
        <w:t xml:space="preserve"> </w:t>
      </w:r>
      <w:r w:rsidRPr="003E4D6C">
        <w:rPr>
          <w:rFonts w:ascii="Calibri" w:hAnsi="Calibri"/>
          <w:sz w:val="20"/>
        </w:rPr>
        <w:t>marine</w:t>
      </w:r>
      <w:r w:rsidRPr="003E4D6C">
        <w:rPr>
          <w:rFonts w:ascii="Calibri" w:hAnsi="Calibri"/>
          <w:spacing w:val="-1"/>
          <w:sz w:val="20"/>
        </w:rPr>
        <w:t xml:space="preserve"> </w:t>
      </w:r>
      <w:r w:rsidRPr="003E4D6C">
        <w:rPr>
          <w:rFonts w:ascii="Calibri" w:hAnsi="Calibri"/>
          <w:sz w:val="20"/>
        </w:rPr>
        <w:t>surveyor report,</w:t>
      </w:r>
      <w:r w:rsidRPr="003E4D6C">
        <w:rPr>
          <w:rFonts w:ascii="Calibri" w:hAnsi="Calibri"/>
          <w:spacing w:val="1"/>
          <w:sz w:val="20"/>
        </w:rPr>
        <w:t xml:space="preserve"> </w:t>
      </w:r>
      <w:r w:rsidRPr="003E4D6C">
        <w:rPr>
          <w:rFonts w:ascii="Calibri" w:hAnsi="Calibri"/>
          <w:sz w:val="20"/>
        </w:rPr>
        <w:t>either</w:t>
      </w:r>
      <w:r w:rsidRPr="003E4D6C">
        <w:rPr>
          <w:rFonts w:ascii="Calibri" w:hAnsi="Calibri"/>
          <w:spacing w:val="-1"/>
          <w:sz w:val="20"/>
        </w:rPr>
        <w:t xml:space="preserve"> </w:t>
      </w:r>
      <w:r w:rsidRPr="003E4D6C">
        <w:rPr>
          <w:rFonts w:ascii="Calibri" w:hAnsi="Calibri"/>
          <w:sz w:val="20"/>
        </w:rPr>
        <w:t xml:space="preserve">at </w:t>
      </w:r>
      <w:r w:rsidRPr="003E4D6C">
        <w:rPr>
          <w:rFonts w:ascii="Calibri" w:hAnsi="Calibri"/>
          <w:spacing w:val="-1"/>
          <w:sz w:val="20"/>
        </w:rPr>
        <w:t>t</w:t>
      </w:r>
      <w:r w:rsidRPr="003E4D6C">
        <w:rPr>
          <w:rFonts w:ascii="Calibri" w:hAnsi="Calibri"/>
          <w:sz w:val="20"/>
        </w:rPr>
        <w:t xml:space="preserve">he previous discharge port or </w:t>
      </w:r>
      <w:r w:rsidRPr="003E4D6C">
        <w:rPr>
          <w:rFonts w:ascii="Calibri" w:hAnsi="Calibri"/>
          <w:spacing w:val="-1"/>
          <w:sz w:val="20"/>
        </w:rPr>
        <w:t>a</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anchor at</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L</w:t>
      </w:r>
      <w:r w:rsidRPr="003E4D6C">
        <w:rPr>
          <w:rFonts w:ascii="Calibri" w:hAnsi="Calibri"/>
          <w:sz w:val="20"/>
        </w:rPr>
        <w:t>oad</w:t>
      </w:r>
      <w:r w:rsidRPr="003E4D6C">
        <w:rPr>
          <w:rFonts w:ascii="Calibri" w:hAnsi="Calibri"/>
          <w:spacing w:val="1"/>
          <w:sz w:val="20"/>
        </w:rPr>
        <w:t xml:space="preserve"> </w:t>
      </w:r>
      <w:r w:rsidRPr="003E4D6C">
        <w:rPr>
          <w:rFonts w:ascii="Calibri" w:hAnsi="Calibri"/>
          <w:sz w:val="20"/>
        </w:rPr>
        <w:t>Port. Gra</w:t>
      </w:r>
      <w:r w:rsidRPr="003E4D6C">
        <w:rPr>
          <w:rFonts w:ascii="Calibri" w:hAnsi="Calibri"/>
          <w:spacing w:val="-2"/>
          <w:sz w:val="20"/>
        </w:rPr>
        <w:t>i</w:t>
      </w:r>
      <w:r w:rsidRPr="003E4D6C">
        <w:rPr>
          <w:rFonts w:ascii="Calibri" w:hAnsi="Calibri"/>
          <w:sz w:val="20"/>
        </w:rPr>
        <w:t>nCorp</w:t>
      </w:r>
      <w:r w:rsidRPr="003E4D6C">
        <w:rPr>
          <w:rFonts w:ascii="Calibri" w:hAnsi="Calibri"/>
          <w:spacing w:val="1"/>
          <w:sz w:val="20"/>
        </w:rPr>
        <w:t xml:space="preserve"> </w:t>
      </w:r>
      <w:r w:rsidRPr="003E4D6C">
        <w:rPr>
          <w:rFonts w:ascii="Calibri" w:hAnsi="Calibri"/>
          <w:spacing w:val="-1"/>
          <w:sz w:val="20"/>
        </w:rPr>
        <w:t>ma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 xml:space="preserve">refuse to </w:t>
      </w:r>
      <w:r w:rsidRPr="003E4D6C">
        <w:rPr>
          <w:rFonts w:ascii="Calibri" w:hAnsi="Calibri"/>
          <w:spacing w:val="-1"/>
          <w:sz w:val="20"/>
        </w:rPr>
        <w:t>a</w:t>
      </w:r>
      <w:r w:rsidRPr="003E4D6C">
        <w:rPr>
          <w:rFonts w:ascii="Calibri" w:hAnsi="Calibri"/>
          <w:sz w:val="20"/>
        </w:rPr>
        <w:t>c</w:t>
      </w:r>
      <w:r w:rsidRPr="003E4D6C">
        <w:rPr>
          <w:rFonts w:ascii="Calibri" w:hAnsi="Calibri"/>
          <w:spacing w:val="-1"/>
          <w:sz w:val="20"/>
        </w:rPr>
        <w:t>c</w:t>
      </w:r>
      <w:r w:rsidRPr="003E4D6C">
        <w:rPr>
          <w:rFonts w:ascii="Calibri" w:hAnsi="Calibri"/>
          <w:sz w:val="20"/>
        </w:rPr>
        <w:t>ept</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vessel ‘alongs</w:t>
      </w:r>
      <w:r w:rsidRPr="003E4D6C">
        <w:rPr>
          <w:rFonts w:ascii="Calibri" w:hAnsi="Calibri"/>
          <w:spacing w:val="-2"/>
          <w:sz w:val="20"/>
        </w:rPr>
        <w:t>i</w:t>
      </w:r>
      <w:r w:rsidRPr="003E4D6C">
        <w:rPr>
          <w:rFonts w:ascii="Calibri" w:hAnsi="Calibri"/>
          <w:sz w:val="20"/>
        </w:rPr>
        <w:t>de’ to present for</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m</w:t>
      </w:r>
      <w:r w:rsidRPr="003E4D6C">
        <w:rPr>
          <w:rFonts w:ascii="Calibri" w:hAnsi="Calibri"/>
          <w:sz w:val="20"/>
        </w:rPr>
        <w:t>arine, AQIS</w:t>
      </w:r>
      <w:r w:rsidRPr="003E4D6C">
        <w:rPr>
          <w:rFonts w:ascii="Calibri" w:hAnsi="Calibri"/>
          <w:spacing w:val="1"/>
          <w:sz w:val="20"/>
        </w:rPr>
        <w:t xml:space="preserve"> </w:t>
      </w:r>
      <w:r w:rsidRPr="003E4D6C">
        <w:rPr>
          <w:rFonts w:ascii="Calibri" w:hAnsi="Calibri"/>
          <w:sz w:val="20"/>
        </w:rPr>
        <w:t>or relat</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survey</w:t>
      </w:r>
      <w:r w:rsidRPr="003E4D6C">
        <w:rPr>
          <w:rFonts w:ascii="Calibri" w:hAnsi="Calibri"/>
          <w:spacing w:val="1"/>
          <w:sz w:val="20"/>
        </w:rPr>
        <w:t xml:space="preserve"> </w:t>
      </w:r>
      <w:r w:rsidRPr="003E4D6C">
        <w:rPr>
          <w:rFonts w:ascii="Calibri" w:hAnsi="Calibri"/>
          <w:sz w:val="20"/>
        </w:rPr>
        <w:t>required</w:t>
      </w:r>
      <w:r w:rsidRPr="003E4D6C">
        <w:rPr>
          <w:rFonts w:ascii="Calibri" w:hAnsi="Calibri"/>
          <w:spacing w:val="1"/>
          <w:sz w:val="20"/>
        </w:rPr>
        <w:t xml:space="preserve"> </w:t>
      </w:r>
      <w:r w:rsidRPr="003E4D6C">
        <w:rPr>
          <w:rFonts w:ascii="Calibri" w:hAnsi="Calibri"/>
          <w:spacing w:val="-1"/>
          <w:sz w:val="20"/>
        </w:rPr>
        <w:t>u</w:t>
      </w:r>
      <w:r w:rsidRPr="003E4D6C">
        <w:rPr>
          <w:rFonts w:ascii="Calibri" w:hAnsi="Calibri"/>
          <w:sz w:val="20"/>
        </w:rPr>
        <w:t>nder</w:t>
      </w:r>
      <w:r w:rsidRPr="003E4D6C">
        <w:rPr>
          <w:rFonts w:ascii="Calibri" w:hAnsi="Calibri"/>
          <w:spacing w:val="-1"/>
          <w:sz w:val="20"/>
        </w:rPr>
        <w:t xml:space="preserve"> </w:t>
      </w:r>
      <w:r w:rsidRPr="003E4D6C">
        <w:rPr>
          <w:rFonts w:ascii="Calibri" w:hAnsi="Calibri"/>
          <w:sz w:val="20"/>
        </w:rPr>
        <w:t>R</w:t>
      </w:r>
      <w:r w:rsidRPr="003E4D6C">
        <w:rPr>
          <w:rFonts w:ascii="Calibri" w:hAnsi="Calibri"/>
          <w:spacing w:val="-1"/>
          <w:sz w:val="20"/>
        </w:rPr>
        <w:t>e</w:t>
      </w:r>
      <w:r w:rsidRPr="003E4D6C">
        <w:rPr>
          <w:rFonts w:ascii="Calibri" w:hAnsi="Calibri"/>
          <w:sz w:val="20"/>
        </w:rPr>
        <w:t>gu</w:t>
      </w:r>
      <w:r w:rsidRPr="003E4D6C">
        <w:rPr>
          <w:rFonts w:ascii="Calibri" w:hAnsi="Calibri"/>
          <w:spacing w:val="-2"/>
          <w:sz w:val="20"/>
        </w:rPr>
        <w:t>l</w:t>
      </w:r>
      <w:r w:rsidRPr="003E4D6C">
        <w:rPr>
          <w:rFonts w:ascii="Calibri" w:hAnsi="Calibri"/>
          <w:sz w:val="20"/>
        </w:rPr>
        <w:t>ation</w:t>
      </w:r>
      <w:r w:rsidRPr="003E4D6C">
        <w:rPr>
          <w:rFonts w:ascii="Calibri" w:hAnsi="Calibri"/>
          <w:spacing w:val="1"/>
          <w:sz w:val="20"/>
        </w:rPr>
        <w:t xml:space="preserve"> </w:t>
      </w:r>
      <w:r w:rsidRPr="003E4D6C">
        <w:rPr>
          <w:rFonts w:ascii="Calibri" w:hAnsi="Calibri"/>
          <w:sz w:val="20"/>
        </w:rPr>
        <w:t>if such</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request</w:t>
      </w:r>
      <w:r w:rsidRPr="003E4D6C">
        <w:rPr>
          <w:rFonts w:ascii="Calibri" w:hAnsi="Calibri"/>
          <w:spacing w:val="1"/>
          <w:sz w:val="20"/>
        </w:rPr>
        <w:t xml:space="preserve"> </w:t>
      </w:r>
      <w:r w:rsidRPr="003E4D6C">
        <w:rPr>
          <w:rFonts w:ascii="Calibri" w:hAnsi="Calibri"/>
          <w:sz w:val="20"/>
        </w:rPr>
        <w:t>is</w:t>
      </w:r>
      <w:r w:rsidRPr="003E4D6C">
        <w:rPr>
          <w:rFonts w:ascii="Calibri" w:hAnsi="Calibri"/>
          <w:spacing w:val="-1"/>
          <w:sz w:val="20"/>
        </w:rPr>
        <w:t xml:space="preserve"> </w:t>
      </w:r>
      <w:r w:rsidRPr="003E4D6C">
        <w:rPr>
          <w:rFonts w:ascii="Calibri" w:hAnsi="Calibri"/>
          <w:sz w:val="20"/>
        </w:rPr>
        <w:t>not complied</w:t>
      </w:r>
      <w:r w:rsidRPr="003E4D6C">
        <w:rPr>
          <w:rFonts w:ascii="Calibri" w:hAnsi="Calibri"/>
          <w:spacing w:val="1"/>
          <w:sz w:val="20"/>
        </w:rPr>
        <w:t xml:space="preserve"> </w:t>
      </w:r>
      <w:r w:rsidRPr="003E4D6C">
        <w:rPr>
          <w:rFonts w:ascii="Calibri" w:hAnsi="Calibri"/>
          <w:sz w:val="20"/>
        </w:rPr>
        <w:t>with, within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w:t>
      </w:r>
      <w:r w:rsidRPr="003E4D6C">
        <w:rPr>
          <w:rFonts w:ascii="Calibri" w:hAnsi="Calibri"/>
          <w:spacing w:val="-1"/>
          <w:sz w:val="20"/>
        </w:rPr>
        <w:t>re</w:t>
      </w:r>
      <w:r w:rsidRPr="003E4D6C">
        <w:rPr>
          <w:rFonts w:ascii="Calibri" w:hAnsi="Calibri"/>
          <w:sz w:val="20"/>
        </w:rPr>
        <w:t xml:space="preserve">e </w:t>
      </w:r>
      <w:r w:rsidRPr="003E4D6C">
        <w:rPr>
          <w:rFonts w:ascii="Calibri" w:hAnsi="Calibri"/>
          <w:spacing w:val="-1"/>
          <w:sz w:val="20"/>
        </w:rPr>
        <w:t>(</w:t>
      </w:r>
      <w:r w:rsidRPr="003E4D6C">
        <w:rPr>
          <w:rFonts w:ascii="Calibri" w:hAnsi="Calibri"/>
          <w:sz w:val="20"/>
        </w:rPr>
        <w:t>3) Business</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ys.</w:t>
      </w:r>
      <w:bookmarkEnd w:id="2072"/>
    </w:p>
    <w:p w:rsidR="00893535" w:rsidRPr="003E4D6C" w:rsidRDefault="00893535">
      <w:pPr>
        <w:pStyle w:val="Level2"/>
        <w:rPr>
          <w:rFonts w:ascii="Calibri" w:hAnsi="Calibri"/>
          <w:sz w:val="20"/>
        </w:rPr>
      </w:pPr>
      <w:r w:rsidRPr="003E4D6C">
        <w:rPr>
          <w:rFonts w:ascii="Calibri" w:hAnsi="Calibri"/>
          <w:sz w:val="20"/>
        </w:rPr>
        <w:t>A</w:t>
      </w:r>
      <w:r w:rsidRPr="003E4D6C">
        <w:rPr>
          <w:rFonts w:ascii="Calibri" w:hAnsi="Calibri"/>
          <w:spacing w:val="-1"/>
          <w:sz w:val="20"/>
        </w:rPr>
        <w:t>n</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costs incu</w:t>
      </w:r>
      <w:r w:rsidRPr="003E4D6C">
        <w:rPr>
          <w:rFonts w:ascii="Calibri" w:hAnsi="Calibri"/>
          <w:spacing w:val="-2"/>
          <w:sz w:val="20"/>
        </w:rPr>
        <w:t>r</w:t>
      </w:r>
      <w:r w:rsidRPr="003E4D6C">
        <w:rPr>
          <w:rFonts w:ascii="Calibri" w:hAnsi="Calibri"/>
          <w:sz w:val="20"/>
        </w:rPr>
        <w:t>red</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relati</w:t>
      </w:r>
      <w:r w:rsidRPr="003E4D6C">
        <w:rPr>
          <w:rFonts w:ascii="Calibri" w:hAnsi="Calibri"/>
          <w:spacing w:val="-1"/>
          <w:sz w:val="20"/>
        </w:rPr>
        <w:t>o</w:t>
      </w:r>
      <w:r w:rsidRPr="003E4D6C">
        <w:rPr>
          <w:rFonts w:ascii="Calibri" w:hAnsi="Calibri"/>
          <w:sz w:val="20"/>
        </w:rPr>
        <w:t xml:space="preserve">n to </w:t>
      </w:r>
      <w:del w:id="2073" w:author="Author">
        <w:r w:rsidRPr="003E4D6C">
          <w:rPr>
            <w:rFonts w:ascii="Calibri" w:hAnsi="Calibri"/>
            <w:sz w:val="20"/>
          </w:rPr>
          <w:delText xml:space="preserve">Part C </w:delText>
        </w:r>
      </w:del>
      <w:r w:rsidRPr="003E4D6C">
        <w:rPr>
          <w:rFonts w:ascii="Calibri" w:hAnsi="Calibri"/>
          <w:sz w:val="20"/>
        </w:rPr>
        <w:t>clause</w:t>
      </w:r>
      <w:r w:rsidRPr="003E4D6C">
        <w:rPr>
          <w:rFonts w:ascii="Calibri" w:hAnsi="Calibri"/>
          <w:spacing w:val="-1"/>
          <w:sz w:val="20"/>
        </w:rPr>
        <w:t xml:space="preserve"> </w:t>
      </w:r>
      <w:r w:rsidR="008C5AEA">
        <w:fldChar w:fldCharType="begin"/>
      </w:r>
      <w:r w:rsidR="008C5AEA">
        <w:instrText xml:space="preserve"> REF _Ref327998377 \w \h  \* MERGEFORMAT </w:instrText>
      </w:r>
      <w:r w:rsidR="008C5AEA">
        <w:fldChar w:fldCharType="separate"/>
      </w:r>
      <w:ins w:id="2074" w:author="Author">
        <w:r w:rsidR="00052EE8" w:rsidRPr="008C5AEA">
          <w:rPr>
            <w:rFonts w:ascii="Calibri" w:hAnsi="Calibri"/>
            <w:spacing w:val="-1"/>
            <w:sz w:val="20"/>
            <w:rPrChange w:id="2075" w:author="Author">
              <w:rPr/>
            </w:rPrChange>
          </w:rPr>
          <w:t>31.1</w:t>
        </w:r>
      </w:ins>
      <w:del w:id="2076" w:author="Author">
        <w:r w:rsidR="00592CE3" w:rsidRPr="00592CE3" w:rsidDel="00743C74">
          <w:rPr>
            <w:rFonts w:ascii="Calibri" w:hAnsi="Calibri"/>
            <w:spacing w:val="-1"/>
            <w:sz w:val="20"/>
          </w:rPr>
          <w:delText>35</w:delText>
        </w:r>
      </w:del>
      <w:ins w:id="2077" w:author="Author">
        <w:del w:id="2078" w:author="Author">
          <w:r w:rsidR="005C36C2" w:rsidRPr="005C36C2" w:rsidDel="00743C74">
            <w:rPr>
              <w:rFonts w:ascii="Calibri" w:hAnsi="Calibri"/>
              <w:spacing w:val="-1"/>
              <w:sz w:val="20"/>
            </w:rPr>
            <w:delText>31</w:delText>
          </w:r>
        </w:del>
      </w:ins>
      <w:del w:id="2079" w:author="Author">
        <w:r w:rsidR="005C36C2" w:rsidRPr="005C36C2" w:rsidDel="00743C74">
          <w:rPr>
            <w:rFonts w:ascii="Calibri" w:hAnsi="Calibri"/>
            <w:spacing w:val="-1"/>
            <w:sz w:val="20"/>
          </w:rPr>
          <w:delText>.1</w:delText>
        </w:r>
      </w:del>
      <w:r w:rsidR="008C5AEA">
        <w:fldChar w:fldCharType="end"/>
      </w:r>
      <w:r w:rsidRPr="003E4D6C">
        <w:rPr>
          <w:rFonts w:ascii="Calibri" w:hAnsi="Calibri"/>
          <w:sz w:val="20"/>
        </w:rPr>
        <w:t xml:space="preserve">, shall be </w:t>
      </w:r>
      <w:r w:rsidRPr="003E4D6C">
        <w:rPr>
          <w:rFonts w:ascii="Calibri" w:hAnsi="Calibri"/>
          <w:spacing w:val="-1"/>
          <w:sz w:val="20"/>
        </w:rPr>
        <w:t>t</w:t>
      </w:r>
      <w:r w:rsidRPr="003E4D6C">
        <w:rPr>
          <w:rFonts w:ascii="Calibri" w:hAnsi="Calibri"/>
          <w:sz w:val="20"/>
        </w:rPr>
        <w:t>he responsibility</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2"/>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customer.</w:t>
      </w:r>
    </w:p>
    <w:p w:rsidR="00893535" w:rsidRPr="003E4D6C" w:rsidRDefault="00893535">
      <w:pPr>
        <w:pStyle w:val="Level2"/>
        <w:rPr>
          <w:rFonts w:ascii="Calibri" w:hAnsi="Calibri"/>
          <w:sz w:val="20"/>
        </w:rPr>
      </w:pPr>
      <w:r w:rsidRPr="003E4D6C">
        <w:rPr>
          <w:rFonts w:ascii="Calibri" w:hAnsi="Calibri"/>
          <w:sz w:val="20"/>
        </w:rPr>
        <w:t>GrainCorp</w:t>
      </w:r>
      <w:r w:rsidRPr="003E4D6C">
        <w:rPr>
          <w:rFonts w:ascii="Calibri" w:hAnsi="Calibri"/>
          <w:spacing w:val="1"/>
          <w:sz w:val="20"/>
        </w:rPr>
        <w:t xml:space="preserve"> </w:t>
      </w:r>
      <w:r w:rsidRPr="003E4D6C">
        <w:rPr>
          <w:rFonts w:ascii="Calibri" w:hAnsi="Calibri"/>
          <w:spacing w:val="-1"/>
          <w:sz w:val="20"/>
        </w:rPr>
        <w:t>ma</w:t>
      </w:r>
      <w:r w:rsidRPr="003E4D6C">
        <w:rPr>
          <w:rFonts w:ascii="Calibri" w:hAnsi="Calibri"/>
          <w:sz w:val="20"/>
        </w:rPr>
        <w:t>y record all information</w:t>
      </w:r>
      <w:r w:rsidRPr="003E4D6C">
        <w:rPr>
          <w:rFonts w:ascii="Calibri" w:hAnsi="Calibri"/>
          <w:spacing w:val="1"/>
          <w:sz w:val="20"/>
        </w:rPr>
        <w:t xml:space="preserve"> </w:t>
      </w:r>
      <w:r w:rsidRPr="003E4D6C">
        <w:rPr>
          <w:rFonts w:ascii="Calibri" w:hAnsi="Calibri"/>
          <w:sz w:val="20"/>
        </w:rPr>
        <w:t>relating</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the vessel</w:t>
      </w:r>
      <w:r w:rsidRPr="003E4D6C">
        <w:rPr>
          <w:rFonts w:ascii="Calibri" w:hAnsi="Calibri"/>
          <w:spacing w:val="-1"/>
          <w:sz w:val="20"/>
        </w:rPr>
        <w:t xml:space="preserve"> </w:t>
      </w:r>
      <w:r w:rsidRPr="003E4D6C">
        <w:rPr>
          <w:rFonts w:ascii="Calibri" w:hAnsi="Calibri"/>
          <w:sz w:val="20"/>
        </w:rPr>
        <w:t>readiness to load per</w:t>
      </w:r>
      <w:r w:rsidRPr="003E4D6C">
        <w:rPr>
          <w:rFonts w:ascii="Calibri" w:hAnsi="Calibri"/>
          <w:spacing w:val="-1"/>
          <w:sz w:val="20"/>
        </w:rPr>
        <w:t>f</w:t>
      </w:r>
      <w:r w:rsidRPr="003E4D6C">
        <w:rPr>
          <w:rFonts w:ascii="Calibri" w:hAnsi="Calibri"/>
          <w:sz w:val="20"/>
        </w:rPr>
        <w:t>orman</w:t>
      </w:r>
      <w:r w:rsidRPr="003E4D6C">
        <w:rPr>
          <w:rFonts w:ascii="Calibri" w:hAnsi="Calibri"/>
          <w:spacing w:val="-1"/>
          <w:sz w:val="20"/>
        </w:rPr>
        <w:t>c</w:t>
      </w:r>
      <w:r w:rsidRPr="003E4D6C">
        <w:rPr>
          <w:rFonts w:ascii="Calibri" w:hAnsi="Calibri"/>
          <w:sz w:val="20"/>
        </w:rPr>
        <w:t xml:space="preserve">e of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cust</w:t>
      </w:r>
      <w:r w:rsidRPr="003E4D6C">
        <w:rPr>
          <w:rFonts w:ascii="Calibri" w:hAnsi="Calibri"/>
          <w:spacing w:val="-1"/>
          <w:sz w:val="20"/>
        </w:rPr>
        <w:t>o</w:t>
      </w:r>
      <w:r w:rsidRPr="003E4D6C">
        <w:rPr>
          <w:rFonts w:ascii="Calibri" w:hAnsi="Calibri"/>
          <w:sz w:val="20"/>
        </w:rPr>
        <w:t>mer, its shipping</w:t>
      </w:r>
      <w:r w:rsidRPr="003E4D6C">
        <w:rPr>
          <w:rFonts w:ascii="Calibri" w:hAnsi="Calibri"/>
          <w:spacing w:val="1"/>
          <w:sz w:val="20"/>
        </w:rPr>
        <w:t xml:space="preserve"> </w:t>
      </w:r>
      <w:r w:rsidRPr="003E4D6C">
        <w:rPr>
          <w:rFonts w:ascii="Calibri" w:hAnsi="Calibri"/>
          <w:spacing w:val="-1"/>
          <w:sz w:val="20"/>
        </w:rPr>
        <w:t>ag</w:t>
      </w:r>
      <w:r w:rsidRPr="003E4D6C">
        <w:rPr>
          <w:rFonts w:ascii="Calibri" w:hAnsi="Calibri"/>
          <w:sz w:val="20"/>
        </w:rPr>
        <w:t>ents and</w:t>
      </w:r>
      <w:r w:rsidRPr="003E4D6C">
        <w:rPr>
          <w:rFonts w:ascii="Calibri" w:hAnsi="Calibri"/>
          <w:spacing w:val="1"/>
          <w:sz w:val="20"/>
        </w:rPr>
        <w:t xml:space="preserve"> </w:t>
      </w:r>
      <w:r w:rsidRPr="003E4D6C">
        <w:rPr>
          <w:rFonts w:ascii="Calibri" w:hAnsi="Calibri"/>
          <w:sz w:val="20"/>
        </w:rPr>
        <w:t>sh</w:t>
      </w:r>
      <w:r w:rsidRPr="003E4D6C">
        <w:rPr>
          <w:rFonts w:ascii="Calibri" w:hAnsi="Calibri"/>
          <w:spacing w:val="-2"/>
          <w:sz w:val="20"/>
        </w:rPr>
        <w:t>i</w:t>
      </w:r>
      <w:r w:rsidRPr="003E4D6C">
        <w:rPr>
          <w:rFonts w:ascii="Calibri" w:hAnsi="Calibri"/>
          <w:sz w:val="20"/>
        </w:rPr>
        <w:t>pping</w:t>
      </w:r>
      <w:r w:rsidRPr="003E4D6C">
        <w:rPr>
          <w:rFonts w:ascii="Calibri" w:hAnsi="Calibri"/>
          <w:spacing w:val="1"/>
          <w:sz w:val="20"/>
        </w:rPr>
        <w:t xml:space="preserve"> </w:t>
      </w:r>
      <w:r w:rsidRPr="003E4D6C">
        <w:rPr>
          <w:rFonts w:ascii="Calibri" w:hAnsi="Calibri"/>
          <w:sz w:val="20"/>
        </w:rPr>
        <w:t>lines, and may</w:t>
      </w:r>
      <w:r w:rsidRPr="003E4D6C">
        <w:rPr>
          <w:rFonts w:ascii="Calibri" w:hAnsi="Calibri"/>
          <w:spacing w:val="1"/>
          <w:sz w:val="20"/>
        </w:rPr>
        <w:t xml:space="preserve"> </w:t>
      </w:r>
      <w:r w:rsidRPr="003E4D6C">
        <w:rPr>
          <w:rFonts w:ascii="Calibri" w:hAnsi="Calibri"/>
          <w:sz w:val="20"/>
        </w:rPr>
        <w:t>incorporate this information</w:t>
      </w:r>
      <w:r w:rsidRPr="003E4D6C">
        <w:rPr>
          <w:rFonts w:ascii="Calibri" w:hAnsi="Calibri"/>
          <w:spacing w:val="1"/>
          <w:sz w:val="20"/>
        </w:rPr>
        <w:t xml:space="preserve"> </w:t>
      </w:r>
      <w:r w:rsidRPr="003E4D6C">
        <w:rPr>
          <w:rFonts w:ascii="Calibri" w:hAnsi="Calibri"/>
          <w:sz w:val="20"/>
        </w:rPr>
        <w:t>into</w:t>
      </w:r>
      <w:r w:rsidRPr="003E4D6C">
        <w:rPr>
          <w:rFonts w:ascii="Calibri" w:hAnsi="Calibri"/>
          <w:spacing w:val="-1"/>
          <w:sz w:val="20"/>
        </w:rPr>
        <w:t xml:space="preserve"> </w:t>
      </w:r>
      <w:r w:rsidRPr="003E4D6C">
        <w:rPr>
          <w:rFonts w:ascii="Calibri" w:hAnsi="Calibri"/>
          <w:sz w:val="20"/>
        </w:rPr>
        <w:t xml:space="preserve">relevant </w:t>
      </w:r>
      <w:r w:rsidRPr="003E4D6C">
        <w:rPr>
          <w:rFonts w:ascii="Calibri" w:hAnsi="Calibri"/>
          <w:spacing w:val="-1"/>
          <w:sz w:val="20"/>
        </w:rPr>
        <w:t>C</w:t>
      </w:r>
      <w:r w:rsidRPr="003E4D6C">
        <w:rPr>
          <w:rFonts w:ascii="Calibri" w:hAnsi="Calibri"/>
          <w:sz w:val="20"/>
        </w:rPr>
        <w:t>NA assessment proce</w:t>
      </w:r>
      <w:r w:rsidRPr="003E4D6C">
        <w:rPr>
          <w:rFonts w:ascii="Calibri" w:hAnsi="Calibri"/>
          <w:spacing w:val="-1"/>
          <w:sz w:val="20"/>
        </w:rPr>
        <w:t>d</w:t>
      </w:r>
      <w:r w:rsidRPr="003E4D6C">
        <w:rPr>
          <w:rFonts w:ascii="Calibri" w:hAnsi="Calibri"/>
          <w:sz w:val="20"/>
        </w:rPr>
        <w:t>ures in</w:t>
      </w:r>
      <w:r w:rsidRPr="003E4D6C">
        <w:rPr>
          <w:rFonts w:ascii="Calibri" w:hAnsi="Calibri"/>
          <w:spacing w:val="-2"/>
          <w:sz w:val="20"/>
        </w:rPr>
        <w:t xml:space="preserve"> </w:t>
      </w:r>
      <w:r w:rsidRPr="003E4D6C">
        <w:rPr>
          <w:rFonts w:ascii="Calibri" w:hAnsi="Calibri"/>
          <w:sz w:val="20"/>
        </w:rPr>
        <w:t xml:space="preserve">the </w:t>
      </w:r>
      <w:r w:rsidRPr="003E4D6C">
        <w:rPr>
          <w:rFonts w:ascii="Calibri" w:hAnsi="Calibri"/>
          <w:spacing w:val="-1"/>
          <w:sz w:val="20"/>
        </w:rPr>
        <w:t>f</w:t>
      </w:r>
      <w:r w:rsidRPr="003E4D6C">
        <w:rPr>
          <w:rFonts w:ascii="Calibri" w:hAnsi="Calibri"/>
          <w:sz w:val="20"/>
        </w:rPr>
        <w:t>utu</w:t>
      </w:r>
      <w:r w:rsidRPr="003E4D6C">
        <w:rPr>
          <w:rFonts w:ascii="Calibri" w:hAnsi="Calibri"/>
          <w:spacing w:val="-1"/>
          <w:sz w:val="20"/>
        </w:rPr>
        <w:t>r</w:t>
      </w:r>
      <w:r w:rsidRPr="003E4D6C">
        <w:rPr>
          <w:rFonts w:ascii="Calibri" w:hAnsi="Calibri"/>
          <w:sz w:val="20"/>
        </w:rPr>
        <w:t>e.</w:t>
      </w:r>
    </w:p>
    <w:p w:rsidR="00893535" w:rsidRPr="003E4D6C" w:rsidRDefault="00893535">
      <w:pPr>
        <w:pStyle w:val="Level1"/>
        <w:rPr>
          <w:rFonts w:ascii="Calibri" w:hAnsi="Calibri"/>
          <w:sz w:val="20"/>
        </w:rPr>
      </w:pPr>
      <w:bookmarkStart w:id="2080" w:name="_Ref327998076"/>
      <w:bookmarkStart w:id="2081" w:name="_Ref327998285"/>
      <w:bookmarkStart w:id="2082" w:name="_Toc349978944"/>
      <w:bookmarkStart w:id="2083" w:name="_Toc330321952"/>
      <w:bookmarkStart w:id="2084" w:name="_Toc369415357"/>
      <w:bookmarkStart w:id="2085" w:name="_Toc349978999"/>
      <w:r w:rsidRPr="003E4D6C">
        <w:rPr>
          <w:rFonts w:ascii="Calibri" w:hAnsi="Calibri"/>
          <w:sz w:val="20"/>
        </w:rPr>
        <w:t>Ve</w:t>
      </w:r>
      <w:r w:rsidRPr="003E4D6C">
        <w:rPr>
          <w:rFonts w:ascii="Calibri" w:hAnsi="Calibri"/>
          <w:spacing w:val="-1"/>
          <w:sz w:val="20"/>
        </w:rPr>
        <w:t>s</w:t>
      </w:r>
      <w:r w:rsidRPr="003E4D6C">
        <w:rPr>
          <w:rFonts w:ascii="Calibri" w:hAnsi="Calibri"/>
          <w:sz w:val="20"/>
        </w:rPr>
        <w:t>sel</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pacing w:val="1"/>
          <w:sz w:val="20"/>
        </w:rPr>
        <w:t>u</w:t>
      </w:r>
      <w:r w:rsidRPr="003E4D6C">
        <w:rPr>
          <w:rFonts w:ascii="Calibri" w:hAnsi="Calibri"/>
          <w:sz w:val="20"/>
        </w:rPr>
        <w:t>t</w:t>
      </w:r>
      <w:r w:rsidRPr="003E4D6C">
        <w:rPr>
          <w:rFonts w:ascii="Calibri" w:hAnsi="Calibri"/>
          <w:spacing w:val="-1"/>
          <w:sz w:val="20"/>
        </w:rPr>
        <w:t>h</w:t>
      </w:r>
      <w:r w:rsidRPr="003E4D6C">
        <w:rPr>
          <w:rFonts w:ascii="Calibri" w:hAnsi="Calibri"/>
          <w:sz w:val="20"/>
        </w:rPr>
        <w:t>o</w:t>
      </w:r>
      <w:r w:rsidRPr="003E4D6C">
        <w:rPr>
          <w:rFonts w:ascii="Calibri" w:hAnsi="Calibri"/>
          <w:spacing w:val="-1"/>
          <w:sz w:val="20"/>
        </w:rPr>
        <w:t>ri</w:t>
      </w:r>
      <w:r w:rsidRPr="003E4D6C">
        <w:rPr>
          <w:rFonts w:ascii="Calibri" w:hAnsi="Calibri"/>
          <w:sz w:val="20"/>
        </w:rPr>
        <w:t>ty to</w:t>
      </w:r>
      <w:r w:rsidRPr="003E4D6C">
        <w:rPr>
          <w:rFonts w:ascii="Calibri" w:hAnsi="Calibri"/>
          <w:spacing w:val="-1"/>
          <w:sz w:val="20"/>
        </w:rPr>
        <w:t xml:space="preserve"> </w:t>
      </w:r>
      <w:r w:rsidRPr="003E4D6C">
        <w:rPr>
          <w:rFonts w:ascii="Calibri" w:hAnsi="Calibri"/>
          <w:sz w:val="20"/>
        </w:rPr>
        <w:t>Lo</w:t>
      </w:r>
      <w:r w:rsidRPr="003E4D6C">
        <w:rPr>
          <w:rFonts w:ascii="Calibri" w:hAnsi="Calibri"/>
          <w:spacing w:val="-2"/>
          <w:sz w:val="20"/>
        </w:rPr>
        <w:t>a</w:t>
      </w:r>
      <w:r w:rsidRPr="003E4D6C">
        <w:rPr>
          <w:rFonts w:ascii="Calibri" w:hAnsi="Calibri"/>
          <w:sz w:val="20"/>
        </w:rPr>
        <w:t>d</w:t>
      </w:r>
      <w:bookmarkEnd w:id="2080"/>
      <w:bookmarkEnd w:id="2081"/>
      <w:bookmarkEnd w:id="2082"/>
      <w:bookmarkEnd w:id="2083"/>
      <w:bookmarkEnd w:id="2084"/>
      <w:bookmarkEnd w:id="2085"/>
    </w:p>
    <w:p w:rsidR="00893535" w:rsidRPr="003E4D6C" w:rsidRDefault="00893535">
      <w:pPr>
        <w:pStyle w:val="Level2"/>
        <w:rPr>
          <w:rFonts w:ascii="Calibri" w:hAnsi="Calibri"/>
          <w:sz w:val="20"/>
        </w:rPr>
      </w:pPr>
      <w:r w:rsidRPr="003E4D6C">
        <w:rPr>
          <w:rFonts w:ascii="Calibri" w:hAnsi="Calibri"/>
          <w:sz w:val="20"/>
        </w:rPr>
        <w:t>Prior to calling</w:t>
      </w:r>
      <w:r w:rsidRPr="003E4D6C">
        <w:rPr>
          <w:rFonts w:ascii="Calibri" w:hAnsi="Calibri"/>
          <w:spacing w:val="-2"/>
          <w:sz w:val="20"/>
        </w:rPr>
        <w:t xml:space="preserve"> </w:t>
      </w:r>
      <w:r w:rsidRPr="003E4D6C">
        <w:rPr>
          <w:rFonts w:ascii="Calibri" w:hAnsi="Calibri"/>
          <w:sz w:val="20"/>
        </w:rPr>
        <w:t>a vessel to the</w:t>
      </w:r>
      <w:r w:rsidRPr="003E4D6C">
        <w:rPr>
          <w:rFonts w:ascii="Calibri" w:hAnsi="Calibri"/>
          <w:spacing w:val="-2"/>
          <w:sz w:val="20"/>
        </w:rPr>
        <w:t xml:space="preserve"> </w:t>
      </w:r>
      <w:r w:rsidRPr="003E4D6C">
        <w:rPr>
          <w:rFonts w:ascii="Calibri" w:hAnsi="Calibri"/>
          <w:sz w:val="20"/>
        </w:rPr>
        <w:t>berth and</w:t>
      </w:r>
      <w:r w:rsidRPr="003E4D6C">
        <w:rPr>
          <w:rFonts w:ascii="Calibri" w:hAnsi="Calibri"/>
          <w:spacing w:val="-1"/>
          <w:sz w:val="20"/>
        </w:rPr>
        <w:t xml:space="preserve"> </w:t>
      </w:r>
      <w:r w:rsidRPr="003E4D6C">
        <w:rPr>
          <w:rFonts w:ascii="Calibri" w:hAnsi="Calibri"/>
          <w:sz w:val="20"/>
        </w:rPr>
        <w:t>co</w:t>
      </w:r>
      <w:r w:rsidRPr="003E4D6C">
        <w:rPr>
          <w:rFonts w:ascii="Calibri" w:hAnsi="Calibri"/>
          <w:spacing w:val="-2"/>
          <w:sz w:val="20"/>
        </w:rPr>
        <w:t>m</w:t>
      </w:r>
      <w:r w:rsidRPr="003E4D6C">
        <w:rPr>
          <w:rFonts w:ascii="Calibri" w:hAnsi="Calibri"/>
          <w:sz w:val="20"/>
        </w:rPr>
        <w:t>menci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load</w:t>
      </w:r>
      <w:r w:rsidRPr="003E4D6C">
        <w:rPr>
          <w:rFonts w:ascii="Calibri" w:hAnsi="Calibri"/>
          <w:spacing w:val="-2"/>
          <w:sz w:val="20"/>
        </w:rPr>
        <w:t>i</w:t>
      </w:r>
      <w:r w:rsidRPr="003E4D6C">
        <w:rPr>
          <w:rFonts w:ascii="Calibri" w:hAnsi="Calibri"/>
          <w:sz w:val="20"/>
        </w:rPr>
        <w:t>ng, GrainCorp</w:t>
      </w:r>
      <w:r w:rsidRPr="003E4D6C">
        <w:rPr>
          <w:rFonts w:ascii="Calibri" w:hAnsi="Calibri"/>
          <w:spacing w:val="-2"/>
          <w:sz w:val="20"/>
        </w:rPr>
        <w:t xml:space="preserve"> </w:t>
      </w:r>
      <w:r w:rsidRPr="003E4D6C">
        <w:rPr>
          <w:rFonts w:ascii="Calibri" w:hAnsi="Calibri"/>
          <w:sz w:val="20"/>
        </w:rPr>
        <w:t>will forward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customer</w:t>
      </w:r>
      <w:r w:rsidRPr="003E4D6C">
        <w:rPr>
          <w:rFonts w:ascii="Calibri" w:hAnsi="Calibri"/>
          <w:spacing w:val="-2"/>
          <w:sz w:val="20"/>
        </w:rPr>
        <w:t xml:space="preserve"> </w:t>
      </w:r>
      <w:r w:rsidRPr="003E4D6C">
        <w:rPr>
          <w:rFonts w:ascii="Calibri" w:hAnsi="Calibri"/>
          <w:sz w:val="20"/>
        </w:rPr>
        <w:t xml:space="preserve">an </w:t>
      </w:r>
      <w:r w:rsidRPr="003E4D6C">
        <w:rPr>
          <w:rFonts w:ascii="Calibri" w:hAnsi="Calibri"/>
          <w:b/>
          <w:bCs/>
          <w:sz w:val="20"/>
        </w:rPr>
        <w:t xml:space="preserve">Authority </w:t>
      </w:r>
      <w:r w:rsidRPr="003E4D6C">
        <w:rPr>
          <w:rFonts w:ascii="Calibri" w:hAnsi="Calibri"/>
          <w:b/>
          <w:bCs/>
          <w:spacing w:val="-1"/>
          <w:sz w:val="20"/>
        </w:rPr>
        <w:t>t</w:t>
      </w:r>
      <w:r w:rsidRPr="003E4D6C">
        <w:rPr>
          <w:rFonts w:ascii="Calibri" w:hAnsi="Calibri"/>
          <w:b/>
          <w:bCs/>
          <w:sz w:val="20"/>
        </w:rPr>
        <w:t>o</w:t>
      </w:r>
      <w:r w:rsidRPr="003E4D6C">
        <w:rPr>
          <w:rFonts w:ascii="Calibri" w:hAnsi="Calibri"/>
          <w:b/>
          <w:bCs/>
          <w:spacing w:val="-1"/>
          <w:sz w:val="20"/>
        </w:rPr>
        <w:t xml:space="preserve"> </w:t>
      </w:r>
      <w:r w:rsidRPr="003E4D6C">
        <w:rPr>
          <w:rFonts w:ascii="Calibri" w:hAnsi="Calibri"/>
          <w:b/>
          <w:bCs/>
          <w:sz w:val="20"/>
        </w:rPr>
        <w:t>Load</w:t>
      </w:r>
      <w:r w:rsidRPr="003E4D6C">
        <w:rPr>
          <w:rFonts w:ascii="Calibri" w:hAnsi="Calibri"/>
          <w:b/>
          <w:bCs/>
          <w:spacing w:val="1"/>
          <w:sz w:val="20"/>
        </w:rPr>
        <w:t xml:space="preserve"> </w:t>
      </w:r>
      <w:r w:rsidRPr="003E4D6C">
        <w:rPr>
          <w:rFonts w:ascii="Calibri" w:hAnsi="Calibri"/>
          <w:sz w:val="20"/>
        </w:rPr>
        <w:t>for</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w:t>
      </w:r>
      <w:r w:rsidRPr="003E4D6C">
        <w:rPr>
          <w:rFonts w:ascii="Calibri" w:hAnsi="Calibri"/>
          <w:spacing w:val="-2"/>
          <w:sz w:val="20"/>
        </w:rPr>
        <w:t>s</w:t>
      </w:r>
      <w:r w:rsidRPr="003E4D6C">
        <w:rPr>
          <w:rFonts w:ascii="Calibri" w:hAnsi="Calibri"/>
          <w:sz w:val="20"/>
        </w:rPr>
        <w:t>tomer’s appr</w:t>
      </w:r>
      <w:r w:rsidRPr="003E4D6C">
        <w:rPr>
          <w:rFonts w:ascii="Calibri" w:hAnsi="Calibri"/>
          <w:spacing w:val="-1"/>
          <w:sz w:val="20"/>
        </w:rPr>
        <w:t>o</w:t>
      </w:r>
      <w:r w:rsidRPr="003E4D6C">
        <w:rPr>
          <w:rFonts w:ascii="Calibri" w:hAnsi="Calibri"/>
          <w:sz w:val="20"/>
        </w:rPr>
        <w:t>val. The Authority</w:t>
      </w:r>
      <w:r w:rsidRPr="003E4D6C">
        <w:rPr>
          <w:rFonts w:ascii="Calibri" w:hAnsi="Calibri"/>
          <w:spacing w:val="1"/>
          <w:sz w:val="20"/>
        </w:rPr>
        <w:t xml:space="preserve"> </w:t>
      </w:r>
      <w:r w:rsidRPr="003E4D6C">
        <w:rPr>
          <w:rFonts w:ascii="Calibri" w:hAnsi="Calibri"/>
          <w:sz w:val="20"/>
        </w:rPr>
        <w:t>to L</w:t>
      </w:r>
      <w:r w:rsidRPr="003E4D6C">
        <w:rPr>
          <w:rFonts w:ascii="Calibri" w:hAnsi="Calibri"/>
          <w:spacing w:val="-1"/>
          <w:sz w:val="20"/>
        </w:rPr>
        <w:t>o</w:t>
      </w:r>
      <w:r w:rsidRPr="003E4D6C">
        <w:rPr>
          <w:rFonts w:ascii="Calibri" w:hAnsi="Calibri"/>
          <w:sz w:val="20"/>
        </w:rPr>
        <w:t>ad</w:t>
      </w:r>
      <w:r w:rsidRPr="003E4D6C">
        <w:rPr>
          <w:rFonts w:ascii="Calibri" w:hAnsi="Calibri"/>
          <w:spacing w:val="1"/>
          <w:sz w:val="20"/>
        </w:rPr>
        <w:t xml:space="preserve"> </w:t>
      </w:r>
      <w:r w:rsidRPr="003E4D6C">
        <w:rPr>
          <w:rFonts w:ascii="Calibri" w:hAnsi="Calibri"/>
          <w:sz w:val="20"/>
        </w:rPr>
        <w:t>wi</w:t>
      </w:r>
      <w:r w:rsidRPr="003E4D6C">
        <w:rPr>
          <w:rFonts w:ascii="Calibri" w:hAnsi="Calibri"/>
          <w:spacing w:val="-2"/>
          <w:sz w:val="20"/>
        </w:rPr>
        <w:t>l</w:t>
      </w:r>
      <w:r w:rsidRPr="003E4D6C">
        <w:rPr>
          <w:rFonts w:ascii="Calibri" w:hAnsi="Calibri"/>
          <w:sz w:val="20"/>
        </w:rPr>
        <w:t>l include all quality</w:t>
      </w:r>
      <w:r w:rsidRPr="003E4D6C">
        <w:rPr>
          <w:rFonts w:ascii="Calibri" w:hAnsi="Calibri"/>
          <w:spacing w:val="1"/>
          <w:sz w:val="20"/>
        </w:rPr>
        <w:t xml:space="preserve"> </w:t>
      </w:r>
      <w:r w:rsidRPr="003E4D6C">
        <w:rPr>
          <w:rFonts w:ascii="Calibri" w:hAnsi="Calibri"/>
          <w:sz w:val="20"/>
        </w:rPr>
        <w:t>informat</w:t>
      </w:r>
      <w:r w:rsidRPr="003E4D6C">
        <w:rPr>
          <w:rFonts w:ascii="Calibri" w:hAnsi="Calibri"/>
          <w:spacing w:val="-2"/>
          <w:sz w:val="20"/>
        </w:rPr>
        <w:t>i</w:t>
      </w:r>
      <w:r w:rsidRPr="003E4D6C">
        <w:rPr>
          <w:rFonts w:ascii="Calibri" w:hAnsi="Calibri"/>
          <w:sz w:val="20"/>
        </w:rPr>
        <w:t>on relating</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2"/>
          <w:sz w:val="20"/>
        </w:rPr>
        <w:t xml:space="preserve"> </w:t>
      </w:r>
      <w:r w:rsidRPr="003E4D6C">
        <w:rPr>
          <w:rFonts w:ascii="Calibri" w:hAnsi="Calibri"/>
          <w:sz w:val="20"/>
        </w:rPr>
        <w:t>customer’s</w:t>
      </w:r>
      <w:r w:rsidRPr="003E4D6C">
        <w:rPr>
          <w:rFonts w:ascii="Calibri" w:hAnsi="Calibri"/>
          <w:spacing w:val="-2"/>
          <w:sz w:val="20"/>
        </w:rPr>
        <w:t xml:space="preserve"> </w:t>
      </w:r>
      <w:r w:rsidRPr="003E4D6C">
        <w:rPr>
          <w:rFonts w:ascii="Calibri" w:hAnsi="Calibri"/>
          <w:sz w:val="20"/>
        </w:rPr>
        <w:t>ca</w:t>
      </w:r>
      <w:r w:rsidRPr="003E4D6C">
        <w:rPr>
          <w:rFonts w:ascii="Calibri" w:hAnsi="Calibri"/>
          <w:spacing w:val="-1"/>
          <w:sz w:val="20"/>
        </w:rPr>
        <w:t>r</w:t>
      </w:r>
      <w:r w:rsidRPr="003E4D6C">
        <w:rPr>
          <w:rFonts w:ascii="Calibri" w:hAnsi="Calibri"/>
          <w:spacing w:val="1"/>
          <w:sz w:val="20"/>
        </w:rPr>
        <w:t>g</w:t>
      </w:r>
      <w:r w:rsidRPr="003E4D6C">
        <w:rPr>
          <w:rFonts w:ascii="Calibri" w:hAnsi="Calibri"/>
          <w:sz w:val="20"/>
        </w:rPr>
        <w:t>o.</w:t>
      </w:r>
    </w:p>
    <w:p w:rsidR="00893535" w:rsidRPr="003E4D6C" w:rsidRDefault="00893535">
      <w:pPr>
        <w:pStyle w:val="Level2"/>
        <w:rPr>
          <w:rFonts w:ascii="Calibri" w:hAnsi="Calibri"/>
          <w:sz w:val="20"/>
        </w:rPr>
      </w:pPr>
      <w:r w:rsidRPr="003E4D6C">
        <w:rPr>
          <w:rFonts w:ascii="Calibri" w:hAnsi="Calibri"/>
          <w:sz w:val="20"/>
        </w:rPr>
        <w:t>The customer</w:t>
      </w:r>
      <w:r w:rsidRPr="003E4D6C">
        <w:rPr>
          <w:rFonts w:ascii="Calibri" w:hAnsi="Calibri"/>
          <w:spacing w:val="-1"/>
          <w:sz w:val="20"/>
        </w:rPr>
        <w:t xml:space="preserve"> </w:t>
      </w:r>
      <w:r w:rsidRPr="003E4D6C">
        <w:rPr>
          <w:rFonts w:ascii="Calibri" w:hAnsi="Calibri"/>
          <w:sz w:val="20"/>
        </w:rPr>
        <w:t>must</w:t>
      </w:r>
      <w:r w:rsidRPr="003E4D6C">
        <w:rPr>
          <w:rFonts w:ascii="Calibri" w:hAnsi="Calibri"/>
          <w:spacing w:val="1"/>
          <w:sz w:val="20"/>
        </w:rPr>
        <w:t xml:space="preserve"> </w:t>
      </w:r>
      <w:r w:rsidRPr="003E4D6C">
        <w:rPr>
          <w:rFonts w:ascii="Calibri" w:hAnsi="Calibri"/>
          <w:sz w:val="20"/>
        </w:rPr>
        <w:t>approve</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Au</w:t>
      </w:r>
      <w:r w:rsidRPr="003E4D6C">
        <w:rPr>
          <w:rFonts w:ascii="Calibri" w:hAnsi="Calibri"/>
          <w:spacing w:val="-1"/>
          <w:sz w:val="20"/>
        </w:rPr>
        <w:t>t</w:t>
      </w:r>
      <w:r w:rsidRPr="003E4D6C">
        <w:rPr>
          <w:rFonts w:ascii="Calibri" w:hAnsi="Calibri"/>
          <w:sz w:val="20"/>
        </w:rPr>
        <w:t xml:space="preserve">hority </w:t>
      </w:r>
      <w:r w:rsidRPr="003E4D6C">
        <w:rPr>
          <w:rFonts w:ascii="Calibri" w:hAnsi="Calibri"/>
          <w:spacing w:val="-1"/>
          <w:sz w:val="20"/>
        </w:rPr>
        <w:t>t</w:t>
      </w:r>
      <w:r w:rsidRPr="003E4D6C">
        <w:rPr>
          <w:rFonts w:ascii="Calibri" w:hAnsi="Calibri"/>
          <w:sz w:val="20"/>
        </w:rPr>
        <w:t>o Load</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z w:val="20"/>
        </w:rPr>
        <w:t>return</w:t>
      </w:r>
      <w:r w:rsidRPr="003E4D6C">
        <w:rPr>
          <w:rFonts w:ascii="Calibri" w:hAnsi="Calibri"/>
          <w:spacing w:val="1"/>
          <w:sz w:val="20"/>
        </w:rPr>
        <w:t xml:space="preserve"> </w:t>
      </w:r>
      <w:r w:rsidRPr="003E4D6C">
        <w:rPr>
          <w:rFonts w:ascii="Calibri" w:hAnsi="Calibri"/>
          <w:sz w:val="20"/>
        </w:rPr>
        <w:t>it</w:t>
      </w:r>
      <w:r w:rsidRPr="003E4D6C">
        <w:rPr>
          <w:rFonts w:ascii="Calibri" w:hAnsi="Calibri"/>
          <w:spacing w:val="-1"/>
          <w:sz w:val="20"/>
        </w:rPr>
        <w:t xml:space="preserve"> </w:t>
      </w:r>
      <w:r w:rsidRPr="003E4D6C">
        <w:rPr>
          <w:rFonts w:ascii="Calibri" w:hAnsi="Calibri"/>
          <w:sz w:val="20"/>
        </w:rPr>
        <w:t>to GrainCorp</w:t>
      </w:r>
      <w:r w:rsidRPr="003E4D6C">
        <w:rPr>
          <w:rFonts w:ascii="Calibri" w:hAnsi="Calibri"/>
          <w:spacing w:val="1"/>
          <w:sz w:val="20"/>
        </w:rPr>
        <w:t xml:space="preserve"> </w:t>
      </w:r>
      <w:r w:rsidRPr="003E4D6C">
        <w:rPr>
          <w:rFonts w:ascii="Calibri" w:hAnsi="Calibri"/>
          <w:sz w:val="20"/>
        </w:rPr>
        <w:t>prior</w:t>
      </w:r>
      <w:r w:rsidRPr="003E4D6C">
        <w:rPr>
          <w:rFonts w:ascii="Calibri" w:hAnsi="Calibri"/>
          <w:spacing w:val="-1"/>
          <w:sz w:val="20"/>
        </w:rPr>
        <w:t xml:space="preserve"> </w:t>
      </w:r>
      <w:r w:rsidRPr="003E4D6C">
        <w:rPr>
          <w:rFonts w:ascii="Calibri" w:hAnsi="Calibri"/>
          <w:sz w:val="20"/>
        </w:rPr>
        <w:t xml:space="preserve">to </w:t>
      </w:r>
      <w:r w:rsidRPr="003E4D6C">
        <w:rPr>
          <w:rFonts w:ascii="Calibri" w:hAnsi="Calibri"/>
          <w:spacing w:val="-1"/>
          <w:sz w:val="20"/>
        </w:rPr>
        <w:t>t</w:t>
      </w:r>
      <w:r w:rsidRPr="003E4D6C">
        <w:rPr>
          <w:rFonts w:ascii="Calibri" w:hAnsi="Calibri"/>
          <w:sz w:val="20"/>
        </w:rPr>
        <w:t>he commencement of elevation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2"/>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a ves</w:t>
      </w:r>
      <w:r w:rsidRPr="003E4D6C">
        <w:rPr>
          <w:rFonts w:ascii="Calibri" w:hAnsi="Calibri"/>
          <w:spacing w:val="-1"/>
          <w:sz w:val="20"/>
        </w:rPr>
        <w:t>s</w:t>
      </w:r>
      <w:r w:rsidRPr="003E4D6C">
        <w:rPr>
          <w:rFonts w:ascii="Calibri" w:hAnsi="Calibri"/>
          <w:sz w:val="20"/>
        </w:rPr>
        <w:t>el.</w:t>
      </w:r>
    </w:p>
    <w:p w:rsidR="00893535" w:rsidRPr="003E4D6C" w:rsidRDefault="00893535">
      <w:pPr>
        <w:pStyle w:val="Level2"/>
        <w:rPr>
          <w:rFonts w:ascii="Calibri" w:hAnsi="Calibri"/>
          <w:sz w:val="20"/>
        </w:rPr>
      </w:pPr>
      <w:r w:rsidRPr="003E4D6C">
        <w:rPr>
          <w:rFonts w:ascii="Calibri" w:hAnsi="Calibri"/>
          <w:sz w:val="20"/>
        </w:rPr>
        <w:t>The customer</w:t>
      </w:r>
      <w:r w:rsidRPr="003E4D6C">
        <w:rPr>
          <w:rFonts w:ascii="Calibri" w:hAnsi="Calibri"/>
          <w:spacing w:val="-1"/>
          <w:sz w:val="20"/>
        </w:rPr>
        <w:t xml:space="preserve"> </w:t>
      </w:r>
      <w:r w:rsidRPr="003E4D6C">
        <w:rPr>
          <w:rFonts w:ascii="Calibri" w:hAnsi="Calibri"/>
          <w:sz w:val="20"/>
        </w:rPr>
        <w:t>acknowl</w:t>
      </w:r>
      <w:r w:rsidRPr="003E4D6C">
        <w:rPr>
          <w:rFonts w:ascii="Calibri" w:hAnsi="Calibri"/>
          <w:spacing w:val="-1"/>
          <w:sz w:val="20"/>
        </w:rPr>
        <w:t>e</w:t>
      </w:r>
      <w:r w:rsidRPr="003E4D6C">
        <w:rPr>
          <w:rFonts w:ascii="Calibri" w:hAnsi="Calibri"/>
          <w:sz w:val="20"/>
        </w:rPr>
        <w:t>dges</w:t>
      </w:r>
      <w:r w:rsidRPr="003E4D6C">
        <w:rPr>
          <w:rFonts w:ascii="Calibri" w:hAnsi="Calibri"/>
          <w:spacing w:val="-1"/>
          <w:sz w:val="20"/>
        </w:rPr>
        <w:t xml:space="preserve"> </w:t>
      </w:r>
      <w:r w:rsidRPr="003E4D6C">
        <w:rPr>
          <w:rFonts w:ascii="Calibri" w:hAnsi="Calibri"/>
          <w:sz w:val="20"/>
        </w:rPr>
        <w:t>that</w:t>
      </w:r>
      <w:r w:rsidRPr="003E4D6C">
        <w:rPr>
          <w:rFonts w:ascii="Calibri" w:hAnsi="Calibri"/>
          <w:spacing w:val="1"/>
          <w:sz w:val="20"/>
        </w:rPr>
        <w:t xml:space="preserve"> </w:t>
      </w:r>
      <w:r w:rsidRPr="003E4D6C">
        <w:rPr>
          <w:rFonts w:ascii="Calibri" w:hAnsi="Calibri"/>
          <w:sz w:val="20"/>
        </w:rPr>
        <w:t xml:space="preserve">GrainCorp has </w:t>
      </w:r>
      <w:r w:rsidRPr="003E4D6C">
        <w:rPr>
          <w:rFonts w:ascii="Calibri" w:hAnsi="Calibri"/>
          <w:spacing w:val="-1"/>
          <w:sz w:val="20"/>
        </w:rPr>
        <w:t>t</w:t>
      </w:r>
      <w:r w:rsidRPr="003E4D6C">
        <w:rPr>
          <w:rFonts w:ascii="Calibri" w:hAnsi="Calibri"/>
          <w:sz w:val="20"/>
        </w:rPr>
        <w:t xml:space="preserve">he right </w:t>
      </w:r>
      <w:r w:rsidRPr="003E4D6C">
        <w:rPr>
          <w:rFonts w:ascii="Calibri" w:hAnsi="Calibri"/>
          <w:spacing w:val="-1"/>
          <w:sz w:val="20"/>
        </w:rPr>
        <w:t>t</w:t>
      </w:r>
      <w:r w:rsidRPr="003E4D6C">
        <w:rPr>
          <w:rFonts w:ascii="Calibri" w:hAnsi="Calibri"/>
          <w:sz w:val="20"/>
        </w:rPr>
        <w:t>o mitigate</w:t>
      </w:r>
      <w:r w:rsidRPr="003E4D6C">
        <w:rPr>
          <w:rFonts w:ascii="Calibri" w:hAnsi="Calibri"/>
          <w:spacing w:val="-1"/>
          <w:sz w:val="20"/>
        </w:rPr>
        <w:t xml:space="preserve"> </w:t>
      </w:r>
      <w:r w:rsidRPr="003E4D6C">
        <w:rPr>
          <w:rFonts w:ascii="Calibri" w:hAnsi="Calibri"/>
          <w:sz w:val="20"/>
        </w:rPr>
        <w:t>dust</w:t>
      </w:r>
      <w:r w:rsidRPr="003E4D6C">
        <w:rPr>
          <w:rFonts w:ascii="Calibri" w:hAnsi="Calibri"/>
          <w:spacing w:val="-1"/>
          <w:sz w:val="20"/>
        </w:rPr>
        <w:t xml:space="preserve"> </w:t>
      </w:r>
      <w:r w:rsidRPr="003E4D6C">
        <w:rPr>
          <w:rFonts w:ascii="Calibri" w:hAnsi="Calibri"/>
          <w:sz w:val="20"/>
        </w:rPr>
        <w:t xml:space="preserve">emissions at </w:t>
      </w:r>
      <w:r w:rsidRPr="003E4D6C">
        <w:rPr>
          <w:rFonts w:ascii="Calibri" w:hAnsi="Calibri"/>
          <w:spacing w:val="-1"/>
          <w:sz w:val="20"/>
        </w:rPr>
        <w:t>t</w:t>
      </w:r>
      <w:r w:rsidRPr="003E4D6C">
        <w:rPr>
          <w:rFonts w:ascii="Calibri" w:hAnsi="Calibri"/>
          <w:sz w:val="20"/>
        </w:rPr>
        <w:t>he Port</w:t>
      </w:r>
      <w:r w:rsidRPr="003E4D6C">
        <w:rPr>
          <w:rFonts w:ascii="Calibri" w:hAnsi="Calibri"/>
          <w:spacing w:val="1"/>
          <w:sz w:val="20"/>
        </w:rPr>
        <w:t xml:space="preserve"> </w:t>
      </w:r>
      <w:r w:rsidRPr="003E4D6C">
        <w:rPr>
          <w:rFonts w:ascii="Calibri" w:hAnsi="Calibri"/>
          <w:sz w:val="20"/>
        </w:rPr>
        <w:t>Terminal.</w:t>
      </w:r>
    </w:p>
    <w:p w:rsidR="00893535" w:rsidRPr="003E4D6C" w:rsidRDefault="00893535">
      <w:pPr>
        <w:pStyle w:val="Level2"/>
        <w:rPr>
          <w:rFonts w:ascii="Calibri" w:hAnsi="Calibri"/>
          <w:sz w:val="20"/>
        </w:rPr>
      </w:pPr>
      <w:r w:rsidRPr="003E4D6C">
        <w:rPr>
          <w:rFonts w:ascii="Calibri" w:hAnsi="Calibri"/>
          <w:sz w:val="20"/>
        </w:rPr>
        <w:t>Su</w:t>
      </w:r>
      <w:r w:rsidRPr="003E4D6C">
        <w:rPr>
          <w:rFonts w:ascii="Calibri" w:hAnsi="Calibri"/>
          <w:spacing w:val="-1"/>
          <w:sz w:val="20"/>
        </w:rPr>
        <w:t>c</w:t>
      </w:r>
      <w:r w:rsidRPr="003E4D6C">
        <w:rPr>
          <w:rFonts w:ascii="Calibri" w:hAnsi="Calibri"/>
          <w:sz w:val="20"/>
        </w:rPr>
        <w:t>h</w:t>
      </w:r>
      <w:r w:rsidRPr="003E4D6C">
        <w:rPr>
          <w:rFonts w:ascii="Calibri" w:hAnsi="Calibri"/>
          <w:spacing w:val="1"/>
          <w:sz w:val="20"/>
        </w:rPr>
        <w:t xml:space="preserve"> </w:t>
      </w:r>
      <w:r w:rsidRPr="003E4D6C">
        <w:rPr>
          <w:rFonts w:ascii="Calibri" w:hAnsi="Calibri"/>
          <w:sz w:val="20"/>
        </w:rPr>
        <w:t>mitig</w:t>
      </w:r>
      <w:r w:rsidRPr="003E4D6C">
        <w:rPr>
          <w:rFonts w:ascii="Calibri" w:hAnsi="Calibri"/>
          <w:spacing w:val="-1"/>
          <w:sz w:val="20"/>
        </w:rPr>
        <w:t>a</w:t>
      </w:r>
      <w:r w:rsidRPr="003E4D6C">
        <w:rPr>
          <w:rFonts w:ascii="Calibri" w:hAnsi="Calibri"/>
          <w:sz w:val="20"/>
        </w:rPr>
        <w:t>tion may inc</w:t>
      </w:r>
      <w:r w:rsidRPr="003E4D6C">
        <w:rPr>
          <w:rFonts w:ascii="Calibri" w:hAnsi="Calibri"/>
          <w:spacing w:val="-2"/>
          <w:sz w:val="20"/>
        </w:rPr>
        <w:t>l</w:t>
      </w:r>
      <w:r w:rsidRPr="003E4D6C">
        <w:rPr>
          <w:rFonts w:ascii="Calibri" w:hAnsi="Calibri"/>
          <w:sz w:val="20"/>
        </w:rPr>
        <w:t>ude</w:t>
      </w:r>
      <w:r w:rsidRPr="003E4D6C">
        <w:rPr>
          <w:rFonts w:ascii="Calibri" w:hAnsi="Calibri"/>
          <w:spacing w:val="-1"/>
          <w:sz w:val="20"/>
        </w:rPr>
        <w:t xml:space="preserve"> </w:t>
      </w:r>
      <w:r w:rsidRPr="003E4D6C">
        <w:rPr>
          <w:rFonts w:ascii="Calibri" w:hAnsi="Calibri"/>
          <w:sz w:val="20"/>
        </w:rPr>
        <w:t>moisture c</w:t>
      </w:r>
      <w:r w:rsidRPr="003E4D6C">
        <w:rPr>
          <w:rFonts w:ascii="Calibri" w:hAnsi="Calibri"/>
          <w:spacing w:val="-1"/>
          <w:sz w:val="20"/>
        </w:rPr>
        <w:t>o</w:t>
      </w:r>
      <w:r w:rsidRPr="003E4D6C">
        <w:rPr>
          <w:rFonts w:ascii="Calibri" w:hAnsi="Calibri"/>
          <w:sz w:val="20"/>
        </w:rPr>
        <w:t>nd</w:t>
      </w:r>
      <w:r w:rsidRPr="003E4D6C">
        <w:rPr>
          <w:rFonts w:ascii="Calibri" w:hAnsi="Calibri"/>
          <w:spacing w:val="-2"/>
          <w:sz w:val="20"/>
        </w:rPr>
        <w:t>i</w:t>
      </w:r>
      <w:r w:rsidRPr="003E4D6C">
        <w:rPr>
          <w:rFonts w:ascii="Calibri" w:hAnsi="Calibri"/>
          <w:sz w:val="20"/>
        </w:rPr>
        <w:t>tioning</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p</w:t>
      </w:r>
      <w:r w:rsidRPr="003E4D6C">
        <w:rPr>
          <w:rFonts w:ascii="Calibri" w:hAnsi="Calibri"/>
          <w:spacing w:val="-1"/>
          <w:sz w:val="20"/>
        </w:rPr>
        <w:t>a</w:t>
      </w:r>
      <w:r w:rsidRPr="003E4D6C">
        <w:rPr>
          <w:rFonts w:ascii="Calibri" w:hAnsi="Calibri"/>
          <w:sz w:val="20"/>
        </w:rPr>
        <w:t>ths.</w:t>
      </w:r>
    </w:p>
    <w:p w:rsidR="00893535" w:rsidRPr="003E4D6C" w:rsidRDefault="00893535">
      <w:pPr>
        <w:pStyle w:val="Level2"/>
        <w:rPr>
          <w:rFonts w:ascii="Calibri" w:hAnsi="Calibri"/>
          <w:sz w:val="20"/>
        </w:rPr>
      </w:pPr>
      <w:r w:rsidRPr="003E4D6C">
        <w:rPr>
          <w:rFonts w:ascii="Calibri" w:hAnsi="Calibri"/>
          <w:sz w:val="20"/>
        </w:rPr>
        <w:t>Notwithst</w:t>
      </w:r>
      <w:r w:rsidRPr="003E4D6C">
        <w:rPr>
          <w:rFonts w:ascii="Calibri" w:hAnsi="Calibri"/>
          <w:spacing w:val="-1"/>
          <w:sz w:val="20"/>
        </w:rPr>
        <w:t>a</w:t>
      </w:r>
      <w:r w:rsidRPr="003E4D6C">
        <w:rPr>
          <w:rFonts w:ascii="Calibri" w:hAnsi="Calibri"/>
          <w:sz w:val="20"/>
        </w:rPr>
        <w:t>nd</w:t>
      </w:r>
      <w:r w:rsidRPr="003E4D6C">
        <w:rPr>
          <w:rFonts w:ascii="Calibri" w:hAnsi="Calibri"/>
          <w:spacing w:val="-2"/>
          <w:sz w:val="20"/>
        </w:rPr>
        <w:t>i</w:t>
      </w:r>
      <w:r w:rsidRPr="003E4D6C">
        <w:rPr>
          <w:rFonts w:ascii="Calibri" w:hAnsi="Calibri"/>
          <w:sz w:val="20"/>
        </w:rPr>
        <w:t>ng</w:t>
      </w:r>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ny o</w:t>
      </w:r>
      <w:r w:rsidRPr="003E4D6C">
        <w:rPr>
          <w:rFonts w:ascii="Calibri" w:hAnsi="Calibri"/>
          <w:spacing w:val="-1"/>
          <w:sz w:val="20"/>
        </w:rPr>
        <w:t>t</w:t>
      </w:r>
      <w:r w:rsidRPr="003E4D6C">
        <w:rPr>
          <w:rFonts w:ascii="Calibri" w:hAnsi="Calibri"/>
          <w:sz w:val="20"/>
        </w:rPr>
        <w:t>her provision</w:t>
      </w:r>
      <w:r w:rsidRPr="003E4D6C">
        <w:rPr>
          <w:rFonts w:ascii="Calibri" w:hAnsi="Calibri"/>
          <w:spacing w:val="1"/>
          <w:sz w:val="20"/>
        </w:rPr>
        <w:t xml:space="preserve"> </w:t>
      </w: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this</w:t>
      </w:r>
      <w:r w:rsidRPr="003E4D6C">
        <w:rPr>
          <w:rFonts w:ascii="Calibri" w:hAnsi="Calibri"/>
          <w:spacing w:val="-1"/>
          <w:sz w:val="20"/>
        </w:rPr>
        <w:t xml:space="preserve"> </w:t>
      </w:r>
      <w:r w:rsidRPr="003E4D6C">
        <w:rPr>
          <w:rFonts w:ascii="Calibri" w:hAnsi="Calibri"/>
          <w:sz w:val="20"/>
        </w:rPr>
        <w:t>Protocol, the</w:t>
      </w:r>
      <w:r w:rsidRPr="003E4D6C">
        <w:rPr>
          <w:rFonts w:ascii="Calibri" w:hAnsi="Calibri"/>
          <w:spacing w:val="-2"/>
          <w:sz w:val="20"/>
        </w:rPr>
        <w:t xml:space="preserve"> </w:t>
      </w:r>
      <w:r w:rsidRPr="003E4D6C">
        <w:rPr>
          <w:rFonts w:ascii="Calibri" w:hAnsi="Calibri"/>
          <w:sz w:val="20"/>
        </w:rPr>
        <w:t>customer</w:t>
      </w:r>
      <w:r w:rsidRPr="003E4D6C">
        <w:rPr>
          <w:rFonts w:ascii="Calibri" w:hAnsi="Calibri"/>
          <w:spacing w:val="-1"/>
          <w:sz w:val="20"/>
        </w:rPr>
        <w:t xml:space="preserve"> </w:t>
      </w:r>
      <w:r w:rsidRPr="003E4D6C">
        <w:rPr>
          <w:rFonts w:ascii="Calibri" w:hAnsi="Calibri"/>
          <w:sz w:val="20"/>
        </w:rPr>
        <w:t>u</w:t>
      </w:r>
      <w:r w:rsidRPr="003E4D6C">
        <w:rPr>
          <w:rFonts w:ascii="Calibri" w:hAnsi="Calibri"/>
          <w:spacing w:val="-1"/>
          <w:sz w:val="20"/>
        </w:rPr>
        <w:t>nd</w:t>
      </w:r>
      <w:r w:rsidRPr="003E4D6C">
        <w:rPr>
          <w:rFonts w:ascii="Calibri" w:hAnsi="Calibri"/>
          <w:sz w:val="20"/>
        </w:rPr>
        <w:t xml:space="preserve">erstands </w:t>
      </w:r>
      <w:r w:rsidRPr="003E4D6C">
        <w:rPr>
          <w:rFonts w:ascii="Calibri" w:hAnsi="Calibri"/>
          <w:spacing w:val="-1"/>
          <w:sz w:val="20"/>
        </w:rPr>
        <w:t>a</w:t>
      </w:r>
      <w:r w:rsidRPr="003E4D6C">
        <w:rPr>
          <w:rFonts w:ascii="Calibri" w:hAnsi="Calibri"/>
          <w:sz w:val="20"/>
        </w:rPr>
        <w:t xml:space="preserve">nd </w:t>
      </w:r>
      <w:r w:rsidRPr="003E4D6C">
        <w:rPr>
          <w:rFonts w:ascii="Calibri" w:hAnsi="Calibri"/>
          <w:spacing w:val="-1"/>
          <w:sz w:val="20"/>
        </w:rPr>
        <w:t>a</w:t>
      </w:r>
      <w:r w:rsidRPr="003E4D6C">
        <w:rPr>
          <w:rFonts w:ascii="Calibri" w:hAnsi="Calibri"/>
          <w:sz w:val="20"/>
        </w:rPr>
        <w:t>cc</w:t>
      </w:r>
      <w:r w:rsidRPr="003E4D6C">
        <w:rPr>
          <w:rFonts w:ascii="Calibri" w:hAnsi="Calibri"/>
          <w:spacing w:val="-1"/>
          <w:sz w:val="20"/>
        </w:rPr>
        <w:t>e</w:t>
      </w:r>
      <w:r w:rsidRPr="003E4D6C">
        <w:rPr>
          <w:rFonts w:ascii="Calibri" w:hAnsi="Calibri"/>
          <w:sz w:val="20"/>
        </w:rPr>
        <w:t>pts that m</w:t>
      </w:r>
      <w:r w:rsidRPr="003E4D6C">
        <w:rPr>
          <w:rFonts w:ascii="Calibri" w:hAnsi="Calibri"/>
          <w:spacing w:val="-1"/>
          <w:sz w:val="20"/>
        </w:rPr>
        <w:t>a</w:t>
      </w:r>
      <w:r w:rsidRPr="003E4D6C">
        <w:rPr>
          <w:rFonts w:ascii="Calibri" w:hAnsi="Calibri"/>
          <w:sz w:val="20"/>
        </w:rPr>
        <w:t>tters and</w:t>
      </w:r>
      <w:r w:rsidRPr="003E4D6C">
        <w:rPr>
          <w:rFonts w:ascii="Calibri" w:hAnsi="Calibri"/>
          <w:spacing w:val="1"/>
          <w:sz w:val="20"/>
        </w:rPr>
        <w:t xml:space="preserve"> </w:t>
      </w:r>
      <w:r w:rsidRPr="003E4D6C">
        <w:rPr>
          <w:rFonts w:ascii="Calibri" w:hAnsi="Calibri"/>
          <w:sz w:val="20"/>
        </w:rPr>
        <w:t>ev</w:t>
      </w:r>
      <w:r w:rsidRPr="003E4D6C">
        <w:rPr>
          <w:rFonts w:ascii="Calibri" w:hAnsi="Calibri"/>
          <w:spacing w:val="-1"/>
          <w:sz w:val="20"/>
        </w:rPr>
        <w:t>e</w:t>
      </w:r>
      <w:r w:rsidRPr="003E4D6C">
        <w:rPr>
          <w:rFonts w:ascii="Calibri" w:hAnsi="Calibri"/>
          <w:sz w:val="20"/>
        </w:rPr>
        <w:t xml:space="preserve">nts </w:t>
      </w:r>
      <w:r w:rsidRPr="003E4D6C">
        <w:rPr>
          <w:rFonts w:ascii="Calibri" w:hAnsi="Calibri"/>
          <w:spacing w:val="-1"/>
          <w:sz w:val="20"/>
        </w:rPr>
        <w:t>be</w:t>
      </w:r>
      <w:r w:rsidRPr="003E4D6C">
        <w:rPr>
          <w:rFonts w:ascii="Calibri" w:hAnsi="Calibri"/>
          <w:spacing w:val="1"/>
          <w:sz w:val="20"/>
        </w:rPr>
        <w:t>y</w:t>
      </w:r>
      <w:r w:rsidRPr="003E4D6C">
        <w:rPr>
          <w:rFonts w:ascii="Calibri" w:hAnsi="Calibri"/>
          <w:sz w:val="20"/>
        </w:rPr>
        <w:t>o</w:t>
      </w:r>
      <w:r w:rsidRPr="003E4D6C">
        <w:rPr>
          <w:rFonts w:ascii="Calibri" w:hAnsi="Calibri"/>
          <w:spacing w:val="-1"/>
          <w:sz w:val="20"/>
        </w:rPr>
        <w:t>n</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GrainCo</w:t>
      </w:r>
      <w:r w:rsidRPr="003E4D6C">
        <w:rPr>
          <w:rFonts w:ascii="Calibri" w:hAnsi="Calibri"/>
          <w:spacing w:val="-2"/>
          <w:sz w:val="20"/>
        </w:rPr>
        <w:t>r</w:t>
      </w:r>
      <w:r w:rsidRPr="003E4D6C">
        <w:rPr>
          <w:rFonts w:ascii="Calibri" w:hAnsi="Calibri"/>
          <w:sz w:val="20"/>
        </w:rPr>
        <w:t>p’s</w:t>
      </w:r>
      <w:r w:rsidRPr="003E4D6C">
        <w:rPr>
          <w:rFonts w:ascii="Calibri" w:hAnsi="Calibri"/>
          <w:spacing w:val="-1"/>
          <w:sz w:val="20"/>
        </w:rPr>
        <w:t xml:space="preserve"> </w:t>
      </w:r>
      <w:r w:rsidRPr="003E4D6C">
        <w:rPr>
          <w:rFonts w:ascii="Calibri" w:hAnsi="Calibri"/>
          <w:sz w:val="20"/>
        </w:rPr>
        <w:t xml:space="preserve">control </w:t>
      </w:r>
      <w:r w:rsidRPr="003E4D6C">
        <w:rPr>
          <w:rFonts w:ascii="Calibri" w:hAnsi="Calibri"/>
          <w:spacing w:val="-1"/>
          <w:sz w:val="20"/>
        </w:rPr>
        <w:t>ma</w:t>
      </w:r>
      <w:r w:rsidRPr="003E4D6C">
        <w:rPr>
          <w:rFonts w:ascii="Calibri" w:hAnsi="Calibri"/>
          <w:sz w:val="20"/>
        </w:rPr>
        <w:t>y</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ccu</w:t>
      </w:r>
      <w:r w:rsidRPr="003E4D6C">
        <w:rPr>
          <w:rFonts w:ascii="Calibri" w:hAnsi="Calibri"/>
          <w:spacing w:val="-1"/>
          <w:sz w:val="20"/>
        </w:rPr>
        <w:t>r</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i</w:t>
      </w:r>
      <w:r w:rsidRPr="003E4D6C">
        <w:rPr>
          <w:rFonts w:ascii="Calibri" w:hAnsi="Calibri"/>
          <w:spacing w:val="-1"/>
          <w:sz w:val="20"/>
        </w:rPr>
        <w:t>n</w:t>
      </w:r>
      <w:r w:rsidRPr="003E4D6C">
        <w:rPr>
          <w:rFonts w:ascii="Calibri" w:hAnsi="Calibri"/>
          <w:sz w:val="20"/>
        </w:rPr>
        <w:t>clud</w:t>
      </w:r>
      <w:r w:rsidRPr="003E4D6C">
        <w:rPr>
          <w:rFonts w:ascii="Calibri" w:hAnsi="Calibri"/>
          <w:spacing w:val="-2"/>
          <w:sz w:val="20"/>
        </w:rPr>
        <w:t>i</w:t>
      </w:r>
      <w:r w:rsidRPr="003E4D6C">
        <w:rPr>
          <w:rFonts w:ascii="Calibri" w:hAnsi="Calibri"/>
          <w:sz w:val="20"/>
        </w:rPr>
        <w:t>ng but</w:t>
      </w:r>
      <w:r w:rsidRPr="003E4D6C">
        <w:rPr>
          <w:rFonts w:ascii="Calibri" w:hAnsi="Calibri"/>
          <w:spacing w:val="-1"/>
          <w:sz w:val="20"/>
        </w:rPr>
        <w:t xml:space="preserve"> </w:t>
      </w:r>
      <w:r w:rsidRPr="003E4D6C">
        <w:rPr>
          <w:rFonts w:ascii="Calibri" w:hAnsi="Calibri"/>
          <w:sz w:val="20"/>
        </w:rPr>
        <w:t>not</w:t>
      </w:r>
      <w:r w:rsidRPr="003E4D6C">
        <w:rPr>
          <w:rFonts w:ascii="Calibri" w:hAnsi="Calibri"/>
          <w:spacing w:val="-1"/>
          <w:sz w:val="20"/>
        </w:rPr>
        <w:t xml:space="preserve"> </w:t>
      </w:r>
      <w:r w:rsidRPr="003E4D6C">
        <w:rPr>
          <w:rFonts w:ascii="Calibri" w:hAnsi="Calibri"/>
          <w:sz w:val="20"/>
        </w:rPr>
        <w:t>limited</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o</w:t>
      </w:r>
      <w:r w:rsidRPr="003E4D6C">
        <w:rPr>
          <w:rFonts w:ascii="Calibri" w:hAnsi="Calibri"/>
          <w:sz w:val="20"/>
        </w:rPr>
        <w:t>, ch</w:t>
      </w:r>
      <w:r w:rsidRPr="003E4D6C">
        <w:rPr>
          <w:rFonts w:ascii="Calibri" w:hAnsi="Calibri"/>
          <w:spacing w:val="-1"/>
          <w:sz w:val="20"/>
        </w:rPr>
        <w:t>a</w:t>
      </w:r>
      <w:r w:rsidRPr="003E4D6C">
        <w:rPr>
          <w:rFonts w:ascii="Calibri" w:hAnsi="Calibri"/>
          <w:sz w:val="20"/>
        </w:rPr>
        <w:t>ng</w:t>
      </w:r>
      <w:r w:rsidRPr="003E4D6C">
        <w:rPr>
          <w:rFonts w:ascii="Calibri" w:hAnsi="Calibri"/>
          <w:spacing w:val="-1"/>
          <w:sz w:val="20"/>
        </w:rPr>
        <w:t>e</w:t>
      </w:r>
      <w:r w:rsidRPr="003E4D6C">
        <w:rPr>
          <w:rFonts w:ascii="Calibri" w:hAnsi="Calibri"/>
          <w:sz w:val="20"/>
        </w:rPr>
        <w:t>s in</w:t>
      </w:r>
      <w:r w:rsidRPr="003E4D6C">
        <w:rPr>
          <w:rFonts w:ascii="Calibri" w:hAnsi="Calibri"/>
          <w:spacing w:val="1"/>
          <w:sz w:val="20"/>
        </w:rPr>
        <w:t xml:space="preserve"> </w:t>
      </w:r>
      <w:r w:rsidRPr="003E4D6C">
        <w:rPr>
          <w:rFonts w:ascii="Calibri" w:hAnsi="Calibri"/>
          <w:sz w:val="20"/>
        </w:rPr>
        <w:t>vessel scheduling and arrival or de</w:t>
      </w:r>
      <w:r w:rsidRPr="003E4D6C">
        <w:rPr>
          <w:rFonts w:ascii="Calibri" w:hAnsi="Calibri"/>
          <w:spacing w:val="-1"/>
          <w:sz w:val="20"/>
        </w:rPr>
        <w:t>p</w:t>
      </w:r>
      <w:r w:rsidRPr="003E4D6C">
        <w:rPr>
          <w:rFonts w:ascii="Calibri" w:hAnsi="Calibri"/>
          <w:sz w:val="20"/>
        </w:rPr>
        <w:t xml:space="preserve">arture times, failure of vessels to pass </w:t>
      </w:r>
      <w:r w:rsidRPr="003E4D6C">
        <w:rPr>
          <w:rFonts w:ascii="Calibri" w:hAnsi="Calibri"/>
          <w:spacing w:val="-1"/>
          <w:sz w:val="20"/>
        </w:rPr>
        <w:t>a</w:t>
      </w:r>
      <w:r w:rsidRPr="003E4D6C">
        <w:rPr>
          <w:rFonts w:ascii="Calibri" w:hAnsi="Calibri"/>
          <w:sz w:val="20"/>
        </w:rPr>
        <w:t>ny quarantine</w:t>
      </w:r>
      <w:r w:rsidRPr="003E4D6C">
        <w:rPr>
          <w:rFonts w:ascii="Calibri" w:hAnsi="Calibri"/>
          <w:spacing w:val="1"/>
          <w:sz w:val="20"/>
        </w:rPr>
        <w:t xml:space="preserve"> </w:t>
      </w:r>
      <w:r w:rsidRPr="003E4D6C">
        <w:rPr>
          <w:rFonts w:ascii="Calibri" w:hAnsi="Calibri"/>
          <w:sz w:val="20"/>
        </w:rPr>
        <w:t>requirements or o</w:t>
      </w:r>
      <w:r w:rsidRPr="003E4D6C">
        <w:rPr>
          <w:rFonts w:ascii="Calibri" w:hAnsi="Calibri"/>
          <w:spacing w:val="-1"/>
          <w:sz w:val="20"/>
        </w:rPr>
        <w:t>t</w:t>
      </w:r>
      <w:r w:rsidRPr="003E4D6C">
        <w:rPr>
          <w:rFonts w:ascii="Calibri" w:hAnsi="Calibri"/>
          <w:sz w:val="20"/>
        </w:rPr>
        <w:t>her inspections, g</w:t>
      </w:r>
      <w:r w:rsidRPr="003E4D6C">
        <w:rPr>
          <w:rFonts w:ascii="Calibri" w:hAnsi="Calibri"/>
          <w:spacing w:val="-1"/>
          <w:sz w:val="20"/>
        </w:rPr>
        <w:t>r</w:t>
      </w:r>
      <w:r w:rsidRPr="003E4D6C">
        <w:rPr>
          <w:rFonts w:ascii="Calibri" w:hAnsi="Calibri"/>
          <w:sz w:val="20"/>
        </w:rPr>
        <w:t>ain quality</w:t>
      </w:r>
      <w:r w:rsidRPr="003E4D6C">
        <w:rPr>
          <w:rFonts w:ascii="Calibri" w:hAnsi="Calibri"/>
          <w:spacing w:val="1"/>
          <w:sz w:val="20"/>
        </w:rPr>
        <w:t xml:space="preserve"> </w:t>
      </w:r>
      <w:r w:rsidRPr="003E4D6C">
        <w:rPr>
          <w:rFonts w:ascii="Calibri" w:hAnsi="Calibri"/>
          <w:sz w:val="20"/>
        </w:rPr>
        <w:t>related</w:t>
      </w:r>
      <w:r w:rsidRPr="003E4D6C">
        <w:rPr>
          <w:rFonts w:ascii="Calibri" w:hAnsi="Calibri"/>
          <w:spacing w:val="1"/>
          <w:sz w:val="20"/>
        </w:rPr>
        <w:t xml:space="preserve"> </w:t>
      </w:r>
      <w:r w:rsidRPr="003E4D6C">
        <w:rPr>
          <w:rFonts w:ascii="Calibri" w:hAnsi="Calibri"/>
          <w:sz w:val="20"/>
        </w:rPr>
        <w:t>matter</w:t>
      </w:r>
      <w:r w:rsidRPr="003E4D6C">
        <w:rPr>
          <w:rFonts w:ascii="Calibri" w:hAnsi="Calibri"/>
          <w:spacing w:val="-1"/>
          <w:sz w:val="20"/>
        </w:rPr>
        <w:t>s</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harbour</w:t>
      </w:r>
      <w:r w:rsidRPr="003E4D6C">
        <w:rPr>
          <w:rFonts w:ascii="Calibri" w:hAnsi="Calibri"/>
          <w:spacing w:val="-1"/>
          <w:sz w:val="20"/>
        </w:rPr>
        <w:t xml:space="preserve"> </w:t>
      </w:r>
      <w:r w:rsidRPr="003E4D6C">
        <w:rPr>
          <w:rFonts w:ascii="Calibri" w:hAnsi="Calibri"/>
          <w:sz w:val="20"/>
        </w:rPr>
        <w:t>/ port</w:t>
      </w:r>
      <w:r w:rsidRPr="003E4D6C">
        <w:rPr>
          <w:rFonts w:ascii="Calibri" w:hAnsi="Calibri"/>
          <w:spacing w:val="-1"/>
          <w:sz w:val="20"/>
        </w:rPr>
        <w:t xml:space="preserve"> </w:t>
      </w:r>
      <w:r w:rsidRPr="003E4D6C">
        <w:rPr>
          <w:rFonts w:ascii="Calibri" w:hAnsi="Calibri"/>
          <w:sz w:val="20"/>
        </w:rPr>
        <w:t>con</w:t>
      </w:r>
      <w:r w:rsidRPr="003E4D6C">
        <w:rPr>
          <w:rFonts w:ascii="Calibri" w:hAnsi="Calibri"/>
          <w:spacing w:val="1"/>
          <w:sz w:val="20"/>
        </w:rPr>
        <w:t>g</w:t>
      </w:r>
      <w:r w:rsidRPr="003E4D6C">
        <w:rPr>
          <w:rFonts w:ascii="Calibri" w:hAnsi="Calibri"/>
          <w:sz w:val="20"/>
        </w:rPr>
        <w:t>estion, be</w:t>
      </w:r>
      <w:r w:rsidRPr="003E4D6C">
        <w:rPr>
          <w:rFonts w:ascii="Calibri" w:hAnsi="Calibri"/>
          <w:spacing w:val="-1"/>
          <w:sz w:val="20"/>
        </w:rPr>
        <w:t>r</w:t>
      </w:r>
      <w:r w:rsidRPr="003E4D6C">
        <w:rPr>
          <w:rFonts w:ascii="Calibri" w:hAnsi="Calibri"/>
          <w:sz w:val="20"/>
        </w:rPr>
        <w:t>th</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c</w:t>
      </w:r>
      <w:r w:rsidRPr="003E4D6C">
        <w:rPr>
          <w:rFonts w:ascii="Calibri" w:hAnsi="Calibri"/>
          <w:spacing w:val="-1"/>
          <w:sz w:val="20"/>
        </w:rPr>
        <w:t>c</w:t>
      </w:r>
      <w:r w:rsidRPr="003E4D6C">
        <w:rPr>
          <w:rFonts w:ascii="Calibri" w:hAnsi="Calibri"/>
          <w:sz w:val="20"/>
        </w:rPr>
        <w:t>upati</w:t>
      </w:r>
      <w:r w:rsidRPr="003E4D6C">
        <w:rPr>
          <w:rFonts w:ascii="Calibri" w:hAnsi="Calibri"/>
          <w:spacing w:val="-1"/>
          <w:sz w:val="20"/>
        </w:rPr>
        <w:t>o</w:t>
      </w:r>
      <w:r w:rsidRPr="003E4D6C">
        <w:rPr>
          <w:rFonts w:ascii="Calibri" w:hAnsi="Calibri"/>
          <w:sz w:val="20"/>
        </w:rPr>
        <w:t>n by</w:t>
      </w:r>
      <w:r w:rsidRPr="003E4D6C">
        <w:rPr>
          <w:rFonts w:ascii="Calibri" w:hAnsi="Calibri"/>
          <w:spacing w:val="1"/>
          <w:sz w:val="20"/>
        </w:rPr>
        <w:t xml:space="preserve"> </w:t>
      </w:r>
      <w:r w:rsidRPr="003E4D6C">
        <w:rPr>
          <w:rFonts w:ascii="Calibri" w:hAnsi="Calibri"/>
          <w:sz w:val="20"/>
        </w:rPr>
        <w:t xml:space="preserve">vessels </w:t>
      </w:r>
      <w:r w:rsidRPr="003E4D6C">
        <w:rPr>
          <w:rFonts w:ascii="Calibri" w:hAnsi="Calibri"/>
          <w:spacing w:val="-1"/>
          <w:sz w:val="20"/>
        </w:rPr>
        <w:t>u</w:t>
      </w:r>
      <w:r w:rsidRPr="003E4D6C">
        <w:rPr>
          <w:rFonts w:ascii="Calibri" w:hAnsi="Calibri"/>
          <w:sz w:val="20"/>
        </w:rPr>
        <w:t>n</w:t>
      </w:r>
      <w:r w:rsidRPr="003E4D6C">
        <w:rPr>
          <w:rFonts w:ascii="Calibri" w:hAnsi="Calibri"/>
          <w:spacing w:val="-1"/>
          <w:sz w:val="20"/>
        </w:rPr>
        <w:t xml:space="preserve">der </w:t>
      </w:r>
      <w:r w:rsidRPr="003E4D6C">
        <w:rPr>
          <w:rFonts w:ascii="Calibri" w:hAnsi="Calibri"/>
          <w:sz w:val="20"/>
        </w:rPr>
        <w:t>the dir</w:t>
      </w:r>
      <w:r w:rsidRPr="003E4D6C">
        <w:rPr>
          <w:rFonts w:ascii="Calibri" w:hAnsi="Calibri"/>
          <w:spacing w:val="-1"/>
          <w:sz w:val="20"/>
        </w:rPr>
        <w:t>e</w:t>
      </w:r>
      <w:r w:rsidRPr="003E4D6C">
        <w:rPr>
          <w:rFonts w:ascii="Calibri" w:hAnsi="Calibri"/>
          <w:sz w:val="20"/>
        </w:rPr>
        <w:t xml:space="preserve">ction </w:t>
      </w:r>
      <w:r w:rsidRPr="003E4D6C">
        <w:rPr>
          <w:rFonts w:ascii="Calibri" w:hAnsi="Calibri"/>
          <w:spacing w:val="-1"/>
          <w:sz w:val="20"/>
        </w:rPr>
        <w:t>o</w:t>
      </w:r>
      <w:r w:rsidRPr="003E4D6C">
        <w:rPr>
          <w:rFonts w:ascii="Calibri" w:hAnsi="Calibri"/>
          <w:sz w:val="20"/>
        </w:rPr>
        <w:t>f a Port A</w:t>
      </w:r>
      <w:r w:rsidRPr="003E4D6C">
        <w:rPr>
          <w:rFonts w:ascii="Calibri" w:hAnsi="Calibri"/>
          <w:spacing w:val="-1"/>
          <w:sz w:val="20"/>
        </w:rPr>
        <w:t>u</w:t>
      </w:r>
      <w:r w:rsidRPr="003E4D6C">
        <w:rPr>
          <w:rFonts w:ascii="Calibri" w:hAnsi="Calibri"/>
          <w:sz w:val="20"/>
        </w:rPr>
        <w:t>tho</w:t>
      </w:r>
      <w:r w:rsidRPr="003E4D6C">
        <w:rPr>
          <w:rFonts w:ascii="Calibri" w:hAnsi="Calibri"/>
          <w:spacing w:val="-2"/>
          <w:sz w:val="20"/>
        </w:rPr>
        <w:t>r</w:t>
      </w:r>
      <w:r w:rsidRPr="003E4D6C">
        <w:rPr>
          <w:rFonts w:ascii="Calibri" w:hAnsi="Calibri"/>
          <w:sz w:val="20"/>
        </w:rPr>
        <w:t>ity,</w:t>
      </w:r>
      <w:r w:rsidRPr="003E4D6C">
        <w:rPr>
          <w:rFonts w:ascii="Calibri" w:hAnsi="Calibri"/>
          <w:spacing w:val="1"/>
          <w:sz w:val="20"/>
        </w:rPr>
        <w:t xml:space="preserve"> </w:t>
      </w:r>
      <w:r w:rsidRPr="003E4D6C">
        <w:rPr>
          <w:rFonts w:ascii="Calibri" w:hAnsi="Calibri"/>
          <w:sz w:val="20"/>
        </w:rPr>
        <w:t>lack of</w:t>
      </w:r>
      <w:r w:rsidRPr="003E4D6C">
        <w:rPr>
          <w:rFonts w:ascii="Calibri" w:hAnsi="Calibri"/>
          <w:spacing w:val="-1"/>
          <w:sz w:val="20"/>
        </w:rPr>
        <w:t xml:space="preserve"> </w:t>
      </w:r>
      <w:r w:rsidRPr="003E4D6C">
        <w:rPr>
          <w:rFonts w:ascii="Calibri" w:hAnsi="Calibri"/>
          <w:sz w:val="20"/>
        </w:rPr>
        <w:t>per</w:t>
      </w:r>
      <w:r w:rsidRPr="003E4D6C">
        <w:rPr>
          <w:rFonts w:ascii="Calibri" w:hAnsi="Calibri"/>
          <w:spacing w:val="-1"/>
          <w:sz w:val="20"/>
        </w:rPr>
        <w:t>f</w:t>
      </w:r>
      <w:r w:rsidRPr="003E4D6C">
        <w:rPr>
          <w:rFonts w:ascii="Calibri" w:hAnsi="Calibri"/>
          <w:sz w:val="20"/>
        </w:rPr>
        <w:t>ormance</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z w:val="20"/>
        </w:rPr>
        <w:t xml:space="preserve">delays </w:t>
      </w:r>
      <w:r w:rsidRPr="003E4D6C">
        <w:rPr>
          <w:rFonts w:ascii="Calibri" w:hAnsi="Calibri"/>
          <w:spacing w:val="-1"/>
          <w:sz w:val="20"/>
        </w:rPr>
        <w:t>d</w:t>
      </w:r>
      <w:r w:rsidRPr="003E4D6C">
        <w:rPr>
          <w:rFonts w:ascii="Calibri" w:hAnsi="Calibri"/>
          <w:sz w:val="20"/>
        </w:rPr>
        <w:t>ue to</w:t>
      </w:r>
      <w:r w:rsidRPr="003E4D6C">
        <w:rPr>
          <w:rFonts w:ascii="Calibri" w:hAnsi="Calibri"/>
          <w:spacing w:val="-1"/>
          <w:sz w:val="20"/>
        </w:rPr>
        <w:t xml:space="preserve"> </w:t>
      </w:r>
      <w:r w:rsidRPr="003E4D6C">
        <w:rPr>
          <w:rFonts w:ascii="Calibri" w:hAnsi="Calibri"/>
          <w:sz w:val="20"/>
        </w:rPr>
        <w:t>f</w:t>
      </w:r>
      <w:r w:rsidRPr="003E4D6C">
        <w:rPr>
          <w:rFonts w:ascii="Calibri" w:hAnsi="Calibri"/>
          <w:spacing w:val="-1"/>
          <w:sz w:val="20"/>
        </w:rPr>
        <w:t>r</w:t>
      </w:r>
      <w:r w:rsidRPr="003E4D6C">
        <w:rPr>
          <w:rFonts w:ascii="Calibri" w:hAnsi="Calibri"/>
          <w:sz w:val="20"/>
        </w:rPr>
        <w:t>eight or</w:t>
      </w:r>
      <w:r w:rsidRPr="003E4D6C">
        <w:rPr>
          <w:rFonts w:ascii="Calibri" w:hAnsi="Calibri"/>
          <w:spacing w:val="-1"/>
          <w:sz w:val="20"/>
        </w:rPr>
        <w:t xml:space="preserve"> </w:t>
      </w:r>
      <w:r w:rsidRPr="003E4D6C">
        <w:rPr>
          <w:rFonts w:ascii="Calibri" w:hAnsi="Calibri"/>
          <w:sz w:val="20"/>
        </w:rPr>
        <w:t>other</w:t>
      </w:r>
      <w:r w:rsidRPr="003E4D6C">
        <w:rPr>
          <w:rFonts w:ascii="Calibri" w:hAnsi="Calibri"/>
          <w:spacing w:val="-2"/>
          <w:sz w:val="20"/>
        </w:rPr>
        <w:t xml:space="preserve"> </w:t>
      </w:r>
      <w:r w:rsidRPr="003E4D6C">
        <w:rPr>
          <w:rFonts w:ascii="Calibri" w:hAnsi="Calibri"/>
          <w:sz w:val="20"/>
        </w:rPr>
        <w:t>service provi</w:t>
      </w:r>
      <w:r w:rsidRPr="003E4D6C">
        <w:rPr>
          <w:rFonts w:ascii="Calibri" w:hAnsi="Calibri"/>
          <w:spacing w:val="-1"/>
          <w:sz w:val="20"/>
        </w:rPr>
        <w:t>d</w:t>
      </w:r>
      <w:r w:rsidRPr="003E4D6C">
        <w:rPr>
          <w:rFonts w:ascii="Calibri" w:hAnsi="Calibri"/>
          <w:sz w:val="20"/>
        </w:rPr>
        <w:t>ers and</w:t>
      </w:r>
      <w:r w:rsidRPr="003E4D6C">
        <w:rPr>
          <w:rFonts w:ascii="Calibri" w:hAnsi="Calibri"/>
          <w:spacing w:val="1"/>
          <w:sz w:val="20"/>
        </w:rPr>
        <w:t xml:space="preserve"> </w:t>
      </w:r>
      <w:r w:rsidRPr="003E4D6C">
        <w:rPr>
          <w:rFonts w:ascii="Calibri" w:hAnsi="Calibri"/>
          <w:sz w:val="20"/>
        </w:rPr>
        <w:t>ra</w:t>
      </w:r>
      <w:r w:rsidRPr="003E4D6C">
        <w:rPr>
          <w:rFonts w:ascii="Calibri" w:hAnsi="Calibri"/>
          <w:spacing w:val="-2"/>
          <w:sz w:val="20"/>
        </w:rPr>
        <w:t>i</w:t>
      </w:r>
      <w:r w:rsidRPr="003E4D6C">
        <w:rPr>
          <w:rFonts w:ascii="Calibri" w:hAnsi="Calibri"/>
          <w:sz w:val="20"/>
        </w:rPr>
        <w:t>n</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hi</w:t>
      </w:r>
      <w:r w:rsidRPr="003E4D6C">
        <w:rPr>
          <w:rFonts w:ascii="Calibri" w:hAnsi="Calibri"/>
          <w:spacing w:val="-1"/>
          <w:sz w:val="20"/>
        </w:rPr>
        <w:t>g</w:t>
      </w:r>
      <w:r w:rsidRPr="003E4D6C">
        <w:rPr>
          <w:rFonts w:ascii="Calibri" w:hAnsi="Calibri"/>
          <w:sz w:val="20"/>
        </w:rPr>
        <w:t>h</w:t>
      </w:r>
      <w:r w:rsidRPr="003E4D6C">
        <w:rPr>
          <w:rFonts w:ascii="Calibri" w:hAnsi="Calibri"/>
          <w:spacing w:val="1"/>
          <w:sz w:val="20"/>
        </w:rPr>
        <w:t xml:space="preserve"> </w:t>
      </w:r>
      <w:r w:rsidRPr="003E4D6C">
        <w:rPr>
          <w:rFonts w:ascii="Calibri" w:hAnsi="Calibri"/>
          <w:sz w:val="20"/>
        </w:rPr>
        <w:t>winds, that</w:t>
      </w:r>
      <w:r w:rsidRPr="003E4D6C">
        <w:rPr>
          <w:rFonts w:ascii="Calibri" w:hAnsi="Calibri"/>
          <w:spacing w:val="-1"/>
          <w:sz w:val="20"/>
        </w:rPr>
        <w:t xml:space="preserve"> </w:t>
      </w:r>
      <w:r w:rsidRPr="003E4D6C">
        <w:rPr>
          <w:rFonts w:ascii="Calibri" w:hAnsi="Calibri"/>
          <w:sz w:val="20"/>
        </w:rPr>
        <w:t>prevent vessel loading which means Grain</w:t>
      </w:r>
      <w:r w:rsidRPr="003E4D6C">
        <w:rPr>
          <w:rFonts w:ascii="Calibri" w:hAnsi="Calibri"/>
          <w:spacing w:val="-1"/>
          <w:sz w:val="20"/>
        </w:rPr>
        <w:t>C</w:t>
      </w:r>
      <w:r w:rsidRPr="003E4D6C">
        <w:rPr>
          <w:rFonts w:ascii="Calibri" w:hAnsi="Calibri"/>
          <w:sz w:val="20"/>
        </w:rPr>
        <w:t>orp c</w:t>
      </w:r>
      <w:r w:rsidRPr="003E4D6C">
        <w:rPr>
          <w:rFonts w:ascii="Calibri" w:hAnsi="Calibri"/>
          <w:spacing w:val="-1"/>
          <w:sz w:val="20"/>
        </w:rPr>
        <w:t>a</w:t>
      </w:r>
      <w:r w:rsidRPr="003E4D6C">
        <w:rPr>
          <w:rFonts w:ascii="Calibri" w:hAnsi="Calibri"/>
          <w:sz w:val="20"/>
        </w:rPr>
        <w:t>nn</w:t>
      </w:r>
      <w:r w:rsidRPr="003E4D6C">
        <w:rPr>
          <w:rFonts w:ascii="Calibri" w:hAnsi="Calibri"/>
          <w:spacing w:val="-2"/>
          <w:sz w:val="20"/>
        </w:rPr>
        <w:t>o</w:t>
      </w:r>
      <w:r w:rsidRPr="003E4D6C">
        <w:rPr>
          <w:rFonts w:ascii="Calibri" w:hAnsi="Calibri"/>
          <w:sz w:val="20"/>
        </w:rPr>
        <w:t>t</w:t>
      </w:r>
      <w:r w:rsidRPr="003E4D6C">
        <w:rPr>
          <w:rFonts w:ascii="Calibri" w:hAnsi="Calibri"/>
          <w:spacing w:val="-1"/>
          <w:sz w:val="20"/>
        </w:rPr>
        <w:t xml:space="preserve"> </w:t>
      </w:r>
      <w:r w:rsidRPr="003E4D6C">
        <w:rPr>
          <w:rFonts w:ascii="Calibri" w:hAnsi="Calibri"/>
          <w:sz w:val="20"/>
        </w:rPr>
        <w:t>guarantee</w:t>
      </w:r>
      <w:r w:rsidRPr="003E4D6C">
        <w:rPr>
          <w:rFonts w:ascii="Calibri" w:hAnsi="Calibri"/>
          <w:spacing w:val="-1"/>
          <w:sz w:val="20"/>
        </w:rPr>
        <w:t xml:space="preserve"> </w:t>
      </w:r>
      <w:r w:rsidRPr="003E4D6C">
        <w:rPr>
          <w:rFonts w:ascii="Calibri" w:hAnsi="Calibri"/>
          <w:sz w:val="20"/>
        </w:rPr>
        <w:t>that</w:t>
      </w:r>
      <w:r w:rsidRPr="003E4D6C">
        <w:rPr>
          <w:rFonts w:ascii="Calibri" w:hAnsi="Calibri"/>
          <w:spacing w:val="-1"/>
          <w:sz w:val="20"/>
        </w:rPr>
        <w:t xml:space="preserve"> </w:t>
      </w:r>
      <w:r w:rsidRPr="003E4D6C">
        <w:rPr>
          <w:rFonts w:ascii="Calibri" w:hAnsi="Calibri"/>
          <w:sz w:val="20"/>
        </w:rPr>
        <w:t>car</w:t>
      </w:r>
      <w:r w:rsidRPr="003E4D6C">
        <w:rPr>
          <w:rFonts w:ascii="Calibri" w:hAnsi="Calibri"/>
          <w:spacing w:val="1"/>
          <w:sz w:val="20"/>
        </w:rPr>
        <w:t>g</w:t>
      </w:r>
      <w:r w:rsidRPr="003E4D6C">
        <w:rPr>
          <w:rFonts w:ascii="Calibri" w:hAnsi="Calibri"/>
          <w:sz w:val="20"/>
        </w:rPr>
        <w:t>o tonn</w:t>
      </w:r>
      <w:r w:rsidRPr="003E4D6C">
        <w:rPr>
          <w:rFonts w:ascii="Calibri" w:hAnsi="Calibri"/>
          <w:spacing w:val="-1"/>
          <w:sz w:val="20"/>
        </w:rPr>
        <w:t>a</w:t>
      </w:r>
      <w:r w:rsidRPr="003E4D6C">
        <w:rPr>
          <w:rFonts w:ascii="Calibri" w:hAnsi="Calibri"/>
          <w:sz w:val="20"/>
        </w:rPr>
        <w:t xml:space="preserve">ge will </w:t>
      </w:r>
      <w:r w:rsidRPr="003E4D6C">
        <w:rPr>
          <w:rFonts w:ascii="Calibri" w:hAnsi="Calibri"/>
          <w:spacing w:val="-1"/>
          <w:sz w:val="20"/>
        </w:rPr>
        <w:t>b</w:t>
      </w:r>
      <w:r w:rsidRPr="003E4D6C">
        <w:rPr>
          <w:rFonts w:ascii="Calibri" w:hAnsi="Calibri"/>
          <w:sz w:val="20"/>
        </w:rPr>
        <w:t>e ready</w:t>
      </w:r>
      <w:r w:rsidRPr="003E4D6C">
        <w:rPr>
          <w:rFonts w:ascii="Calibri" w:hAnsi="Calibri"/>
          <w:spacing w:val="1"/>
          <w:sz w:val="20"/>
        </w:rPr>
        <w:t xml:space="preserve"> </w:t>
      </w:r>
      <w:r w:rsidRPr="003E4D6C">
        <w:rPr>
          <w:rFonts w:ascii="Calibri" w:hAnsi="Calibri"/>
          <w:sz w:val="20"/>
        </w:rPr>
        <w:t>for loading,</w:t>
      </w:r>
      <w:r w:rsidRPr="003E4D6C">
        <w:rPr>
          <w:rFonts w:ascii="Calibri" w:hAnsi="Calibri"/>
          <w:spacing w:val="1"/>
          <w:sz w:val="20"/>
        </w:rPr>
        <w:t xml:space="preserve"> </w:t>
      </w:r>
      <w:r w:rsidRPr="003E4D6C">
        <w:rPr>
          <w:rFonts w:ascii="Calibri" w:hAnsi="Calibri"/>
          <w:sz w:val="20"/>
        </w:rPr>
        <w:t xml:space="preserve">or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z w:val="20"/>
        </w:rPr>
        <w:t>they</w:t>
      </w:r>
      <w:r w:rsidRPr="003E4D6C">
        <w:rPr>
          <w:rFonts w:ascii="Calibri" w:hAnsi="Calibri"/>
          <w:spacing w:val="1"/>
          <w:sz w:val="20"/>
        </w:rPr>
        <w:t xml:space="preserve"> </w:t>
      </w:r>
      <w:r w:rsidRPr="003E4D6C">
        <w:rPr>
          <w:rFonts w:ascii="Calibri" w:hAnsi="Calibri"/>
          <w:sz w:val="20"/>
        </w:rPr>
        <w:t xml:space="preserve">can or will </w:t>
      </w:r>
      <w:r w:rsidRPr="003E4D6C">
        <w:rPr>
          <w:rFonts w:ascii="Calibri" w:hAnsi="Calibri"/>
          <w:spacing w:val="-1"/>
          <w:sz w:val="20"/>
        </w:rPr>
        <w:t>b</w:t>
      </w:r>
      <w:r w:rsidRPr="003E4D6C">
        <w:rPr>
          <w:rFonts w:ascii="Calibri" w:hAnsi="Calibri"/>
          <w:sz w:val="20"/>
        </w:rPr>
        <w:t>e loaded as s</w:t>
      </w:r>
      <w:r w:rsidRPr="003E4D6C">
        <w:rPr>
          <w:rFonts w:ascii="Calibri" w:hAnsi="Calibri"/>
          <w:spacing w:val="-1"/>
          <w:sz w:val="20"/>
        </w:rPr>
        <w:t>c</w:t>
      </w:r>
      <w:r w:rsidRPr="003E4D6C">
        <w:rPr>
          <w:rFonts w:ascii="Calibri" w:hAnsi="Calibri"/>
          <w:sz w:val="20"/>
        </w:rPr>
        <w:t>hedul</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will try</w:t>
      </w:r>
      <w:r w:rsidRPr="003E4D6C">
        <w:rPr>
          <w:rFonts w:ascii="Calibri" w:hAnsi="Calibri"/>
          <w:spacing w:val="1"/>
          <w:sz w:val="20"/>
        </w:rPr>
        <w:t xml:space="preserve"> </w:t>
      </w:r>
      <w:r w:rsidRPr="003E4D6C">
        <w:rPr>
          <w:rFonts w:ascii="Calibri" w:hAnsi="Calibri"/>
          <w:spacing w:val="-1"/>
          <w:sz w:val="20"/>
        </w:rPr>
        <w:t xml:space="preserve">to </w:t>
      </w:r>
      <w:r w:rsidRPr="003E4D6C">
        <w:rPr>
          <w:rFonts w:ascii="Calibri" w:hAnsi="Calibri"/>
          <w:sz w:val="20"/>
        </w:rPr>
        <w:t>avoid</w:t>
      </w:r>
      <w:r w:rsidRPr="003E4D6C">
        <w:rPr>
          <w:rFonts w:ascii="Calibri" w:hAnsi="Calibri"/>
          <w:spacing w:val="1"/>
          <w:sz w:val="20"/>
        </w:rPr>
        <w:t xml:space="preserve"> </w:t>
      </w:r>
      <w:r w:rsidRPr="003E4D6C">
        <w:rPr>
          <w:rFonts w:ascii="Calibri" w:hAnsi="Calibri"/>
          <w:sz w:val="20"/>
        </w:rPr>
        <w:t>any ch</w:t>
      </w:r>
      <w:r w:rsidRPr="003E4D6C">
        <w:rPr>
          <w:rFonts w:ascii="Calibri" w:hAnsi="Calibri"/>
          <w:spacing w:val="-1"/>
          <w:sz w:val="20"/>
        </w:rPr>
        <w:t>an</w:t>
      </w:r>
      <w:r w:rsidRPr="003E4D6C">
        <w:rPr>
          <w:rFonts w:ascii="Calibri" w:hAnsi="Calibri"/>
          <w:sz w:val="20"/>
        </w:rPr>
        <w:t>ges or</w:t>
      </w:r>
      <w:r w:rsidRPr="003E4D6C">
        <w:rPr>
          <w:rFonts w:ascii="Calibri" w:hAnsi="Calibri"/>
          <w:spacing w:val="-1"/>
          <w:sz w:val="20"/>
        </w:rPr>
        <w:t xml:space="preserve"> </w:t>
      </w:r>
      <w:r w:rsidRPr="003E4D6C">
        <w:rPr>
          <w:rFonts w:ascii="Calibri" w:hAnsi="Calibri"/>
          <w:sz w:val="20"/>
        </w:rPr>
        <w:t>delays</w:t>
      </w:r>
      <w:r w:rsidRPr="003E4D6C">
        <w:rPr>
          <w:rFonts w:ascii="Calibri" w:hAnsi="Calibri"/>
          <w:spacing w:val="-2"/>
          <w:sz w:val="20"/>
        </w:rPr>
        <w:t xml:space="preserve"> </w:t>
      </w:r>
      <w:r w:rsidRPr="003E4D6C">
        <w:rPr>
          <w:rFonts w:ascii="Calibri" w:hAnsi="Calibri"/>
          <w:sz w:val="20"/>
        </w:rPr>
        <w:t>where possible,</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z w:val="20"/>
        </w:rPr>
        <w:t>will keep</w:t>
      </w:r>
      <w:r w:rsidRPr="003E4D6C">
        <w:rPr>
          <w:rFonts w:ascii="Calibri" w:hAnsi="Calibri"/>
          <w:spacing w:val="-2"/>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 xml:space="preserve">customer </w:t>
      </w:r>
      <w:r w:rsidRPr="003E4D6C">
        <w:rPr>
          <w:rFonts w:ascii="Calibri" w:hAnsi="Calibri"/>
          <w:spacing w:val="-2"/>
          <w:sz w:val="20"/>
        </w:rPr>
        <w:t>i</w:t>
      </w:r>
      <w:r w:rsidRPr="003E4D6C">
        <w:rPr>
          <w:rFonts w:ascii="Calibri" w:hAnsi="Calibri"/>
          <w:sz w:val="20"/>
        </w:rPr>
        <w:t>nformed.</w:t>
      </w:r>
    </w:p>
    <w:p w:rsidR="00893535" w:rsidRPr="003E4D6C" w:rsidRDefault="00893535">
      <w:pPr>
        <w:pStyle w:val="Level1"/>
        <w:rPr>
          <w:rFonts w:ascii="Calibri" w:hAnsi="Calibri"/>
          <w:sz w:val="20"/>
        </w:rPr>
      </w:pPr>
      <w:bookmarkStart w:id="2086" w:name="_Ref327998077"/>
      <w:bookmarkStart w:id="2087" w:name="_Ref327998268"/>
      <w:bookmarkStart w:id="2088" w:name="_Ref327998286"/>
      <w:bookmarkStart w:id="2089" w:name="_Toc349978945"/>
      <w:bookmarkStart w:id="2090" w:name="_Toc330321953"/>
      <w:bookmarkStart w:id="2091" w:name="_Toc369415358"/>
      <w:bookmarkStart w:id="2092" w:name="_Toc349979000"/>
      <w:r w:rsidRPr="003E4D6C">
        <w:rPr>
          <w:rFonts w:ascii="Calibri" w:hAnsi="Calibri"/>
          <w:sz w:val="20"/>
        </w:rPr>
        <w:t>Ve</w:t>
      </w:r>
      <w:r w:rsidRPr="003E4D6C">
        <w:rPr>
          <w:rFonts w:ascii="Calibri" w:hAnsi="Calibri"/>
          <w:spacing w:val="-1"/>
          <w:sz w:val="20"/>
        </w:rPr>
        <w:t>s</w:t>
      </w:r>
      <w:r w:rsidRPr="003E4D6C">
        <w:rPr>
          <w:rFonts w:ascii="Calibri" w:hAnsi="Calibri"/>
          <w:sz w:val="20"/>
        </w:rPr>
        <w:t>sels Fail</w:t>
      </w:r>
      <w:r w:rsidRPr="003E4D6C">
        <w:rPr>
          <w:rFonts w:ascii="Calibri" w:hAnsi="Calibri"/>
          <w:spacing w:val="-1"/>
          <w:sz w:val="20"/>
        </w:rPr>
        <w:t>i</w:t>
      </w:r>
      <w:r w:rsidRPr="003E4D6C">
        <w:rPr>
          <w:rFonts w:ascii="Calibri" w:hAnsi="Calibri"/>
          <w:sz w:val="20"/>
        </w:rPr>
        <w:t>ng</w:t>
      </w:r>
      <w:r w:rsidRPr="003E4D6C">
        <w:rPr>
          <w:rFonts w:ascii="Calibri" w:hAnsi="Calibri"/>
          <w:spacing w:val="-2"/>
          <w:sz w:val="20"/>
        </w:rPr>
        <w:t xml:space="preserve"> </w:t>
      </w:r>
      <w:r w:rsidRPr="003E4D6C">
        <w:rPr>
          <w:rFonts w:ascii="Calibri" w:hAnsi="Calibri"/>
          <w:sz w:val="20"/>
        </w:rPr>
        <w:t>Regula</w:t>
      </w:r>
      <w:r w:rsidRPr="003E4D6C">
        <w:rPr>
          <w:rFonts w:ascii="Calibri" w:hAnsi="Calibri"/>
          <w:spacing w:val="-1"/>
          <w:sz w:val="20"/>
        </w:rPr>
        <w:t>t</w:t>
      </w:r>
      <w:r w:rsidRPr="003E4D6C">
        <w:rPr>
          <w:rFonts w:ascii="Calibri" w:hAnsi="Calibri"/>
          <w:sz w:val="20"/>
        </w:rPr>
        <w:t xml:space="preserve">ory </w:t>
      </w:r>
      <w:r w:rsidRPr="003E4D6C">
        <w:rPr>
          <w:rFonts w:ascii="Calibri" w:hAnsi="Calibri"/>
          <w:spacing w:val="-1"/>
          <w:sz w:val="20"/>
        </w:rPr>
        <w:t>Sur</w:t>
      </w:r>
      <w:r w:rsidRPr="003E4D6C">
        <w:rPr>
          <w:rFonts w:ascii="Calibri" w:hAnsi="Calibri"/>
          <w:sz w:val="20"/>
        </w:rPr>
        <w:t>vey</w:t>
      </w:r>
      <w:bookmarkEnd w:id="2086"/>
      <w:bookmarkEnd w:id="2087"/>
      <w:bookmarkEnd w:id="2088"/>
      <w:bookmarkEnd w:id="2089"/>
      <w:bookmarkEnd w:id="2090"/>
      <w:bookmarkEnd w:id="2091"/>
      <w:bookmarkEnd w:id="2092"/>
    </w:p>
    <w:p w:rsidR="00893535" w:rsidRPr="003E4D6C" w:rsidRDefault="00893535">
      <w:pPr>
        <w:pStyle w:val="Level2"/>
        <w:rPr>
          <w:rFonts w:ascii="Calibri" w:hAnsi="Calibri"/>
          <w:sz w:val="20"/>
        </w:rPr>
      </w:pPr>
      <w:r w:rsidRPr="003E4D6C">
        <w:rPr>
          <w:rFonts w:ascii="Calibri" w:hAnsi="Calibri"/>
          <w:sz w:val="20"/>
        </w:rPr>
        <w:t xml:space="preserve">The customer </w:t>
      </w:r>
      <w:r w:rsidRPr="003E4D6C">
        <w:rPr>
          <w:rFonts w:ascii="Calibri" w:hAnsi="Calibri"/>
          <w:spacing w:val="-2"/>
          <w:sz w:val="20"/>
        </w:rPr>
        <w:t>i</w:t>
      </w:r>
      <w:r w:rsidRPr="003E4D6C">
        <w:rPr>
          <w:rFonts w:ascii="Calibri" w:hAnsi="Calibri"/>
          <w:sz w:val="20"/>
        </w:rPr>
        <w:t xml:space="preserve">s responsible </w:t>
      </w:r>
      <w:r w:rsidRPr="003E4D6C">
        <w:rPr>
          <w:rFonts w:ascii="Calibri" w:hAnsi="Calibri"/>
          <w:spacing w:val="-1"/>
          <w:sz w:val="20"/>
        </w:rPr>
        <w:t>f</w:t>
      </w:r>
      <w:r w:rsidRPr="003E4D6C">
        <w:rPr>
          <w:rFonts w:ascii="Calibri" w:hAnsi="Calibri"/>
          <w:sz w:val="20"/>
        </w:rPr>
        <w:t>or the</w:t>
      </w:r>
      <w:r w:rsidRPr="003E4D6C">
        <w:rPr>
          <w:rFonts w:ascii="Calibri" w:hAnsi="Calibri"/>
          <w:spacing w:val="-1"/>
          <w:sz w:val="20"/>
        </w:rPr>
        <w:t xml:space="preserve"> </w:t>
      </w:r>
      <w:r w:rsidRPr="003E4D6C">
        <w:rPr>
          <w:rFonts w:ascii="Calibri" w:hAnsi="Calibri"/>
          <w:sz w:val="20"/>
        </w:rPr>
        <w:t>condition</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z w:val="20"/>
        </w:rPr>
        <w:t>sta</w:t>
      </w:r>
      <w:r w:rsidRPr="003E4D6C">
        <w:rPr>
          <w:rFonts w:ascii="Calibri" w:hAnsi="Calibri"/>
          <w:spacing w:val="-1"/>
          <w:sz w:val="20"/>
        </w:rPr>
        <w:t>t</w:t>
      </w:r>
      <w:r w:rsidRPr="003E4D6C">
        <w:rPr>
          <w:rFonts w:ascii="Calibri" w:hAnsi="Calibri"/>
          <w:sz w:val="20"/>
        </w:rPr>
        <w:t>e of</w:t>
      </w:r>
      <w:r w:rsidRPr="003E4D6C">
        <w:rPr>
          <w:rFonts w:ascii="Calibri" w:hAnsi="Calibri"/>
          <w:spacing w:val="-1"/>
          <w:sz w:val="20"/>
        </w:rPr>
        <w:t xml:space="preserve"> </w:t>
      </w:r>
      <w:r w:rsidRPr="003E4D6C">
        <w:rPr>
          <w:rFonts w:ascii="Calibri" w:hAnsi="Calibri"/>
          <w:sz w:val="20"/>
        </w:rPr>
        <w:t xml:space="preserve">readiness of </w:t>
      </w:r>
      <w:r w:rsidRPr="003E4D6C">
        <w:rPr>
          <w:rFonts w:ascii="Calibri" w:hAnsi="Calibri"/>
          <w:spacing w:val="-1"/>
          <w:sz w:val="20"/>
        </w:rPr>
        <w:t>vessel</w:t>
      </w:r>
      <w:r w:rsidRPr="003E4D6C">
        <w:rPr>
          <w:rFonts w:ascii="Calibri" w:hAnsi="Calibri"/>
          <w:sz w:val="20"/>
        </w:rPr>
        <w:t>s present</w:t>
      </w:r>
      <w:r w:rsidRPr="003E4D6C">
        <w:rPr>
          <w:rFonts w:ascii="Calibri" w:hAnsi="Calibri"/>
          <w:spacing w:val="-1"/>
          <w:sz w:val="20"/>
        </w:rPr>
        <w:t>e</w:t>
      </w:r>
      <w:r w:rsidRPr="003E4D6C">
        <w:rPr>
          <w:rFonts w:ascii="Calibri" w:hAnsi="Calibri"/>
          <w:sz w:val="20"/>
        </w:rPr>
        <w:t>d to GrainCorp for loading and</w:t>
      </w:r>
      <w:r w:rsidRPr="003E4D6C">
        <w:rPr>
          <w:rFonts w:ascii="Calibri" w:hAnsi="Calibri"/>
          <w:spacing w:val="1"/>
          <w:sz w:val="20"/>
        </w:rPr>
        <w:t xml:space="preserve"> </w:t>
      </w:r>
      <w:r w:rsidRPr="003E4D6C">
        <w:rPr>
          <w:rFonts w:ascii="Calibri" w:hAnsi="Calibri"/>
          <w:sz w:val="20"/>
        </w:rPr>
        <w:t>f</w:t>
      </w:r>
      <w:r w:rsidRPr="003E4D6C">
        <w:rPr>
          <w:rFonts w:ascii="Calibri" w:hAnsi="Calibri"/>
          <w:spacing w:val="-1"/>
          <w:sz w:val="20"/>
        </w:rPr>
        <w:t>o</w:t>
      </w:r>
      <w:r w:rsidRPr="003E4D6C">
        <w:rPr>
          <w:rFonts w:ascii="Calibri" w:hAnsi="Calibri"/>
          <w:sz w:val="20"/>
        </w:rPr>
        <w:t>r a vessel passing</w:t>
      </w:r>
      <w:r w:rsidRPr="003E4D6C">
        <w:rPr>
          <w:rFonts w:ascii="Calibri" w:hAnsi="Calibri"/>
          <w:spacing w:val="1"/>
          <w:sz w:val="20"/>
        </w:rPr>
        <w:t xml:space="preserve"> </w:t>
      </w:r>
      <w:r w:rsidRPr="003E4D6C">
        <w:rPr>
          <w:rFonts w:ascii="Calibri" w:hAnsi="Calibri"/>
          <w:sz w:val="20"/>
        </w:rPr>
        <w:t>relevant</w:t>
      </w:r>
      <w:r w:rsidRPr="003E4D6C">
        <w:rPr>
          <w:rFonts w:ascii="Calibri" w:hAnsi="Calibri"/>
          <w:spacing w:val="1"/>
          <w:sz w:val="20"/>
        </w:rPr>
        <w:t xml:space="preserve"> </w:t>
      </w:r>
      <w:r w:rsidRPr="003E4D6C">
        <w:rPr>
          <w:rFonts w:ascii="Calibri" w:hAnsi="Calibri"/>
          <w:sz w:val="20"/>
        </w:rPr>
        <w:t>marine, AQIS</w:t>
      </w:r>
      <w:r w:rsidRPr="003E4D6C">
        <w:rPr>
          <w:rFonts w:ascii="Calibri" w:hAnsi="Calibri"/>
          <w:spacing w:val="1"/>
          <w:sz w:val="20"/>
        </w:rPr>
        <w:t xml:space="preserve"> </w:t>
      </w:r>
      <w:r w:rsidRPr="003E4D6C">
        <w:rPr>
          <w:rFonts w:ascii="Calibri" w:hAnsi="Calibri"/>
          <w:spacing w:val="-1"/>
          <w:sz w:val="20"/>
        </w:rPr>
        <w:t>an</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any</w:t>
      </w:r>
      <w:r w:rsidRPr="003E4D6C">
        <w:rPr>
          <w:rFonts w:ascii="Calibri" w:hAnsi="Calibri"/>
          <w:spacing w:val="1"/>
          <w:sz w:val="20"/>
        </w:rPr>
        <w:t xml:space="preserve"> </w:t>
      </w:r>
      <w:r w:rsidRPr="003E4D6C">
        <w:rPr>
          <w:rFonts w:ascii="Calibri" w:hAnsi="Calibri"/>
          <w:spacing w:val="-1"/>
          <w:sz w:val="20"/>
        </w:rPr>
        <w:t>o</w:t>
      </w:r>
      <w:r w:rsidRPr="003E4D6C">
        <w:rPr>
          <w:rFonts w:ascii="Calibri" w:hAnsi="Calibri"/>
          <w:sz w:val="20"/>
        </w:rPr>
        <w:t xml:space="preserve">ther </w:t>
      </w:r>
      <w:r w:rsidRPr="003E4D6C">
        <w:rPr>
          <w:rFonts w:ascii="Calibri" w:hAnsi="Calibri"/>
          <w:spacing w:val="-1"/>
          <w:sz w:val="20"/>
        </w:rPr>
        <w:t>su</w:t>
      </w:r>
      <w:r w:rsidRPr="003E4D6C">
        <w:rPr>
          <w:rFonts w:ascii="Calibri" w:hAnsi="Calibri"/>
          <w:sz w:val="20"/>
        </w:rPr>
        <w:t>rvey</w:t>
      </w:r>
      <w:r w:rsidRPr="003E4D6C">
        <w:rPr>
          <w:rFonts w:ascii="Calibri" w:hAnsi="Calibri"/>
          <w:spacing w:val="1"/>
          <w:sz w:val="20"/>
        </w:rPr>
        <w:t xml:space="preserve"> </w:t>
      </w:r>
      <w:r w:rsidRPr="003E4D6C">
        <w:rPr>
          <w:rFonts w:ascii="Calibri" w:hAnsi="Calibri"/>
          <w:sz w:val="20"/>
        </w:rPr>
        <w:t>requir</w:t>
      </w:r>
      <w:r w:rsidRPr="003E4D6C">
        <w:rPr>
          <w:rFonts w:ascii="Calibri" w:hAnsi="Calibri"/>
          <w:spacing w:val="-1"/>
          <w:sz w:val="20"/>
        </w:rPr>
        <w:t>e</w:t>
      </w:r>
      <w:r w:rsidRPr="003E4D6C">
        <w:rPr>
          <w:rFonts w:ascii="Calibri" w:hAnsi="Calibri"/>
          <w:sz w:val="20"/>
        </w:rPr>
        <w:t>d by</w:t>
      </w:r>
      <w:r w:rsidRPr="003E4D6C">
        <w:rPr>
          <w:rFonts w:ascii="Calibri" w:hAnsi="Calibri"/>
          <w:spacing w:val="1"/>
          <w:sz w:val="20"/>
        </w:rPr>
        <w:t xml:space="preserve"> </w:t>
      </w:r>
      <w:r w:rsidRPr="003E4D6C">
        <w:rPr>
          <w:rFonts w:ascii="Calibri" w:hAnsi="Calibri"/>
          <w:sz w:val="20"/>
        </w:rPr>
        <w:t>r</w:t>
      </w:r>
      <w:r w:rsidRPr="003E4D6C">
        <w:rPr>
          <w:rFonts w:ascii="Calibri" w:hAnsi="Calibri"/>
          <w:spacing w:val="-1"/>
          <w:sz w:val="20"/>
        </w:rPr>
        <w:t>e</w:t>
      </w:r>
      <w:r w:rsidRPr="003E4D6C">
        <w:rPr>
          <w:rFonts w:ascii="Calibri" w:hAnsi="Calibri"/>
          <w:sz w:val="20"/>
        </w:rPr>
        <w:t>gulati</w:t>
      </w:r>
      <w:r w:rsidRPr="003E4D6C">
        <w:rPr>
          <w:rFonts w:ascii="Calibri" w:hAnsi="Calibri"/>
          <w:spacing w:val="-2"/>
          <w:sz w:val="20"/>
        </w:rPr>
        <w:t>o</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r</w:t>
      </w:r>
      <w:r w:rsidRPr="003E4D6C">
        <w:rPr>
          <w:rFonts w:ascii="Calibri" w:hAnsi="Calibri"/>
          <w:sz w:val="20"/>
        </w:rPr>
        <w:t>elating to the</w:t>
      </w:r>
      <w:r w:rsidRPr="003E4D6C">
        <w:rPr>
          <w:rFonts w:ascii="Calibri" w:hAnsi="Calibri"/>
          <w:spacing w:val="-1"/>
          <w:sz w:val="20"/>
        </w:rPr>
        <w:t xml:space="preserve"> </w:t>
      </w:r>
      <w:r w:rsidRPr="003E4D6C">
        <w:rPr>
          <w:rFonts w:ascii="Calibri" w:hAnsi="Calibri"/>
          <w:sz w:val="20"/>
        </w:rPr>
        <w:t>export</w:t>
      </w:r>
      <w:r w:rsidRPr="003E4D6C">
        <w:rPr>
          <w:rFonts w:ascii="Calibri" w:hAnsi="Calibri"/>
          <w:spacing w:val="-1"/>
          <w:sz w:val="20"/>
        </w:rPr>
        <w:t xml:space="preserve"> o</w:t>
      </w:r>
      <w:r w:rsidRPr="003E4D6C">
        <w:rPr>
          <w:rFonts w:ascii="Calibri" w:hAnsi="Calibri"/>
          <w:sz w:val="20"/>
        </w:rPr>
        <w:t>f grain</w:t>
      </w:r>
      <w:r w:rsidRPr="003E4D6C">
        <w:rPr>
          <w:rFonts w:ascii="Calibri" w:hAnsi="Calibri"/>
          <w:spacing w:val="-1"/>
          <w:sz w:val="20"/>
        </w:rPr>
        <w:t xml:space="preserve"> </w:t>
      </w:r>
      <w:r w:rsidRPr="003E4D6C">
        <w:rPr>
          <w:rFonts w:ascii="Calibri" w:hAnsi="Calibri"/>
          <w:sz w:val="20"/>
        </w:rPr>
        <w:t>from</w:t>
      </w:r>
      <w:r w:rsidRPr="003E4D6C">
        <w:rPr>
          <w:rFonts w:ascii="Calibri" w:hAnsi="Calibri"/>
          <w:spacing w:val="-1"/>
          <w:sz w:val="20"/>
        </w:rPr>
        <w:t xml:space="preserve"> </w:t>
      </w:r>
      <w:r w:rsidRPr="003E4D6C">
        <w:rPr>
          <w:rFonts w:ascii="Calibri" w:hAnsi="Calibri"/>
          <w:sz w:val="20"/>
        </w:rPr>
        <w:t>Australia.</w:t>
      </w:r>
    </w:p>
    <w:p w:rsidR="00893535" w:rsidRPr="003E4D6C" w:rsidRDefault="00893535">
      <w:pPr>
        <w:pStyle w:val="Level2"/>
        <w:rPr>
          <w:rFonts w:ascii="Calibri" w:hAnsi="Calibri"/>
          <w:sz w:val="20"/>
        </w:rPr>
      </w:pPr>
      <w:r w:rsidRPr="003E4D6C">
        <w:rPr>
          <w:rFonts w:ascii="Calibri" w:hAnsi="Calibri"/>
          <w:sz w:val="20"/>
        </w:rPr>
        <w:t>In</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event</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custome</w:t>
      </w:r>
      <w:r w:rsidRPr="003E4D6C">
        <w:rPr>
          <w:rFonts w:ascii="Calibri" w:hAnsi="Calibri"/>
          <w:spacing w:val="-1"/>
          <w:sz w:val="20"/>
        </w:rPr>
        <w:t>r’</w:t>
      </w:r>
      <w:r w:rsidRPr="003E4D6C">
        <w:rPr>
          <w:rFonts w:ascii="Calibri" w:hAnsi="Calibri"/>
          <w:sz w:val="20"/>
        </w:rPr>
        <w:t>s vessel failing a marin</w:t>
      </w:r>
      <w:r w:rsidRPr="003E4D6C">
        <w:rPr>
          <w:rFonts w:ascii="Calibri" w:hAnsi="Calibri"/>
          <w:spacing w:val="-1"/>
          <w:sz w:val="20"/>
        </w:rPr>
        <w:t>e</w:t>
      </w:r>
      <w:r w:rsidRPr="003E4D6C">
        <w:rPr>
          <w:rFonts w:ascii="Calibri" w:hAnsi="Calibri"/>
          <w:sz w:val="20"/>
        </w:rPr>
        <w:t>,</w:t>
      </w:r>
      <w:r w:rsidRPr="003E4D6C">
        <w:rPr>
          <w:rFonts w:ascii="Calibri" w:hAnsi="Calibri"/>
          <w:spacing w:val="-1"/>
          <w:sz w:val="20"/>
        </w:rPr>
        <w:t xml:space="preserve"> </w:t>
      </w:r>
      <w:r w:rsidRPr="003E4D6C">
        <w:rPr>
          <w:rFonts w:ascii="Calibri" w:hAnsi="Calibri"/>
          <w:sz w:val="20"/>
        </w:rPr>
        <w:t>AQIS or other</w:t>
      </w:r>
      <w:r w:rsidRPr="003E4D6C">
        <w:rPr>
          <w:rFonts w:ascii="Calibri" w:hAnsi="Calibri"/>
          <w:spacing w:val="-1"/>
          <w:sz w:val="20"/>
        </w:rPr>
        <w:t xml:space="preserve"> surve</w:t>
      </w:r>
      <w:r w:rsidRPr="003E4D6C">
        <w:rPr>
          <w:rFonts w:ascii="Calibri" w:hAnsi="Calibri"/>
          <w:sz w:val="20"/>
        </w:rPr>
        <w:t>y</w:t>
      </w:r>
      <w:r w:rsidRPr="003E4D6C">
        <w:rPr>
          <w:rFonts w:ascii="Calibri" w:hAnsi="Calibri"/>
          <w:spacing w:val="2"/>
          <w:sz w:val="20"/>
        </w:rPr>
        <w:t xml:space="preserve"> </w:t>
      </w:r>
      <w:r w:rsidRPr="003E4D6C">
        <w:rPr>
          <w:rFonts w:ascii="Calibri" w:hAnsi="Calibri"/>
          <w:sz w:val="20"/>
        </w:rPr>
        <w:t xml:space="preserve">that </w:t>
      </w:r>
      <w:r w:rsidRPr="003E4D6C">
        <w:rPr>
          <w:rFonts w:ascii="Calibri" w:hAnsi="Calibri"/>
          <w:spacing w:val="-1"/>
          <w:sz w:val="20"/>
        </w:rPr>
        <w:t>ma</w:t>
      </w:r>
      <w:r w:rsidRPr="003E4D6C">
        <w:rPr>
          <w:rFonts w:ascii="Calibri" w:hAnsi="Calibri"/>
          <w:sz w:val="20"/>
        </w:rPr>
        <w:t xml:space="preserve">y be </w:t>
      </w:r>
      <w:r w:rsidRPr="003E4D6C">
        <w:rPr>
          <w:rFonts w:ascii="Calibri" w:hAnsi="Calibri"/>
          <w:spacing w:val="-1"/>
          <w:sz w:val="20"/>
        </w:rPr>
        <w:t>r</w:t>
      </w:r>
      <w:r w:rsidRPr="003E4D6C">
        <w:rPr>
          <w:rFonts w:ascii="Calibri" w:hAnsi="Calibri"/>
          <w:sz w:val="20"/>
        </w:rPr>
        <w:t>equired</w:t>
      </w:r>
      <w:r w:rsidRPr="003E4D6C">
        <w:rPr>
          <w:rFonts w:ascii="Calibri" w:hAnsi="Calibri"/>
          <w:spacing w:val="-1"/>
          <w:sz w:val="20"/>
        </w:rPr>
        <w:t xml:space="preserve"> </w:t>
      </w:r>
      <w:r w:rsidRPr="003E4D6C">
        <w:rPr>
          <w:rFonts w:ascii="Calibri" w:hAnsi="Calibri"/>
          <w:sz w:val="20"/>
        </w:rPr>
        <w:t>by regulation,</w:t>
      </w:r>
      <w:r w:rsidRPr="003E4D6C">
        <w:rPr>
          <w:rFonts w:ascii="Calibri" w:hAnsi="Calibri"/>
          <w:spacing w:val="1"/>
          <w:sz w:val="20"/>
        </w:rPr>
        <w:t xml:space="preserve"> </w:t>
      </w: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reserv</w:t>
      </w:r>
      <w:r w:rsidRPr="003E4D6C">
        <w:rPr>
          <w:rFonts w:ascii="Calibri" w:hAnsi="Calibri"/>
          <w:spacing w:val="-1"/>
          <w:sz w:val="20"/>
        </w:rPr>
        <w:t>e</w:t>
      </w:r>
      <w:r w:rsidRPr="003E4D6C">
        <w:rPr>
          <w:rFonts w:ascii="Calibri" w:hAnsi="Calibri"/>
          <w:sz w:val="20"/>
        </w:rPr>
        <w:t xml:space="preserve">s the right </w:t>
      </w:r>
      <w:r w:rsidRPr="003E4D6C">
        <w:rPr>
          <w:rFonts w:ascii="Calibri" w:hAnsi="Calibri"/>
          <w:spacing w:val="-1"/>
          <w:sz w:val="20"/>
        </w:rPr>
        <w:t>t</w:t>
      </w:r>
      <w:r w:rsidRPr="003E4D6C">
        <w:rPr>
          <w:rFonts w:ascii="Calibri" w:hAnsi="Calibri"/>
          <w:sz w:val="20"/>
        </w:rPr>
        <w:t>o g</w:t>
      </w:r>
      <w:r w:rsidRPr="003E4D6C">
        <w:rPr>
          <w:rFonts w:ascii="Calibri" w:hAnsi="Calibri"/>
          <w:spacing w:val="-2"/>
          <w:sz w:val="20"/>
        </w:rPr>
        <w:t>i</w:t>
      </w:r>
      <w:r w:rsidRPr="003E4D6C">
        <w:rPr>
          <w:rFonts w:ascii="Calibri" w:hAnsi="Calibri"/>
          <w:sz w:val="20"/>
        </w:rPr>
        <w:t>ve berthi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pacing w:val="-1"/>
          <w:sz w:val="20"/>
        </w:rPr>
        <w:t>an</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elevating pr</w:t>
      </w:r>
      <w:r w:rsidRPr="003E4D6C">
        <w:rPr>
          <w:rFonts w:ascii="Calibri" w:hAnsi="Calibri"/>
          <w:spacing w:val="-2"/>
          <w:sz w:val="20"/>
        </w:rPr>
        <w:t>i</w:t>
      </w:r>
      <w:r w:rsidRPr="003E4D6C">
        <w:rPr>
          <w:rFonts w:ascii="Calibri" w:hAnsi="Calibri"/>
          <w:sz w:val="20"/>
        </w:rPr>
        <w:t>ority</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 xml:space="preserve">other </w:t>
      </w:r>
      <w:r w:rsidRPr="003E4D6C">
        <w:rPr>
          <w:rFonts w:ascii="Calibri" w:hAnsi="Calibri"/>
          <w:spacing w:val="-2"/>
          <w:sz w:val="20"/>
        </w:rPr>
        <w:t>v</w:t>
      </w:r>
      <w:r w:rsidRPr="003E4D6C">
        <w:rPr>
          <w:rFonts w:ascii="Calibri" w:hAnsi="Calibri"/>
          <w:sz w:val="20"/>
        </w:rPr>
        <w:t>essels on</w:t>
      </w:r>
      <w:r w:rsidRPr="003E4D6C">
        <w:rPr>
          <w:rFonts w:ascii="Calibri" w:hAnsi="Calibri"/>
          <w:spacing w:val="1"/>
          <w:sz w:val="20"/>
        </w:rPr>
        <w:t xml:space="preserve"> </w:t>
      </w:r>
      <w:r w:rsidRPr="003E4D6C">
        <w:rPr>
          <w:rFonts w:ascii="Calibri" w:hAnsi="Calibri"/>
          <w:sz w:val="20"/>
        </w:rPr>
        <w:t>its Shipp</w:t>
      </w:r>
      <w:r w:rsidRPr="003E4D6C">
        <w:rPr>
          <w:rFonts w:ascii="Calibri" w:hAnsi="Calibri"/>
          <w:spacing w:val="-2"/>
          <w:sz w:val="20"/>
        </w:rPr>
        <w:t>i</w:t>
      </w:r>
      <w:r w:rsidRPr="003E4D6C">
        <w:rPr>
          <w:rFonts w:ascii="Calibri" w:hAnsi="Calibri"/>
          <w:sz w:val="20"/>
        </w:rPr>
        <w:t>ng Ste</w:t>
      </w:r>
      <w:r w:rsidRPr="003E4D6C">
        <w:rPr>
          <w:rFonts w:ascii="Calibri" w:hAnsi="Calibri"/>
          <w:spacing w:val="-2"/>
          <w:sz w:val="20"/>
        </w:rPr>
        <w:t>m</w:t>
      </w:r>
      <w:r w:rsidRPr="003E4D6C">
        <w:rPr>
          <w:rFonts w:ascii="Calibri" w:hAnsi="Calibri"/>
          <w:sz w:val="20"/>
        </w:rPr>
        <w:t>, and</w:t>
      </w:r>
      <w:r w:rsidRPr="003E4D6C">
        <w:rPr>
          <w:rFonts w:ascii="Calibri" w:hAnsi="Calibri"/>
          <w:spacing w:val="-1"/>
          <w:sz w:val="20"/>
        </w:rPr>
        <w:t xml:space="preserve"> </w:t>
      </w:r>
      <w:r w:rsidRPr="003E4D6C">
        <w:rPr>
          <w:rFonts w:ascii="Calibri" w:hAnsi="Calibri"/>
          <w:sz w:val="20"/>
        </w:rPr>
        <w:t>to assign any</w:t>
      </w:r>
      <w:r w:rsidRPr="003E4D6C">
        <w:rPr>
          <w:rFonts w:ascii="Calibri" w:hAnsi="Calibri"/>
          <w:spacing w:val="1"/>
          <w:sz w:val="20"/>
        </w:rPr>
        <w:t xml:space="preserve"> </w:t>
      </w:r>
      <w:r w:rsidRPr="003E4D6C">
        <w:rPr>
          <w:rFonts w:ascii="Calibri" w:hAnsi="Calibri"/>
          <w:sz w:val="20"/>
        </w:rPr>
        <w:t xml:space="preserve">vessel </w:t>
      </w:r>
      <w:r w:rsidRPr="003E4D6C">
        <w:rPr>
          <w:rFonts w:ascii="Calibri" w:hAnsi="Calibri"/>
          <w:spacing w:val="-1"/>
          <w:sz w:val="20"/>
        </w:rPr>
        <w:t>t</w:t>
      </w:r>
      <w:r w:rsidRPr="003E4D6C">
        <w:rPr>
          <w:rFonts w:ascii="Calibri" w:hAnsi="Calibri"/>
          <w:sz w:val="20"/>
        </w:rPr>
        <w:t>hat</w:t>
      </w:r>
      <w:r w:rsidRPr="003E4D6C">
        <w:rPr>
          <w:rFonts w:ascii="Calibri" w:hAnsi="Calibri"/>
          <w:spacing w:val="-1"/>
          <w:sz w:val="20"/>
        </w:rPr>
        <w:t xml:space="preserve"> </w:t>
      </w:r>
      <w:r w:rsidRPr="003E4D6C">
        <w:rPr>
          <w:rFonts w:ascii="Calibri" w:hAnsi="Calibri"/>
          <w:sz w:val="20"/>
        </w:rPr>
        <w:t>has failed</w:t>
      </w:r>
      <w:r w:rsidRPr="003E4D6C">
        <w:rPr>
          <w:rFonts w:ascii="Calibri" w:hAnsi="Calibri"/>
          <w:spacing w:val="-1"/>
          <w:sz w:val="20"/>
        </w:rPr>
        <w:t xml:space="preserve"> </w:t>
      </w:r>
      <w:r w:rsidRPr="003E4D6C">
        <w:rPr>
          <w:rFonts w:ascii="Calibri" w:hAnsi="Calibri"/>
          <w:sz w:val="20"/>
        </w:rPr>
        <w:t>a survey,</w:t>
      </w:r>
      <w:r w:rsidRPr="003E4D6C">
        <w:rPr>
          <w:rFonts w:ascii="Calibri" w:hAnsi="Calibri"/>
          <w:spacing w:val="1"/>
          <w:sz w:val="20"/>
        </w:rPr>
        <w:t xml:space="preserve"> </w:t>
      </w:r>
      <w:r w:rsidRPr="003E4D6C">
        <w:rPr>
          <w:rFonts w:ascii="Calibri" w:hAnsi="Calibri"/>
          <w:sz w:val="20"/>
        </w:rPr>
        <w:t>wh</w:t>
      </w:r>
      <w:r w:rsidRPr="003E4D6C">
        <w:rPr>
          <w:rFonts w:ascii="Calibri" w:hAnsi="Calibri"/>
          <w:spacing w:val="-2"/>
          <w:sz w:val="20"/>
        </w:rPr>
        <w:t>i</w:t>
      </w:r>
      <w:r w:rsidRPr="003E4D6C">
        <w:rPr>
          <w:rFonts w:ascii="Calibri" w:hAnsi="Calibri"/>
          <w:sz w:val="20"/>
        </w:rPr>
        <w:t>ch</w:t>
      </w:r>
      <w:r w:rsidRPr="003E4D6C">
        <w:rPr>
          <w:rFonts w:ascii="Calibri" w:hAnsi="Calibri"/>
          <w:spacing w:val="1"/>
          <w:sz w:val="20"/>
        </w:rPr>
        <w:t xml:space="preserve"> </w:t>
      </w:r>
      <w:r w:rsidRPr="003E4D6C">
        <w:rPr>
          <w:rFonts w:ascii="Calibri" w:hAnsi="Calibri"/>
          <w:sz w:val="20"/>
        </w:rPr>
        <w:t xml:space="preserve">is </w:t>
      </w:r>
      <w:r w:rsidRPr="003E4D6C">
        <w:rPr>
          <w:rFonts w:ascii="Calibri" w:hAnsi="Calibri"/>
          <w:spacing w:val="-1"/>
          <w:sz w:val="20"/>
        </w:rPr>
        <w:t>r</w:t>
      </w:r>
      <w:r w:rsidRPr="003E4D6C">
        <w:rPr>
          <w:rFonts w:ascii="Calibri" w:hAnsi="Calibri"/>
          <w:sz w:val="20"/>
        </w:rPr>
        <w:t>e-presented f</w:t>
      </w:r>
      <w:r w:rsidRPr="003E4D6C">
        <w:rPr>
          <w:rFonts w:ascii="Calibri" w:hAnsi="Calibri"/>
          <w:spacing w:val="-1"/>
          <w:sz w:val="20"/>
        </w:rPr>
        <w:t>o</w:t>
      </w:r>
      <w:r w:rsidRPr="003E4D6C">
        <w:rPr>
          <w:rFonts w:ascii="Calibri" w:hAnsi="Calibri"/>
          <w:sz w:val="20"/>
        </w:rPr>
        <w:t>r loading,</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 xml:space="preserve"> </w:t>
      </w:r>
      <w:r w:rsidRPr="003E4D6C">
        <w:rPr>
          <w:rFonts w:ascii="Calibri" w:hAnsi="Calibri"/>
          <w:sz w:val="20"/>
        </w:rPr>
        <w:t>n</w:t>
      </w:r>
      <w:r w:rsidRPr="003E4D6C">
        <w:rPr>
          <w:rFonts w:ascii="Calibri" w:hAnsi="Calibri"/>
          <w:spacing w:val="-1"/>
          <w:sz w:val="20"/>
        </w:rPr>
        <w:t>e</w:t>
      </w:r>
      <w:r w:rsidRPr="003E4D6C">
        <w:rPr>
          <w:rFonts w:ascii="Calibri" w:hAnsi="Calibri"/>
          <w:sz w:val="20"/>
        </w:rPr>
        <w:t>w ETA or Assigned</w:t>
      </w:r>
      <w:r w:rsidRPr="003E4D6C">
        <w:rPr>
          <w:rFonts w:ascii="Calibri" w:hAnsi="Calibri"/>
          <w:spacing w:val="-1"/>
          <w:sz w:val="20"/>
        </w:rPr>
        <w:t xml:space="preserve"> </w:t>
      </w:r>
      <w:r w:rsidRPr="003E4D6C">
        <w:rPr>
          <w:rFonts w:ascii="Calibri" w:hAnsi="Calibri"/>
          <w:sz w:val="20"/>
        </w:rPr>
        <w:t>Load</w:t>
      </w:r>
      <w:r w:rsidRPr="003E4D6C">
        <w:rPr>
          <w:rFonts w:ascii="Calibri" w:hAnsi="Calibri"/>
          <w:spacing w:val="-2"/>
          <w:sz w:val="20"/>
        </w:rPr>
        <w:t xml:space="preserve"> </w:t>
      </w:r>
      <w:r w:rsidRPr="003E4D6C">
        <w:rPr>
          <w:rFonts w:ascii="Calibri" w:hAnsi="Calibri"/>
          <w:sz w:val="20"/>
        </w:rPr>
        <w:t>Date.</w:t>
      </w:r>
    </w:p>
    <w:p w:rsidR="00893535" w:rsidRPr="003E4D6C" w:rsidRDefault="00893535">
      <w:pPr>
        <w:pStyle w:val="Level2"/>
        <w:rPr>
          <w:rFonts w:ascii="Calibri" w:hAnsi="Calibri"/>
          <w:sz w:val="20"/>
        </w:rPr>
      </w:pPr>
      <w:r w:rsidRPr="003E4D6C">
        <w:rPr>
          <w:rFonts w:ascii="Calibri" w:hAnsi="Calibri"/>
          <w:sz w:val="20"/>
        </w:rPr>
        <w:t>Where</w:t>
      </w:r>
      <w:r w:rsidRPr="003E4D6C">
        <w:rPr>
          <w:rFonts w:ascii="Calibri" w:hAnsi="Calibri"/>
          <w:spacing w:val="-1"/>
          <w:sz w:val="20"/>
        </w:rPr>
        <w:t xml:space="preserve"> </w:t>
      </w:r>
      <w:r w:rsidRPr="003E4D6C">
        <w:rPr>
          <w:rFonts w:ascii="Calibri" w:hAnsi="Calibri"/>
          <w:sz w:val="20"/>
        </w:rPr>
        <w:t xml:space="preserve">a </w:t>
      </w:r>
      <w:r w:rsidRPr="003E4D6C">
        <w:rPr>
          <w:rFonts w:ascii="Calibri" w:hAnsi="Calibri"/>
          <w:spacing w:val="-1"/>
          <w:sz w:val="20"/>
        </w:rPr>
        <w:t>vesse</w:t>
      </w:r>
      <w:r w:rsidRPr="003E4D6C">
        <w:rPr>
          <w:rFonts w:ascii="Calibri" w:hAnsi="Calibri"/>
          <w:sz w:val="20"/>
        </w:rPr>
        <w:t>l fails marine,</w:t>
      </w:r>
      <w:r w:rsidRPr="003E4D6C">
        <w:rPr>
          <w:rFonts w:ascii="Calibri" w:hAnsi="Calibri"/>
          <w:spacing w:val="-2"/>
          <w:sz w:val="20"/>
        </w:rPr>
        <w:t xml:space="preserve"> </w:t>
      </w:r>
      <w:r w:rsidRPr="003E4D6C">
        <w:rPr>
          <w:rFonts w:ascii="Calibri" w:hAnsi="Calibri"/>
          <w:sz w:val="20"/>
        </w:rPr>
        <w:t>AQIS</w:t>
      </w:r>
      <w:r w:rsidRPr="003E4D6C">
        <w:rPr>
          <w:rFonts w:ascii="Calibri" w:hAnsi="Calibri"/>
          <w:spacing w:val="1"/>
          <w:sz w:val="20"/>
        </w:rPr>
        <w:t xml:space="preserve"> </w:t>
      </w:r>
      <w:r w:rsidRPr="003E4D6C">
        <w:rPr>
          <w:rFonts w:ascii="Calibri" w:hAnsi="Calibri"/>
          <w:sz w:val="20"/>
        </w:rPr>
        <w:t>or</w:t>
      </w:r>
      <w:r w:rsidRPr="003E4D6C">
        <w:rPr>
          <w:rFonts w:ascii="Calibri" w:hAnsi="Calibri"/>
          <w:spacing w:val="-1"/>
          <w:sz w:val="20"/>
        </w:rPr>
        <w:t xml:space="preserve"> </w:t>
      </w:r>
      <w:r w:rsidRPr="003E4D6C">
        <w:rPr>
          <w:rFonts w:ascii="Calibri" w:hAnsi="Calibri"/>
          <w:sz w:val="20"/>
        </w:rPr>
        <w:t>other</w:t>
      </w:r>
      <w:r w:rsidRPr="003E4D6C">
        <w:rPr>
          <w:rFonts w:ascii="Calibri" w:hAnsi="Calibri"/>
          <w:spacing w:val="-2"/>
          <w:sz w:val="20"/>
        </w:rPr>
        <w:t xml:space="preserve"> </w:t>
      </w:r>
      <w:r w:rsidRPr="003E4D6C">
        <w:rPr>
          <w:rFonts w:ascii="Calibri" w:hAnsi="Calibri"/>
          <w:sz w:val="20"/>
        </w:rPr>
        <w:t>survey</w:t>
      </w:r>
      <w:r w:rsidRPr="003E4D6C">
        <w:rPr>
          <w:rFonts w:ascii="Calibri" w:hAnsi="Calibri"/>
          <w:spacing w:val="1"/>
          <w:sz w:val="20"/>
        </w:rPr>
        <w:t xml:space="preserve"> </w:t>
      </w:r>
      <w:r w:rsidRPr="003E4D6C">
        <w:rPr>
          <w:rFonts w:ascii="Calibri" w:hAnsi="Calibri"/>
          <w:sz w:val="20"/>
        </w:rPr>
        <w:t>and</w:t>
      </w:r>
      <w:r w:rsidRPr="003E4D6C">
        <w:rPr>
          <w:rFonts w:ascii="Calibri" w:hAnsi="Calibri"/>
          <w:spacing w:val="1"/>
          <w:sz w:val="20"/>
        </w:rPr>
        <w:t xml:space="preserve"> </w:t>
      </w:r>
      <w:r w:rsidRPr="003E4D6C">
        <w:rPr>
          <w:rFonts w:ascii="Calibri" w:hAnsi="Calibri"/>
          <w:sz w:val="20"/>
        </w:rPr>
        <w:t>loading is delay</w:t>
      </w:r>
      <w:r w:rsidRPr="003E4D6C">
        <w:rPr>
          <w:rFonts w:ascii="Calibri" w:hAnsi="Calibri"/>
          <w:spacing w:val="-1"/>
          <w:sz w:val="20"/>
        </w:rPr>
        <w:t>e</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 xml:space="preserve">until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Ele</w:t>
      </w:r>
      <w:r w:rsidRPr="003E4D6C">
        <w:rPr>
          <w:rFonts w:ascii="Calibri" w:hAnsi="Calibri"/>
          <w:spacing w:val="-1"/>
          <w:sz w:val="20"/>
        </w:rPr>
        <w:t>va</w:t>
      </w:r>
      <w:r w:rsidRPr="003E4D6C">
        <w:rPr>
          <w:rFonts w:ascii="Calibri" w:hAnsi="Calibri"/>
          <w:sz w:val="20"/>
        </w:rPr>
        <w:t>tion</w:t>
      </w:r>
      <w:r w:rsidRPr="003E4D6C">
        <w:rPr>
          <w:rFonts w:ascii="Calibri" w:hAnsi="Calibri"/>
          <w:spacing w:val="1"/>
          <w:sz w:val="20"/>
        </w:rPr>
        <w:t xml:space="preserve"> </w:t>
      </w:r>
      <w:r w:rsidRPr="003E4D6C">
        <w:rPr>
          <w:rFonts w:ascii="Calibri" w:hAnsi="Calibri"/>
          <w:sz w:val="20"/>
        </w:rPr>
        <w:t>Period</w:t>
      </w:r>
      <w:r w:rsidRPr="003E4D6C">
        <w:rPr>
          <w:rFonts w:ascii="Calibri" w:hAnsi="Calibri"/>
          <w:spacing w:val="1"/>
          <w:sz w:val="20"/>
        </w:rPr>
        <w:t xml:space="preserve"> </w:t>
      </w:r>
      <w:r w:rsidRPr="003E4D6C">
        <w:rPr>
          <w:rFonts w:ascii="Calibri" w:hAnsi="Calibri"/>
          <w:sz w:val="20"/>
        </w:rPr>
        <w:t>following the C</w:t>
      </w:r>
      <w:r w:rsidRPr="003E4D6C">
        <w:rPr>
          <w:rFonts w:ascii="Calibri" w:hAnsi="Calibri"/>
          <w:spacing w:val="-1"/>
          <w:sz w:val="20"/>
        </w:rPr>
        <w:t>o</w:t>
      </w:r>
      <w:r w:rsidRPr="003E4D6C">
        <w:rPr>
          <w:rFonts w:ascii="Calibri" w:hAnsi="Calibri"/>
          <w:sz w:val="20"/>
        </w:rPr>
        <w:t>nfirmed Elevation</w:t>
      </w:r>
      <w:r w:rsidRPr="003E4D6C">
        <w:rPr>
          <w:rFonts w:ascii="Calibri" w:hAnsi="Calibri"/>
          <w:spacing w:val="1"/>
          <w:sz w:val="20"/>
        </w:rPr>
        <w:t xml:space="preserve"> </w:t>
      </w:r>
      <w:r w:rsidRPr="003E4D6C">
        <w:rPr>
          <w:rFonts w:ascii="Calibri" w:hAnsi="Calibri"/>
          <w:sz w:val="20"/>
        </w:rPr>
        <w:t>Period,</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following</w:t>
      </w:r>
      <w:r w:rsidRPr="003E4D6C">
        <w:rPr>
          <w:rFonts w:ascii="Calibri" w:hAnsi="Calibri"/>
          <w:spacing w:val="1"/>
          <w:sz w:val="20"/>
        </w:rPr>
        <w:t xml:space="preserve"> </w:t>
      </w:r>
      <w:r w:rsidRPr="003E4D6C">
        <w:rPr>
          <w:rFonts w:ascii="Calibri" w:hAnsi="Calibri"/>
          <w:sz w:val="20"/>
        </w:rPr>
        <w:t>will app</w:t>
      </w:r>
      <w:r w:rsidRPr="003E4D6C">
        <w:rPr>
          <w:rFonts w:ascii="Calibri" w:hAnsi="Calibri"/>
          <w:spacing w:val="-2"/>
          <w:sz w:val="20"/>
        </w:rPr>
        <w:t>l</w:t>
      </w:r>
      <w:r w:rsidRPr="003E4D6C">
        <w:rPr>
          <w:rFonts w:ascii="Calibri" w:hAnsi="Calibri"/>
          <w:sz w:val="20"/>
        </w:rPr>
        <w:t>y.</w:t>
      </w:r>
    </w:p>
    <w:p w:rsidR="00893535" w:rsidRPr="003E4D6C" w:rsidRDefault="00893535">
      <w:pPr>
        <w:pStyle w:val="Level4"/>
        <w:rPr>
          <w:rFonts w:ascii="Calibri" w:hAnsi="Calibri"/>
          <w:sz w:val="20"/>
        </w:rPr>
      </w:pPr>
      <w:r w:rsidRPr="003E4D6C">
        <w:rPr>
          <w:rFonts w:ascii="Calibri" w:hAnsi="Calibri"/>
          <w:spacing w:val="1"/>
          <w:sz w:val="20"/>
        </w:rPr>
        <w:t>O</w:t>
      </w:r>
      <w:r w:rsidRPr="003E4D6C">
        <w:rPr>
          <w:rFonts w:ascii="Calibri" w:hAnsi="Calibri"/>
          <w:sz w:val="20"/>
        </w:rPr>
        <w:t>n the</w:t>
      </w:r>
      <w:r w:rsidRPr="003E4D6C">
        <w:rPr>
          <w:rFonts w:ascii="Calibri" w:hAnsi="Calibri"/>
          <w:spacing w:val="44"/>
          <w:sz w:val="20"/>
        </w:rPr>
        <w:t xml:space="preserve"> </w:t>
      </w:r>
      <w:r w:rsidRPr="003E4D6C">
        <w:rPr>
          <w:rFonts w:ascii="Calibri" w:hAnsi="Calibri"/>
          <w:spacing w:val="-1"/>
          <w:sz w:val="20"/>
        </w:rPr>
        <w:t>1</w:t>
      </w:r>
      <w:r w:rsidRPr="003E4D6C">
        <w:rPr>
          <w:rFonts w:ascii="Calibri" w:hAnsi="Calibri"/>
          <w:spacing w:val="1"/>
          <w:sz w:val="20"/>
        </w:rPr>
        <w:t>1</w:t>
      </w:r>
      <w:r w:rsidR="00C64A2E" w:rsidRPr="00C64A2E">
        <w:rPr>
          <w:rFonts w:ascii="Calibri" w:hAnsi="Calibri"/>
          <w:spacing w:val="1"/>
          <w:sz w:val="20"/>
          <w:vertAlign w:val="superscript"/>
        </w:rPr>
        <w:t>th</w:t>
      </w:r>
      <w:r w:rsidR="00C64A2E" w:rsidRPr="00C64A2E">
        <w:rPr>
          <w:rFonts w:ascii="Calibri" w:hAnsi="Calibri"/>
          <w:spacing w:val="1"/>
          <w:sz w:val="20"/>
        </w:rPr>
        <w:t xml:space="preserve"> </w:t>
      </w:r>
      <w:r w:rsidRPr="003E4D6C">
        <w:rPr>
          <w:rFonts w:ascii="Calibri" w:hAnsi="Calibri"/>
          <w:spacing w:val="-1"/>
          <w:sz w:val="20"/>
        </w:rPr>
        <w:t>da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after</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original Assigned</w:t>
      </w:r>
      <w:r w:rsidRPr="003E4D6C">
        <w:rPr>
          <w:rFonts w:ascii="Calibri" w:hAnsi="Calibri"/>
          <w:spacing w:val="1"/>
          <w:sz w:val="20"/>
        </w:rPr>
        <w:t xml:space="preserve"> </w:t>
      </w:r>
      <w:r w:rsidRPr="003E4D6C">
        <w:rPr>
          <w:rFonts w:ascii="Calibri" w:hAnsi="Calibri"/>
          <w:spacing w:val="-1"/>
          <w:sz w:val="20"/>
        </w:rPr>
        <w:t>L</w:t>
      </w:r>
      <w:r w:rsidRPr="003E4D6C">
        <w:rPr>
          <w:rFonts w:ascii="Calibri" w:hAnsi="Calibri"/>
          <w:sz w:val="20"/>
        </w:rPr>
        <w:t>oad Date, GrainCorp</w:t>
      </w:r>
      <w:r w:rsidRPr="003E4D6C">
        <w:rPr>
          <w:rFonts w:ascii="Calibri" w:hAnsi="Calibri"/>
          <w:spacing w:val="1"/>
          <w:sz w:val="20"/>
        </w:rPr>
        <w:t xml:space="preserve"> </w:t>
      </w:r>
      <w:r w:rsidRPr="003E4D6C">
        <w:rPr>
          <w:rFonts w:ascii="Calibri" w:hAnsi="Calibri"/>
          <w:sz w:val="20"/>
        </w:rPr>
        <w:t>will app</w:t>
      </w:r>
      <w:r w:rsidRPr="003E4D6C">
        <w:rPr>
          <w:rFonts w:ascii="Calibri" w:hAnsi="Calibri"/>
          <w:spacing w:val="-2"/>
          <w:sz w:val="20"/>
        </w:rPr>
        <w:t>l</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 xml:space="preserve">the </w:t>
      </w:r>
      <w:r w:rsidRPr="003E4D6C">
        <w:rPr>
          <w:rFonts w:ascii="Calibri" w:hAnsi="Calibri"/>
          <w:spacing w:val="-1"/>
          <w:sz w:val="20"/>
        </w:rPr>
        <w:t>A</w:t>
      </w:r>
      <w:r w:rsidRPr="003E4D6C">
        <w:rPr>
          <w:rFonts w:ascii="Calibri" w:hAnsi="Calibri"/>
          <w:sz w:val="20"/>
        </w:rPr>
        <w:t>dditi</w:t>
      </w:r>
      <w:r w:rsidRPr="003E4D6C">
        <w:rPr>
          <w:rFonts w:ascii="Calibri" w:hAnsi="Calibri"/>
          <w:spacing w:val="-2"/>
          <w:sz w:val="20"/>
        </w:rPr>
        <w:t>o</w:t>
      </w:r>
      <w:r w:rsidRPr="003E4D6C">
        <w:rPr>
          <w:rFonts w:ascii="Calibri" w:hAnsi="Calibri"/>
          <w:spacing w:val="-1"/>
          <w:sz w:val="20"/>
        </w:rPr>
        <w:t>n</w:t>
      </w:r>
      <w:r w:rsidRPr="003E4D6C">
        <w:rPr>
          <w:rFonts w:ascii="Calibri" w:hAnsi="Calibri"/>
          <w:sz w:val="20"/>
        </w:rPr>
        <w:t>al Terminal Stor</w:t>
      </w:r>
      <w:r w:rsidRPr="003E4D6C">
        <w:rPr>
          <w:rFonts w:ascii="Calibri" w:hAnsi="Calibri"/>
          <w:spacing w:val="-1"/>
          <w:sz w:val="20"/>
        </w:rPr>
        <w:t>a</w:t>
      </w:r>
      <w:r w:rsidRPr="003E4D6C">
        <w:rPr>
          <w:rFonts w:ascii="Calibri" w:hAnsi="Calibri"/>
          <w:spacing w:val="1"/>
          <w:sz w:val="20"/>
        </w:rPr>
        <w:t>g</w:t>
      </w:r>
      <w:r w:rsidRPr="003E4D6C">
        <w:rPr>
          <w:rFonts w:ascii="Calibri" w:hAnsi="Calibri"/>
          <w:sz w:val="20"/>
        </w:rPr>
        <w:t>e F</w:t>
      </w:r>
      <w:r w:rsidRPr="003E4D6C">
        <w:rPr>
          <w:rFonts w:ascii="Calibri" w:hAnsi="Calibri"/>
          <w:spacing w:val="-1"/>
          <w:sz w:val="20"/>
        </w:rPr>
        <w:t>e</w:t>
      </w:r>
      <w:r w:rsidRPr="003E4D6C">
        <w:rPr>
          <w:rFonts w:ascii="Calibri" w:hAnsi="Calibri"/>
          <w:sz w:val="20"/>
        </w:rPr>
        <w:t>e</w:t>
      </w:r>
      <w:ins w:id="2093" w:author="Author">
        <w:r w:rsidR="008436A1">
          <w:rPr>
            <w:rFonts w:ascii="Calibri" w:hAnsi="Calibri"/>
            <w:sz w:val="20"/>
          </w:rPr>
          <w:t xml:space="preserve"> as</w:t>
        </w:r>
      </w:ins>
      <w:r w:rsidRPr="003E4D6C">
        <w:rPr>
          <w:rFonts w:ascii="Calibri" w:hAnsi="Calibri"/>
          <w:sz w:val="20"/>
        </w:rPr>
        <w:t xml:space="preserve"> detailed</w:t>
      </w:r>
      <w:r w:rsidRPr="003E4D6C">
        <w:rPr>
          <w:rFonts w:ascii="Calibri" w:hAnsi="Calibri"/>
          <w:spacing w:val="1"/>
          <w:sz w:val="20"/>
        </w:rPr>
        <w:t xml:space="preserve"> </w:t>
      </w:r>
      <w:r w:rsidRPr="003E4D6C">
        <w:rPr>
          <w:rFonts w:ascii="Calibri" w:hAnsi="Calibri"/>
          <w:sz w:val="20"/>
        </w:rPr>
        <w:t>in</w:t>
      </w:r>
      <w:ins w:id="2094" w:author="Author">
        <w:r w:rsidR="008436A1">
          <w:rPr>
            <w:rFonts w:ascii="Calibri" w:hAnsi="Calibri"/>
            <w:sz w:val="20"/>
          </w:rPr>
          <w:t xml:space="preserve"> the Port Terminal Services Agreement pursuant to which the customer’s grain is handled</w:t>
        </w:r>
      </w:ins>
      <w:r w:rsidRPr="003E4D6C">
        <w:rPr>
          <w:rFonts w:ascii="Calibri" w:hAnsi="Calibri"/>
          <w:sz w:val="20"/>
        </w:rPr>
        <w:t xml:space="preserve"> </w:t>
      </w:r>
      <w:ins w:id="2095" w:author="Author">
        <w:r w:rsidR="008436A1">
          <w:rPr>
            <w:rFonts w:ascii="Calibri" w:hAnsi="Calibri"/>
            <w:sz w:val="20"/>
          </w:rPr>
          <w:t>at the Newcastle Port Terminal</w:t>
        </w:r>
      </w:ins>
      <w:del w:id="2096" w:author="Author">
        <w:r w:rsidRPr="003E4D6C" w:rsidDel="008436A1">
          <w:rPr>
            <w:rFonts w:ascii="Calibri" w:hAnsi="Calibri"/>
            <w:sz w:val="20"/>
          </w:rPr>
          <w:delText>A</w:delText>
        </w:r>
        <w:r w:rsidRPr="003E4D6C" w:rsidDel="008436A1">
          <w:rPr>
            <w:rFonts w:ascii="Calibri" w:hAnsi="Calibri"/>
            <w:spacing w:val="-1"/>
            <w:sz w:val="20"/>
          </w:rPr>
          <w:delText>n</w:delText>
        </w:r>
        <w:r w:rsidRPr="003E4D6C" w:rsidDel="008436A1">
          <w:rPr>
            <w:rFonts w:ascii="Calibri" w:hAnsi="Calibri"/>
            <w:sz w:val="20"/>
          </w:rPr>
          <w:delText>nexure</w:delText>
        </w:r>
        <w:r w:rsidRPr="003E4D6C" w:rsidDel="008436A1">
          <w:rPr>
            <w:rFonts w:ascii="Calibri" w:hAnsi="Calibri"/>
            <w:spacing w:val="-1"/>
            <w:sz w:val="20"/>
          </w:rPr>
          <w:delText xml:space="preserve"> </w:delText>
        </w:r>
        <w:r w:rsidRPr="003E4D6C" w:rsidDel="008436A1">
          <w:rPr>
            <w:rFonts w:ascii="Calibri" w:hAnsi="Calibri"/>
            <w:sz w:val="20"/>
          </w:rPr>
          <w:delText>A</w:delText>
        </w:r>
        <w:r w:rsidRPr="003E4D6C" w:rsidDel="008436A1">
          <w:rPr>
            <w:rFonts w:ascii="Calibri" w:hAnsi="Calibri"/>
            <w:spacing w:val="1"/>
            <w:sz w:val="20"/>
          </w:rPr>
          <w:delText xml:space="preserve"> </w:delText>
        </w:r>
        <w:r w:rsidRPr="003E4D6C" w:rsidDel="008436A1">
          <w:rPr>
            <w:rFonts w:ascii="Calibri" w:hAnsi="Calibri"/>
            <w:sz w:val="20"/>
          </w:rPr>
          <w:delText>of</w:delText>
        </w:r>
        <w:r w:rsidRPr="003E4D6C" w:rsidDel="008436A1">
          <w:rPr>
            <w:rFonts w:ascii="Calibri" w:hAnsi="Calibri"/>
            <w:spacing w:val="-1"/>
            <w:sz w:val="20"/>
          </w:rPr>
          <w:delText xml:space="preserve"> </w:delText>
        </w:r>
        <w:r w:rsidRPr="003E4D6C" w:rsidDel="008436A1">
          <w:rPr>
            <w:rFonts w:ascii="Calibri" w:hAnsi="Calibri"/>
            <w:sz w:val="20"/>
          </w:rPr>
          <w:delText xml:space="preserve">either </w:delText>
        </w:r>
        <w:r w:rsidRPr="003E4D6C" w:rsidDel="008436A1">
          <w:rPr>
            <w:rFonts w:ascii="Calibri" w:hAnsi="Calibri"/>
            <w:spacing w:val="-1"/>
            <w:sz w:val="20"/>
          </w:rPr>
          <w:delText>t</w:delText>
        </w:r>
        <w:r w:rsidRPr="003E4D6C" w:rsidDel="008436A1">
          <w:rPr>
            <w:rFonts w:ascii="Calibri" w:hAnsi="Calibri"/>
            <w:sz w:val="20"/>
          </w:rPr>
          <w:delText>he</w:delText>
        </w:r>
        <w:r w:rsidRPr="003E4D6C" w:rsidDel="008436A1">
          <w:rPr>
            <w:rFonts w:ascii="Calibri" w:hAnsi="Calibri"/>
            <w:spacing w:val="-1"/>
            <w:sz w:val="20"/>
          </w:rPr>
          <w:delText xml:space="preserve"> </w:delText>
        </w:r>
        <w:r w:rsidRPr="003E4D6C" w:rsidDel="008436A1">
          <w:rPr>
            <w:rFonts w:ascii="Calibri" w:hAnsi="Calibri"/>
            <w:i/>
            <w:sz w:val="20"/>
          </w:rPr>
          <w:delText>Bulk Wh</w:delText>
        </w:r>
        <w:r w:rsidRPr="003E4D6C" w:rsidDel="008436A1">
          <w:rPr>
            <w:rFonts w:ascii="Calibri" w:hAnsi="Calibri"/>
            <w:i/>
            <w:spacing w:val="-1"/>
            <w:sz w:val="20"/>
          </w:rPr>
          <w:delText>e</w:delText>
        </w:r>
        <w:r w:rsidRPr="003E4D6C" w:rsidDel="008436A1">
          <w:rPr>
            <w:rFonts w:ascii="Calibri" w:hAnsi="Calibri"/>
            <w:i/>
            <w:sz w:val="20"/>
          </w:rPr>
          <w:delText xml:space="preserve">at </w:delText>
        </w:r>
        <w:r w:rsidRPr="003E4D6C" w:rsidDel="008436A1">
          <w:rPr>
            <w:rFonts w:ascii="Calibri" w:hAnsi="Calibri"/>
            <w:i/>
            <w:spacing w:val="-1"/>
            <w:sz w:val="20"/>
          </w:rPr>
          <w:delText>Po</w:delText>
        </w:r>
        <w:r w:rsidRPr="003E4D6C" w:rsidDel="008436A1">
          <w:rPr>
            <w:rFonts w:ascii="Calibri" w:hAnsi="Calibri"/>
            <w:i/>
            <w:sz w:val="20"/>
          </w:rPr>
          <w:delText>rt Terminal</w:delText>
        </w:r>
        <w:r w:rsidRPr="003E4D6C" w:rsidDel="008436A1">
          <w:rPr>
            <w:rFonts w:ascii="Calibri" w:hAnsi="Calibri"/>
            <w:i/>
            <w:spacing w:val="-1"/>
            <w:sz w:val="20"/>
          </w:rPr>
          <w:delText xml:space="preserve"> </w:delText>
        </w:r>
        <w:r w:rsidRPr="003E4D6C" w:rsidDel="008436A1">
          <w:rPr>
            <w:rFonts w:ascii="Calibri" w:hAnsi="Calibri"/>
            <w:i/>
            <w:sz w:val="20"/>
          </w:rPr>
          <w:delText>Se</w:delText>
        </w:r>
        <w:r w:rsidRPr="003E4D6C" w:rsidDel="008436A1">
          <w:rPr>
            <w:rFonts w:ascii="Calibri" w:hAnsi="Calibri"/>
            <w:i/>
            <w:spacing w:val="-1"/>
            <w:sz w:val="20"/>
          </w:rPr>
          <w:delText>rv</w:delText>
        </w:r>
        <w:r w:rsidRPr="003E4D6C" w:rsidDel="008436A1">
          <w:rPr>
            <w:rFonts w:ascii="Calibri" w:hAnsi="Calibri"/>
            <w:i/>
            <w:sz w:val="20"/>
          </w:rPr>
          <w:delText>i</w:delText>
        </w:r>
        <w:r w:rsidRPr="003E4D6C" w:rsidDel="008436A1">
          <w:rPr>
            <w:rFonts w:ascii="Calibri" w:hAnsi="Calibri"/>
            <w:i/>
            <w:spacing w:val="-1"/>
            <w:sz w:val="20"/>
          </w:rPr>
          <w:delText>c</w:delText>
        </w:r>
        <w:r w:rsidRPr="003E4D6C" w:rsidDel="008436A1">
          <w:rPr>
            <w:rFonts w:ascii="Calibri" w:hAnsi="Calibri"/>
            <w:i/>
            <w:sz w:val="20"/>
          </w:rPr>
          <w:delText>es Agr</w:delText>
        </w:r>
        <w:r w:rsidRPr="003E4D6C" w:rsidDel="008436A1">
          <w:rPr>
            <w:rFonts w:ascii="Calibri" w:hAnsi="Calibri"/>
            <w:i/>
            <w:spacing w:val="-1"/>
            <w:sz w:val="20"/>
          </w:rPr>
          <w:delText>e</w:delText>
        </w:r>
        <w:r w:rsidRPr="003E4D6C" w:rsidDel="008436A1">
          <w:rPr>
            <w:rFonts w:ascii="Calibri" w:hAnsi="Calibri"/>
            <w:i/>
            <w:sz w:val="20"/>
          </w:rPr>
          <w:delText>eme</w:delText>
        </w:r>
        <w:r w:rsidRPr="003E4D6C" w:rsidDel="008436A1">
          <w:rPr>
            <w:rFonts w:ascii="Calibri" w:hAnsi="Calibri"/>
            <w:i/>
            <w:spacing w:val="-1"/>
            <w:sz w:val="20"/>
          </w:rPr>
          <w:delText>n</w:delText>
        </w:r>
        <w:r w:rsidRPr="003E4D6C" w:rsidDel="008436A1">
          <w:rPr>
            <w:rFonts w:ascii="Calibri" w:hAnsi="Calibri"/>
            <w:i/>
            <w:sz w:val="20"/>
          </w:rPr>
          <w:delText xml:space="preserve">t </w:delText>
        </w:r>
        <w:r w:rsidRPr="003E4D6C" w:rsidDel="008436A1">
          <w:rPr>
            <w:rFonts w:ascii="Calibri" w:hAnsi="Calibri"/>
            <w:sz w:val="20"/>
          </w:rPr>
          <w:delText>or</w:delText>
        </w:r>
        <w:r w:rsidRPr="003E4D6C" w:rsidDel="008436A1">
          <w:rPr>
            <w:rFonts w:ascii="Calibri" w:hAnsi="Calibri"/>
            <w:spacing w:val="-1"/>
            <w:sz w:val="20"/>
          </w:rPr>
          <w:delText xml:space="preserve"> </w:delText>
        </w:r>
        <w:r w:rsidRPr="003E4D6C" w:rsidDel="008436A1">
          <w:rPr>
            <w:rFonts w:ascii="Calibri" w:hAnsi="Calibri"/>
            <w:sz w:val="20"/>
          </w:rPr>
          <w:delText xml:space="preserve">the </w:delText>
        </w:r>
        <w:r w:rsidRPr="003E4D6C" w:rsidDel="008436A1">
          <w:rPr>
            <w:rFonts w:ascii="Calibri" w:hAnsi="Calibri"/>
            <w:i/>
            <w:spacing w:val="-1"/>
            <w:sz w:val="20"/>
          </w:rPr>
          <w:delText>B</w:delText>
        </w:r>
        <w:r w:rsidRPr="003E4D6C" w:rsidDel="008436A1">
          <w:rPr>
            <w:rFonts w:ascii="Calibri" w:hAnsi="Calibri"/>
            <w:i/>
            <w:sz w:val="20"/>
          </w:rPr>
          <w:delText>u</w:delText>
        </w:r>
        <w:r w:rsidRPr="003E4D6C" w:rsidDel="008436A1">
          <w:rPr>
            <w:rFonts w:ascii="Calibri" w:hAnsi="Calibri"/>
            <w:i/>
            <w:spacing w:val="-1"/>
            <w:sz w:val="20"/>
          </w:rPr>
          <w:delText>l</w:delText>
        </w:r>
        <w:r w:rsidRPr="003E4D6C" w:rsidDel="008436A1">
          <w:rPr>
            <w:rFonts w:ascii="Calibri" w:hAnsi="Calibri"/>
            <w:i/>
            <w:sz w:val="20"/>
          </w:rPr>
          <w:delText>k</w:delText>
        </w:r>
        <w:r w:rsidRPr="003E4D6C" w:rsidDel="008436A1">
          <w:rPr>
            <w:rFonts w:ascii="Calibri" w:hAnsi="Calibri"/>
            <w:i/>
            <w:spacing w:val="1"/>
            <w:sz w:val="20"/>
          </w:rPr>
          <w:delText xml:space="preserve"> </w:delText>
        </w:r>
        <w:r w:rsidRPr="003E4D6C" w:rsidDel="008436A1">
          <w:rPr>
            <w:rFonts w:ascii="Calibri" w:hAnsi="Calibri"/>
            <w:i/>
            <w:sz w:val="20"/>
          </w:rPr>
          <w:delText>Grain</w:delText>
        </w:r>
        <w:r w:rsidRPr="003E4D6C" w:rsidDel="008436A1">
          <w:rPr>
            <w:rFonts w:ascii="Calibri" w:hAnsi="Calibri"/>
            <w:i/>
            <w:spacing w:val="-1"/>
            <w:sz w:val="20"/>
          </w:rPr>
          <w:delText xml:space="preserve"> </w:delText>
        </w:r>
        <w:r w:rsidRPr="003E4D6C" w:rsidDel="008436A1">
          <w:rPr>
            <w:rFonts w:ascii="Calibri" w:hAnsi="Calibri"/>
            <w:i/>
            <w:sz w:val="20"/>
          </w:rPr>
          <w:delText>Port</w:delText>
        </w:r>
        <w:r w:rsidRPr="003E4D6C" w:rsidDel="008436A1">
          <w:rPr>
            <w:rFonts w:ascii="Calibri" w:hAnsi="Calibri"/>
            <w:i/>
            <w:spacing w:val="1"/>
            <w:sz w:val="20"/>
          </w:rPr>
          <w:delText xml:space="preserve"> </w:delText>
        </w:r>
        <w:r w:rsidRPr="003E4D6C" w:rsidDel="008436A1">
          <w:rPr>
            <w:rFonts w:ascii="Calibri" w:hAnsi="Calibri"/>
            <w:i/>
            <w:sz w:val="20"/>
          </w:rPr>
          <w:delText>Terminal</w:delText>
        </w:r>
        <w:r w:rsidRPr="003E4D6C" w:rsidDel="008436A1">
          <w:rPr>
            <w:rFonts w:ascii="Calibri" w:hAnsi="Calibri"/>
            <w:i/>
            <w:spacing w:val="-1"/>
            <w:sz w:val="20"/>
          </w:rPr>
          <w:delText xml:space="preserve"> </w:delText>
        </w:r>
        <w:r w:rsidRPr="003E4D6C" w:rsidDel="008436A1">
          <w:rPr>
            <w:rFonts w:ascii="Calibri" w:hAnsi="Calibri"/>
            <w:i/>
            <w:sz w:val="20"/>
          </w:rPr>
          <w:delText>Servi</w:delText>
        </w:r>
        <w:r w:rsidRPr="003E4D6C" w:rsidDel="008436A1">
          <w:rPr>
            <w:rFonts w:ascii="Calibri" w:hAnsi="Calibri"/>
            <w:i/>
            <w:spacing w:val="-1"/>
            <w:sz w:val="20"/>
          </w:rPr>
          <w:delText>c</w:delText>
        </w:r>
        <w:r w:rsidRPr="003E4D6C" w:rsidDel="008436A1">
          <w:rPr>
            <w:rFonts w:ascii="Calibri" w:hAnsi="Calibri"/>
            <w:i/>
            <w:sz w:val="20"/>
          </w:rPr>
          <w:delText xml:space="preserve">es </w:delText>
        </w:r>
        <w:r w:rsidRPr="003E4D6C" w:rsidDel="008436A1">
          <w:rPr>
            <w:rFonts w:ascii="Calibri" w:hAnsi="Calibri"/>
            <w:i/>
            <w:spacing w:val="1"/>
            <w:sz w:val="20"/>
          </w:rPr>
          <w:delText>A</w:delText>
        </w:r>
        <w:r w:rsidRPr="003E4D6C" w:rsidDel="008436A1">
          <w:rPr>
            <w:rFonts w:ascii="Calibri" w:hAnsi="Calibri"/>
            <w:i/>
            <w:sz w:val="20"/>
          </w:rPr>
          <w:delText>g</w:delText>
        </w:r>
        <w:r w:rsidRPr="003E4D6C" w:rsidDel="008436A1">
          <w:rPr>
            <w:rFonts w:ascii="Calibri" w:hAnsi="Calibri"/>
            <w:i/>
            <w:spacing w:val="-1"/>
            <w:sz w:val="20"/>
          </w:rPr>
          <w:delText>reem</w:delText>
        </w:r>
        <w:r w:rsidRPr="003E4D6C" w:rsidDel="008436A1">
          <w:rPr>
            <w:rFonts w:ascii="Calibri" w:hAnsi="Calibri"/>
            <w:i/>
            <w:spacing w:val="1"/>
            <w:sz w:val="20"/>
          </w:rPr>
          <w:delText>e</w:delText>
        </w:r>
        <w:r w:rsidRPr="003E4D6C" w:rsidDel="008436A1">
          <w:rPr>
            <w:rFonts w:ascii="Calibri" w:hAnsi="Calibri"/>
            <w:i/>
            <w:sz w:val="20"/>
          </w:rPr>
          <w:delText>nt</w:delText>
        </w:r>
        <w:r w:rsidRPr="003E4D6C" w:rsidDel="008436A1">
          <w:rPr>
            <w:rFonts w:ascii="Calibri" w:hAnsi="Calibri"/>
            <w:i/>
            <w:spacing w:val="-1"/>
            <w:sz w:val="20"/>
          </w:rPr>
          <w:delText xml:space="preserve"> </w:delText>
        </w:r>
        <w:r w:rsidRPr="003E4D6C" w:rsidDel="008436A1">
          <w:rPr>
            <w:rFonts w:ascii="Calibri" w:hAnsi="Calibri"/>
            <w:i/>
            <w:sz w:val="20"/>
          </w:rPr>
          <w:delText>(</w:delText>
        </w:r>
        <w:r w:rsidRPr="003E4D6C" w:rsidDel="008436A1">
          <w:rPr>
            <w:rFonts w:ascii="Calibri" w:hAnsi="Calibri"/>
            <w:i/>
            <w:spacing w:val="-1"/>
            <w:sz w:val="20"/>
          </w:rPr>
          <w:delText>N</w:delText>
        </w:r>
        <w:r w:rsidRPr="003E4D6C" w:rsidDel="008436A1">
          <w:rPr>
            <w:rFonts w:ascii="Calibri" w:hAnsi="Calibri"/>
            <w:i/>
            <w:sz w:val="20"/>
          </w:rPr>
          <w:delText>on</w:delText>
        </w:r>
        <w:r w:rsidRPr="003E4D6C" w:rsidDel="008436A1">
          <w:rPr>
            <w:rFonts w:ascii="Calibri" w:hAnsi="Calibri"/>
            <w:i/>
            <w:spacing w:val="-1"/>
            <w:sz w:val="20"/>
          </w:rPr>
          <w:delText xml:space="preserve"> </w:delText>
        </w:r>
        <w:r w:rsidRPr="003E4D6C" w:rsidDel="008436A1">
          <w:rPr>
            <w:rFonts w:ascii="Calibri" w:hAnsi="Calibri"/>
            <w:i/>
            <w:sz w:val="20"/>
          </w:rPr>
          <w:delText>wheat)</w:delText>
        </w:r>
        <w:r w:rsidRPr="003E4D6C" w:rsidDel="008436A1">
          <w:rPr>
            <w:rFonts w:ascii="Calibri" w:hAnsi="Calibri"/>
            <w:i/>
            <w:spacing w:val="-1"/>
            <w:sz w:val="20"/>
          </w:rPr>
          <w:delText xml:space="preserve"> </w:delText>
        </w:r>
      </w:del>
      <w:r w:rsidRPr="003E4D6C">
        <w:rPr>
          <w:rFonts w:ascii="Calibri" w:hAnsi="Calibri"/>
          <w:sz w:val="20"/>
        </w:rPr>
        <w:t xml:space="preserve">to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1"/>
          <w:sz w:val="20"/>
        </w:rPr>
        <w:t>t</w:t>
      </w:r>
      <w:r w:rsidRPr="003E4D6C">
        <w:rPr>
          <w:rFonts w:ascii="Calibri" w:hAnsi="Calibri"/>
          <w:sz w:val="20"/>
        </w:rPr>
        <w:t>o</w:t>
      </w:r>
      <w:r w:rsidRPr="003E4D6C">
        <w:rPr>
          <w:rFonts w:ascii="Calibri" w:hAnsi="Calibri"/>
          <w:spacing w:val="-1"/>
          <w:sz w:val="20"/>
        </w:rPr>
        <w:t>t</w:t>
      </w:r>
      <w:r w:rsidRPr="003E4D6C">
        <w:rPr>
          <w:rFonts w:ascii="Calibri" w:hAnsi="Calibri"/>
          <w:sz w:val="20"/>
        </w:rPr>
        <w:t>al tonnage of the</w:t>
      </w:r>
      <w:r w:rsidRPr="003E4D6C">
        <w:rPr>
          <w:rFonts w:ascii="Calibri" w:hAnsi="Calibri"/>
          <w:spacing w:val="-1"/>
          <w:sz w:val="20"/>
        </w:rPr>
        <w:t xml:space="preserve"> </w:t>
      </w:r>
      <w:r w:rsidRPr="003E4D6C">
        <w:rPr>
          <w:rFonts w:ascii="Calibri" w:hAnsi="Calibri"/>
          <w:sz w:val="20"/>
        </w:rPr>
        <w:t>assemb</w:t>
      </w:r>
      <w:r w:rsidRPr="003E4D6C">
        <w:rPr>
          <w:rFonts w:ascii="Calibri" w:hAnsi="Calibri"/>
          <w:spacing w:val="-2"/>
          <w:sz w:val="20"/>
        </w:rPr>
        <w:t>l</w:t>
      </w:r>
      <w:r w:rsidRPr="003E4D6C">
        <w:rPr>
          <w:rFonts w:ascii="Calibri" w:hAnsi="Calibri"/>
          <w:sz w:val="20"/>
        </w:rPr>
        <w:t>ed</w:t>
      </w:r>
      <w:r w:rsidRPr="003E4D6C">
        <w:rPr>
          <w:rFonts w:ascii="Calibri" w:hAnsi="Calibri"/>
          <w:spacing w:val="1"/>
          <w:sz w:val="20"/>
        </w:rPr>
        <w:t xml:space="preserve"> </w:t>
      </w:r>
      <w:r w:rsidRPr="003E4D6C">
        <w:rPr>
          <w:rFonts w:ascii="Calibri" w:hAnsi="Calibri"/>
          <w:sz w:val="20"/>
        </w:rPr>
        <w:t>car</w:t>
      </w:r>
      <w:r w:rsidRPr="003E4D6C">
        <w:rPr>
          <w:rFonts w:ascii="Calibri" w:hAnsi="Calibri"/>
          <w:spacing w:val="1"/>
          <w:sz w:val="20"/>
        </w:rPr>
        <w:t>g</w:t>
      </w:r>
      <w:r w:rsidRPr="003E4D6C">
        <w:rPr>
          <w:rFonts w:ascii="Calibri" w:hAnsi="Calibri"/>
          <w:sz w:val="20"/>
        </w:rPr>
        <w:t>o</w:t>
      </w:r>
      <w:r w:rsidRPr="003E4D6C">
        <w:rPr>
          <w:rFonts w:ascii="Calibri" w:hAnsi="Calibri"/>
          <w:spacing w:val="-1"/>
          <w:sz w:val="20"/>
        </w:rPr>
        <w:t xml:space="preserve"> </w:t>
      </w:r>
      <w:r w:rsidRPr="003E4D6C">
        <w:rPr>
          <w:rFonts w:ascii="Calibri" w:hAnsi="Calibri"/>
          <w:sz w:val="20"/>
        </w:rPr>
        <w:t xml:space="preserve">until </w:t>
      </w:r>
      <w:r w:rsidRPr="003E4D6C">
        <w:rPr>
          <w:rFonts w:ascii="Calibri" w:hAnsi="Calibri"/>
          <w:spacing w:val="-1"/>
          <w:sz w:val="20"/>
        </w:rPr>
        <w:t>t</w:t>
      </w:r>
      <w:r w:rsidRPr="003E4D6C">
        <w:rPr>
          <w:rFonts w:ascii="Calibri" w:hAnsi="Calibri"/>
          <w:sz w:val="20"/>
        </w:rPr>
        <w:t>he commencement of</w:t>
      </w:r>
      <w:r w:rsidRPr="003E4D6C">
        <w:rPr>
          <w:rFonts w:ascii="Calibri" w:hAnsi="Calibri"/>
          <w:spacing w:val="1"/>
          <w:sz w:val="20"/>
        </w:rPr>
        <w:t xml:space="preserve"> </w:t>
      </w:r>
      <w:r w:rsidRPr="003E4D6C">
        <w:rPr>
          <w:rFonts w:ascii="Calibri" w:hAnsi="Calibri"/>
          <w:sz w:val="20"/>
        </w:rPr>
        <w:t>vessel</w:t>
      </w:r>
      <w:r w:rsidRPr="003E4D6C">
        <w:rPr>
          <w:rFonts w:ascii="Calibri" w:hAnsi="Calibri"/>
          <w:spacing w:val="-1"/>
          <w:sz w:val="20"/>
        </w:rPr>
        <w:t xml:space="preserve"> </w:t>
      </w:r>
      <w:r w:rsidRPr="003E4D6C">
        <w:rPr>
          <w:rFonts w:ascii="Calibri" w:hAnsi="Calibri"/>
          <w:sz w:val="20"/>
        </w:rPr>
        <w:t>loading.</w:t>
      </w:r>
    </w:p>
    <w:p w:rsidR="00893535" w:rsidRPr="003E4D6C" w:rsidRDefault="00893535">
      <w:pPr>
        <w:pStyle w:val="Level4"/>
        <w:rPr>
          <w:rFonts w:ascii="Calibri" w:hAnsi="Calibri"/>
          <w:sz w:val="20"/>
        </w:rPr>
      </w:pPr>
      <w:r w:rsidRPr="003E4D6C">
        <w:rPr>
          <w:rFonts w:ascii="Calibri" w:hAnsi="Calibri"/>
          <w:sz w:val="20"/>
        </w:rPr>
        <w:t>GrainCorp</w:t>
      </w:r>
      <w:r w:rsidRPr="003E4D6C">
        <w:rPr>
          <w:rFonts w:ascii="Calibri" w:hAnsi="Calibri"/>
          <w:spacing w:val="1"/>
          <w:sz w:val="20"/>
        </w:rPr>
        <w:t xml:space="preserve"> </w:t>
      </w:r>
      <w:r w:rsidRPr="003E4D6C">
        <w:rPr>
          <w:rFonts w:ascii="Calibri" w:hAnsi="Calibri"/>
          <w:sz w:val="20"/>
        </w:rPr>
        <w:t xml:space="preserve">will load the ship </w:t>
      </w:r>
      <w:r w:rsidR="00FD3275" w:rsidRPr="003E4D6C">
        <w:rPr>
          <w:rFonts w:ascii="Calibri" w:hAnsi="Calibri"/>
          <w:sz w:val="20"/>
        </w:rPr>
        <w:t>in</w:t>
      </w:r>
      <w:r w:rsidR="00C64A2E" w:rsidRPr="00C64A2E">
        <w:rPr>
          <w:rFonts w:ascii="Calibri" w:hAnsi="Calibri"/>
          <w:sz w:val="20"/>
        </w:rPr>
        <w:t xml:space="preserve"> </w:t>
      </w:r>
      <w:r w:rsidRPr="003E4D6C">
        <w:rPr>
          <w:rFonts w:ascii="Calibri" w:hAnsi="Calibri"/>
          <w:sz w:val="20"/>
        </w:rPr>
        <w:t>a</w:t>
      </w:r>
      <w:r w:rsidR="00C64A2E" w:rsidRPr="00C64A2E">
        <w:rPr>
          <w:rFonts w:ascii="Calibri" w:hAnsi="Calibri"/>
          <w:sz w:val="20"/>
        </w:rPr>
        <w:t xml:space="preserve"> </w:t>
      </w:r>
      <w:r w:rsidRPr="003E4D6C">
        <w:rPr>
          <w:rFonts w:ascii="Calibri" w:hAnsi="Calibri"/>
          <w:sz w:val="20"/>
        </w:rPr>
        <w:t xml:space="preserve">later Elevation Period in accordance with </w:t>
      </w:r>
      <w:del w:id="2097" w:author="Author">
        <w:r w:rsidRPr="003E4D6C">
          <w:rPr>
            <w:rFonts w:ascii="Calibri" w:hAnsi="Calibri"/>
            <w:sz w:val="20"/>
          </w:rPr>
          <w:delText xml:space="preserve">Part C </w:delText>
        </w:r>
      </w:del>
      <w:r w:rsidRPr="003E4D6C">
        <w:rPr>
          <w:rFonts w:ascii="Calibri" w:hAnsi="Calibri"/>
          <w:sz w:val="20"/>
        </w:rPr>
        <w:t xml:space="preserve">clause </w:t>
      </w:r>
      <w:ins w:id="2098" w:author="Author">
        <w:r w:rsidR="00052EE8">
          <w:rPr>
            <w:rFonts w:ascii="Calibri" w:hAnsi="Calibri"/>
            <w:sz w:val="20"/>
          </w:rPr>
          <w:fldChar w:fldCharType="begin"/>
        </w:r>
        <w:r w:rsidR="006A6402">
          <w:rPr>
            <w:rFonts w:ascii="Calibri" w:hAnsi="Calibri"/>
            <w:sz w:val="20"/>
          </w:rPr>
          <w:instrText xml:space="preserve"> REF _Ref369626253 \w \h </w:instrText>
        </w:r>
      </w:ins>
      <w:r w:rsidR="00052EE8">
        <w:rPr>
          <w:rFonts w:ascii="Calibri" w:hAnsi="Calibri"/>
          <w:sz w:val="20"/>
        </w:rPr>
      </w:r>
      <w:r w:rsidR="00052EE8">
        <w:rPr>
          <w:rFonts w:ascii="Calibri" w:hAnsi="Calibri"/>
          <w:sz w:val="20"/>
        </w:rPr>
        <w:fldChar w:fldCharType="separate"/>
      </w:r>
      <w:ins w:id="2099" w:author="Author">
        <w:r w:rsidR="00417B05">
          <w:rPr>
            <w:rFonts w:ascii="Calibri" w:hAnsi="Calibri"/>
            <w:sz w:val="20"/>
          </w:rPr>
          <w:t>19</w:t>
        </w:r>
        <w:r w:rsidR="00052EE8">
          <w:rPr>
            <w:rFonts w:ascii="Calibri" w:hAnsi="Calibri"/>
            <w:sz w:val="20"/>
          </w:rPr>
          <w:fldChar w:fldCharType="end"/>
        </w:r>
      </w:ins>
      <w:r w:rsidR="008C5AEA">
        <w:fldChar w:fldCharType="begin"/>
      </w:r>
      <w:r w:rsidR="008C5AEA">
        <w:instrText xml:space="preserve"> REF _Ref327998380 \wRef349924350Ref327998384 \wRef327991900 \r \h  \* MERGEFORMAT </w:instrText>
      </w:r>
      <w:r w:rsidR="008C5AEA">
        <w:fldChar w:fldCharType="separate"/>
      </w:r>
      <w:ins w:id="2100" w:author="Author">
        <w:r w:rsidR="00052EE8" w:rsidRPr="008C5AEA">
          <w:rPr>
            <w:rFonts w:ascii="Calibri" w:hAnsi="Calibri"/>
            <w:sz w:val="20"/>
            <w:rPrChange w:id="2101" w:author="Author">
              <w:rPr/>
            </w:rPrChange>
          </w:rPr>
          <w:t>1</w:t>
        </w:r>
      </w:ins>
      <w:del w:id="2102" w:author="Author">
        <w:r w:rsidR="00592CE3" w:rsidRPr="00592CE3" w:rsidDel="00743C74">
          <w:rPr>
            <w:rFonts w:ascii="Calibri" w:hAnsi="Calibri"/>
            <w:sz w:val="20"/>
          </w:rPr>
          <w:delText>7</w:delText>
        </w:r>
      </w:del>
      <w:ins w:id="2103" w:author="Author">
        <w:del w:id="2104" w:author="Author">
          <w:r w:rsidR="005C36C2" w:rsidRPr="005C36C2" w:rsidDel="006A6402">
            <w:rPr>
              <w:rFonts w:ascii="Calibri" w:hAnsi="Calibri"/>
              <w:sz w:val="20"/>
            </w:rPr>
            <w:delText>13</w:delText>
          </w:r>
        </w:del>
      </w:ins>
      <w:r w:rsidR="008C5AEA">
        <w:fldChar w:fldCharType="end"/>
      </w:r>
      <w:del w:id="2105" w:author="Author">
        <w:r w:rsidR="00C64A2E" w:rsidRPr="00C64A2E">
          <w:rPr>
            <w:rFonts w:ascii="Calibri" w:hAnsi="Calibri"/>
            <w:sz w:val="20"/>
          </w:rPr>
          <w:delText xml:space="preserve"> a</w:delText>
        </w:r>
        <w:r w:rsidRPr="003E4D6C">
          <w:rPr>
            <w:rFonts w:ascii="Calibri" w:hAnsi="Calibri"/>
            <w:sz w:val="20"/>
          </w:rPr>
          <w:delText xml:space="preserve">nd </w:delText>
        </w:r>
        <w:r w:rsidR="00052EE8">
          <w:fldChar w:fldCharType="begin"/>
        </w:r>
        <w:r w:rsidR="00C623B3">
          <w:delInstrText xml:space="preserve"> REF _Ref327998384 \wRef327991900 \r \h  \* MERGEFORMAT </w:delInstrText>
        </w:r>
        <w:r w:rsidR="00052EE8">
          <w:fldChar w:fldCharType="separate"/>
        </w:r>
        <w:r w:rsidR="00592CE3" w:rsidRPr="00592CE3">
          <w:rPr>
            <w:rFonts w:ascii="Calibri" w:hAnsi="Calibri"/>
            <w:sz w:val="20"/>
          </w:rPr>
          <w:delText>17</w:delText>
        </w:r>
        <w:r w:rsidR="00052EE8">
          <w:fldChar w:fldCharType="end"/>
        </w:r>
      </w:del>
      <w:r w:rsidRPr="003E4D6C">
        <w:rPr>
          <w:rFonts w:ascii="Calibri" w:hAnsi="Calibri"/>
          <w:sz w:val="20"/>
        </w:rPr>
        <w:t>.</w:t>
      </w:r>
    </w:p>
    <w:p w:rsidR="00893535" w:rsidRPr="003E4D6C" w:rsidRDefault="00893535" w:rsidP="0078629E">
      <w:pPr>
        <w:pStyle w:val="Level2"/>
        <w:rPr>
          <w:rFonts w:ascii="Calibri" w:hAnsi="Calibri"/>
          <w:position w:val="1"/>
          <w:sz w:val="20"/>
          <w:szCs w:val="24"/>
          <w:lang w:val="en-AU" w:eastAsia="en-GB"/>
        </w:rPr>
      </w:pPr>
      <w:r w:rsidRPr="003E4D6C">
        <w:rPr>
          <w:rFonts w:ascii="Calibri" w:hAnsi="Calibri"/>
          <w:position w:val="1"/>
          <w:sz w:val="20"/>
        </w:rPr>
        <w:t xml:space="preserve">Where a vessel is not able to load until the Elevation Period following the end of a Confirmed Elevation Period, loading priority will be given to vessels that have Booked Elevation Capacity in the relevant Elevation Period. </w:t>
      </w:r>
    </w:p>
    <w:p w:rsidR="00893535" w:rsidRPr="003E4D6C" w:rsidRDefault="00893535" w:rsidP="00AC4E88">
      <w:pPr>
        <w:pStyle w:val="Level2"/>
        <w:rPr>
          <w:rFonts w:ascii="Calibri" w:hAnsi="Calibri"/>
          <w:position w:val="1"/>
          <w:sz w:val="20"/>
          <w:lang w:val="en-AU" w:eastAsia="en-GB"/>
        </w:rPr>
      </w:pPr>
      <w:bookmarkStart w:id="2106" w:name="_Ref327997855"/>
      <w:bookmarkStart w:id="2107" w:name="_Ref327998080"/>
      <w:bookmarkStart w:id="2108" w:name="_Ref327998261"/>
      <w:bookmarkStart w:id="2109" w:name="_Ref327998288"/>
      <w:r w:rsidRPr="003E4D6C">
        <w:rPr>
          <w:rFonts w:ascii="Calibri" w:hAnsi="Calibri"/>
          <w:position w:val="1"/>
          <w:sz w:val="20"/>
          <w:lang w:val="en-AU" w:eastAsia="en-GB"/>
        </w:rPr>
        <w:t xml:space="preserve">Where a vessel fails marine, AQIS or other survey and the failure results in GrainCorp making </w:t>
      </w:r>
      <w:r w:rsidRPr="003E4D6C">
        <w:rPr>
          <w:rFonts w:ascii="Calibri" w:hAnsi="Calibri"/>
          <w:sz w:val="20"/>
          <w:lang w:val="en-AU" w:eastAsia="en-GB"/>
        </w:rPr>
        <w:t xml:space="preserve">changes to the order in which vessels are to be loaded to avoid the Port Terminal having no capacity to receive grain, any vessel costs which are incurred by other Customers arising from their vessel being moved off and/or onto the berth and which can be demonstrated by GrainCorp, or the Customer, shall </w:t>
      </w:r>
      <w:r w:rsidRPr="003E4D6C">
        <w:rPr>
          <w:rFonts w:ascii="Calibri" w:hAnsi="Calibri"/>
          <w:position w:val="1"/>
          <w:sz w:val="20"/>
          <w:lang w:val="en-AU" w:eastAsia="en-GB"/>
        </w:rPr>
        <w:t>be the responsibility of the Customer of the failed vessel to a maximum of $50,000 per vessel failure.  This clause 37.5 will only apply where the vessel failure:</w:t>
      </w:r>
    </w:p>
    <w:p w:rsidR="00893535" w:rsidRPr="003E4D6C" w:rsidRDefault="00893535" w:rsidP="00F661E8">
      <w:pPr>
        <w:pStyle w:val="Level4"/>
        <w:rPr>
          <w:rFonts w:ascii="Calibri" w:hAnsi="Calibri"/>
          <w:sz w:val="20"/>
        </w:rPr>
      </w:pPr>
      <w:bookmarkStart w:id="2110" w:name="_Toc330321954"/>
      <w:r w:rsidRPr="003E4D6C">
        <w:rPr>
          <w:rFonts w:ascii="Calibri" w:hAnsi="Calibri"/>
          <w:position w:val="1"/>
          <w:sz w:val="20"/>
          <w:lang w:val="en-AU" w:eastAsia="en-GB"/>
        </w:rPr>
        <w:t>would otherwise result in</w:t>
      </w:r>
      <w:r w:rsidRPr="003E4D6C">
        <w:rPr>
          <w:rFonts w:ascii="Calibri" w:hAnsi="Calibri"/>
          <w:sz w:val="20"/>
        </w:rPr>
        <w:t xml:space="preserve"> a port blockout; and</w:t>
      </w:r>
    </w:p>
    <w:p w:rsidR="00893535" w:rsidRPr="003E4D6C" w:rsidRDefault="00893535" w:rsidP="00F661E8">
      <w:pPr>
        <w:pStyle w:val="Level4"/>
        <w:rPr>
          <w:rFonts w:ascii="Calibri" w:hAnsi="Calibri"/>
          <w:sz w:val="20"/>
        </w:rPr>
      </w:pPr>
      <w:r w:rsidRPr="003E4D6C">
        <w:rPr>
          <w:rFonts w:ascii="Calibri" w:hAnsi="Calibri"/>
          <w:sz w:val="20"/>
        </w:rPr>
        <w:t>requires another vessel to be moved off and/or onto the berth.</w:t>
      </w:r>
    </w:p>
    <w:p w:rsidR="00893535" w:rsidRPr="003E4D6C" w:rsidRDefault="00893535">
      <w:pPr>
        <w:pStyle w:val="Level1"/>
        <w:rPr>
          <w:rFonts w:ascii="Calibri" w:hAnsi="Calibri"/>
          <w:sz w:val="20"/>
        </w:rPr>
      </w:pPr>
      <w:bookmarkStart w:id="2111" w:name="_Ref349924350"/>
      <w:bookmarkStart w:id="2112" w:name="_Toc349978946"/>
      <w:bookmarkStart w:id="2113" w:name="_Toc369415359"/>
      <w:bookmarkStart w:id="2114" w:name="_Toc349979001"/>
      <w:r w:rsidRPr="003E4D6C">
        <w:rPr>
          <w:rFonts w:ascii="Calibri" w:hAnsi="Calibri"/>
          <w:sz w:val="20"/>
        </w:rPr>
        <w:t>Late or Cancelled</w:t>
      </w:r>
      <w:r w:rsidRPr="003E4D6C">
        <w:rPr>
          <w:rFonts w:ascii="Calibri" w:hAnsi="Calibri"/>
          <w:spacing w:val="1"/>
          <w:sz w:val="20"/>
        </w:rPr>
        <w:t xml:space="preserve"> </w:t>
      </w:r>
      <w:r w:rsidRPr="003E4D6C">
        <w:rPr>
          <w:rFonts w:ascii="Calibri" w:hAnsi="Calibri"/>
          <w:sz w:val="20"/>
        </w:rPr>
        <w:t>Vessels</w:t>
      </w:r>
      <w:bookmarkEnd w:id="2106"/>
      <w:bookmarkEnd w:id="2107"/>
      <w:bookmarkEnd w:id="2108"/>
      <w:bookmarkEnd w:id="2109"/>
      <w:bookmarkEnd w:id="2110"/>
      <w:bookmarkEnd w:id="2111"/>
      <w:bookmarkEnd w:id="2112"/>
      <w:bookmarkEnd w:id="2113"/>
      <w:bookmarkEnd w:id="2114"/>
    </w:p>
    <w:p w:rsidR="00893535" w:rsidRPr="003E4D6C" w:rsidRDefault="00893535">
      <w:pPr>
        <w:pStyle w:val="Level2"/>
        <w:rPr>
          <w:rFonts w:ascii="Calibri" w:hAnsi="Calibri"/>
          <w:sz w:val="20"/>
        </w:rPr>
      </w:pPr>
      <w:bookmarkStart w:id="2115" w:name="_Ref327998399"/>
      <w:r w:rsidRPr="003E4D6C">
        <w:rPr>
          <w:rFonts w:ascii="Calibri" w:hAnsi="Calibri"/>
          <w:sz w:val="20"/>
        </w:rPr>
        <w:t>If a vessel fails</w:t>
      </w:r>
      <w:r w:rsidRPr="003E4D6C">
        <w:rPr>
          <w:rFonts w:ascii="Calibri" w:hAnsi="Calibri"/>
          <w:spacing w:val="-1"/>
          <w:sz w:val="20"/>
        </w:rPr>
        <w:t xml:space="preserve"> </w:t>
      </w:r>
      <w:r w:rsidRPr="003E4D6C">
        <w:rPr>
          <w:rFonts w:ascii="Calibri" w:hAnsi="Calibri"/>
          <w:sz w:val="20"/>
        </w:rPr>
        <w:t>to be</w:t>
      </w:r>
      <w:r w:rsidRPr="003E4D6C">
        <w:rPr>
          <w:rFonts w:ascii="Calibri" w:hAnsi="Calibri"/>
          <w:spacing w:val="-1"/>
          <w:sz w:val="20"/>
        </w:rPr>
        <w:t xml:space="preserve"> </w:t>
      </w:r>
      <w:r w:rsidRPr="003E4D6C">
        <w:rPr>
          <w:rFonts w:ascii="Calibri" w:hAnsi="Calibri"/>
          <w:sz w:val="20"/>
        </w:rPr>
        <w:t>available for loading</w:t>
      </w:r>
      <w:r w:rsidRPr="003E4D6C">
        <w:rPr>
          <w:rFonts w:ascii="Calibri" w:hAnsi="Calibri"/>
          <w:spacing w:val="1"/>
          <w:sz w:val="20"/>
        </w:rPr>
        <w:t xml:space="preserve"> </w:t>
      </w:r>
      <w:r w:rsidRPr="003E4D6C">
        <w:rPr>
          <w:rFonts w:ascii="Calibri" w:hAnsi="Calibri"/>
          <w:sz w:val="20"/>
        </w:rPr>
        <w:t>within</w:t>
      </w:r>
      <w:r w:rsidRPr="003E4D6C">
        <w:rPr>
          <w:rFonts w:ascii="Calibri" w:hAnsi="Calibri"/>
          <w:spacing w:val="1"/>
          <w:sz w:val="20"/>
        </w:rPr>
        <w:t xml:space="preserve"> </w:t>
      </w:r>
      <w:r w:rsidRPr="003E4D6C">
        <w:rPr>
          <w:rFonts w:ascii="Calibri" w:hAnsi="Calibri"/>
          <w:sz w:val="20"/>
        </w:rPr>
        <w:t>t</w:t>
      </w:r>
      <w:r w:rsidRPr="003E4D6C">
        <w:rPr>
          <w:rFonts w:ascii="Calibri" w:hAnsi="Calibri"/>
          <w:spacing w:val="-1"/>
          <w:sz w:val="20"/>
        </w:rPr>
        <w:t>e</w:t>
      </w:r>
      <w:r w:rsidRPr="003E4D6C">
        <w:rPr>
          <w:rFonts w:ascii="Calibri" w:hAnsi="Calibri"/>
          <w:sz w:val="20"/>
        </w:rPr>
        <w:t>n</w:t>
      </w:r>
      <w:r w:rsidRPr="003E4D6C">
        <w:rPr>
          <w:rFonts w:ascii="Calibri" w:hAnsi="Calibri"/>
          <w:spacing w:val="1"/>
          <w:sz w:val="20"/>
        </w:rPr>
        <w:t xml:space="preserve"> </w:t>
      </w:r>
      <w:r w:rsidRPr="003E4D6C">
        <w:rPr>
          <w:rFonts w:ascii="Calibri" w:hAnsi="Calibri"/>
          <w:spacing w:val="-1"/>
          <w:sz w:val="20"/>
        </w:rPr>
        <w:t>(</w:t>
      </w:r>
      <w:r w:rsidRPr="003E4D6C">
        <w:rPr>
          <w:rFonts w:ascii="Calibri" w:hAnsi="Calibri"/>
          <w:sz w:val="20"/>
        </w:rPr>
        <w:t>1</w:t>
      </w:r>
      <w:r w:rsidRPr="003E4D6C">
        <w:rPr>
          <w:rFonts w:ascii="Calibri" w:hAnsi="Calibri"/>
          <w:spacing w:val="-1"/>
          <w:sz w:val="20"/>
        </w:rPr>
        <w:t>0</w:t>
      </w:r>
      <w:r w:rsidRPr="003E4D6C">
        <w:rPr>
          <w:rFonts w:ascii="Calibri" w:hAnsi="Calibri"/>
          <w:sz w:val="20"/>
        </w:rPr>
        <w:t>) d</w:t>
      </w:r>
      <w:r w:rsidRPr="003E4D6C">
        <w:rPr>
          <w:rFonts w:ascii="Calibri" w:hAnsi="Calibri"/>
          <w:spacing w:val="-1"/>
          <w:sz w:val="20"/>
        </w:rPr>
        <w:t>a</w:t>
      </w:r>
      <w:r w:rsidRPr="003E4D6C">
        <w:rPr>
          <w:rFonts w:ascii="Calibri" w:hAnsi="Calibri"/>
          <w:sz w:val="20"/>
        </w:rPr>
        <w:t xml:space="preserve">ys of </w:t>
      </w:r>
      <w:r w:rsidRPr="003E4D6C">
        <w:rPr>
          <w:rFonts w:ascii="Calibri" w:hAnsi="Calibri"/>
          <w:spacing w:val="-1"/>
          <w:sz w:val="20"/>
        </w:rPr>
        <w:t>t</w:t>
      </w:r>
      <w:r w:rsidRPr="003E4D6C">
        <w:rPr>
          <w:rFonts w:ascii="Calibri" w:hAnsi="Calibri"/>
          <w:sz w:val="20"/>
        </w:rPr>
        <w:t>he</w:t>
      </w:r>
      <w:r w:rsidRPr="003E4D6C">
        <w:rPr>
          <w:rFonts w:ascii="Calibri" w:hAnsi="Calibri"/>
          <w:spacing w:val="-1"/>
          <w:sz w:val="20"/>
        </w:rPr>
        <w:t xml:space="preserve"> </w:t>
      </w:r>
      <w:r w:rsidRPr="003E4D6C">
        <w:rPr>
          <w:rFonts w:ascii="Calibri" w:hAnsi="Calibri"/>
          <w:sz w:val="20"/>
        </w:rPr>
        <w:t>Assigned</w:t>
      </w:r>
      <w:r w:rsidRPr="003E4D6C">
        <w:rPr>
          <w:rFonts w:ascii="Calibri" w:hAnsi="Calibri"/>
          <w:spacing w:val="1"/>
          <w:sz w:val="20"/>
        </w:rPr>
        <w:t xml:space="preserve"> </w:t>
      </w:r>
      <w:r w:rsidRPr="003E4D6C">
        <w:rPr>
          <w:rFonts w:ascii="Calibri" w:hAnsi="Calibri"/>
          <w:spacing w:val="-1"/>
          <w:sz w:val="20"/>
        </w:rPr>
        <w:t>Loa</w:t>
      </w:r>
      <w:r w:rsidRPr="003E4D6C">
        <w:rPr>
          <w:rFonts w:ascii="Calibri" w:hAnsi="Calibri"/>
          <w:sz w:val="20"/>
        </w:rPr>
        <w:t>d Dat</w:t>
      </w:r>
      <w:r w:rsidRPr="003E4D6C">
        <w:rPr>
          <w:rFonts w:ascii="Calibri" w:hAnsi="Calibri"/>
          <w:spacing w:val="-1"/>
          <w:sz w:val="20"/>
        </w:rPr>
        <w:t>e</w:t>
      </w:r>
      <w:r w:rsidRPr="003E4D6C">
        <w:rPr>
          <w:rFonts w:ascii="Calibri" w:hAnsi="Calibri"/>
          <w:sz w:val="20"/>
        </w:rPr>
        <w:t xml:space="preserve"> or if a vessel has been cancelled by the</w:t>
      </w:r>
      <w:r w:rsidRPr="003E4D6C">
        <w:rPr>
          <w:rFonts w:ascii="Calibri" w:hAnsi="Calibri"/>
          <w:spacing w:val="-1"/>
          <w:sz w:val="20"/>
        </w:rPr>
        <w:t xml:space="preserve"> </w:t>
      </w:r>
      <w:r w:rsidRPr="003E4D6C">
        <w:rPr>
          <w:rFonts w:ascii="Calibri" w:hAnsi="Calibri"/>
          <w:sz w:val="20"/>
        </w:rPr>
        <w:t>customer then</w:t>
      </w:r>
      <w:bookmarkEnd w:id="2115"/>
      <w:r w:rsidRPr="003E4D6C">
        <w:rPr>
          <w:rFonts w:ascii="Calibri" w:hAnsi="Calibri"/>
          <w:sz w:val="20"/>
        </w:rPr>
        <w:t>:</w:t>
      </w:r>
    </w:p>
    <w:p w:rsidR="00893535" w:rsidRPr="003E4D6C" w:rsidRDefault="00893535">
      <w:pPr>
        <w:pStyle w:val="Level3"/>
        <w:rPr>
          <w:rFonts w:ascii="Calibri" w:hAnsi="Calibri"/>
          <w:sz w:val="20"/>
        </w:rPr>
      </w:pPr>
      <w:r w:rsidRPr="003E4D6C">
        <w:rPr>
          <w:rFonts w:ascii="Calibri" w:hAnsi="Calibri"/>
          <w:sz w:val="20"/>
        </w:rPr>
        <w:t xml:space="preserve">The customer </w:t>
      </w:r>
      <w:r w:rsidRPr="003E4D6C">
        <w:rPr>
          <w:rFonts w:ascii="Calibri" w:hAnsi="Calibri"/>
          <w:spacing w:val="-1"/>
          <w:sz w:val="20"/>
        </w:rPr>
        <w:t>f</w:t>
      </w:r>
      <w:r w:rsidRPr="003E4D6C">
        <w:rPr>
          <w:rFonts w:ascii="Calibri" w:hAnsi="Calibri"/>
          <w:sz w:val="20"/>
        </w:rPr>
        <w:t>o</w:t>
      </w:r>
      <w:r w:rsidRPr="003E4D6C">
        <w:rPr>
          <w:rFonts w:ascii="Calibri" w:hAnsi="Calibri"/>
          <w:spacing w:val="-1"/>
          <w:sz w:val="20"/>
        </w:rPr>
        <w:t>r</w:t>
      </w:r>
      <w:r w:rsidRPr="003E4D6C">
        <w:rPr>
          <w:rFonts w:ascii="Calibri" w:hAnsi="Calibri"/>
          <w:sz w:val="20"/>
        </w:rPr>
        <w:t>feits any B</w:t>
      </w:r>
      <w:r w:rsidRPr="003E4D6C">
        <w:rPr>
          <w:rFonts w:ascii="Calibri" w:hAnsi="Calibri"/>
          <w:spacing w:val="-1"/>
          <w:sz w:val="20"/>
        </w:rPr>
        <w:t>o</w:t>
      </w:r>
      <w:r w:rsidRPr="003E4D6C">
        <w:rPr>
          <w:rFonts w:ascii="Calibri" w:hAnsi="Calibri"/>
          <w:sz w:val="20"/>
        </w:rPr>
        <w:t>oking Fee</w:t>
      </w:r>
      <w:r w:rsidRPr="003E4D6C">
        <w:rPr>
          <w:rFonts w:ascii="Calibri" w:hAnsi="Calibri"/>
          <w:spacing w:val="-1"/>
          <w:sz w:val="20"/>
        </w:rPr>
        <w:t xml:space="preserve"> </w:t>
      </w:r>
      <w:r w:rsidRPr="003E4D6C">
        <w:rPr>
          <w:rFonts w:ascii="Calibri" w:hAnsi="Calibri"/>
          <w:sz w:val="20"/>
        </w:rPr>
        <w:t>previously</w:t>
      </w:r>
      <w:r w:rsidRPr="003E4D6C">
        <w:rPr>
          <w:rFonts w:ascii="Calibri" w:hAnsi="Calibri"/>
          <w:spacing w:val="1"/>
          <w:sz w:val="20"/>
        </w:rPr>
        <w:t xml:space="preserve"> </w:t>
      </w:r>
      <w:r w:rsidRPr="003E4D6C">
        <w:rPr>
          <w:rFonts w:ascii="Calibri" w:hAnsi="Calibri"/>
          <w:sz w:val="20"/>
        </w:rPr>
        <w:t>pa</w:t>
      </w:r>
      <w:r w:rsidRPr="003E4D6C">
        <w:rPr>
          <w:rFonts w:ascii="Calibri" w:hAnsi="Calibri"/>
          <w:spacing w:val="-2"/>
          <w:sz w:val="20"/>
        </w:rPr>
        <w:t>i</w:t>
      </w:r>
      <w:r w:rsidRPr="003E4D6C">
        <w:rPr>
          <w:rFonts w:ascii="Calibri" w:hAnsi="Calibri"/>
          <w:sz w:val="20"/>
        </w:rPr>
        <w:t>d</w:t>
      </w:r>
      <w:r w:rsidRPr="003E4D6C">
        <w:rPr>
          <w:rFonts w:ascii="Calibri" w:hAnsi="Calibri"/>
          <w:spacing w:val="1"/>
          <w:sz w:val="20"/>
        </w:rPr>
        <w:t xml:space="preserve"> </w:t>
      </w:r>
      <w:r w:rsidRPr="003E4D6C">
        <w:rPr>
          <w:rFonts w:ascii="Calibri" w:hAnsi="Calibri"/>
          <w:sz w:val="20"/>
        </w:rPr>
        <w:t>and remains liable</w:t>
      </w:r>
      <w:r w:rsidRPr="003E4D6C">
        <w:rPr>
          <w:rFonts w:ascii="Calibri" w:hAnsi="Calibri"/>
          <w:spacing w:val="-1"/>
          <w:sz w:val="20"/>
        </w:rPr>
        <w:t xml:space="preserve"> </w:t>
      </w:r>
      <w:r w:rsidRPr="003E4D6C">
        <w:rPr>
          <w:rFonts w:ascii="Calibri" w:hAnsi="Calibri"/>
          <w:sz w:val="20"/>
        </w:rPr>
        <w:t>for any</w:t>
      </w:r>
      <w:r w:rsidRPr="003E4D6C">
        <w:rPr>
          <w:rFonts w:ascii="Calibri" w:hAnsi="Calibri"/>
          <w:spacing w:val="1"/>
          <w:sz w:val="20"/>
        </w:rPr>
        <w:t xml:space="preserve"> </w:t>
      </w:r>
      <w:r w:rsidRPr="003E4D6C">
        <w:rPr>
          <w:rFonts w:ascii="Calibri" w:hAnsi="Calibri"/>
          <w:sz w:val="20"/>
        </w:rPr>
        <w:t>B</w:t>
      </w:r>
      <w:r w:rsidRPr="003E4D6C">
        <w:rPr>
          <w:rFonts w:ascii="Calibri" w:hAnsi="Calibri"/>
          <w:spacing w:val="-1"/>
          <w:sz w:val="20"/>
        </w:rPr>
        <w:t>o</w:t>
      </w:r>
      <w:r w:rsidRPr="003E4D6C">
        <w:rPr>
          <w:rFonts w:ascii="Calibri" w:hAnsi="Calibri"/>
          <w:sz w:val="20"/>
        </w:rPr>
        <w:t>oki</w:t>
      </w:r>
      <w:r w:rsidRPr="003E4D6C">
        <w:rPr>
          <w:rFonts w:ascii="Calibri" w:hAnsi="Calibri"/>
          <w:spacing w:val="-1"/>
          <w:sz w:val="20"/>
        </w:rPr>
        <w:t>n</w:t>
      </w:r>
      <w:r w:rsidRPr="003E4D6C">
        <w:rPr>
          <w:rFonts w:ascii="Calibri" w:hAnsi="Calibri"/>
          <w:sz w:val="20"/>
        </w:rPr>
        <w:t>g</w:t>
      </w:r>
      <w:r w:rsidRPr="003E4D6C">
        <w:rPr>
          <w:rFonts w:ascii="Calibri" w:hAnsi="Calibri"/>
          <w:spacing w:val="1"/>
          <w:sz w:val="20"/>
        </w:rPr>
        <w:t xml:space="preserve"> </w:t>
      </w:r>
      <w:r w:rsidRPr="003E4D6C">
        <w:rPr>
          <w:rFonts w:ascii="Calibri" w:hAnsi="Calibri"/>
          <w:sz w:val="20"/>
        </w:rPr>
        <w:t>Fee</w:t>
      </w:r>
      <w:r w:rsidRPr="003E4D6C">
        <w:rPr>
          <w:rFonts w:ascii="Calibri" w:hAnsi="Calibri"/>
          <w:spacing w:val="-1"/>
          <w:sz w:val="20"/>
        </w:rPr>
        <w:t xml:space="preserve"> </w:t>
      </w:r>
      <w:r w:rsidRPr="003E4D6C">
        <w:rPr>
          <w:rFonts w:ascii="Calibri" w:hAnsi="Calibri"/>
          <w:sz w:val="20"/>
        </w:rPr>
        <w:t>n</w:t>
      </w:r>
      <w:r w:rsidRPr="003E4D6C">
        <w:rPr>
          <w:rFonts w:ascii="Calibri" w:hAnsi="Calibri"/>
          <w:spacing w:val="-1"/>
          <w:sz w:val="20"/>
        </w:rPr>
        <w:t>o</w:t>
      </w:r>
      <w:r w:rsidRPr="003E4D6C">
        <w:rPr>
          <w:rFonts w:ascii="Calibri" w:hAnsi="Calibri"/>
          <w:sz w:val="20"/>
        </w:rPr>
        <w:t>t paid (even</w:t>
      </w:r>
      <w:r w:rsidRPr="003E4D6C">
        <w:rPr>
          <w:rFonts w:ascii="Calibri" w:hAnsi="Calibri"/>
          <w:spacing w:val="1"/>
          <w:sz w:val="20"/>
        </w:rPr>
        <w:t xml:space="preserve"> </w:t>
      </w:r>
      <w:r w:rsidRPr="003E4D6C">
        <w:rPr>
          <w:rFonts w:ascii="Calibri" w:hAnsi="Calibri"/>
          <w:sz w:val="20"/>
        </w:rPr>
        <w:t>if</w:t>
      </w:r>
      <w:r w:rsidRPr="003E4D6C">
        <w:rPr>
          <w:rFonts w:ascii="Calibri" w:hAnsi="Calibri"/>
          <w:spacing w:val="-1"/>
          <w:sz w:val="20"/>
        </w:rPr>
        <w:t xml:space="preserve"> </w:t>
      </w:r>
      <w:r w:rsidRPr="003E4D6C">
        <w:rPr>
          <w:rFonts w:ascii="Calibri" w:hAnsi="Calibri"/>
          <w:sz w:val="20"/>
        </w:rPr>
        <w:t>not yet</w:t>
      </w:r>
      <w:r w:rsidRPr="003E4D6C">
        <w:rPr>
          <w:rFonts w:ascii="Calibri" w:hAnsi="Calibri"/>
          <w:spacing w:val="-1"/>
          <w:sz w:val="20"/>
        </w:rPr>
        <w:t xml:space="preserve"> </w:t>
      </w:r>
      <w:r w:rsidRPr="003E4D6C">
        <w:rPr>
          <w:rFonts w:ascii="Calibri" w:hAnsi="Calibri"/>
          <w:sz w:val="20"/>
        </w:rPr>
        <w:t>invoiced).</w:t>
      </w:r>
    </w:p>
    <w:p w:rsidR="00893535" w:rsidRPr="003E4D6C" w:rsidRDefault="00893535">
      <w:pPr>
        <w:pStyle w:val="Level3"/>
        <w:rPr>
          <w:rFonts w:ascii="Calibri" w:hAnsi="Calibri"/>
          <w:sz w:val="20"/>
        </w:rPr>
      </w:pPr>
      <w:r w:rsidRPr="003E4D6C">
        <w:rPr>
          <w:rFonts w:ascii="Calibri" w:hAnsi="Calibri"/>
          <w:sz w:val="20"/>
        </w:rPr>
        <w:t>If the</w:t>
      </w:r>
      <w:r w:rsidRPr="003E4D6C">
        <w:rPr>
          <w:rFonts w:ascii="Calibri" w:hAnsi="Calibri"/>
          <w:spacing w:val="-1"/>
          <w:sz w:val="20"/>
        </w:rPr>
        <w:t xml:space="preserve"> </w:t>
      </w:r>
      <w:r w:rsidRPr="003E4D6C">
        <w:rPr>
          <w:rFonts w:ascii="Calibri" w:hAnsi="Calibri"/>
          <w:sz w:val="20"/>
        </w:rPr>
        <w:t>cus</w:t>
      </w:r>
      <w:r w:rsidRPr="003E4D6C">
        <w:rPr>
          <w:rFonts w:ascii="Calibri" w:hAnsi="Calibri"/>
          <w:spacing w:val="-1"/>
          <w:sz w:val="20"/>
        </w:rPr>
        <w:t>t</w:t>
      </w:r>
      <w:r w:rsidRPr="003E4D6C">
        <w:rPr>
          <w:rFonts w:ascii="Calibri" w:hAnsi="Calibri"/>
          <w:sz w:val="20"/>
        </w:rPr>
        <w:t>omer wishes to make a</w:t>
      </w:r>
      <w:r w:rsidRPr="003E4D6C">
        <w:rPr>
          <w:rFonts w:ascii="Calibri" w:hAnsi="Calibri"/>
          <w:spacing w:val="-1"/>
          <w:sz w:val="20"/>
        </w:rPr>
        <w:t xml:space="preserve"> </w:t>
      </w:r>
      <w:r w:rsidRPr="003E4D6C">
        <w:rPr>
          <w:rFonts w:ascii="Calibri" w:hAnsi="Calibri"/>
          <w:sz w:val="20"/>
        </w:rPr>
        <w:t>new Ele</w:t>
      </w:r>
      <w:r w:rsidRPr="003E4D6C">
        <w:rPr>
          <w:rFonts w:ascii="Calibri" w:hAnsi="Calibri"/>
          <w:spacing w:val="-1"/>
          <w:sz w:val="20"/>
        </w:rPr>
        <w:t>va</w:t>
      </w:r>
      <w:r w:rsidRPr="003E4D6C">
        <w:rPr>
          <w:rFonts w:ascii="Calibri" w:hAnsi="Calibri"/>
          <w:sz w:val="20"/>
        </w:rPr>
        <w:t>tion</w:t>
      </w:r>
      <w:r w:rsidRPr="003E4D6C">
        <w:rPr>
          <w:rFonts w:ascii="Calibri" w:hAnsi="Calibri"/>
          <w:spacing w:val="1"/>
          <w:sz w:val="20"/>
        </w:rPr>
        <w:t xml:space="preserve"> </w:t>
      </w:r>
      <w:r w:rsidRPr="003E4D6C">
        <w:rPr>
          <w:rFonts w:ascii="Calibri" w:hAnsi="Calibri"/>
          <w:sz w:val="20"/>
        </w:rPr>
        <w:t>C</w:t>
      </w:r>
      <w:r w:rsidRPr="003E4D6C">
        <w:rPr>
          <w:rFonts w:ascii="Calibri" w:hAnsi="Calibri"/>
          <w:spacing w:val="-1"/>
          <w:sz w:val="20"/>
        </w:rPr>
        <w:t>a</w:t>
      </w:r>
      <w:r w:rsidRPr="003E4D6C">
        <w:rPr>
          <w:rFonts w:ascii="Calibri" w:hAnsi="Calibri"/>
          <w:sz w:val="20"/>
        </w:rPr>
        <w:t>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booking,</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he customer must</w:t>
      </w:r>
      <w:r w:rsidRPr="003E4D6C">
        <w:rPr>
          <w:rFonts w:ascii="Calibri" w:hAnsi="Calibri"/>
          <w:spacing w:val="1"/>
          <w:sz w:val="20"/>
        </w:rPr>
        <w:t xml:space="preserve"> </w:t>
      </w:r>
      <w:r w:rsidRPr="003E4D6C">
        <w:rPr>
          <w:rFonts w:ascii="Calibri" w:hAnsi="Calibri"/>
          <w:sz w:val="20"/>
        </w:rPr>
        <w:t xml:space="preserve">submit a new </w:t>
      </w:r>
      <w:r w:rsidRPr="003E4D6C">
        <w:rPr>
          <w:rFonts w:ascii="Calibri" w:hAnsi="Calibri"/>
          <w:spacing w:val="-1"/>
          <w:sz w:val="20"/>
        </w:rPr>
        <w:t>CN</w:t>
      </w:r>
      <w:r w:rsidRPr="003E4D6C">
        <w:rPr>
          <w:rFonts w:ascii="Calibri" w:hAnsi="Calibri"/>
          <w:sz w:val="20"/>
        </w:rPr>
        <w:t xml:space="preserve">A per </w:t>
      </w:r>
      <w:del w:id="2116" w:author="Author">
        <w:r w:rsidRPr="003E4D6C">
          <w:rPr>
            <w:rFonts w:ascii="Calibri" w:hAnsi="Calibri"/>
            <w:sz w:val="20"/>
          </w:rPr>
          <w:delText xml:space="preserve">Part C </w:delText>
        </w:r>
      </w:del>
      <w:r w:rsidR="00052EE8" w:rsidRPr="008C5AEA">
        <w:rPr>
          <w:rFonts w:asciiTheme="minorHAnsi" w:hAnsiTheme="minorHAnsi"/>
          <w:sz w:val="20"/>
          <w:rPrChange w:id="2117" w:author="Author">
            <w:rPr>
              <w:rFonts w:ascii="Calibri" w:hAnsi="Calibri"/>
              <w:sz w:val="20"/>
            </w:rPr>
          </w:rPrChange>
        </w:rPr>
        <w:t>clause</w:t>
      </w:r>
      <w:del w:id="2118" w:author="Author">
        <w:r w:rsidR="00052EE8" w:rsidRPr="008C5AEA">
          <w:rPr>
            <w:rFonts w:asciiTheme="minorHAnsi" w:hAnsiTheme="minorHAnsi"/>
            <w:sz w:val="20"/>
            <w:rPrChange w:id="2119" w:author="Author">
              <w:rPr>
                <w:rFonts w:ascii="Calibri" w:hAnsi="Calibri"/>
                <w:sz w:val="20"/>
              </w:rPr>
            </w:rPrChange>
          </w:rPr>
          <w:delText>s</w:delText>
        </w:r>
      </w:del>
      <w:r w:rsidR="00052EE8" w:rsidRPr="008C5AEA">
        <w:rPr>
          <w:rFonts w:asciiTheme="minorHAnsi" w:hAnsiTheme="minorHAnsi"/>
          <w:sz w:val="20"/>
          <w:rPrChange w:id="2120" w:author="Author">
            <w:rPr>
              <w:rFonts w:ascii="Calibri" w:hAnsi="Calibri"/>
              <w:sz w:val="20"/>
            </w:rPr>
          </w:rPrChange>
        </w:rPr>
        <w:t xml:space="preserve"> </w:t>
      </w:r>
      <w:r w:rsidR="00052EE8" w:rsidRPr="008C5AEA">
        <w:rPr>
          <w:rFonts w:asciiTheme="minorHAnsi" w:hAnsiTheme="minorHAnsi"/>
          <w:sz w:val="20"/>
          <w:rPrChange w:id="2121" w:author="Author">
            <w:rPr/>
          </w:rPrChange>
        </w:rPr>
        <w:fldChar w:fldCharType="begin"/>
      </w:r>
      <w:r w:rsidR="00052EE8" w:rsidRPr="008C5AEA">
        <w:rPr>
          <w:rFonts w:asciiTheme="minorHAnsi" w:hAnsiTheme="minorHAnsi"/>
          <w:sz w:val="20"/>
          <w:rPrChange w:id="2122" w:author="Author">
            <w:rPr/>
          </w:rPrChange>
        </w:rPr>
        <w:instrText xml:space="preserve"> REF _Ref327998390 \w \h  \* MERGEFORMAT </w:instrText>
      </w:r>
      <w:r w:rsidR="00052EE8" w:rsidRPr="008C5AEA">
        <w:rPr>
          <w:rFonts w:asciiTheme="minorHAnsi" w:hAnsiTheme="minorHAnsi"/>
          <w:sz w:val="20"/>
          <w:rPrChange w:id="2123" w:author="Author">
            <w:rPr>
              <w:rFonts w:asciiTheme="minorHAnsi" w:hAnsiTheme="minorHAnsi"/>
              <w:sz w:val="20"/>
            </w:rPr>
          </w:rPrChange>
        </w:rPr>
      </w:r>
      <w:r w:rsidR="00052EE8" w:rsidRPr="008C5AEA">
        <w:rPr>
          <w:rFonts w:asciiTheme="minorHAnsi" w:hAnsiTheme="minorHAnsi"/>
          <w:sz w:val="20"/>
          <w:rPrChange w:id="2124" w:author="Author">
            <w:rPr/>
          </w:rPrChange>
        </w:rPr>
        <w:fldChar w:fldCharType="separate"/>
      </w:r>
      <w:ins w:id="2125" w:author="Author">
        <w:r w:rsidR="00417B05">
          <w:rPr>
            <w:rFonts w:asciiTheme="minorHAnsi" w:hAnsiTheme="minorHAnsi"/>
            <w:sz w:val="20"/>
          </w:rPr>
          <w:t>1.1</w:t>
        </w:r>
      </w:ins>
      <w:del w:id="2126" w:author="Author">
        <w:r w:rsidR="00052EE8" w:rsidRPr="008C5AEA">
          <w:rPr>
            <w:rFonts w:asciiTheme="minorHAnsi" w:hAnsiTheme="minorHAnsi"/>
            <w:sz w:val="20"/>
            <w:rPrChange w:id="2127" w:author="Author">
              <w:rPr/>
            </w:rPrChange>
          </w:rPr>
          <w:delText>3</w:delText>
        </w:r>
      </w:del>
      <w:r w:rsidR="00052EE8" w:rsidRPr="008C5AEA">
        <w:rPr>
          <w:rFonts w:asciiTheme="minorHAnsi" w:hAnsiTheme="minorHAnsi"/>
          <w:sz w:val="20"/>
          <w:rPrChange w:id="2128" w:author="Author">
            <w:rPr/>
          </w:rPrChange>
        </w:rPr>
        <w:fldChar w:fldCharType="end"/>
      </w:r>
      <w:r w:rsidR="00052EE8" w:rsidRPr="008C5AEA">
        <w:rPr>
          <w:rFonts w:asciiTheme="minorHAnsi" w:hAnsiTheme="minorHAnsi"/>
          <w:spacing w:val="1"/>
          <w:sz w:val="20"/>
          <w:rPrChange w:id="2129" w:author="Author">
            <w:rPr>
              <w:rFonts w:ascii="Calibri" w:hAnsi="Calibri"/>
              <w:spacing w:val="1"/>
              <w:sz w:val="20"/>
            </w:rPr>
          </w:rPrChange>
        </w:rPr>
        <w:t xml:space="preserve"> </w:t>
      </w:r>
      <w:del w:id="2130" w:author="Author">
        <w:r w:rsidR="00052EE8" w:rsidRPr="008C5AEA">
          <w:rPr>
            <w:rFonts w:asciiTheme="minorHAnsi" w:hAnsiTheme="minorHAnsi"/>
            <w:spacing w:val="-1"/>
            <w:sz w:val="20"/>
            <w:rPrChange w:id="2131" w:author="Author">
              <w:rPr>
                <w:rFonts w:ascii="Calibri" w:hAnsi="Calibri"/>
                <w:spacing w:val="-1"/>
                <w:sz w:val="20"/>
              </w:rPr>
            </w:rPrChange>
          </w:rPr>
          <w:delText>t</w:delText>
        </w:r>
        <w:r w:rsidR="00052EE8" w:rsidRPr="008C5AEA">
          <w:rPr>
            <w:rFonts w:asciiTheme="minorHAnsi" w:hAnsiTheme="minorHAnsi"/>
            <w:sz w:val="20"/>
            <w:rPrChange w:id="2132" w:author="Author">
              <w:rPr>
                <w:rFonts w:ascii="Calibri" w:hAnsi="Calibri"/>
                <w:sz w:val="20"/>
              </w:rPr>
            </w:rPrChange>
          </w:rPr>
          <w:delText>h</w:delText>
        </w:r>
        <w:r w:rsidR="00052EE8" w:rsidRPr="008C5AEA">
          <w:rPr>
            <w:rFonts w:asciiTheme="minorHAnsi" w:hAnsiTheme="minorHAnsi"/>
            <w:spacing w:val="-1"/>
            <w:sz w:val="20"/>
            <w:rPrChange w:id="2133" w:author="Author">
              <w:rPr>
                <w:rFonts w:ascii="Calibri" w:hAnsi="Calibri"/>
                <w:spacing w:val="-1"/>
                <w:sz w:val="20"/>
              </w:rPr>
            </w:rPrChange>
          </w:rPr>
          <w:delText>r</w:delText>
        </w:r>
        <w:r w:rsidR="00052EE8" w:rsidRPr="008C5AEA">
          <w:rPr>
            <w:rFonts w:asciiTheme="minorHAnsi" w:hAnsiTheme="minorHAnsi"/>
            <w:sz w:val="20"/>
            <w:rPrChange w:id="2134" w:author="Author">
              <w:rPr>
                <w:rFonts w:ascii="Calibri" w:hAnsi="Calibri"/>
                <w:sz w:val="20"/>
              </w:rPr>
            </w:rPrChange>
          </w:rPr>
          <w:delText>o</w:delText>
        </w:r>
        <w:r w:rsidR="00052EE8" w:rsidRPr="008C5AEA">
          <w:rPr>
            <w:rFonts w:asciiTheme="minorHAnsi" w:hAnsiTheme="minorHAnsi"/>
            <w:spacing w:val="-1"/>
            <w:sz w:val="20"/>
            <w:rPrChange w:id="2135" w:author="Author">
              <w:rPr>
                <w:rFonts w:ascii="Calibri" w:hAnsi="Calibri"/>
                <w:spacing w:val="-1"/>
                <w:sz w:val="20"/>
              </w:rPr>
            </w:rPrChange>
          </w:rPr>
          <w:delText>u</w:delText>
        </w:r>
        <w:r w:rsidR="00052EE8" w:rsidRPr="008C5AEA">
          <w:rPr>
            <w:rFonts w:asciiTheme="minorHAnsi" w:hAnsiTheme="minorHAnsi"/>
            <w:sz w:val="20"/>
            <w:rPrChange w:id="2136" w:author="Author">
              <w:rPr>
                <w:rFonts w:ascii="Calibri" w:hAnsi="Calibri"/>
                <w:sz w:val="20"/>
              </w:rPr>
            </w:rPrChange>
          </w:rPr>
          <w:delText>gh</w:delText>
        </w:r>
        <w:r w:rsidRPr="003E4D6C" w:rsidDel="006A6402">
          <w:rPr>
            <w:rFonts w:ascii="Calibri" w:hAnsi="Calibri"/>
            <w:sz w:val="20"/>
          </w:rPr>
          <w:delText xml:space="preserve"> </w:delText>
        </w:r>
        <w:r w:rsidR="00052EE8" w:rsidDel="006A6402">
          <w:fldChar w:fldCharType="begin"/>
        </w:r>
        <w:r w:rsidR="008317E3" w:rsidDel="006A6402">
          <w:delInstrText xml:space="preserve"> REF _Ref327998393 \w \h  \* MERGEFORMAT </w:delInstrText>
        </w:r>
        <w:r w:rsidR="00052EE8" w:rsidDel="006A6402">
          <w:fldChar w:fldCharType="separate"/>
        </w:r>
        <w:r w:rsidR="00592CE3" w:rsidRPr="00592CE3" w:rsidDel="006A6402">
          <w:rPr>
            <w:rFonts w:ascii="Calibri" w:hAnsi="Calibri"/>
            <w:sz w:val="20"/>
          </w:rPr>
          <w:delText>9</w:delText>
        </w:r>
      </w:del>
      <w:ins w:id="2137" w:author="Author">
        <w:del w:id="2138" w:author="Author">
          <w:r w:rsidR="005C36C2" w:rsidRPr="005C36C2" w:rsidDel="006A6402">
            <w:rPr>
              <w:rFonts w:ascii="Calibri" w:hAnsi="Calibri"/>
              <w:sz w:val="20"/>
            </w:rPr>
            <w:delText>5</w:delText>
          </w:r>
        </w:del>
      </w:ins>
      <w:del w:id="2139" w:author="Author">
        <w:r w:rsidR="00052EE8" w:rsidDel="006A6402">
          <w:fldChar w:fldCharType="end"/>
        </w:r>
      </w:del>
      <w:r w:rsidRPr="003E4D6C">
        <w:rPr>
          <w:rFonts w:ascii="Calibri" w:hAnsi="Calibri"/>
          <w:spacing w:val="1"/>
          <w:sz w:val="20"/>
        </w:rPr>
        <w:t xml:space="preserve"> </w:t>
      </w:r>
      <w:r w:rsidRPr="003E4D6C">
        <w:rPr>
          <w:rFonts w:ascii="Calibri" w:hAnsi="Calibri"/>
          <w:spacing w:val="-1"/>
          <w:sz w:val="20"/>
        </w:rPr>
        <w:t>a</w:t>
      </w:r>
      <w:r w:rsidRPr="003E4D6C">
        <w:rPr>
          <w:rFonts w:ascii="Calibri" w:hAnsi="Calibri"/>
          <w:sz w:val="20"/>
        </w:rPr>
        <w:t>nd must</w:t>
      </w:r>
      <w:r w:rsidRPr="003E4D6C">
        <w:rPr>
          <w:rFonts w:ascii="Calibri" w:hAnsi="Calibri"/>
          <w:spacing w:val="-1"/>
          <w:sz w:val="20"/>
        </w:rPr>
        <w:t xml:space="preserve"> </w:t>
      </w:r>
      <w:r w:rsidRPr="003E4D6C">
        <w:rPr>
          <w:rFonts w:ascii="Calibri" w:hAnsi="Calibri"/>
          <w:sz w:val="20"/>
        </w:rPr>
        <w:t xml:space="preserve">pay a </w:t>
      </w:r>
      <w:r w:rsidRPr="003E4D6C">
        <w:rPr>
          <w:rFonts w:ascii="Calibri" w:hAnsi="Calibri"/>
          <w:spacing w:val="-1"/>
          <w:sz w:val="20"/>
        </w:rPr>
        <w:t>ne</w:t>
      </w:r>
      <w:r w:rsidRPr="003E4D6C">
        <w:rPr>
          <w:rFonts w:ascii="Calibri" w:hAnsi="Calibri"/>
          <w:sz w:val="20"/>
        </w:rPr>
        <w:t>w Bo</w:t>
      </w:r>
      <w:r w:rsidRPr="003E4D6C">
        <w:rPr>
          <w:rFonts w:ascii="Calibri" w:hAnsi="Calibri"/>
          <w:spacing w:val="-1"/>
          <w:sz w:val="20"/>
        </w:rPr>
        <w:t>o</w:t>
      </w:r>
      <w:r w:rsidRPr="003E4D6C">
        <w:rPr>
          <w:rFonts w:ascii="Calibri" w:hAnsi="Calibri"/>
          <w:sz w:val="20"/>
        </w:rPr>
        <w:t>king Fee.</w:t>
      </w:r>
    </w:p>
    <w:p w:rsidR="00893535" w:rsidRPr="008C5AEA" w:rsidRDefault="00052EE8" w:rsidP="008436A1">
      <w:pPr>
        <w:pStyle w:val="Level2"/>
        <w:rPr>
          <w:rFonts w:asciiTheme="minorHAnsi" w:hAnsiTheme="minorHAnsi"/>
          <w:sz w:val="20"/>
          <w:rPrChange w:id="2140" w:author="Author">
            <w:rPr/>
          </w:rPrChange>
        </w:rPr>
      </w:pPr>
      <w:bookmarkStart w:id="2141" w:name="_Ref327998405"/>
      <w:r w:rsidRPr="008C5AEA">
        <w:rPr>
          <w:rFonts w:asciiTheme="minorHAnsi" w:hAnsiTheme="minorHAnsi"/>
          <w:sz w:val="20"/>
          <w:rPrChange w:id="2142" w:author="Author">
            <w:rPr/>
          </w:rPrChange>
        </w:rPr>
        <w:t>All grain</w:t>
      </w:r>
      <w:r w:rsidRPr="008C5AEA">
        <w:rPr>
          <w:rFonts w:asciiTheme="minorHAnsi" w:hAnsiTheme="minorHAnsi"/>
          <w:spacing w:val="-1"/>
          <w:sz w:val="20"/>
          <w:rPrChange w:id="2143" w:author="Author">
            <w:rPr>
              <w:spacing w:val="-1"/>
            </w:rPr>
          </w:rPrChange>
        </w:rPr>
        <w:t xml:space="preserve"> </w:t>
      </w:r>
      <w:r w:rsidRPr="008C5AEA">
        <w:rPr>
          <w:rFonts w:asciiTheme="minorHAnsi" w:hAnsiTheme="minorHAnsi"/>
          <w:sz w:val="20"/>
          <w:rPrChange w:id="2144" w:author="Author">
            <w:rPr/>
          </w:rPrChange>
        </w:rPr>
        <w:t>in</w:t>
      </w:r>
      <w:r w:rsidRPr="008C5AEA">
        <w:rPr>
          <w:rFonts w:asciiTheme="minorHAnsi" w:hAnsiTheme="minorHAnsi"/>
          <w:spacing w:val="1"/>
          <w:sz w:val="20"/>
          <w:rPrChange w:id="2145" w:author="Author">
            <w:rPr>
              <w:spacing w:val="1"/>
            </w:rPr>
          </w:rPrChange>
        </w:rPr>
        <w:t xml:space="preserve"> </w:t>
      </w:r>
      <w:r w:rsidRPr="008C5AEA">
        <w:rPr>
          <w:rFonts w:asciiTheme="minorHAnsi" w:hAnsiTheme="minorHAnsi"/>
          <w:sz w:val="20"/>
          <w:rPrChange w:id="2146" w:author="Author">
            <w:rPr/>
          </w:rPrChange>
        </w:rPr>
        <w:t>a</w:t>
      </w:r>
      <w:r w:rsidRPr="008C5AEA">
        <w:rPr>
          <w:rFonts w:asciiTheme="minorHAnsi" w:hAnsiTheme="minorHAnsi"/>
          <w:spacing w:val="-1"/>
          <w:sz w:val="20"/>
          <w:rPrChange w:id="2147" w:author="Author">
            <w:rPr>
              <w:spacing w:val="-1"/>
            </w:rPr>
          </w:rPrChange>
        </w:rPr>
        <w:t xml:space="preserve"> </w:t>
      </w:r>
      <w:r w:rsidRPr="008C5AEA">
        <w:rPr>
          <w:rFonts w:asciiTheme="minorHAnsi" w:hAnsiTheme="minorHAnsi"/>
          <w:sz w:val="20"/>
          <w:rPrChange w:id="2148" w:author="Author">
            <w:rPr/>
          </w:rPrChange>
        </w:rPr>
        <w:t>Port</w:t>
      </w:r>
      <w:r w:rsidRPr="008C5AEA">
        <w:rPr>
          <w:rFonts w:asciiTheme="minorHAnsi" w:hAnsiTheme="minorHAnsi"/>
          <w:spacing w:val="1"/>
          <w:sz w:val="20"/>
          <w:rPrChange w:id="2149" w:author="Author">
            <w:rPr>
              <w:spacing w:val="1"/>
            </w:rPr>
          </w:rPrChange>
        </w:rPr>
        <w:t xml:space="preserve"> </w:t>
      </w:r>
      <w:r w:rsidRPr="008C5AEA">
        <w:rPr>
          <w:rFonts w:asciiTheme="minorHAnsi" w:hAnsiTheme="minorHAnsi"/>
          <w:sz w:val="20"/>
          <w:rPrChange w:id="2150" w:author="Author">
            <w:rPr/>
          </w:rPrChange>
        </w:rPr>
        <w:t xml:space="preserve">Terminal </w:t>
      </w:r>
      <w:r w:rsidRPr="008C5AEA">
        <w:rPr>
          <w:rFonts w:asciiTheme="minorHAnsi" w:hAnsiTheme="minorHAnsi"/>
          <w:spacing w:val="-1"/>
          <w:sz w:val="20"/>
          <w:rPrChange w:id="2151" w:author="Author">
            <w:rPr>
              <w:spacing w:val="-1"/>
            </w:rPr>
          </w:rPrChange>
        </w:rPr>
        <w:t>a</w:t>
      </w:r>
      <w:r w:rsidRPr="008C5AEA">
        <w:rPr>
          <w:rFonts w:asciiTheme="minorHAnsi" w:hAnsiTheme="minorHAnsi"/>
          <w:sz w:val="20"/>
          <w:rPrChange w:id="2152" w:author="Author">
            <w:rPr/>
          </w:rPrChange>
        </w:rPr>
        <w:t>ccu</w:t>
      </w:r>
      <w:r w:rsidRPr="008C5AEA">
        <w:rPr>
          <w:rFonts w:asciiTheme="minorHAnsi" w:hAnsiTheme="minorHAnsi"/>
          <w:spacing w:val="-2"/>
          <w:sz w:val="20"/>
          <w:rPrChange w:id="2153" w:author="Author">
            <w:rPr>
              <w:spacing w:val="-2"/>
            </w:rPr>
          </w:rPrChange>
        </w:rPr>
        <w:t>m</w:t>
      </w:r>
      <w:r w:rsidRPr="008C5AEA">
        <w:rPr>
          <w:rFonts w:asciiTheme="minorHAnsi" w:hAnsiTheme="minorHAnsi"/>
          <w:sz w:val="20"/>
          <w:rPrChange w:id="2154" w:author="Author">
            <w:rPr/>
          </w:rPrChange>
        </w:rPr>
        <w:t>ulated f</w:t>
      </w:r>
      <w:r w:rsidRPr="008C5AEA">
        <w:rPr>
          <w:rFonts w:asciiTheme="minorHAnsi" w:hAnsiTheme="minorHAnsi"/>
          <w:spacing w:val="-1"/>
          <w:sz w:val="20"/>
          <w:rPrChange w:id="2155" w:author="Author">
            <w:rPr>
              <w:spacing w:val="-1"/>
            </w:rPr>
          </w:rPrChange>
        </w:rPr>
        <w:t>o</w:t>
      </w:r>
      <w:r w:rsidRPr="008C5AEA">
        <w:rPr>
          <w:rFonts w:asciiTheme="minorHAnsi" w:hAnsiTheme="minorHAnsi"/>
          <w:sz w:val="20"/>
          <w:rPrChange w:id="2156" w:author="Author">
            <w:rPr/>
          </w:rPrChange>
        </w:rPr>
        <w:t>r a vessel that is late or cancelled, will accrue</w:t>
      </w:r>
      <w:r w:rsidRPr="008C5AEA">
        <w:rPr>
          <w:rFonts w:asciiTheme="minorHAnsi" w:hAnsiTheme="minorHAnsi"/>
          <w:spacing w:val="-1"/>
          <w:sz w:val="20"/>
          <w:rPrChange w:id="2157" w:author="Author">
            <w:rPr>
              <w:spacing w:val="-1"/>
            </w:rPr>
          </w:rPrChange>
        </w:rPr>
        <w:t xml:space="preserve"> </w:t>
      </w:r>
      <w:r w:rsidRPr="008C5AEA">
        <w:rPr>
          <w:rFonts w:asciiTheme="minorHAnsi" w:hAnsiTheme="minorHAnsi"/>
          <w:sz w:val="20"/>
          <w:rPrChange w:id="2158" w:author="Author">
            <w:rPr/>
          </w:rPrChange>
        </w:rPr>
        <w:t>additi</w:t>
      </w:r>
      <w:r w:rsidRPr="008C5AEA">
        <w:rPr>
          <w:rFonts w:asciiTheme="minorHAnsi" w:hAnsiTheme="minorHAnsi"/>
          <w:spacing w:val="-2"/>
          <w:sz w:val="20"/>
          <w:rPrChange w:id="2159" w:author="Author">
            <w:rPr>
              <w:spacing w:val="-2"/>
            </w:rPr>
          </w:rPrChange>
        </w:rPr>
        <w:t>o</w:t>
      </w:r>
      <w:r w:rsidRPr="008C5AEA">
        <w:rPr>
          <w:rFonts w:asciiTheme="minorHAnsi" w:hAnsiTheme="minorHAnsi"/>
          <w:sz w:val="20"/>
          <w:rPrChange w:id="2160" w:author="Author">
            <w:rPr/>
          </w:rPrChange>
        </w:rPr>
        <w:t>nal sto</w:t>
      </w:r>
      <w:r w:rsidRPr="008C5AEA">
        <w:rPr>
          <w:rFonts w:asciiTheme="minorHAnsi" w:hAnsiTheme="minorHAnsi"/>
          <w:spacing w:val="-1"/>
          <w:sz w:val="20"/>
          <w:rPrChange w:id="2161" w:author="Author">
            <w:rPr>
              <w:spacing w:val="-1"/>
            </w:rPr>
          </w:rPrChange>
        </w:rPr>
        <w:t>r</w:t>
      </w:r>
      <w:r w:rsidRPr="008C5AEA">
        <w:rPr>
          <w:rFonts w:asciiTheme="minorHAnsi" w:hAnsiTheme="minorHAnsi"/>
          <w:sz w:val="20"/>
          <w:rPrChange w:id="2162" w:author="Author">
            <w:rPr/>
          </w:rPrChange>
        </w:rPr>
        <w:t>age cha</w:t>
      </w:r>
      <w:r w:rsidRPr="008C5AEA">
        <w:rPr>
          <w:rFonts w:asciiTheme="minorHAnsi" w:hAnsiTheme="minorHAnsi"/>
          <w:spacing w:val="-1"/>
          <w:sz w:val="20"/>
          <w:rPrChange w:id="2163" w:author="Author">
            <w:rPr>
              <w:spacing w:val="-1"/>
            </w:rPr>
          </w:rPrChange>
        </w:rPr>
        <w:t>r</w:t>
      </w:r>
      <w:r w:rsidRPr="008C5AEA">
        <w:rPr>
          <w:rFonts w:asciiTheme="minorHAnsi" w:hAnsiTheme="minorHAnsi"/>
          <w:sz w:val="20"/>
          <w:rPrChange w:id="2164" w:author="Author">
            <w:rPr/>
          </w:rPrChange>
        </w:rPr>
        <w:t>ges (in</w:t>
      </w:r>
      <w:r w:rsidRPr="008C5AEA">
        <w:rPr>
          <w:rFonts w:asciiTheme="minorHAnsi" w:hAnsiTheme="minorHAnsi"/>
          <w:spacing w:val="-1"/>
          <w:sz w:val="20"/>
          <w:rPrChange w:id="2165" w:author="Author">
            <w:rPr>
              <w:spacing w:val="-1"/>
            </w:rPr>
          </w:rPrChange>
        </w:rPr>
        <w:t xml:space="preserve"> </w:t>
      </w:r>
      <w:r w:rsidRPr="008C5AEA">
        <w:rPr>
          <w:rFonts w:asciiTheme="minorHAnsi" w:hAnsiTheme="minorHAnsi"/>
          <w:sz w:val="20"/>
          <w:rPrChange w:id="2166" w:author="Author">
            <w:rPr/>
          </w:rPrChange>
        </w:rPr>
        <w:t>addition</w:t>
      </w:r>
      <w:r w:rsidRPr="008C5AEA">
        <w:rPr>
          <w:rFonts w:asciiTheme="minorHAnsi" w:hAnsiTheme="minorHAnsi"/>
          <w:spacing w:val="1"/>
          <w:sz w:val="20"/>
          <w:rPrChange w:id="2167" w:author="Author">
            <w:rPr>
              <w:spacing w:val="1"/>
            </w:rPr>
          </w:rPrChange>
        </w:rPr>
        <w:t xml:space="preserve"> </w:t>
      </w:r>
      <w:r w:rsidRPr="008C5AEA">
        <w:rPr>
          <w:rFonts w:asciiTheme="minorHAnsi" w:hAnsiTheme="minorHAnsi"/>
          <w:sz w:val="20"/>
          <w:rPrChange w:id="2168" w:author="Author">
            <w:rPr/>
          </w:rPrChange>
        </w:rPr>
        <w:t>to</w:t>
      </w:r>
      <w:r w:rsidRPr="008C5AEA">
        <w:rPr>
          <w:rFonts w:asciiTheme="minorHAnsi" w:hAnsiTheme="minorHAnsi"/>
          <w:spacing w:val="-1"/>
          <w:sz w:val="20"/>
          <w:rPrChange w:id="2169" w:author="Author">
            <w:rPr>
              <w:spacing w:val="-1"/>
            </w:rPr>
          </w:rPrChange>
        </w:rPr>
        <w:t xml:space="preserve"> </w:t>
      </w:r>
      <w:r w:rsidRPr="008C5AEA">
        <w:rPr>
          <w:rFonts w:asciiTheme="minorHAnsi" w:hAnsiTheme="minorHAnsi"/>
          <w:sz w:val="20"/>
          <w:rPrChange w:id="2170" w:author="Author">
            <w:rPr/>
          </w:rPrChange>
        </w:rPr>
        <w:t>the</w:t>
      </w:r>
      <w:r w:rsidRPr="008C5AEA">
        <w:rPr>
          <w:rFonts w:asciiTheme="minorHAnsi" w:hAnsiTheme="minorHAnsi"/>
          <w:spacing w:val="-1"/>
          <w:sz w:val="20"/>
          <w:rPrChange w:id="2171" w:author="Author">
            <w:rPr>
              <w:spacing w:val="-1"/>
            </w:rPr>
          </w:rPrChange>
        </w:rPr>
        <w:t xml:space="preserve"> </w:t>
      </w:r>
      <w:r w:rsidRPr="008C5AEA">
        <w:rPr>
          <w:rFonts w:asciiTheme="minorHAnsi" w:hAnsiTheme="minorHAnsi"/>
          <w:sz w:val="20"/>
          <w:rPrChange w:id="2172" w:author="Author">
            <w:rPr/>
          </w:rPrChange>
        </w:rPr>
        <w:t>s</w:t>
      </w:r>
      <w:r w:rsidRPr="008C5AEA">
        <w:rPr>
          <w:rFonts w:asciiTheme="minorHAnsi" w:hAnsiTheme="minorHAnsi"/>
          <w:spacing w:val="-1"/>
          <w:sz w:val="20"/>
          <w:rPrChange w:id="2173" w:author="Author">
            <w:rPr>
              <w:spacing w:val="-1"/>
            </w:rPr>
          </w:rPrChange>
        </w:rPr>
        <w:t>t</w:t>
      </w:r>
      <w:r w:rsidRPr="008C5AEA">
        <w:rPr>
          <w:rFonts w:asciiTheme="minorHAnsi" w:hAnsiTheme="minorHAnsi"/>
          <w:sz w:val="20"/>
          <w:rPrChange w:id="2174" w:author="Author">
            <w:rPr/>
          </w:rPrChange>
        </w:rPr>
        <w:t>anda</w:t>
      </w:r>
      <w:r w:rsidRPr="008C5AEA">
        <w:rPr>
          <w:rFonts w:asciiTheme="minorHAnsi" w:hAnsiTheme="minorHAnsi"/>
          <w:spacing w:val="-2"/>
          <w:sz w:val="20"/>
          <w:rPrChange w:id="2175" w:author="Author">
            <w:rPr>
              <w:spacing w:val="-2"/>
            </w:rPr>
          </w:rPrChange>
        </w:rPr>
        <w:t>r</w:t>
      </w:r>
      <w:r w:rsidRPr="008C5AEA">
        <w:rPr>
          <w:rFonts w:asciiTheme="minorHAnsi" w:hAnsiTheme="minorHAnsi"/>
          <w:sz w:val="20"/>
          <w:rPrChange w:id="2176" w:author="Author">
            <w:rPr/>
          </w:rPrChange>
        </w:rPr>
        <w:t>d</w:t>
      </w:r>
      <w:r w:rsidRPr="008C5AEA">
        <w:rPr>
          <w:rFonts w:asciiTheme="minorHAnsi" w:hAnsiTheme="minorHAnsi"/>
          <w:spacing w:val="1"/>
          <w:sz w:val="20"/>
          <w:rPrChange w:id="2177" w:author="Author">
            <w:rPr>
              <w:spacing w:val="1"/>
            </w:rPr>
          </w:rPrChange>
        </w:rPr>
        <w:t xml:space="preserve"> </w:t>
      </w:r>
      <w:r w:rsidRPr="008C5AEA">
        <w:rPr>
          <w:rFonts w:asciiTheme="minorHAnsi" w:hAnsiTheme="minorHAnsi"/>
          <w:sz w:val="20"/>
          <w:rPrChange w:id="2178" w:author="Author">
            <w:rPr/>
          </w:rPrChange>
        </w:rPr>
        <w:t>storage c</w:t>
      </w:r>
      <w:r w:rsidRPr="008C5AEA">
        <w:rPr>
          <w:rFonts w:asciiTheme="minorHAnsi" w:hAnsiTheme="minorHAnsi"/>
          <w:spacing w:val="-1"/>
          <w:sz w:val="20"/>
          <w:rPrChange w:id="2179" w:author="Author">
            <w:rPr>
              <w:spacing w:val="-1"/>
            </w:rPr>
          </w:rPrChange>
        </w:rPr>
        <w:t>h</w:t>
      </w:r>
      <w:r w:rsidRPr="008C5AEA">
        <w:rPr>
          <w:rFonts w:asciiTheme="minorHAnsi" w:hAnsiTheme="minorHAnsi"/>
          <w:sz w:val="20"/>
          <w:rPrChange w:id="2180" w:author="Author">
            <w:rPr/>
          </w:rPrChange>
        </w:rPr>
        <w:t>arges</w:t>
      </w:r>
      <w:r w:rsidRPr="008C5AEA">
        <w:rPr>
          <w:rFonts w:asciiTheme="minorHAnsi" w:hAnsiTheme="minorHAnsi"/>
          <w:spacing w:val="-1"/>
          <w:sz w:val="20"/>
          <w:rPrChange w:id="2181" w:author="Author">
            <w:rPr>
              <w:spacing w:val="-1"/>
            </w:rPr>
          </w:rPrChange>
        </w:rPr>
        <w:t xml:space="preserve"> </w:t>
      </w:r>
      <w:r w:rsidRPr="008C5AEA">
        <w:rPr>
          <w:rFonts w:asciiTheme="minorHAnsi" w:hAnsiTheme="minorHAnsi"/>
          <w:sz w:val="20"/>
          <w:rPrChange w:id="2182" w:author="Author">
            <w:rPr/>
          </w:rPrChange>
        </w:rPr>
        <w:t>detailed</w:t>
      </w:r>
      <w:r w:rsidRPr="008C5AEA">
        <w:rPr>
          <w:rFonts w:asciiTheme="minorHAnsi" w:hAnsiTheme="minorHAnsi"/>
          <w:spacing w:val="1"/>
          <w:sz w:val="20"/>
          <w:rPrChange w:id="2183" w:author="Author">
            <w:rPr>
              <w:spacing w:val="1"/>
            </w:rPr>
          </w:rPrChange>
        </w:rPr>
        <w:t xml:space="preserve"> </w:t>
      </w:r>
      <w:r w:rsidRPr="008C5AEA">
        <w:rPr>
          <w:rFonts w:asciiTheme="minorHAnsi" w:hAnsiTheme="minorHAnsi"/>
          <w:sz w:val="20"/>
          <w:rPrChange w:id="2184" w:author="Author">
            <w:rPr/>
          </w:rPrChange>
        </w:rPr>
        <w:t>in</w:t>
      </w:r>
      <w:r w:rsidRPr="008C5AEA">
        <w:rPr>
          <w:rFonts w:asciiTheme="minorHAnsi" w:hAnsiTheme="minorHAnsi"/>
          <w:spacing w:val="1"/>
          <w:sz w:val="20"/>
          <w:rPrChange w:id="2185" w:author="Author">
            <w:rPr>
              <w:spacing w:val="1"/>
            </w:rPr>
          </w:rPrChange>
        </w:rPr>
        <w:t xml:space="preserve"> </w:t>
      </w:r>
      <w:ins w:id="2186" w:author="Author">
        <w:r w:rsidRPr="008C5AEA">
          <w:rPr>
            <w:rFonts w:asciiTheme="minorHAnsi" w:hAnsiTheme="minorHAnsi"/>
            <w:spacing w:val="-1"/>
            <w:sz w:val="20"/>
            <w:rPrChange w:id="2187" w:author="Author">
              <w:rPr>
                <w:rFonts w:ascii="Calibri" w:hAnsi="Calibri"/>
                <w:spacing w:val="-1"/>
                <w:sz w:val="20"/>
              </w:rPr>
            </w:rPrChange>
          </w:rPr>
          <w:t>in the Port Terminal Services Agreement pursuant to which the customer’s grain is handled</w:t>
        </w:r>
        <w:r w:rsidR="008436A1">
          <w:rPr>
            <w:rFonts w:asciiTheme="minorHAnsi" w:hAnsiTheme="minorHAnsi"/>
            <w:spacing w:val="-1"/>
            <w:sz w:val="20"/>
          </w:rPr>
          <w:t xml:space="preserve"> at the Newcastle Port Terminal</w:t>
        </w:r>
      </w:ins>
      <w:del w:id="2188" w:author="Author">
        <w:r w:rsidRPr="008C5AEA">
          <w:rPr>
            <w:rFonts w:asciiTheme="minorHAnsi" w:hAnsiTheme="minorHAnsi"/>
            <w:spacing w:val="-1"/>
            <w:sz w:val="20"/>
            <w:rPrChange w:id="2189" w:author="Author">
              <w:rPr>
                <w:spacing w:val="-1"/>
              </w:rPr>
            </w:rPrChange>
          </w:rPr>
          <w:delText>A</w:delText>
        </w:r>
        <w:r w:rsidRPr="008C5AEA">
          <w:rPr>
            <w:rFonts w:asciiTheme="minorHAnsi" w:hAnsiTheme="minorHAnsi"/>
            <w:sz w:val="20"/>
            <w:rPrChange w:id="2190" w:author="Author">
              <w:rPr/>
            </w:rPrChange>
          </w:rPr>
          <w:delText>nne</w:delText>
        </w:r>
        <w:r w:rsidRPr="008C5AEA">
          <w:rPr>
            <w:rFonts w:asciiTheme="minorHAnsi" w:hAnsiTheme="minorHAnsi"/>
            <w:spacing w:val="-2"/>
            <w:sz w:val="20"/>
            <w:rPrChange w:id="2191" w:author="Author">
              <w:rPr>
                <w:spacing w:val="-2"/>
              </w:rPr>
            </w:rPrChange>
          </w:rPr>
          <w:delText>x</w:delText>
        </w:r>
        <w:r w:rsidRPr="008C5AEA">
          <w:rPr>
            <w:rFonts w:asciiTheme="minorHAnsi" w:hAnsiTheme="minorHAnsi"/>
            <w:sz w:val="20"/>
            <w:rPrChange w:id="2192" w:author="Author">
              <w:rPr/>
            </w:rPrChange>
          </w:rPr>
          <w:delText>u</w:delText>
        </w:r>
        <w:r w:rsidRPr="008C5AEA">
          <w:rPr>
            <w:rFonts w:asciiTheme="minorHAnsi" w:hAnsiTheme="minorHAnsi"/>
            <w:spacing w:val="-1"/>
            <w:sz w:val="20"/>
            <w:rPrChange w:id="2193" w:author="Author">
              <w:rPr>
                <w:spacing w:val="-1"/>
              </w:rPr>
            </w:rPrChange>
          </w:rPr>
          <w:delText>r</w:delText>
        </w:r>
        <w:r w:rsidRPr="008C5AEA">
          <w:rPr>
            <w:rFonts w:asciiTheme="minorHAnsi" w:hAnsiTheme="minorHAnsi"/>
            <w:sz w:val="20"/>
            <w:rPrChange w:id="2194" w:author="Author">
              <w:rPr/>
            </w:rPrChange>
          </w:rPr>
          <w:delText>e A</w:delText>
        </w:r>
        <w:r w:rsidRPr="008C5AEA">
          <w:rPr>
            <w:rFonts w:asciiTheme="minorHAnsi" w:hAnsiTheme="minorHAnsi"/>
            <w:spacing w:val="1"/>
            <w:sz w:val="20"/>
            <w:rPrChange w:id="2195" w:author="Author">
              <w:rPr>
                <w:spacing w:val="1"/>
              </w:rPr>
            </w:rPrChange>
          </w:rPr>
          <w:delText xml:space="preserve"> </w:delText>
        </w:r>
        <w:r w:rsidRPr="008C5AEA">
          <w:rPr>
            <w:rFonts w:asciiTheme="minorHAnsi" w:hAnsiTheme="minorHAnsi"/>
            <w:spacing w:val="-1"/>
            <w:sz w:val="20"/>
            <w:rPrChange w:id="2196" w:author="Author">
              <w:rPr>
                <w:spacing w:val="-1"/>
              </w:rPr>
            </w:rPrChange>
          </w:rPr>
          <w:delText>o</w:delText>
        </w:r>
        <w:r w:rsidRPr="008C5AEA">
          <w:rPr>
            <w:rFonts w:asciiTheme="minorHAnsi" w:hAnsiTheme="minorHAnsi"/>
            <w:sz w:val="20"/>
            <w:rPrChange w:id="2197" w:author="Author">
              <w:rPr/>
            </w:rPrChange>
          </w:rPr>
          <w:delText>f either</w:delText>
        </w:r>
        <w:r w:rsidRPr="008C5AEA">
          <w:rPr>
            <w:rFonts w:asciiTheme="minorHAnsi" w:hAnsiTheme="minorHAnsi"/>
            <w:spacing w:val="-1"/>
            <w:sz w:val="20"/>
            <w:rPrChange w:id="2198" w:author="Author">
              <w:rPr>
                <w:spacing w:val="-1"/>
              </w:rPr>
            </w:rPrChange>
          </w:rPr>
          <w:delText xml:space="preserve"> </w:delText>
        </w:r>
        <w:r w:rsidRPr="008C5AEA">
          <w:rPr>
            <w:rFonts w:asciiTheme="minorHAnsi" w:hAnsiTheme="minorHAnsi"/>
            <w:sz w:val="20"/>
            <w:rPrChange w:id="2199" w:author="Author">
              <w:rPr/>
            </w:rPrChange>
          </w:rPr>
          <w:delText xml:space="preserve">the </w:delText>
        </w:r>
        <w:r w:rsidRPr="008C5AEA">
          <w:rPr>
            <w:rFonts w:asciiTheme="minorHAnsi" w:hAnsiTheme="minorHAnsi"/>
            <w:i/>
            <w:sz w:val="20"/>
            <w:rPrChange w:id="2200" w:author="Author">
              <w:rPr>
                <w:i/>
              </w:rPr>
            </w:rPrChange>
          </w:rPr>
          <w:delText>Bulk W</w:delText>
        </w:r>
        <w:r w:rsidRPr="008C5AEA">
          <w:rPr>
            <w:rFonts w:asciiTheme="minorHAnsi" w:hAnsiTheme="minorHAnsi"/>
            <w:i/>
            <w:spacing w:val="-1"/>
            <w:sz w:val="20"/>
            <w:rPrChange w:id="2201" w:author="Author">
              <w:rPr>
                <w:i/>
                <w:spacing w:val="-1"/>
              </w:rPr>
            </w:rPrChange>
          </w:rPr>
          <w:delText>h</w:delText>
        </w:r>
        <w:r w:rsidRPr="008C5AEA">
          <w:rPr>
            <w:rFonts w:asciiTheme="minorHAnsi" w:hAnsiTheme="minorHAnsi"/>
            <w:i/>
            <w:sz w:val="20"/>
            <w:rPrChange w:id="2202" w:author="Author">
              <w:rPr>
                <w:i/>
              </w:rPr>
            </w:rPrChange>
          </w:rPr>
          <w:delText>eat</w:delText>
        </w:r>
        <w:r w:rsidRPr="008C5AEA">
          <w:rPr>
            <w:rFonts w:asciiTheme="minorHAnsi" w:hAnsiTheme="minorHAnsi"/>
            <w:i/>
            <w:spacing w:val="-2"/>
            <w:sz w:val="20"/>
            <w:rPrChange w:id="2203" w:author="Author">
              <w:rPr>
                <w:i/>
                <w:spacing w:val="-2"/>
              </w:rPr>
            </w:rPrChange>
          </w:rPr>
          <w:delText xml:space="preserve"> </w:delText>
        </w:r>
        <w:r w:rsidRPr="008C5AEA">
          <w:rPr>
            <w:rFonts w:asciiTheme="minorHAnsi" w:hAnsiTheme="minorHAnsi"/>
            <w:i/>
            <w:sz w:val="20"/>
            <w:rPrChange w:id="2204" w:author="Author">
              <w:rPr>
                <w:i/>
              </w:rPr>
            </w:rPrChange>
          </w:rPr>
          <w:delText>Port Terminal Services Ag</w:delText>
        </w:r>
        <w:r w:rsidRPr="008C5AEA">
          <w:rPr>
            <w:rFonts w:asciiTheme="minorHAnsi" w:hAnsiTheme="minorHAnsi"/>
            <w:i/>
            <w:spacing w:val="-1"/>
            <w:sz w:val="20"/>
            <w:rPrChange w:id="2205" w:author="Author">
              <w:rPr>
                <w:i/>
                <w:spacing w:val="-1"/>
              </w:rPr>
            </w:rPrChange>
          </w:rPr>
          <w:delText>r</w:delText>
        </w:r>
        <w:r w:rsidRPr="008C5AEA">
          <w:rPr>
            <w:rFonts w:asciiTheme="minorHAnsi" w:hAnsiTheme="minorHAnsi"/>
            <w:i/>
            <w:sz w:val="20"/>
            <w:rPrChange w:id="2206" w:author="Author">
              <w:rPr>
                <w:i/>
              </w:rPr>
            </w:rPrChange>
          </w:rPr>
          <w:delText>ee</w:delText>
        </w:r>
        <w:r w:rsidRPr="008C5AEA">
          <w:rPr>
            <w:rFonts w:asciiTheme="minorHAnsi" w:hAnsiTheme="minorHAnsi"/>
            <w:i/>
            <w:spacing w:val="-1"/>
            <w:sz w:val="20"/>
            <w:rPrChange w:id="2207" w:author="Author">
              <w:rPr>
                <w:i/>
                <w:spacing w:val="-1"/>
              </w:rPr>
            </w:rPrChange>
          </w:rPr>
          <w:delText>m</w:delText>
        </w:r>
        <w:r w:rsidRPr="008C5AEA">
          <w:rPr>
            <w:rFonts w:asciiTheme="minorHAnsi" w:hAnsiTheme="minorHAnsi"/>
            <w:i/>
            <w:sz w:val="20"/>
            <w:rPrChange w:id="2208" w:author="Author">
              <w:rPr>
                <w:i/>
              </w:rPr>
            </w:rPrChange>
          </w:rPr>
          <w:delText>ent</w:delText>
        </w:r>
        <w:r w:rsidRPr="008C5AEA">
          <w:rPr>
            <w:rFonts w:asciiTheme="minorHAnsi" w:hAnsiTheme="minorHAnsi"/>
            <w:i/>
            <w:spacing w:val="-1"/>
            <w:sz w:val="20"/>
            <w:rPrChange w:id="2209" w:author="Author">
              <w:rPr>
                <w:i/>
                <w:spacing w:val="-1"/>
              </w:rPr>
            </w:rPrChange>
          </w:rPr>
          <w:delText xml:space="preserve"> </w:delText>
        </w:r>
        <w:r w:rsidRPr="008C5AEA">
          <w:rPr>
            <w:rFonts w:asciiTheme="minorHAnsi" w:hAnsiTheme="minorHAnsi"/>
            <w:sz w:val="20"/>
            <w:rPrChange w:id="2210" w:author="Author">
              <w:rPr/>
            </w:rPrChange>
          </w:rPr>
          <w:delText>or the</w:delText>
        </w:r>
        <w:r w:rsidRPr="008C5AEA">
          <w:rPr>
            <w:rFonts w:asciiTheme="minorHAnsi" w:hAnsiTheme="minorHAnsi"/>
            <w:spacing w:val="-1"/>
            <w:sz w:val="20"/>
            <w:rPrChange w:id="2211" w:author="Author">
              <w:rPr>
                <w:spacing w:val="-1"/>
              </w:rPr>
            </w:rPrChange>
          </w:rPr>
          <w:delText xml:space="preserve"> </w:delText>
        </w:r>
        <w:r w:rsidRPr="008C5AEA">
          <w:rPr>
            <w:rFonts w:asciiTheme="minorHAnsi" w:hAnsiTheme="minorHAnsi"/>
            <w:i/>
            <w:sz w:val="20"/>
            <w:rPrChange w:id="2212" w:author="Author">
              <w:rPr>
                <w:i/>
              </w:rPr>
            </w:rPrChange>
          </w:rPr>
          <w:delText>Bulk Grain</w:delText>
        </w:r>
        <w:r w:rsidRPr="008C5AEA">
          <w:rPr>
            <w:rFonts w:asciiTheme="minorHAnsi" w:hAnsiTheme="minorHAnsi"/>
            <w:i/>
            <w:spacing w:val="1"/>
            <w:sz w:val="20"/>
            <w:rPrChange w:id="2213" w:author="Author">
              <w:rPr>
                <w:i/>
                <w:spacing w:val="1"/>
              </w:rPr>
            </w:rPrChange>
          </w:rPr>
          <w:delText xml:space="preserve"> </w:delText>
        </w:r>
        <w:r w:rsidRPr="008C5AEA">
          <w:rPr>
            <w:rFonts w:asciiTheme="minorHAnsi" w:hAnsiTheme="minorHAnsi"/>
            <w:i/>
            <w:sz w:val="20"/>
            <w:rPrChange w:id="2214" w:author="Author">
              <w:rPr>
                <w:i/>
              </w:rPr>
            </w:rPrChange>
          </w:rPr>
          <w:delText>Port</w:delText>
        </w:r>
        <w:r w:rsidRPr="008C5AEA">
          <w:rPr>
            <w:rFonts w:asciiTheme="minorHAnsi" w:hAnsiTheme="minorHAnsi"/>
            <w:i/>
            <w:spacing w:val="1"/>
            <w:sz w:val="20"/>
            <w:rPrChange w:id="2215" w:author="Author">
              <w:rPr>
                <w:i/>
                <w:spacing w:val="1"/>
              </w:rPr>
            </w:rPrChange>
          </w:rPr>
          <w:delText xml:space="preserve"> </w:delText>
        </w:r>
        <w:r w:rsidRPr="008C5AEA">
          <w:rPr>
            <w:rFonts w:asciiTheme="minorHAnsi" w:hAnsiTheme="minorHAnsi"/>
            <w:i/>
            <w:spacing w:val="-2"/>
            <w:sz w:val="20"/>
            <w:rPrChange w:id="2216" w:author="Author">
              <w:rPr>
                <w:i/>
                <w:spacing w:val="-2"/>
              </w:rPr>
            </w:rPrChange>
          </w:rPr>
          <w:delText>T</w:delText>
        </w:r>
        <w:r w:rsidRPr="008C5AEA">
          <w:rPr>
            <w:rFonts w:asciiTheme="minorHAnsi" w:hAnsiTheme="minorHAnsi"/>
            <w:i/>
            <w:sz w:val="20"/>
            <w:rPrChange w:id="2217" w:author="Author">
              <w:rPr>
                <w:i/>
              </w:rPr>
            </w:rPrChange>
          </w:rPr>
          <w:delText xml:space="preserve">erminal Services </w:delText>
        </w:r>
        <w:r w:rsidRPr="008C5AEA">
          <w:rPr>
            <w:rFonts w:asciiTheme="minorHAnsi" w:hAnsiTheme="minorHAnsi"/>
            <w:i/>
            <w:spacing w:val="-1"/>
            <w:sz w:val="20"/>
            <w:rPrChange w:id="2218" w:author="Author">
              <w:rPr>
                <w:i/>
                <w:spacing w:val="-1"/>
              </w:rPr>
            </w:rPrChange>
          </w:rPr>
          <w:delText>Ag</w:delText>
        </w:r>
        <w:r w:rsidRPr="008C5AEA">
          <w:rPr>
            <w:rFonts w:asciiTheme="minorHAnsi" w:hAnsiTheme="minorHAnsi"/>
            <w:i/>
            <w:sz w:val="20"/>
            <w:rPrChange w:id="2219" w:author="Author">
              <w:rPr>
                <w:i/>
              </w:rPr>
            </w:rPrChange>
          </w:rPr>
          <w:delText>reem</w:delText>
        </w:r>
        <w:r w:rsidRPr="008C5AEA">
          <w:rPr>
            <w:rFonts w:asciiTheme="minorHAnsi" w:hAnsiTheme="minorHAnsi"/>
            <w:i/>
            <w:spacing w:val="-1"/>
            <w:sz w:val="20"/>
            <w:rPrChange w:id="2220" w:author="Author">
              <w:rPr>
                <w:i/>
                <w:spacing w:val="-1"/>
              </w:rPr>
            </w:rPrChange>
          </w:rPr>
          <w:delText>e</w:delText>
        </w:r>
        <w:r w:rsidRPr="008C5AEA">
          <w:rPr>
            <w:rFonts w:asciiTheme="minorHAnsi" w:hAnsiTheme="minorHAnsi"/>
            <w:i/>
            <w:sz w:val="20"/>
            <w:rPrChange w:id="2221" w:author="Author">
              <w:rPr>
                <w:i/>
              </w:rPr>
            </w:rPrChange>
          </w:rPr>
          <w:delText>nt</w:delText>
        </w:r>
        <w:r w:rsidRPr="008C5AEA">
          <w:rPr>
            <w:rFonts w:asciiTheme="minorHAnsi" w:hAnsiTheme="minorHAnsi"/>
            <w:i/>
            <w:spacing w:val="-1"/>
            <w:sz w:val="20"/>
            <w:rPrChange w:id="2222" w:author="Author">
              <w:rPr>
                <w:i/>
                <w:spacing w:val="-1"/>
              </w:rPr>
            </w:rPrChange>
          </w:rPr>
          <w:delText xml:space="preserve"> </w:delText>
        </w:r>
        <w:r w:rsidRPr="008C5AEA">
          <w:rPr>
            <w:rFonts w:asciiTheme="minorHAnsi" w:hAnsiTheme="minorHAnsi"/>
            <w:i/>
            <w:sz w:val="20"/>
            <w:rPrChange w:id="2223" w:author="Author">
              <w:rPr>
                <w:i/>
              </w:rPr>
            </w:rPrChange>
          </w:rPr>
          <w:delText>(</w:delText>
        </w:r>
        <w:r w:rsidRPr="008C5AEA">
          <w:rPr>
            <w:rFonts w:asciiTheme="minorHAnsi" w:hAnsiTheme="minorHAnsi"/>
            <w:i/>
            <w:spacing w:val="-1"/>
            <w:sz w:val="20"/>
            <w:rPrChange w:id="2224" w:author="Author">
              <w:rPr>
                <w:i/>
                <w:spacing w:val="-1"/>
              </w:rPr>
            </w:rPrChange>
          </w:rPr>
          <w:delText>N</w:delText>
        </w:r>
        <w:r w:rsidRPr="008C5AEA">
          <w:rPr>
            <w:rFonts w:asciiTheme="minorHAnsi" w:hAnsiTheme="minorHAnsi"/>
            <w:i/>
            <w:sz w:val="20"/>
            <w:rPrChange w:id="2225" w:author="Author">
              <w:rPr>
                <w:i/>
              </w:rPr>
            </w:rPrChange>
          </w:rPr>
          <w:delText>on</w:delText>
        </w:r>
        <w:r w:rsidRPr="008C5AEA">
          <w:rPr>
            <w:rFonts w:asciiTheme="minorHAnsi" w:hAnsiTheme="minorHAnsi"/>
            <w:i/>
            <w:spacing w:val="-1"/>
            <w:sz w:val="20"/>
            <w:rPrChange w:id="2226" w:author="Author">
              <w:rPr>
                <w:i/>
                <w:spacing w:val="-1"/>
              </w:rPr>
            </w:rPrChange>
          </w:rPr>
          <w:delText xml:space="preserve"> </w:delText>
        </w:r>
        <w:r w:rsidRPr="008C5AEA">
          <w:rPr>
            <w:rFonts w:asciiTheme="minorHAnsi" w:hAnsiTheme="minorHAnsi"/>
            <w:i/>
            <w:sz w:val="20"/>
            <w:rPrChange w:id="2227" w:author="Author">
              <w:rPr>
                <w:i/>
              </w:rPr>
            </w:rPrChange>
          </w:rPr>
          <w:delText>wheat)</w:delText>
        </w:r>
      </w:del>
      <w:r w:rsidRPr="008C5AEA">
        <w:rPr>
          <w:rFonts w:asciiTheme="minorHAnsi" w:hAnsiTheme="minorHAnsi"/>
          <w:i/>
          <w:sz w:val="20"/>
          <w:rPrChange w:id="2228" w:author="Author">
            <w:rPr>
              <w:i/>
            </w:rPr>
          </w:rPrChange>
        </w:rPr>
        <w:t>.</w:t>
      </w:r>
      <w:bookmarkEnd w:id="2141"/>
    </w:p>
    <w:p w:rsidR="00893535" w:rsidRPr="003E4D6C" w:rsidRDefault="00893535">
      <w:pPr>
        <w:pStyle w:val="Level3"/>
        <w:rPr>
          <w:rFonts w:ascii="Calibri" w:hAnsi="Calibri"/>
          <w:sz w:val="20"/>
        </w:rPr>
      </w:pPr>
      <w:r w:rsidRPr="003E4D6C">
        <w:rPr>
          <w:rFonts w:ascii="Calibri" w:hAnsi="Calibri"/>
          <w:sz w:val="20"/>
        </w:rPr>
        <w:t>Su</w:t>
      </w:r>
      <w:r w:rsidRPr="003E4D6C">
        <w:rPr>
          <w:rFonts w:ascii="Calibri" w:hAnsi="Calibri"/>
          <w:spacing w:val="-1"/>
          <w:sz w:val="20"/>
        </w:rPr>
        <w:t>c</w:t>
      </w:r>
      <w:r w:rsidRPr="003E4D6C">
        <w:rPr>
          <w:rFonts w:ascii="Calibri" w:hAnsi="Calibri"/>
          <w:sz w:val="20"/>
        </w:rPr>
        <w:t>h cha</w:t>
      </w:r>
      <w:r w:rsidRPr="003E4D6C">
        <w:rPr>
          <w:rFonts w:ascii="Calibri" w:hAnsi="Calibri"/>
          <w:spacing w:val="-1"/>
          <w:sz w:val="20"/>
        </w:rPr>
        <w:t>r</w:t>
      </w:r>
      <w:r w:rsidRPr="003E4D6C">
        <w:rPr>
          <w:rFonts w:ascii="Calibri" w:hAnsi="Calibri"/>
          <w:sz w:val="20"/>
        </w:rPr>
        <w:t>ges</w:t>
      </w:r>
      <w:r w:rsidRPr="003E4D6C">
        <w:rPr>
          <w:rFonts w:ascii="Calibri" w:hAnsi="Calibri"/>
          <w:spacing w:val="-1"/>
          <w:sz w:val="20"/>
        </w:rPr>
        <w:t xml:space="preserve"> </w:t>
      </w:r>
      <w:r w:rsidRPr="003E4D6C">
        <w:rPr>
          <w:rFonts w:ascii="Calibri" w:hAnsi="Calibri"/>
          <w:sz w:val="20"/>
        </w:rPr>
        <w:t>will apply</w:t>
      </w:r>
      <w:r w:rsidRPr="003E4D6C">
        <w:rPr>
          <w:rFonts w:ascii="Calibri" w:hAnsi="Calibri"/>
          <w:spacing w:val="1"/>
          <w:sz w:val="20"/>
        </w:rPr>
        <w:t xml:space="preserve"> </w:t>
      </w:r>
      <w:r w:rsidRPr="003E4D6C">
        <w:rPr>
          <w:rFonts w:ascii="Calibri" w:hAnsi="Calibri"/>
          <w:sz w:val="20"/>
        </w:rPr>
        <w:t>from</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1</w:t>
      </w:r>
      <w:r w:rsidRPr="003E4D6C">
        <w:rPr>
          <w:rFonts w:ascii="Calibri" w:hAnsi="Calibri"/>
          <w:spacing w:val="1"/>
          <w:sz w:val="20"/>
        </w:rPr>
        <w:t>1</w:t>
      </w:r>
      <w:r w:rsidR="00C64A2E" w:rsidRPr="00C64A2E">
        <w:rPr>
          <w:rFonts w:ascii="Calibri" w:hAnsi="Calibri"/>
          <w:spacing w:val="1"/>
          <w:sz w:val="20"/>
        </w:rPr>
        <w:t>th</w:t>
      </w:r>
      <w:r w:rsidRPr="003E4D6C">
        <w:rPr>
          <w:rFonts w:ascii="Calibri" w:hAnsi="Calibri"/>
          <w:spacing w:val="14"/>
          <w:position w:val="10"/>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w:t>
      </w:r>
      <w:r w:rsidRPr="003E4D6C">
        <w:rPr>
          <w:rFonts w:ascii="Calibri" w:hAnsi="Calibri"/>
          <w:spacing w:val="-1"/>
          <w:sz w:val="20"/>
        </w:rPr>
        <w:t>f</w:t>
      </w:r>
      <w:r w:rsidRPr="003E4D6C">
        <w:rPr>
          <w:rFonts w:ascii="Calibri" w:hAnsi="Calibri"/>
          <w:sz w:val="20"/>
        </w:rPr>
        <w:t>ter the</w:t>
      </w:r>
      <w:r w:rsidR="00C64A2E" w:rsidRPr="00C64A2E">
        <w:rPr>
          <w:rFonts w:ascii="Calibri" w:hAnsi="Calibri"/>
          <w:spacing w:val="-1"/>
          <w:sz w:val="20"/>
        </w:rPr>
        <w:t xml:space="preserve"> </w:t>
      </w:r>
      <w:r w:rsidRPr="003E4D6C">
        <w:rPr>
          <w:rFonts w:ascii="Calibri" w:hAnsi="Calibri"/>
          <w:sz w:val="20"/>
        </w:rPr>
        <w:t>Assigned</w:t>
      </w:r>
      <w:r w:rsidRPr="003E4D6C">
        <w:rPr>
          <w:rFonts w:ascii="Calibri" w:hAnsi="Calibri"/>
          <w:spacing w:val="1"/>
          <w:sz w:val="20"/>
        </w:rPr>
        <w:t xml:space="preserve"> </w:t>
      </w:r>
      <w:r w:rsidRPr="003E4D6C">
        <w:rPr>
          <w:rFonts w:ascii="Calibri" w:hAnsi="Calibri"/>
          <w:sz w:val="20"/>
        </w:rPr>
        <w:t>Load</w:t>
      </w:r>
      <w:r w:rsidRPr="003E4D6C">
        <w:rPr>
          <w:rFonts w:ascii="Calibri" w:hAnsi="Calibri"/>
          <w:spacing w:val="-1"/>
          <w:sz w:val="20"/>
        </w:rPr>
        <w:t xml:space="preserve"> </w:t>
      </w:r>
      <w:r w:rsidRPr="003E4D6C">
        <w:rPr>
          <w:rFonts w:ascii="Calibri" w:hAnsi="Calibri"/>
          <w:sz w:val="20"/>
        </w:rPr>
        <w:t>D</w:t>
      </w:r>
      <w:r w:rsidRPr="003E4D6C">
        <w:rPr>
          <w:rFonts w:ascii="Calibri" w:hAnsi="Calibri"/>
          <w:spacing w:val="-1"/>
          <w:sz w:val="20"/>
        </w:rPr>
        <w:t>a</w:t>
      </w:r>
      <w:r w:rsidRPr="003E4D6C">
        <w:rPr>
          <w:rFonts w:ascii="Calibri" w:hAnsi="Calibri"/>
          <w:sz w:val="20"/>
        </w:rPr>
        <w:t>te r</w:t>
      </w:r>
      <w:r w:rsidRPr="003E4D6C">
        <w:rPr>
          <w:rFonts w:ascii="Calibri" w:hAnsi="Calibri"/>
          <w:spacing w:val="-1"/>
          <w:sz w:val="20"/>
        </w:rPr>
        <w:t>e</w:t>
      </w:r>
      <w:r w:rsidRPr="003E4D6C">
        <w:rPr>
          <w:rFonts w:ascii="Calibri" w:hAnsi="Calibri"/>
          <w:sz w:val="20"/>
        </w:rPr>
        <w:t>lating</w:t>
      </w:r>
      <w:r w:rsidRPr="003E4D6C">
        <w:rPr>
          <w:rFonts w:ascii="Calibri" w:hAnsi="Calibri"/>
          <w:spacing w:val="1"/>
          <w:sz w:val="20"/>
        </w:rPr>
        <w:t xml:space="preserve"> </w:t>
      </w:r>
      <w:r w:rsidRPr="003E4D6C">
        <w:rPr>
          <w:rFonts w:ascii="Calibri" w:hAnsi="Calibri"/>
          <w:sz w:val="20"/>
        </w:rPr>
        <w:t>to late or cancelled</w:t>
      </w:r>
      <w:r w:rsidRPr="003E4D6C">
        <w:rPr>
          <w:rFonts w:ascii="Calibri" w:hAnsi="Calibri"/>
          <w:spacing w:val="1"/>
          <w:sz w:val="20"/>
        </w:rPr>
        <w:t xml:space="preserve"> </w:t>
      </w:r>
      <w:r w:rsidRPr="003E4D6C">
        <w:rPr>
          <w:rFonts w:ascii="Calibri" w:hAnsi="Calibri"/>
          <w:sz w:val="20"/>
        </w:rPr>
        <w:t>Bo</w:t>
      </w:r>
      <w:r w:rsidRPr="003E4D6C">
        <w:rPr>
          <w:rFonts w:ascii="Calibri" w:hAnsi="Calibri"/>
          <w:spacing w:val="-1"/>
          <w:sz w:val="20"/>
        </w:rPr>
        <w:t>o</w:t>
      </w:r>
      <w:r w:rsidRPr="003E4D6C">
        <w:rPr>
          <w:rFonts w:ascii="Calibri" w:hAnsi="Calibri"/>
          <w:sz w:val="20"/>
        </w:rPr>
        <w:t>ked El</w:t>
      </w:r>
      <w:r w:rsidRPr="003E4D6C">
        <w:rPr>
          <w:rFonts w:ascii="Calibri" w:hAnsi="Calibri"/>
          <w:spacing w:val="-1"/>
          <w:sz w:val="20"/>
        </w:rPr>
        <w:t>e</w:t>
      </w:r>
      <w:r w:rsidRPr="003E4D6C">
        <w:rPr>
          <w:rFonts w:ascii="Calibri" w:hAnsi="Calibri"/>
          <w:sz w:val="20"/>
        </w:rPr>
        <w:t>vation</w:t>
      </w:r>
      <w:r w:rsidRPr="003E4D6C">
        <w:rPr>
          <w:rFonts w:ascii="Calibri" w:hAnsi="Calibri"/>
          <w:spacing w:val="1"/>
          <w:sz w:val="20"/>
        </w:rPr>
        <w:t xml:space="preserve"> </w:t>
      </w:r>
      <w:r w:rsidRPr="003E4D6C">
        <w:rPr>
          <w:rFonts w:ascii="Calibri" w:hAnsi="Calibri"/>
          <w:sz w:val="20"/>
        </w:rPr>
        <w:t>Capaci</w:t>
      </w:r>
      <w:r w:rsidRPr="003E4D6C">
        <w:rPr>
          <w:rFonts w:ascii="Calibri" w:hAnsi="Calibri"/>
          <w:spacing w:val="-1"/>
          <w:sz w:val="20"/>
        </w:rPr>
        <w:t>t</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w:t>
      </w:r>
      <w:del w:id="2229" w:author="Author">
        <w:r w:rsidRPr="003E4D6C">
          <w:rPr>
            <w:rFonts w:ascii="Calibri" w:hAnsi="Calibri"/>
            <w:sz w:val="20"/>
          </w:rPr>
          <w:delText xml:space="preserve">Part C </w:delText>
        </w:r>
      </w:del>
      <w:r w:rsidRPr="003E4D6C">
        <w:rPr>
          <w:rFonts w:ascii="Calibri" w:hAnsi="Calibri"/>
          <w:sz w:val="20"/>
        </w:rPr>
        <w:t xml:space="preserve">clause </w:t>
      </w:r>
      <w:r w:rsidR="008C5AEA">
        <w:fldChar w:fldCharType="begin"/>
      </w:r>
      <w:r w:rsidR="008C5AEA">
        <w:instrText xml:space="preserve"> REF _Ref327998399 \w \h  \* MERGEFORMAT </w:instrText>
      </w:r>
      <w:r w:rsidR="008C5AEA">
        <w:fldChar w:fldCharType="separate"/>
      </w:r>
      <w:ins w:id="2230" w:author="Author">
        <w:r w:rsidR="00052EE8" w:rsidRPr="008C5AEA">
          <w:rPr>
            <w:rFonts w:ascii="Calibri" w:hAnsi="Calibri"/>
            <w:sz w:val="20"/>
            <w:rPrChange w:id="2231" w:author="Author">
              <w:rPr/>
            </w:rPrChange>
          </w:rPr>
          <w:t>34.1</w:t>
        </w:r>
      </w:ins>
      <w:del w:id="2232" w:author="Author">
        <w:r w:rsidR="00592CE3" w:rsidRPr="00592CE3" w:rsidDel="00743C74">
          <w:rPr>
            <w:rFonts w:ascii="Calibri" w:hAnsi="Calibri"/>
            <w:sz w:val="20"/>
          </w:rPr>
          <w:delText>38</w:delText>
        </w:r>
      </w:del>
      <w:ins w:id="2233" w:author="Author">
        <w:del w:id="2234" w:author="Author">
          <w:r w:rsidR="005C36C2" w:rsidRPr="005C36C2" w:rsidDel="00743C74">
            <w:rPr>
              <w:rFonts w:ascii="Calibri" w:hAnsi="Calibri"/>
              <w:sz w:val="20"/>
            </w:rPr>
            <w:delText>34</w:delText>
          </w:r>
        </w:del>
      </w:ins>
      <w:del w:id="2235" w:author="Author">
        <w:r w:rsidR="005C36C2" w:rsidRPr="005C36C2" w:rsidDel="00743C74">
          <w:rPr>
            <w:rFonts w:ascii="Calibri" w:hAnsi="Calibri"/>
            <w:sz w:val="20"/>
          </w:rPr>
          <w:delText>.1</w:delText>
        </w:r>
      </w:del>
      <w:r w:rsidR="008C5AEA">
        <w:fldChar w:fldCharType="end"/>
      </w:r>
      <w:r w:rsidRPr="003E4D6C">
        <w:rPr>
          <w:rFonts w:ascii="Calibri" w:hAnsi="Calibri"/>
          <w:sz w:val="20"/>
        </w:rPr>
        <w:t xml:space="preserve"> and </w:t>
      </w:r>
      <w:r w:rsidR="008C5AEA">
        <w:fldChar w:fldCharType="begin"/>
      </w:r>
      <w:r w:rsidR="008C5AEA">
        <w:instrText xml:space="preserve"> REF _Ref327998405 \w \h  \* MERGEFORMAT </w:instrText>
      </w:r>
      <w:r w:rsidR="008C5AEA">
        <w:fldChar w:fldCharType="separate"/>
      </w:r>
      <w:ins w:id="2236" w:author="Author">
        <w:r w:rsidR="00052EE8" w:rsidRPr="008C5AEA">
          <w:rPr>
            <w:rFonts w:ascii="Calibri" w:hAnsi="Calibri"/>
            <w:sz w:val="20"/>
            <w:rPrChange w:id="2237" w:author="Author">
              <w:rPr/>
            </w:rPrChange>
          </w:rPr>
          <w:t>34.2</w:t>
        </w:r>
      </w:ins>
      <w:del w:id="2238" w:author="Author">
        <w:r w:rsidR="00592CE3" w:rsidRPr="00592CE3" w:rsidDel="00743C74">
          <w:rPr>
            <w:rFonts w:ascii="Calibri" w:hAnsi="Calibri"/>
            <w:sz w:val="20"/>
          </w:rPr>
          <w:delText>38</w:delText>
        </w:r>
      </w:del>
      <w:ins w:id="2239" w:author="Author">
        <w:del w:id="2240" w:author="Author">
          <w:r w:rsidR="005C36C2" w:rsidRPr="005C36C2" w:rsidDel="00743C74">
            <w:rPr>
              <w:rFonts w:ascii="Calibri" w:hAnsi="Calibri"/>
              <w:sz w:val="20"/>
            </w:rPr>
            <w:delText>34</w:delText>
          </w:r>
        </w:del>
      </w:ins>
      <w:del w:id="2241" w:author="Author">
        <w:r w:rsidR="005C36C2" w:rsidRPr="005C36C2" w:rsidDel="00743C74">
          <w:rPr>
            <w:rFonts w:ascii="Calibri" w:hAnsi="Calibri"/>
            <w:sz w:val="20"/>
          </w:rPr>
          <w:delText>.2</w:delText>
        </w:r>
      </w:del>
      <w:r w:rsidR="008C5AEA">
        <w:fldChar w:fldCharType="end"/>
      </w:r>
      <w:r w:rsidRPr="003E4D6C">
        <w:rPr>
          <w:rFonts w:ascii="Calibri" w:hAnsi="Calibri"/>
          <w:sz w:val="20"/>
        </w:rPr>
        <w:t xml:space="preserve">) </w:t>
      </w:r>
      <w:r w:rsidRPr="003E4D6C">
        <w:rPr>
          <w:rFonts w:ascii="Calibri" w:hAnsi="Calibri"/>
          <w:spacing w:val="-1"/>
          <w:sz w:val="20"/>
        </w:rPr>
        <w:t>u</w:t>
      </w:r>
      <w:r w:rsidRPr="003E4D6C">
        <w:rPr>
          <w:rFonts w:ascii="Calibri" w:hAnsi="Calibri"/>
          <w:sz w:val="20"/>
        </w:rPr>
        <w:t>n</w:t>
      </w:r>
      <w:r w:rsidRPr="003E4D6C">
        <w:rPr>
          <w:rFonts w:ascii="Calibri" w:hAnsi="Calibri"/>
          <w:spacing w:val="-1"/>
          <w:sz w:val="20"/>
        </w:rPr>
        <w:t>ti</w:t>
      </w:r>
      <w:r w:rsidRPr="003E4D6C">
        <w:rPr>
          <w:rFonts w:ascii="Calibri" w:hAnsi="Calibri"/>
          <w:sz w:val="20"/>
        </w:rPr>
        <w:t>l</w:t>
      </w:r>
      <w:r w:rsidRPr="003E4D6C">
        <w:rPr>
          <w:rFonts w:ascii="Calibri" w:hAnsi="Calibri"/>
          <w:spacing w:val="-1"/>
          <w:sz w:val="20"/>
        </w:rPr>
        <w:t xml:space="preserve"> </w:t>
      </w:r>
      <w:r w:rsidRPr="003E4D6C">
        <w:rPr>
          <w:rFonts w:ascii="Calibri" w:hAnsi="Calibri"/>
          <w:sz w:val="20"/>
        </w:rPr>
        <w:t>the</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z w:val="20"/>
        </w:rPr>
        <w:t>is either elevated</w:t>
      </w:r>
      <w:r w:rsidRPr="003E4D6C">
        <w:rPr>
          <w:rFonts w:ascii="Calibri" w:hAnsi="Calibri"/>
          <w:spacing w:val="1"/>
          <w:sz w:val="20"/>
        </w:rPr>
        <w:t xml:space="preserve"> </w:t>
      </w:r>
      <w:r w:rsidRPr="003E4D6C">
        <w:rPr>
          <w:rFonts w:ascii="Calibri" w:hAnsi="Calibri"/>
          <w:sz w:val="20"/>
        </w:rPr>
        <w:t>to</w:t>
      </w:r>
      <w:r w:rsidRPr="003E4D6C">
        <w:rPr>
          <w:rFonts w:ascii="Calibri" w:hAnsi="Calibri"/>
          <w:spacing w:val="-1"/>
          <w:sz w:val="20"/>
        </w:rPr>
        <w:t xml:space="preserve"> </w:t>
      </w:r>
      <w:r w:rsidRPr="003E4D6C">
        <w:rPr>
          <w:rFonts w:ascii="Calibri" w:hAnsi="Calibri"/>
          <w:sz w:val="20"/>
        </w:rPr>
        <w:t xml:space="preserve">a </w:t>
      </w:r>
      <w:r w:rsidRPr="003E4D6C">
        <w:rPr>
          <w:rFonts w:ascii="Calibri" w:hAnsi="Calibri"/>
          <w:spacing w:val="-2"/>
          <w:sz w:val="20"/>
        </w:rPr>
        <w:t>v</w:t>
      </w:r>
      <w:r w:rsidRPr="003E4D6C">
        <w:rPr>
          <w:rFonts w:ascii="Calibri" w:hAnsi="Calibri"/>
          <w:sz w:val="20"/>
        </w:rPr>
        <w:t>essel or removed</w:t>
      </w:r>
      <w:r w:rsidRPr="003E4D6C">
        <w:rPr>
          <w:rFonts w:ascii="Calibri" w:hAnsi="Calibri"/>
          <w:spacing w:val="1"/>
          <w:sz w:val="20"/>
        </w:rPr>
        <w:t xml:space="preserve"> </w:t>
      </w:r>
      <w:r w:rsidRPr="003E4D6C">
        <w:rPr>
          <w:rFonts w:ascii="Calibri" w:hAnsi="Calibri"/>
          <w:sz w:val="20"/>
        </w:rPr>
        <w:t xml:space="preserve">from </w:t>
      </w:r>
      <w:r w:rsidRPr="003E4D6C">
        <w:rPr>
          <w:rFonts w:ascii="Calibri" w:hAnsi="Calibri"/>
          <w:spacing w:val="-1"/>
          <w:sz w:val="20"/>
        </w:rPr>
        <w:t>t</w:t>
      </w:r>
      <w:r w:rsidRPr="003E4D6C">
        <w:rPr>
          <w:rFonts w:ascii="Calibri" w:hAnsi="Calibri"/>
          <w:sz w:val="20"/>
        </w:rPr>
        <w:t xml:space="preserve">he </w:t>
      </w:r>
      <w:r w:rsidRPr="003E4D6C">
        <w:rPr>
          <w:rFonts w:ascii="Calibri" w:hAnsi="Calibri"/>
          <w:spacing w:val="-1"/>
          <w:sz w:val="20"/>
        </w:rPr>
        <w:t>Por</w:t>
      </w:r>
      <w:r w:rsidRPr="003E4D6C">
        <w:rPr>
          <w:rFonts w:ascii="Calibri" w:hAnsi="Calibri"/>
          <w:sz w:val="20"/>
        </w:rPr>
        <w:t>t Terminal.</w:t>
      </w:r>
    </w:p>
    <w:p w:rsidR="00893535" w:rsidRPr="003E4D6C" w:rsidRDefault="00893535">
      <w:pPr>
        <w:pStyle w:val="Level2"/>
        <w:rPr>
          <w:rFonts w:ascii="Calibri" w:hAnsi="Calibri"/>
          <w:sz w:val="20"/>
        </w:rPr>
      </w:pPr>
      <w:r w:rsidRPr="003E4D6C">
        <w:rPr>
          <w:rFonts w:ascii="Calibri" w:hAnsi="Calibri"/>
          <w:sz w:val="20"/>
        </w:rPr>
        <w:t>A</w:t>
      </w:r>
      <w:r w:rsidRPr="003E4D6C">
        <w:rPr>
          <w:rFonts w:ascii="Calibri" w:hAnsi="Calibri"/>
          <w:spacing w:val="-1"/>
          <w:sz w:val="20"/>
        </w:rPr>
        <w:t>n</w:t>
      </w:r>
      <w:r w:rsidRPr="003E4D6C">
        <w:rPr>
          <w:rFonts w:ascii="Calibri" w:hAnsi="Calibri"/>
          <w:sz w:val="20"/>
        </w:rPr>
        <w:t>y</w:t>
      </w:r>
      <w:r w:rsidRPr="003E4D6C">
        <w:rPr>
          <w:rFonts w:ascii="Calibri" w:hAnsi="Calibri"/>
          <w:spacing w:val="1"/>
          <w:sz w:val="20"/>
        </w:rPr>
        <w:t xml:space="preserve"> </w:t>
      </w:r>
      <w:r w:rsidRPr="003E4D6C">
        <w:rPr>
          <w:rFonts w:ascii="Calibri" w:hAnsi="Calibri"/>
          <w:sz w:val="20"/>
        </w:rPr>
        <w:t>additional</w:t>
      </w:r>
      <w:r w:rsidRPr="003E4D6C">
        <w:rPr>
          <w:rFonts w:ascii="Calibri" w:hAnsi="Calibri"/>
          <w:spacing w:val="-1"/>
          <w:sz w:val="20"/>
        </w:rPr>
        <w:t xml:space="preserve"> </w:t>
      </w:r>
      <w:r w:rsidRPr="003E4D6C">
        <w:rPr>
          <w:rFonts w:ascii="Calibri" w:hAnsi="Calibri"/>
          <w:sz w:val="20"/>
        </w:rPr>
        <w:t>fees accru</w:t>
      </w:r>
      <w:r w:rsidRPr="003E4D6C">
        <w:rPr>
          <w:rFonts w:ascii="Calibri" w:hAnsi="Calibri"/>
          <w:spacing w:val="-1"/>
          <w:sz w:val="20"/>
        </w:rPr>
        <w:t>e</w:t>
      </w:r>
      <w:r w:rsidRPr="003E4D6C">
        <w:rPr>
          <w:rFonts w:ascii="Calibri" w:hAnsi="Calibri"/>
          <w:sz w:val="20"/>
        </w:rPr>
        <w:t xml:space="preserve">d </w:t>
      </w:r>
      <w:r w:rsidRPr="003E4D6C">
        <w:rPr>
          <w:rFonts w:ascii="Calibri" w:hAnsi="Calibri"/>
          <w:spacing w:val="-1"/>
          <w:sz w:val="20"/>
        </w:rPr>
        <w:t>ar</w:t>
      </w:r>
      <w:r w:rsidRPr="003E4D6C">
        <w:rPr>
          <w:rFonts w:ascii="Calibri" w:hAnsi="Calibri"/>
          <w:sz w:val="20"/>
        </w:rPr>
        <w:t>e pa</w:t>
      </w:r>
      <w:r w:rsidRPr="003E4D6C">
        <w:rPr>
          <w:rFonts w:ascii="Calibri" w:hAnsi="Calibri"/>
          <w:spacing w:val="-1"/>
          <w:sz w:val="20"/>
        </w:rPr>
        <w:t>y</w:t>
      </w:r>
      <w:r w:rsidRPr="003E4D6C">
        <w:rPr>
          <w:rFonts w:ascii="Calibri" w:hAnsi="Calibri"/>
          <w:sz w:val="20"/>
        </w:rPr>
        <w:t>able</w:t>
      </w:r>
      <w:r w:rsidRPr="003E4D6C">
        <w:rPr>
          <w:rFonts w:ascii="Calibri" w:hAnsi="Calibri"/>
          <w:spacing w:val="-1"/>
          <w:sz w:val="20"/>
        </w:rPr>
        <w:t xml:space="preserve"> </w:t>
      </w:r>
      <w:r w:rsidRPr="003E4D6C">
        <w:rPr>
          <w:rFonts w:ascii="Calibri" w:hAnsi="Calibri"/>
          <w:sz w:val="20"/>
        </w:rPr>
        <w:t>prior to the elevat</w:t>
      </w:r>
      <w:r w:rsidRPr="003E4D6C">
        <w:rPr>
          <w:rFonts w:ascii="Calibri" w:hAnsi="Calibri"/>
          <w:spacing w:val="-2"/>
          <w:sz w:val="20"/>
        </w:rPr>
        <w:t>i</w:t>
      </w:r>
      <w:r w:rsidRPr="003E4D6C">
        <w:rPr>
          <w:rFonts w:ascii="Calibri" w:hAnsi="Calibri"/>
          <w:sz w:val="20"/>
        </w:rPr>
        <w:t>on</w:t>
      </w:r>
      <w:r w:rsidRPr="003E4D6C">
        <w:rPr>
          <w:rFonts w:ascii="Calibri" w:hAnsi="Calibri"/>
          <w:spacing w:val="1"/>
          <w:sz w:val="20"/>
        </w:rPr>
        <w:t xml:space="preserve"> </w:t>
      </w:r>
      <w:r w:rsidRPr="003E4D6C">
        <w:rPr>
          <w:rFonts w:ascii="Calibri" w:hAnsi="Calibri"/>
          <w:sz w:val="20"/>
        </w:rPr>
        <w:t>of</w:t>
      </w:r>
      <w:r w:rsidRPr="003E4D6C">
        <w:rPr>
          <w:rFonts w:ascii="Calibri" w:hAnsi="Calibri"/>
          <w:spacing w:val="-1"/>
          <w:sz w:val="20"/>
        </w:rPr>
        <w:t xml:space="preserve"> </w:t>
      </w:r>
      <w:r w:rsidRPr="003E4D6C">
        <w:rPr>
          <w:rFonts w:ascii="Calibri" w:hAnsi="Calibri"/>
          <w:sz w:val="20"/>
        </w:rPr>
        <w:t>the rele</w:t>
      </w:r>
      <w:r w:rsidRPr="003E4D6C">
        <w:rPr>
          <w:rFonts w:ascii="Calibri" w:hAnsi="Calibri"/>
          <w:spacing w:val="-1"/>
          <w:sz w:val="20"/>
        </w:rPr>
        <w:t>v</w:t>
      </w:r>
      <w:r w:rsidRPr="003E4D6C">
        <w:rPr>
          <w:rFonts w:ascii="Calibri" w:hAnsi="Calibri"/>
          <w:sz w:val="20"/>
        </w:rPr>
        <w:t>ant</w:t>
      </w:r>
      <w:r w:rsidRPr="003E4D6C">
        <w:rPr>
          <w:rFonts w:ascii="Calibri" w:hAnsi="Calibri"/>
          <w:spacing w:val="-1"/>
          <w:sz w:val="20"/>
        </w:rPr>
        <w:t xml:space="preserve"> </w:t>
      </w:r>
      <w:r w:rsidRPr="003E4D6C">
        <w:rPr>
          <w:rFonts w:ascii="Calibri" w:hAnsi="Calibri"/>
          <w:sz w:val="20"/>
        </w:rPr>
        <w:t>grain</w:t>
      </w:r>
      <w:r w:rsidRPr="003E4D6C">
        <w:rPr>
          <w:rFonts w:ascii="Calibri" w:hAnsi="Calibri"/>
          <w:spacing w:val="1"/>
          <w:sz w:val="20"/>
        </w:rPr>
        <w:t xml:space="preserve"> </w:t>
      </w:r>
      <w:r w:rsidRPr="003E4D6C">
        <w:rPr>
          <w:rFonts w:ascii="Calibri" w:hAnsi="Calibri"/>
          <w:spacing w:val="-1"/>
          <w:sz w:val="20"/>
        </w:rPr>
        <w:t>t</w:t>
      </w:r>
      <w:r w:rsidRPr="003E4D6C">
        <w:rPr>
          <w:rFonts w:ascii="Calibri" w:hAnsi="Calibri"/>
          <w:sz w:val="20"/>
        </w:rPr>
        <w:t xml:space="preserve">o a </w:t>
      </w:r>
      <w:r w:rsidRPr="003E4D6C">
        <w:rPr>
          <w:rFonts w:ascii="Calibri" w:hAnsi="Calibri"/>
          <w:spacing w:val="-2"/>
          <w:sz w:val="20"/>
        </w:rPr>
        <w:t>v</w:t>
      </w:r>
      <w:r w:rsidRPr="003E4D6C">
        <w:rPr>
          <w:rFonts w:ascii="Calibri" w:hAnsi="Calibri"/>
          <w:sz w:val="20"/>
        </w:rPr>
        <w:t>essel or other transport.</w:t>
      </w:r>
    </w:p>
    <w:p w:rsidR="00893535" w:rsidRPr="003E4D6C" w:rsidRDefault="00893535">
      <w:pPr>
        <w:pStyle w:val="Level1"/>
        <w:rPr>
          <w:del w:id="2242" w:author="Author"/>
          <w:rFonts w:ascii="Calibri" w:hAnsi="Calibri"/>
          <w:sz w:val="20"/>
        </w:rPr>
      </w:pPr>
      <w:bookmarkStart w:id="2243" w:name="_Toc349978947"/>
      <w:bookmarkStart w:id="2244" w:name="_Toc349979002"/>
      <w:bookmarkStart w:id="2245" w:name="_Toc330321955"/>
      <w:bookmarkStart w:id="2246" w:name="_Toc349978948"/>
      <w:bookmarkStart w:id="2247" w:name="_Toc330321956"/>
      <w:bookmarkStart w:id="2248" w:name="_Toc369415360"/>
      <w:del w:id="2249" w:author="Author">
        <w:r w:rsidRPr="003E4D6C">
          <w:rPr>
            <w:rFonts w:ascii="Calibri" w:hAnsi="Calibri"/>
            <w:sz w:val="20"/>
          </w:rPr>
          <w:delText>Dis</w:delText>
        </w:r>
        <w:r w:rsidRPr="003E4D6C">
          <w:rPr>
            <w:rFonts w:ascii="Calibri" w:hAnsi="Calibri"/>
            <w:spacing w:val="-1"/>
            <w:sz w:val="20"/>
          </w:rPr>
          <w:delText>p</w:delText>
        </w:r>
        <w:r w:rsidRPr="003E4D6C">
          <w:rPr>
            <w:rFonts w:ascii="Calibri" w:hAnsi="Calibri"/>
            <w:sz w:val="20"/>
          </w:rPr>
          <w:delText xml:space="preserve">ute </w:delText>
        </w:r>
        <w:r w:rsidRPr="003E4D6C">
          <w:rPr>
            <w:rFonts w:ascii="Calibri" w:hAnsi="Calibri"/>
            <w:spacing w:val="-1"/>
            <w:sz w:val="20"/>
          </w:rPr>
          <w:delText>R</w:delText>
        </w:r>
        <w:r w:rsidRPr="003E4D6C">
          <w:rPr>
            <w:rFonts w:ascii="Calibri" w:hAnsi="Calibri"/>
            <w:sz w:val="20"/>
          </w:rPr>
          <w:delText>es</w:delText>
        </w:r>
        <w:r w:rsidRPr="003E4D6C">
          <w:rPr>
            <w:rFonts w:ascii="Calibri" w:hAnsi="Calibri"/>
            <w:spacing w:val="-1"/>
            <w:sz w:val="20"/>
          </w:rPr>
          <w:delText>ol</w:delText>
        </w:r>
        <w:r w:rsidRPr="003E4D6C">
          <w:rPr>
            <w:rFonts w:ascii="Calibri" w:hAnsi="Calibri"/>
            <w:spacing w:val="1"/>
            <w:sz w:val="20"/>
          </w:rPr>
          <w:delText>u</w:delText>
        </w:r>
        <w:r w:rsidRPr="003E4D6C">
          <w:rPr>
            <w:rFonts w:ascii="Calibri" w:hAnsi="Calibri"/>
            <w:sz w:val="20"/>
          </w:rPr>
          <w:delText>ti</w:delText>
        </w:r>
        <w:r w:rsidRPr="003E4D6C">
          <w:rPr>
            <w:rFonts w:ascii="Calibri" w:hAnsi="Calibri"/>
            <w:spacing w:val="-1"/>
            <w:sz w:val="20"/>
          </w:rPr>
          <w:delText>on</w:delText>
        </w:r>
        <w:bookmarkEnd w:id="2243"/>
        <w:bookmarkEnd w:id="2244"/>
        <w:bookmarkEnd w:id="2245"/>
      </w:del>
    </w:p>
    <w:p w:rsidR="00893535" w:rsidRPr="003E4D6C" w:rsidRDefault="00893535">
      <w:pPr>
        <w:pStyle w:val="Doctxt1"/>
        <w:rPr>
          <w:del w:id="2250" w:author="Author"/>
          <w:rFonts w:ascii="Calibri" w:hAnsi="Calibri"/>
          <w:sz w:val="20"/>
        </w:rPr>
      </w:pPr>
      <w:del w:id="2251" w:author="Author">
        <w:r w:rsidRPr="003E4D6C">
          <w:rPr>
            <w:rFonts w:ascii="Calibri" w:hAnsi="Calibri"/>
            <w:sz w:val="20"/>
          </w:rPr>
          <w:delText>If a customer</w:delText>
        </w:r>
        <w:r w:rsidRPr="003E4D6C">
          <w:rPr>
            <w:rFonts w:ascii="Calibri" w:hAnsi="Calibri"/>
            <w:spacing w:val="-1"/>
            <w:sz w:val="20"/>
          </w:rPr>
          <w:delText xml:space="preserve"> </w:delText>
        </w:r>
        <w:r w:rsidRPr="003E4D6C">
          <w:rPr>
            <w:rFonts w:ascii="Calibri" w:hAnsi="Calibri"/>
            <w:sz w:val="20"/>
          </w:rPr>
          <w:delText>wishes to dispute a</w:delText>
        </w:r>
        <w:r w:rsidRPr="003E4D6C">
          <w:rPr>
            <w:rFonts w:ascii="Calibri" w:hAnsi="Calibri"/>
            <w:spacing w:val="-1"/>
            <w:sz w:val="20"/>
          </w:rPr>
          <w:delText xml:space="preserve"> </w:delText>
        </w:r>
        <w:r w:rsidRPr="003E4D6C">
          <w:rPr>
            <w:rFonts w:ascii="Calibri" w:hAnsi="Calibri"/>
            <w:sz w:val="20"/>
          </w:rPr>
          <w:delText>decision</w:delText>
        </w:r>
        <w:r w:rsidRPr="003E4D6C">
          <w:rPr>
            <w:rFonts w:ascii="Calibri" w:hAnsi="Calibri"/>
            <w:spacing w:val="-1"/>
            <w:sz w:val="20"/>
          </w:rPr>
          <w:delText xml:space="preserve"> </w:delText>
        </w:r>
        <w:r w:rsidRPr="003E4D6C">
          <w:rPr>
            <w:rFonts w:ascii="Calibri" w:hAnsi="Calibri"/>
            <w:sz w:val="20"/>
          </w:rPr>
          <w:delText>to reject</w:delText>
        </w:r>
        <w:r w:rsidRPr="003E4D6C">
          <w:rPr>
            <w:rFonts w:ascii="Calibri" w:hAnsi="Calibri"/>
            <w:spacing w:val="-1"/>
            <w:sz w:val="20"/>
          </w:rPr>
          <w:delText xml:space="preserve"> </w:delText>
        </w:r>
        <w:r w:rsidRPr="003E4D6C">
          <w:rPr>
            <w:rFonts w:ascii="Calibri" w:hAnsi="Calibri"/>
            <w:sz w:val="20"/>
          </w:rPr>
          <w:delText xml:space="preserve">a </w:delText>
        </w:r>
        <w:r w:rsidRPr="003E4D6C">
          <w:rPr>
            <w:rFonts w:ascii="Calibri" w:hAnsi="Calibri"/>
            <w:spacing w:val="-1"/>
            <w:sz w:val="20"/>
          </w:rPr>
          <w:delText>C</w:delText>
        </w:r>
        <w:r w:rsidRPr="003E4D6C">
          <w:rPr>
            <w:rFonts w:ascii="Calibri" w:hAnsi="Calibri"/>
            <w:sz w:val="20"/>
          </w:rPr>
          <w:delText>NA (refer to</w:delText>
        </w:r>
        <w:r w:rsidRPr="003E4D6C">
          <w:rPr>
            <w:rFonts w:ascii="Calibri" w:hAnsi="Calibri"/>
            <w:spacing w:val="-1"/>
            <w:sz w:val="20"/>
          </w:rPr>
          <w:delText xml:space="preserve"> </w:delText>
        </w:r>
        <w:r w:rsidRPr="003E4D6C">
          <w:rPr>
            <w:rFonts w:ascii="Calibri" w:hAnsi="Calibri"/>
            <w:sz w:val="20"/>
          </w:rPr>
          <w:delText>Part C cl</w:delText>
        </w:r>
        <w:r w:rsidRPr="003E4D6C">
          <w:rPr>
            <w:rFonts w:ascii="Calibri" w:hAnsi="Calibri"/>
            <w:spacing w:val="-1"/>
            <w:sz w:val="20"/>
          </w:rPr>
          <w:delText>a</w:delText>
        </w:r>
        <w:r w:rsidRPr="003E4D6C">
          <w:rPr>
            <w:rFonts w:ascii="Calibri" w:hAnsi="Calibri"/>
            <w:sz w:val="20"/>
          </w:rPr>
          <w:delText>u</w:delText>
        </w:r>
        <w:r w:rsidRPr="003E4D6C">
          <w:rPr>
            <w:rFonts w:ascii="Calibri" w:hAnsi="Calibri"/>
            <w:spacing w:val="-2"/>
            <w:sz w:val="20"/>
          </w:rPr>
          <w:delText>s</w:delText>
        </w:r>
        <w:r w:rsidRPr="003E4D6C">
          <w:rPr>
            <w:rFonts w:ascii="Calibri" w:hAnsi="Calibri"/>
            <w:sz w:val="20"/>
          </w:rPr>
          <w:delText xml:space="preserve">e </w:delText>
        </w:r>
        <w:r w:rsidR="00052EE8">
          <w:fldChar w:fldCharType="begin"/>
        </w:r>
        <w:r w:rsidR="00C623B3">
          <w:delInstrText xml:space="preserve"> REF _Ref327998410 \w \h  \* MERGEFORMAT </w:delInstrText>
        </w:r>
        <w:r w:rsidR="00052EE8">
          <w:fldChar w:fldCharType="separate"/>
        </w:r>
        <w:r w:rsidR="00592CE3" w:rsidRPr="00592CE3">
          <w:rPr>
            <w:rFonts w:ascii="Calibri" w:hAnsi="Calibri"/>
            <w:sz w:val="20"/>
          </w:rPr>
          <w:delText>7</w:delText>
        </w:r>
        <w:r w:rsidR="00052EE8">
          <w:fldChar w:fldCharType="end"/>
        </w:r>
        <w:r w:rsidRPr="003E4D6C">
          <w:rPr>
            <w:rFonts w:ascii="Calibri" w:hAnsi="Calibri"/>
            <w:spacing w:val="1"/>
            <w:sz w:val="20"/>
          </w:rPr>
          <w:delText xml:space="preserve"> </w:delText>
        </w:r>
        <w:r w:rsidRPr="003E4D6C">
          <w:rPr>
            <w:rFonts w:ascii="Calibri" w:hAnsi="Calibri"/>
            <w:spacing w:val="-1"/>
            <w:sz w:val="20"/>
          </w:rPr>
          <w:delText>f</w:delText>
        </w:r>
        <w:r w:rsidRPr="003E4D6C">
          <w:rPr>
            <w:rFonts w:ascii="Calibri" w:hAnsi="Calibri"/>
            <w:sz w:val="20"/>
          </w:rPr>
          <w:delText xml:space="preserve">or </w:delText>
        </w:r>
        <w:r w:rsidRPr="003E4D6C">
          <w:rPr>
            <w:rFonts w:ascii="Calibri" w:hAnsi="Calibri"/>
            <w:spacing w:val="-1"/>
            <w:sz w:val="20"/>
          </w:rPr>
          <w:delText>CN</w:delText>
        </w:r>
        <w:r w:rsidRPr="003E4D6C">
          <w:rPr>
            <w:rFonts w:ascii="Calibri" w:hAnsi="Calibri"/>
            <w:sz w:val="20"/>
          </w:rPr>
          <w:delText>A</w:delText>
        </w:r>
        <w:r w:rsidRPr="003E4D6C">
          <w:rPr>
            <w:rFonts w:ascii="Calibri" w:hAnsi="Calibri"/>
            <w:spacing w:val="1"/>
            <w:sz w:val="20"/>
          </w:rPr>
          <w:delText xml:space="preserve"> </w:delText>
        </w:r>
        <w:r w:rsidRPr="003E4D6C">
          <w:rPr>
            <w:rFonts w:ascii="Calibri" w:hAnsi="Calibri"/>
            <w:sz w:val="20"/>
          </w:rPr>
          <w:delText>as</w:delText>
        </w:r>
        <w:r w:rsidRPr="003E4D6C">
          <w:rPr>
            <w:rFonts w:ascii="Calibri" w:hAnsi="Calibri"/>
            <w:spacing w:val="-2"/>
            <w:sz w:val="20"/>
          </w:rPr>
          <w:delText>s</w:delText>
        </w:r>
        <w:r w:rsidRPr="003E4D6C">
          <w:rPr>
            <w:rFonts w:ascii="Calibri" w:hAnsi="Calibri"/>
            <w:sz w:val="20"/>
          </w:rPr>
          <w:delText>essment criter</w:delText>
        </w:r>
        <w:r w:rsidRPr="003E4D6C">
          <w:rPr>
            <w:rFonts w:ascii="Calibri" w:hAnsi="Calibri"/>
            <w:spacing w:val="-2"/>
            <w:sz w:val="20"/>
          </w:rPr>
          <w:delText>i</w:delText>
        </w:r>
        <w:r w:rsidRPr="003E4D6C">
          <w:rPr>
            <w:rFonts w:ascii="Calibri" w:hAnsi="Calibri"/>
            <w:sz w:val="20"/>
          </w:rPr>
          <w:delText>a)</w:delText>
        </w:r>
        <w:r w:rsidRPr="003E4D6C">
          <w:rPr>
            <w:rFonts w:ascii="Calibri" w:hAnsi="Calibri"/>
            <w:spacing w:val="1"/>
            <w:sz w:val="20"/>
          </w:rPr>
          <w:delText xml:space="preserve"> </w:delText>
        </w:r>
        <w:r w:rsidRPr="003E4D6C">
          <w:rPr>
            <w:rFonts w:ascii="Calibri" w:hAnsi="Calibri"/>
            <w:sz w:val="20"/>
          </w:rPr>
          <w:delText xml:space="preserve">or </w:delText>
        </w:r>
        <w:r w:rsidRPr="003E4D6C">
          <w:rPr>
            <w:rFonts w:ascii="Calibri" w:hAnsi="Calibri"/>
            <w:spacing w:val="-1"/>
            <w:sz w:val="20"/>
          </w:rPr>
          <w:delText>t</w:delText>
        </w:r>
        <w:r w:rsidRPr="003E4D6C">
          <w:rPr>
            <w:rFonts w:ascii="Calibri" w:hAnsi="Calibri"/>
            <w:sz w:val="20"/>
          </w:rPr>
          <w:delText xml:space="preserve">o </w:delText>
        </w:r>
        <w:r w:rsidRPr="003E4D6C">
          <w:rPr>
            <w:rFonts w:ascii="Calibri" w:hAnsi="Calibri"/>
            <w:spacing w:val="-1"/>
            <w:sz w:val="20"/>
          </w:rPr>
          <w:delText>c</w:delText>
        </w:r>
        <w:r w:rsidRPr="003E4D6C">
          <w:rPr>
            <w:rFonts w:ascii="Calibri" w:hAnsi="Calibri"/>
            <w:sz w:val="20"/>
          </w:rPr>
          <w:delText>h</w:delText>
        </w:r>
        <w:r w:rsidRPr="003E4D6C">
          <w:rPr>
            <w:rFonts w:ascii="Calibri" w:hAnsi="Calibri"/>
            <w:spacing w:val="-1"/>
            <w:sz w:val="20"/>
          </w:rPr>
          <w:delText>an</w:delText>
        </w:r>
        <w:r w:rsidRPr="003E4D6C">
          <w:rPr>
            <w:rFonts w:ascii="Calibri" w:hAnsi="Calibri"/>
            <w:sz w:val="20"/>
          </w:rPr>
          <w:delText>ge the vessel loading</w:delText>
        </w:r>
        <w:r w:rsidRPr="003E4D6C">
          <w:rPr>
            <w:rFonts w:ascii="Calibri" w:hAnsi="Calibri"/>
            <w:spacing w:val="1"/>
            <w:sz w:val="20"/>
          </w:rPr>
          <w:delText xml:space="preserve"> </w:delText>
        </w:r>
        <w:r w:rsidRPr="003E4D6C">
          <w:rPr>
            <w:rFonts w:ascii="Calibri" w:hAnsi="Calibri"/>
            <w:sz w:val="20"/>
          </w:rPr>
          <w:delText>o</w:delText>
        </w:r>
        <w:r w:rsidRPr="003E4D6C">
          <w:rPr>
            <w:rFonts w:ascii="Calibri" w:hAnsi="Calibri"/>
            <w:spacing w:val="-1"/>
            <w:sz w:val="20"/>
          </w:rPr>
          <w:delText>r</w:delText>
        </w:r>
        <w:r w:rsidRPr="003E4D6C">
          <w:rPr>
            <w:rFonts w:ascii="Calibri" w:hAnsi="Calibri"/>
            <w:sz w:val="20"/>
          </w:rPr>
          <w:delText>der (ref</w:delText>
        </w:r>
        <w:r w:rsidRPr="003E4D6C">
          <w:rPr>
            <w:rFonts w:ascii="Calibri" w:hAnsi="Calibri"/>
            <w:spacing w:val="-1"/>
            <w:sz w:val="20"/>
          </w:rPr>
          <w:delText>e</w:delText>
        </w:r>
        <w:r w:rsidRPr="003E4D6C">
          <w:rPr>
            <w:rFonts w:ascii="Calibri" w:hAnsi="Calibri"/>
            <w:sz w:val="20"/>
          </w:rPr>
          <w:delText>r to Part C cl</w:delText>
        </w:r>
        <w:r w:rsidRPr="003E4D6C">
          <w:rPr>
            <w:rFonts w:ascii="Calibri" w:hAnsi="Calibri"/>
            <w:spacing w:val="-1"/>
            <w:sz w:val="20"/>
          </w:rPr>
          <w:delText>a</w:delText>
        </w:r>
        <w:r w:rsidRPr="003E4D6C">
          <w:rPr>
            <w:rFonts w:ascii="Calibri" w:hAnsi="Calibri"/>
            <w:sz w:val="20"/>
          </w:rPr>
          <w:delText>use</w:delText>
        </w:r>
        <w:r w:rsidRPr="003E4D6C">
          <w:rPr>
            <w:rFonts w:ascii="Calibri" w:hAnsi="Calibri"/>
            <w:spacing w:val="1"/>
            <w:sz w:val="20"/>
          </w:rPr>
          <w:delText xml:space="preserve"> </w:delText>
        </w:r>
        <w:r w:rsidR="00052EE8">
          <w:fldChar w:fldCharType="begin"/>
        </w:r>
        <w:r w:rsidR="00C623B3">
          <w:delInstrText xml:space="preserve"> REF _Ref327998413 \w \h  \* MERGEFORMAT </w:delInstrText>
        </w:r>
        <w:r w:rsidR="00052EE8">
          <w:fldChar w:fldCharType="separate"/>
        </w:r>
        <w:r w:rsidR="00592CE3" w:rsidRPr="00592CE3">
          <w:rPr>
            <w:rFonts w:ascii="Calibri" w:hAnsi="Calibri"/>
            <w:spacing w:val="1"/>
            <w:sz w:val="20"/>
          </w:rPr>
          <w:delText>22</w:delText>
        </w:r>
        <w:r w:rsidR="00052EE8">
          <w:fldChar w:fldCharType="end"/>
        </w:r>
        <w:r w:rsidRPr="003E4D6C">
          <w:rPr>
            <w:rFonts w:ascii="Calibri" w:hAnsi="Calibri"/>
            <w:spacing w:val="-1"/>
            <w:sz w:val="20"/>
          </w:rPr>
          <w:delText>)</w:delText>
        </w:r>
        <w:r w:rsidRPr="003E4D6C">
          <w:rPr>
            <w:rFonts w:ascii="Calibri" w:hAnsi="Calibri"/>
            <w:sz w:val="20"/>
          </w:rPr>
          <w:delText>, the following</w:delText>
        </w:r>
        <w:r w:rsidRPr="003E4D6C">
          <w:rPr>
            <w:rFonts w:ascii="Calibri" w:hAnsi="Calibri"/>
            <w:spacing w:val="-1"/>
            <w:sz w:val="20"/>
          </w:rPr>
          <w:delText xml:space="preserve"> </w:delText>
        </w:r>
        <w:r w:rsidRPr="003E4D6C">
          <w:rPr>
            <w:rFonts w:ascii="Calibri" w:hAnsi="Calibri"/>
            <w:sz w:val="20"/>
          </w:rPr>
          <w:delText>proce</w:delText>
        </w:r>
        <w:r w:rsidRPr="003E4D6C">
          <w:rPr>
            <w:rFonts w:ascii="Calibri" w:hAnsi="Calibri"/>
            <w:spacing w:val="-1"/>
            <w:sz w:val="20"/>
          </w:rPr>
          <w:delText>d</w:delText>
        </w:r>
        <w:r w:rsidRPr="003E4D6C">
          <w:rPr>
            <w:rFonts w:ascii="Calibri" w:hAnsi="Calibri"/>
            <w:sz w:val="20"/>
          </w:rPr>
          <w:delText>ures will appl</w:delText>
        </w:r>
        <w:r w:rsidRPr="003E4D6C">
          <w:rPr>
            <w:rFonts w:ascii="Calibri" w:hAnsi="Calibri"/>
            <w:spacing w:val="-1"/>
            <w:sz w:val="20"/>
          </w:rPr>
          <w:delText>y</w:delText>
        </w:r>
        <w:r w:rsidRPr="003E4D6C">
          <w:rPr>
            <w:rFonts w:ascii="Calibri" w:hAnsi="Calibri"/>
            <w:sz w:val="20"/>
          </w:rPr>
          <w:delText>:</w:delText>
        </w:r>
      </w:del>
    </w:p>
    <w:p w:rsidR="00893535" w:rsidRPr="003E4D6C" w:rsidRDefault="00893535">
      <w:pPr>
        <w:pStyle w:val="Level2"/>
        <w:rPr>
          <w:del w:id="2252" w:author="Author"/>
          <w:rFonts w:ascii="Calibri" w:hAnsi="Calibri"/>
          <w:sz w:val="20"/>
        </w:rPr>
      </w:pPr>
      <w:bookmarkStart w:id="2253" w:name="_Ref327998423"/>
      <w:del w:id="2254" w:author="Author">
        <w:r w:rsidRPr="003E4D6C">
          <w:rPr>
            <w:rFonts w:ascii="Calibri" w:hAnsi="Calibri"/>
            <w:sz w:val="20"/>
          </w:rPr>
          <w:delText>The customer</w:delText>
        </w:r>
        <w:r w:rsidRPr="003E4D6C">
          <w:rPr>
            <w:rFonts w:ascii="Calibri" w:hAnsi="Calibri"/>
            <w:spacing w:val="-1"/>
            <w:sz w:val="20"/>
          </w:rPr>
          <w:delText xml:space="preserve"> </w:delText>
        </w:r>
        <w:r w:rsidRPr="003E4D6C">
          <w:rPr>
            <w:rFonts w:ascii="Calibri" w:hAnsi="Calibri"/>
            <w:sz w:val="20"/>
          </w:rPr>
          <w:delText>must</w:delText>
        </w:r>
        <w:r w:rsidRPr="003E4D6C">
          <w:rPr>
            <w:rFonts w:ascii="Calibri" w:hAnsi="Calibri"/>
            <w:spacing w:val="1"/>
            <w:sz w:val="20"/>
          </w:rPr>
          <w:delText xml:space="preserve"> </w:delText>
        </w:r>
        <w:r w:rsidRPr="003E4D6C">
          <w:rPr>
            <w:rFonts w:ascii="Calibri" w:hAnsi="Calibri"/>
            <w:sz w:val="20"/>
          </w:rPr>
          <w:delText>noti</w:delText>
        </w:r>
        <w:r w:rsidRPr="003E4D6C">
          <w:rPr>
            <w:rFonts w:ascii="Calibri" w:hAnsi="Calibri"/>
            <w:spacing w:val="-1"/>
            <w:sz w:val="20"/>
          </w:rPr>
          <w:delText>f</w:delText>
        </w:r>
        <w:r w:rsidRPr="003E4D6C">
          <w:rPr>
            <w:rFonts w:ascii="Calibri" w:hAnsi="Calibri"/>
            <w:sz w:val="20"/>
          </w:rPr>
          <w:delText>y</w:delText>
        </w:r>
        <w:r w:rsidRPr="003E4D6C">
          <w:rPr>
            <w:rFonts w:ascii="Calibri" w:hAnsi="Calibri"/>
            <w:spacing w:val="1"/>
            <w:sz w:val="20"/>
          </w:rPr>
          <w:delText xml:space="preserve"> </w:delText>
        </w:r>
        <w:r w:rsidRPr="003E4D6C">
          <w:rPr>
            <w:rFonts w:ascii="Calibri" w:hAnsi="Calibri"/>
            <w:sz w:val="20"/>
          </w:rPr>
          <w:delText>G</w:delText>
        </w:r>
        <w:r w:rsidRPr="003E4D6C">
          <w:rPr>
            <w:rFonts w:ascii="Calibri" w:hAnsi="Calibri"/>
            <w:spacing w:val="-1"/>
            <w:sz w:val="20"/>
          </w:rPr>
          <w:delText>r</w:delText>
        </w:r>
        <w:r w:rsidRPr="003E4D6C">
          <w:rPr>
            <w:rFonts w:ascii="Calibri" w:hAnsi="Calibri"/>
            <w:sz w:val="20"/>
          </w:rPr>
          <w:delText>ainCorp</w:delText>
        </w:r>
        <w:r w:rsidRPr="003E4D6C">
          <w:rPr>
            <w:rFonts w:ascii="Calibri" w:hAnsi="Calibri"/>
            <w:spacing w:val="1"/>
            <w:sz w:val="20"/>
          </w:rPr>
          <w:delText xml:space="preserve"> </w:delText>
        </w:r>
        <w:r w:rsidRPr="003E4D6C">
          <w:rPr>
            <w:rFonts w:ascii="Calibri" w:hAnsi="Calibri"/>
            <w:sz w:val="20"/>
          </w:rPr>
          <w:delText>in</w:delText>
        </w:r>
        <w:r w:rsidRPr="003E4D6C">
          <w:rPr>
            <w:rFonts w:ascii="Calibri" w:hAnsi="Calibri"/>
            <w:spacing w:val="-1"/>
            <w:sz w:val="20"/>
          </w:rPr>
          <w:delText xml:space="preserve"> </w:delText>
        </w:r>
        <w:r w:rsidRPr="003E4D6C">
          <w:rPr>
            <w:rFonts w:ascii="Calibri" w:hAnsi="Calibri"/>
            <w:sz w:val="20"/>
          </w:rPr>
          <w:delText>writing</w:delText>
        </w:r>
        <w:r w:rsidRPr="003E4D6C">
          <w:rPr>
            <w:rFonts w:ascii="Calibri" w:hAnsi="Calibri"/>
            <w:spacing w:val="1"/>
            <w:sz w:val="20"/>
          </w:rPr>
          <w:delText xml:space="preserve"> </w:delText>
        </w:r>
        <w:r w:rsidRPr="003E4D6C">
          <w:rPr>
            <w:rFonts w:ascii="Calibri" w:hAnsi="Calibri"/>
            <w:sz w:val="20"/>
          </w:rPr>
          <w:delText>of</w:delText>
        </w:r>
        <w:r w:rsidRPr="003E4D6C">
          <w:rPr>
            <w:rFonts w:ascii="Calibri" w:hAnsi="Calibri"/>
            <w:spacing w:val="-1"/>
            <w:sz w:val="20"/>
          </w:rPr>
          <w:delText xml:space="preserve"> </w:delText>
        </w:r>
        <w:r w:rsidRPr="003E4D6C">
          <w:rPr>
            <w:rFonts w:ascii="Calibri" w:hAnsi="Calibri"/>
            <w:sz w:val="20"/>
          </w:rPr>
          <w:delText>their intent to</w:delText>
        </w:r>
        <w:r w:rsidRPr="003E4D6C">
          <w:rPr>
            <w:rFonts w:ascii="Calibri" w:hAnsi="Calibri"/>
            <w:spacing w:val="-1"/>
            <w:sz w:val="20"/>
          </w:rPr>
          <w:delText xml:space="preserve"> </w:delText>
        </w:r>
        <w:r w:rsidRPr="003E4D6C">
          <w:rPr>
            <w:rFonts w:ascii="Calibri" w:hAnsi="Calibri"/>
            <w:sz w:val="20"/>
          </w:rPr>
          <w:delText>dispute, the reas</w:delText>
        </w:r>
        <w:r w:rsidRPr="003E4D6C">
          <w:rPr>
            <w:rFonts w:ascii="Calibri" w:hAnsi="Calibri"/>
            <w:spacing w:val="-1"/>
            <w:sz w:val="20"/>
          </w:rPr>
          <w:delText>o</w:delText>
        </w:r>
        <w:r w:rsidRPr="003E4D6C">
          <w:rPr>
            <w:rFonts w:ascii="Calibri" w:hAnsi="Calibri"/>
            <w:sz w:val="20"/>
          </w:rPr>
          <w:delText>n(</w:delText>
        </w:r>
        <w:r w:rsidRPr="003E4D6C">
          <w:rPr>
            <w:rFonts w:ascii="Calibri" w:hAnsi="Calibri"/>
            <w:spacing w:val="-2"/>
            <w:sz w:val="20"/>
          </w:rPr>
          <w:delText>s</w:delText>
        </w:r>
        <w:r w:rsidRPr="003E4D6C">
          <w:rPr>
            <w:rFonts w:ascii="Calibri" w:hAnsi="Calibri"/>
            <w:sz w:val="20"/>
          </w:rPr>
          <w:delText xml:space="preserve">) </w:delText>
        </w:r>
        <w:r w:rsidRPr="003E4D6C">
          <w:rPr>
            <w:rFonts w:ascii="Calibri" w:hAnsi="Calibri"/>
            <w:spacing w:val="-1"/>
            <w:sz w:val="20"/>
          </w:rPr>
          <w:delText>f</w:delText>
        </w:r>
        <w:r w:rsidRPr="003E4D6C">
          <w:rPr>
            <w:rFonts w:ascii="Calibri" w:hAnsi="Calibri"/>
            <w:sz w:val="20"/>
          </w:rPr>
          <w:delText>or the</w:delText>
        </w:r>
        <w:r w:rsidRPr="003E4D6C">
          <w:rPr>
            <w:rFonts w:ascii="Calibri" w:hAnsi="Calibri"/>
            <w:spacing w:val="-1"/>
            <w:sz w:val="20"/>
          </w:rPr>
          <w:delText xml:space="preserve"> </w:delText>
        </w:r>
        <w:r w:rsidRPr="003E4D6C">
          <w:rPr>
            <w:rFonts w:ascii="Calibri" w:hAnsi="Calibri"/>
            <w:sz w:val="20"/>
          </w:rPr>
          <w:delText>dispute</w:delText>
        </w:r>
        <w:r w:rsidRPr="003E4D6C">
          <w:rPr>
            <w:rFonts w:ascii="Calibri" w:hAnsi="Calibri"/>
            <w:spacing w:val="-2"/>
            <w:sz w:val="20"/>
          </w:rPr>
          <w:delText xml:space="preserve"> </w:delText>
        </w:r>
        <w:r w:rsidRPr="003E4D6C">
          <w:rPr>
            <w:rFonts w:ascii="Calibri" w:hAnsi="Calibri"/>
            <w:sz w:val="20"/>
          </w:rPr>
          <w:delText>and any</w:delText>
        </w:r>
        <w:r w:rsidRPr="003E4D6C">
          <w:rPr>
            <w:rFonts w:ascii="Calibri" w:hAnsi="Calibri"/>
            <w:spacing w:val="1"/>
            <w:sz w:val="20"/>
          </w:rPr>
          <w:delText xml:space="preserve"> </w:delText>
        </w:r>
        <w:r w:rsidRPr="003E4D6C">
          <w:rPr>
            <w:rFonts w:ascii="Calibri" w:hAnsi="Calibri"/>
            <w:sz w:val="20"/>
          </w:rPr>
          <w:delText>r</w:delText>
        </w:r>
        <w:r w:rsidRPr="003E4D6C">
          <w:rPr>
            <w:rFonts w:ascii="Calibri" w:hAnsi="Calibri"/>
            <w:spacing w:val="-1"/>
            <w:sz w:val="20"/>
          </w:rPr>
          <w:delText>e</w:delText>
        </w:r>
        <w:r w:rsidRPr="003E4D6C">
          <w:rPr>
            <w:rFonts w:ascii="Calibri" w:hAnsi="Calibri"/>
            <w:sz w:val="20"/>
          </w:rPr>
          <w:delText>quest</w:delText>
        </w:r>
        <w:r w:rsidRPr="003E4D6C">
          <w:rPr>
            <w:rFonts w:ascii="Calibri" w:hAnsi="Calibri"/>
            <w:spacing w:val="-1"/>
            <w:sz w:val="20"/>
          </w:rPr>
          <w:delText>e</w:delText>
        </w:r>
        <w:r w:rsidRPr="003E4D6C">
          <w:rPr>
            <w:rFonts w:ascii="Calibri" w:hAnsi="Calibri"/>
            <w:sz w:val="20"/>
          </w:rPr>
          <w:delText>d resolution</w:delText>
        </w:r>
        <w:r w:rsidRPr="003E4D6C">
          <w:rPr>
            <w:rFonts w:ascii="Calibri" w:hAnsi="Calibri"/>
            <w:spacing w:val="1"/>
            <w:sz w:val="20"/>
          </w:rPr>
          <w:delText xml:space="preserve"> </w:delText>
        </w:r>
        <w:r w:rsidRPr="003E4D6C">
          <w:rPr>
            <w:rFonts w:ascii="Calibri" w:hAnsi="Calibri"/>
            <w:sz w:val="20"/>
          </w:rPr>
          <w:delText>(</w:delText>
        </w:r>
        <w:r w:rsidRPr="003E4D6C">
          <w:rPr>
            <w:rFonts w:ascii="Calibri" w:hAnsi="Calibri"/>
            <w:b/>
            <w:bCs/>
            <w:sz w:val="20"/>
          </w:rPr>
          <w:delText>D</w:delText>
        </w:r>
        <w:r w:rsidRPr="003E4D6C">
          <w:rPr>
            <w:rFonts w:ascii="Calibri" w:hAnsi="Calibri"/>
            <w:b/>
            <w:bCs/>
            <w:spacing w:val="-1"/>
            <w:sz w:val="20"/>
          </w:rPr>
          <w:delText>is</w:delText>
        </w:r>
        <w:r w:rsidRPr="003E4D6C">
          <w:rPr>
            <w:rFonts w:ascii="Calibri" w:hAnsi="Calibri"/>
            <w:b/>
            <w:bCs/>
            <w:sz w:val="20"/>
          </w:rPr>
          <w:delText>pute</w:delText>
        </w:r>
        <w:r w:rsidRPr="003E4D6C">
          <w:rPr>
            <w:rFonts w:ascii="Calibri" w:hAnsi="Calibri"/>
            <w:b/>
            <w:bCs/>
            <w:spacing w:val="-1"/>
            <w:sz w:val="20"/>
          </w:rPr>
          <w:delText xml:space="preserve"> </w:delText>
        </w:r>
        <w:r w:rsidRPr="003E4D6C">
          <w:rPr>
            <w:rFonts w:ascii="Calibri" w:hAnsi="Calibri"/>
            <w:b/>
            <w:bCs/>
            <w:sz w:val="20"/>
          </w:rPr>
          <w:delText>Notic</w:delText>
        </w:r>
        <w:r w:rsidRPr="003E4D6C">
          <w:rPr>
            <w:rFonts w:ascii="Calibri" w:hAnsi="Calibri"/>
            <w:b/>
            <w:bCs/>
            <w:spacing w:val="-1"/>
            <w:sz w:val="20"/>
          </w:rPr>
          <w:delText>e</w:delText>
        </w:r>
        <w:r w:rsidRPr="003E4D6C">
          <w:rPr>
            <w:rFonts w:ascii="Calibri" w:hAnsi="Calibri"/>
            <w:sz w:val="20"/>
          </w:rPr>
          <w:delText>)</w:delText>
        </w:r>
        <w:r w:rsidRPr="003E4D6C">
          <w:rPr>
            <w:rFonts w:ascii="Calibri" w:hAnsi="Calibri"/>
            <w:spacing w:val="1"/>
            <w:sz w:val="20"/>
          </w:rPr>
          <w:delText xml:space="preserve"> </w:delText>
        </w:r>
        <w:r w:rsidRPr="003E4D6C">
          <w:rPr>
            <w:rFonts w:ascii="Calibri" w:hAnsi="Calibri"/>
            <w:spacing w:val="-1"/>
            <w:sz w:val="20"/>
          </w:rPr>
          <w:delText>b</w:delText>
        </w:r>
        <w:r w:rsidRPr="003E4D6C">
          <w:rPr>
            <w:rFonts w:ascii="Calibri" w:hAnsi="Calibri"/>
            <w:sz w:val="20"/>
          </w:rPr>
          <w:delText>y</w:delText>
        </w:r>
        <w:r w:rsidRPr="003E4D6C">
          <w:rPr>
            <w:rFonts w:ascii="Calibri" w:hAnsi="Calibri"/>
            <w:spacing w:val="1"/>
            <w:sz w:val="20"/>
          </w:rPr>
          <w:delText xml:space="preserve"> </w:delText>
        </w:r>
        <w:r w:rsidRPr="003E4D6C">
          <w:rPr>
            <w:rFonts w:ascii="Calibri" w:hAnsi="Calibri"/>
            <w:sz w:val="20"/>
          </w:rPr>
          <w:delText>4</w:delText>
        </w:r>
        <w:r w:rsidRPr="003E4D6C">
          <w:rPr>
            <w:rFonts w:ascii="Calibri" w:hAnsi="Calibri"/>
            <w:spacing w:val="-1"/>
            <w:sz w:val="20"/>
          </w:rPr>
          <w:delText>.</w:delText>
        </w:r>
        <w:r w:rsidRPr="003E4D6C">
          <w:rPr>
            <w:rFonts w:ascii="Calibri" w:hAnsi="Calibri"/>
            <w:sz w:val="20"/>
          </w:rPr>
          <w:delText>00 pm</w:delText>
        </w:r>
        <w:r w:rsidRPr="003E4D6C">
          <w:rPr>
            <w:rFonts w:ascii="Calibri" w:hAnsi="Calibri"/>
            <w:spacing w:val="-1"/>
            <w:sz w:val="20"/>
          </w:rPr>
          <w:delText xml:space="preserve"> A</w:delText>
        </w:r>
        <w:r w:rsidRPr="003E4D6C">
          <w:rPr>
            <w:rFonts w:ascii="Calibri" w:hAnsi="Calibri"/>
            <w:spacing w:val="1"/>
            <w:sz w:val="20"/>
          </w:rPr>
          <w:delText>E</w:delText>
        </w:r>
        <w:r w:rsidRPr="003E4D6C">
          <w:rPr>
            <w:rFonts w:ascii="Calibri" w:hAnsi="Calibri"/>
            <w:spacing w:val="-1"/>
            <w:sz w:val="20"/>
          </w:rPr>
          <w:delText>S</w:delText>
        </w:r>
        <w:r w:rsidRPr="003E4D6C">
          <w:rPr>
            <w:rFonts w:ascii="Calibri" w:hAnsi="Calibri"/>
            <w:sz w:val="20"/>
          </w:rPr>
          <w:delText>T of the</w:delText>
        </w:r>
        <w:r w:rsidRPr="003E4D6C">
          <w:rPr>
            <w:rFonts w:ascii="Calibri" w:hAnsi="Calibri"/>
            <w:spacing w:val="-1"/>
            <w:sz w:val="20"/>
          </w:rPr>
          <w:delText xml:space="preserve"> </w:delText>
        </w:r>
        <w:r w:rsidRPr="003E4D6C">
          <w:rPr>
            <w:rFonts w:ascii="Calibri" w:hAnsi="Calibri"/>
            <w:sz w:val="20"/>
          </w:rPr>
          <w:delText>next business d</w:delText>
        </w:r>
        <w:r w:rsidRPr="003E4D6C">
          <w:rPr>
            <w:rFonts w:ascii="Calibri" w:hAnsi="Calibri"/>
            <w:spacing w:val="-1"/>
            <w:sz w:val="20"/>
          </w:rPr>
          <w:delText>a</w:delText>
        </w:r>
        <w:r w:rsidRPr="003E4D6C">
          <w:rPr>
            <w:rFonts w:ascii="Calibri" w:hAnsi="Calibri"/>
            <w:sz w:val="20"/>
          </w:rPr>
          <w:delText>y</w:delText>
        </w:r>
        <w:r w:rsidRPr="003E4D6C">
          <w:rPr>
            <w:rFonts w:ascii="Calibri" w:hAnsi="Calibri"/>
            <w:spacing w:val="1"/>
            <w:sz w:val="20"/>
          </w:rPr>
          <w:delText xml:space="preserve"> </w:delText>
        </w:r>
        <w:r w:rsidRPr="003E4D6C">
          <w:rPr>
            <w:rFonts w:ascii="Calibri" w:hAnsi="Calibri"/>
            <w:sz w:val="20"/>
          </w:rPr>
          <w:delText>fo</w:delText>
        </w:r>
        <w:r w:rsidRPr="003E4D6C">
          <w:rPr>
            <w:rFonts w:ascii="Calibri" w:hAnsi="Calibri"/>
            <w:spacing w:val="-2"/>
            <w:sz w:val="20"/>
          </w:rPr>
          <w:delText>l</w:delText>
        </w:r>
        <w:r w:rsidRPr="003E4D6C">
          <w:rPr>
            <w:rFonts w:ascii="Calibri" w:hAnsi="Calibri"/>
            <w:sz w:val="20"/>
          </w:rPr>
          <w:delText>lowing</w:delText>
        </w:r>
        <w:r w:rsidRPr="003E4D6C">
          <w:rPr>
            <w:rFonts w:ascii="Calibri" w:hAnsi="Calibri"/>
            <w:spacing w:val="1"/>
            <w:sz w:val="20"/>
          </w:rPr>
          <w:delText xml:space="preserve"> </w:delText>
        </w:r>
        <w:r w:rsidRPr="003E4D6C">
          <w:rPr>
            <w:rFonts w:ascii="Calibri" w:hAnsi="Calibri"/>
            <w:sz w:val="20"/>
          </w:rPr>
          <w:delText>issue of</w:delText>
        </w:r>
        <w:r w:rsidRPr="003E4D6C">
          <w:rPr>
            <w:rFonts w:ascii="Calibri" w:hAnsi="Calibri"/>
            <w:spacing w:val="-1"/>
            <w:sz w:val="20"/>
          </w:rPr>
          <w:delText xml:space="preserve"> </w:delText>
        </w:r>
        <w:r w:rsidRPr="003E4D6C">
          <w:rPr>
            <w:rFonts w:ascii="Calibri" w:hAnsi="Calibri"/>
            <w:sz w:val="20"/>
          </w:rPr>
          <w:delText>a notice</w:delText>
        </w:r>
        <w:r w:rsidRPr="003E4D6C">
          <w:rPr>
            <w:rFonts w:ascii="Calibri" w:hAnsi="Calibri"/>
            <w:spacing w:val="-1"/>
            <w:sz w:val="20"/>
          </w:rPr>
          <w:delText xml:space="preserve"> </w:delText>
        </w:r>
        <w:r w:rsidRPr="003E4D6C">
          <w:rPr>
            <w:rFonts w:ascii="Calibri" w:hAnsi="Calibri"/>
            <w:sz w:val="20"/>
          </w:rPr>
          <w:delText>of rej</w:delText>
        </w:r>
        <w:r w:rsidRPr="003E4D6C">
          <w:rPr>
            <w:rFonts w:ascii="Calibri" w:hAnsi="Calibri"/>
            <w:spacing w:val="-1"/>
            <w:sz w:val="20"/>
          </w:rPr>
          <w:delText>e</w:delText>
        </w:r>
        <w:r w:rsidRPr="003E4D6C">
          <w:rPr>
            <w:rFonts w:ascii="Calibri" w:hAnsi="Calibri"/>
            <w:sz w:val="20"/>
          </w:rPr>
          <w:delText>ction of</w:delText>
        </w:r>
        <w:r w:rsidRPr="003E4D6C">
          <w:rPr>
            <w:rFonts w:ascii="Calibri" w:hAnsi="Calibri"/>
            <w:spacing w:val="-1"/>
            <w:sz w:val="20"/>
          </w:rPr>
          <w:delText xml:space="preserve"> </w:delText>
        </w:r>
        <w:r w:rsidRPr="003E4D6C">
          <w:rPr>
            <w:rFonts w:ascii="Calibri" w:hAnsi="Calibri"/>
            <w:sz w:val="20"/>
          </w:rPr>
          <w:delText xml:space="preserve">a </w:delText>
        </w:r>
        <w:r w:rsidRPr="003E4D6C">
          <w:rPr>
            <w:rFonts w:ascii="Calibri" w:hAnsi="Calibri"/>
            <w:spacing w:val="-1"/>
            <w:sz w:val="20"/>
          </w:rPr>
          <w:delText>CN</w:delText>
        </w:r>
        <w:r w:rsidRPr="003E4D6C">
          <w:rPr>
            <w:rFonts w:ascii="Calibri" w:hAnsi="Calibri"/>
            <w:sz w:val="20"/>
          </w:rPr>
          <w:delText>A</w:delText>
        </w:r>
        <w:r w:rsidRPr="003E4D6C">
          <w:rPr>
            <w:rFonts w:ascii="Calibri" w:hAnsi="Calibri"/>
            <w:spacing w:val="1"/>
            <w:sz w:val="20"/>
          </w:rPr>
          <w:delText xml:space="preserve"> </w:delText>
        </w:r>
        <w:r w:rsidRPr="003E4D6C">
          <w:rPr>
            <w:rFonts w:ascii="Calibri" w:hAnsi="Calibri"/>
            <w:spacing w:val="-1"/>
            <w:sz w:val="20"/>
          </w:rPr>
          <w:delText>o</w:delText>
        </w:r>
        <w:r w:rsidRPr="003E4D6C">
          <w:rPr>
            <w:rFonts w:ascii="Calibri" w:hAnsi="Calibri"/>
            <w:sz w:val="20"/>
          </w:rPr>
          <w:delText>r the</w:delText>
        </w:r>
        <w:r w:rsidRPr="003E4D6C">
          <w:rPr>
            <w:rFonts w:ascii="Calibri" w:hAnsi="Calibri"/>
            <w:spacing w:val="-1"/>
            <w:sz w:val="20"/>
          </w:rPr>
          <w:delText xml:space="preserve"> </w:delText>
        </w:r>
        <w:r w:rsidRPr="003E4D6C">
          <w:rPr>
            <w:rFonts w:ascii="Calibri" w:hAnsi="Calibri"/>
            <w:sz w:val="20"/>
          </w:rPr>
          <w:delText>p</w:delText>
        </w:r>
        <w:r w:rsidRPr="003E4D6C">
          <w:rPr>
            <w:rFonts w:ascii="Calibri" w:hAnsi="Calibri"/>
            <w:spacing w:val="-1"/>
            <w:sz w:val="20"/>
          </w:rPr>
          <w:delText>u</w:delText>
        </w:r>
        <w:r w:rsidRPr="003E4D6C">
          <w:rPr>
            <w:rFonts w:ascii="Calibri" w:hAnsi="Calibri"/>
            <w:sz w:val="20"/>
          </w:rPr>
          <w:delText>blicat</w:delText>
        </w:r>
        <w:r w:rsidRPr="003E4D6C">
          <w:rPr>
            <w:rFonts w:ascii="Calibri" w:hAnsi="Calibri"/>
            <w:spacing w:val="-2"/>
            <w:sz w:val="20"/>
          </w:rPr>
          <w:delText>i</w:delText>
        </w:r>
        <w:r w:rsidRPr="003E4D6C">
          <w:rPr>
            <w:rFonts w:ascii="Calibri" w:hAnsi="Calibri"/>
            <w:sz w:val="20"/>
          </w:rPr>
          <w:delText>on</w:delText>
        </w:r>
        <w:r w:rsidRPr="003E4D6C">
          <w:rPr>
            <w:rFonts w:ascii="Calibri" w:hAnsi="Calibri"/>
            <w:spacing w:val="1"/>
            <w:sz w:val="20"/>
          </w:rPr>
          <w:delText xml:space="preserve"> </w:delText>
        </w:r>
        <w:r w:rsidRPr="003E4D6C">
          <w:rPr>
            <w:rFonts w:ascii="Calibri" w:hAnsi="Calibri"/>
            <w:sz w:val="20"/>
          </w:rPr>
          <w:delText>of</w:delText>
        </w:r>
        <w:r w:rsidRPr="003E4D6C">
          <w:rPr>
            <w:rFonts w:ascii="Calibri" w:hAnsi="Calibri"/>
            <w:spacing w:val="-1"/>
            <w:sz w:val="20"/>
          </w:rPr>
          <w:delText xml:space="preserve"> </w:delText>
        </w:r>
        <w:r w:rsidRPr="003E4D6C">
          <w:rPr>
            <w:rFonts w:ascii="Calibri" w:hAnsi="Calibri"/>
            <w:sz w:val="20"/>
          </w:rPr>
          <w:delText xml:space="preserve">a </w:delText>
        </w:r>
        <w:r w:rsidRPr="003E4D6C">
          <w:rPr>
            <w:rFonts w:ascii="Calibri" w:hAnsi="Calibri"/>
            <w:spacing w:val="-1"/>
            <w:sz w:val="20"/>
          </w:rPr>
          <w:delText>c</w:delText>
        </w:r>
        <w:r w:rsidRPr="003E4D6C">
          <w:rPr>
            <w:rFonts w:ascii="Calibri" w:hAnsi="Calibri"/>
            <w:sz w:val="20"/>
          </w:rPr>
          <w:delText>h</w:delText>
        </w:r>
        <w:r w:rsidRPr="003E4D6C">
          <w:rPr>
            <w:rFonts w:ascii="Calibri" w:hAnsi="Calibri"/>
            <w:spacing w:val="-1"/>
            <w:sz w:val="20"/>
          </w:rPr>
          <w:delText>a</w:delText>
        </w:r>
        <w:r w:rsidRPr="003E4D6C">
          <w:rPr>
            <w:rFonts w:ascii="Calibri" w:hAnsi="Calibri"/>
            <w:sz w:val="20"/>
          </w:rPr>
          <w:delText>n</w:delText>
        </w:r>
        <w:r w:rsidRPr="003E4D6C">
          <w:rPr>
            <w:rFonts w:ascii="Calibri" w:hAnsi="Calibri"/>
            <w:spacing w:val="1"/>
            <w:sz w:val="20"/>
          </w:rPr>
          <w:delText>g</w:delText>
        </w:r>
        <w:r w:rsidRPr="003E4D6C">
          <w:rPr>
            <w:rFonts w:ascii="Calibri" w:hAnsi="Calibri"/>
            <w:sz w:val="20"/>
          </w:rPr>
          <w:delText>e</w:delText>
        </w:r>
        <w:r w:rsidRPr="003E4D6C">
          <w:rPr>
            <w:rFonts w:ascii="Calibri" w:hAnsi="Calibri"/>
            <w:spacing w:val="-1"/>
            <w:sz w:val="20"/>
          </w:rPr>
          <w:delText xml:space="preserve"> </w:delText>
        </w:r>
        <w:r w:rsidRPr="003E4D6C">
          <w:rPr>
            <w:rFonts w:ascii="Calibri" w:hAnsi="Calibri"/>
            <w:sz w:val="20"/>
          </w:rPr>
          <w:delText xml:space="preserve">to </w:delText>
        </w:r>
        <w:r w:rsidRPr="003E4D6C">
          <w:rPr>
            <w:rFonts w:ascii="Calibri" w:hAnsi="Calibri"/>
            <w:spacing w:val="-1"/>
            <w:sz w:val="20"/>
          </w:rPr>
          <w:delText>t</w:delText>
        </w:r>
        <w:r w:rsidRPr="003E4D6C">
          <w:rPr>
            <w:rFonts w:ascii="Calibri" w:hAnsi="Calibri"/>
            <w:sz w:val="20"/>
          </w:rPr>
          <w:delText>he vessel loading order.</w:delText>
        </w:r>
        <w:bookmarkEnd w:id="2253"/>
      </w:del>
    </w:p>
    <w:p w:rsidR="00893535" w:rsidRPr="003E4D6C" w:rsidRDefault="00893535">
      <w:pPr>
        <w:pStyle w:val="Level2"/>
        <w:rPr>
          <w:del w:id="2255" w:author="Author"/>
          <w:rFonts w:ascii="Calibri" w:hAnsi="Calibri"/>
          <w:sz w:val="20"/>
        </w:rPr>
      </w:pPr>
      <w:del w:id="2256" w:author="Author">
        <w:r w:rsidRPr="003E4D6C">
          <w:rPr>
            <w:rFonts w:ascii="Calibri" w:hAnsi="Calibri"/>
            <w:sz w:val="20"/>
          </w:rPr>
          <w:delText>GrainCorp</w:delText>
        </w:r>
        <w:r w:rsidRPr="003E4D6C">
          <w:rPr>
            <w:rFonts w:ascii="Calibri" w:hAnsi="Calibri"/>
            <w:spacing w:val="1"/>
            <w:sz w:val="20"/>
          </w:rPr>
          <w:delText xml:space="preserve"> </w:delText>
        </w:r>
        <w:r w:rsidRPr="003E4D6C">
          <w:rPr>
            <w:rFonts w:ascii="Calibri" w:hAnsi="Calibri"/>
            <w:sz w:val="20"/>
          </w:rPr>
          <w:delText>mu</w:delText>
        </w:r>
        <w:r w:rsidRPr="003E4D6C">
          <w:rPr>
            <w:rFonts w:ascii="Calibri" w:hAnsi="Calibri"/>
            <w:spacing w:val="-2"/>
            <w:sz w:val="20"/>
          </w:rPr>
          <w:delText>s</w:delText>
        </w:r>
        <w:r w:rsidRPr="003E4D6C">
          <w:rPr>
            <w:rFonts w:ascii="Calibri" w:hAnsi="Calibri"/>
            <w:sz w:val="20"/>
          </w:rPr>
          <w:delText>t</w:delText>
        </w:r>
        <w:r w:rsidRPr="003E4D6C">
          <w:rPr>
            <w:rFonts w:ascii="Calibri" w:hAnsi="Calibri"/>
            <w:spacing w:val="1"/>
            <w:sz w:val="20"/>
          </w:rPr>
          <w:delText xml:space="preserve"> </w:delText>
        </w:r>
        <w:r w:rsidRPr="003E4D6C">
          <w:rPr>
            <w:rFonts w:ascii="Calibri" w:hAnsi="Calibri"/>
            <w:sz w:val="20"/>
          </w:rPr>
          <w:delText>respond</w:delText>
        </w:r>
        <w:r w:rsidRPr="003E4D6C">
          <w:rPr>
            <w:rFonts w:ascii="Calibri" w:hAnsi="Calibri"/>
            <w:spacing w:val="1"/>
            <w:sz w:val="20"/>
          </w:rPr>
          <w:delText xml:space="preserve"> </w:delText>
        </w:r>
        <w:r w:rsidRPr="003E4D6C">
          <w:rPr>
            <w:rFonts w:ascii="Calibri" w:hAnsi="Calibri"/>
            <w:sz w:val="20"/>
          </w:rPr>
          <w:delText>to</w:delText>
        </w:r>
        <w:r w:rsidRPr="003E4D6C">
          <w:rPr>
            <w:rFonts w:ascii="Calibri" w:hAnsi="Calibri"/>
            <w:spacing w:val="-1"/>
            <w:sz w:val="20"/>
          </w:rPr>
          <w:delText xml:space="preserve"> </w:delText>
        </w:r>
        <w:r w:rsidRPr="003E4D6C">
          <w:rPr>
            <w:rFonts w:ascii="Calibri" w:hAnsi="Calibri"/>
            <w:sz w:val="20"/>
          </w:rPr>
          <w:delText>the customer</w:delText>
        </w:r>
        <w:r w:rsidRPr="003E4D6C">
          <w:rPr>
            <w:rFonts w:ascii="Calibri" w:hAnsi="Calibri"/>
            <w:spacing w:val="-1"/>
            <w:sz w:val="20"/>
          </w:rPr>
          <w:delText xml:space="preserve"> </w:delText>
        </w:r>
        <w:r w:rsidRPr="003E4D6C">
          <w:rPr>
            <w:rFonts w:ascii="Calibri" w:hAnsi="Calibri"/>
            <w:sz w:val="20"/>
          </w:rPr>
          <w:delText>raising</w:delText>
        </w:r>
        <w:r w:rsidRPr="003E4D6C">
          <w:rPr>
            <w:rFonts w:ascii="Calibri" w:hAnsi="Calibri"/>
            <w:spacing w:val="1"/>
            <w:sz w:val="20"/>
          </w:rPr>
          <w:delText xml:space="preserve"> </w:delText>
        </w:r>
        <w:r w:rsidRPr="003E4D6C">
          <w:rPr>
            <w:rFonts w:ascii="Calibri" w:hAnsi="Calibri"/>
            <w:sz w:val="20"/>
          </w:rPr>
          <w:delText>a</w:delText>
        </w:r>
        <w:r w:rsidRPr="003E4D6C">
          <w:rPr>
            <w:rFonts w:ascii="Calibri" w:hAnsi="Calibri"/>
            <w:spacing w:val="-1"/>
            <w:sz w:val="20"/>
          </w:rPr>
          <w:delText xml:space="preserve"> </w:delText>
        </w:r>
        <w:r w:rsidRPr="003E4D6C">
          <w:rPr>
            <w:rFonts w:ascii="Calibri" w:hAnsi="Calibri"/>
            <w:sz w:val="20"/>
          </w:rPr>
          <w:delText>dispu</w:delText>
        </w:r>
        <w:r w:rsidRPr="003E4D6C">
          <w:rPr>
            <w:rFonts w:ascii="Calibri" w:hAnsi="Calibri"/>
            <w:spacing w:val="-1"/>
            <w:sz w:val="20"/>
          </w:rPr>
          <w:delText>t</w:delText>
        </w:r>
        <w:r w:rsidRPr="003E4D6C">
          <w:rPr>
            <w:rFonts w:ascii="Calibri" w:hAnsi="Calibri"/>
            <w:sz w:val="20"/>
          </w:rPr>
          <w:delText>e</w:delText>
        </w:r>
        <w:r w:rsidRPr="003E4D6C">
          <w:rPr>
            <w:rFonts w:ascii="Calibri" w:hAnsi="Calibri"/>
            <w:spacing w:val="-1"/>
            <w:sz w:val="20"/>
          </w:rPr>
          <w:delText xml:space="preserve"> </w:delText>
        </w:r>
        <w:r w:rsidRPr="003E4D6C">
          <w:rPr>
            <w:rFonts w:ascii="Calibri" w:hAnsi="Calibri"/>
            <w:sz w:val="20"/>
          </w:rPr>
          <w:delText>within</w:delText>
        </w:r>
        <w:r w:rsidRPr="003E4D6C">
          <w:rPr>
            <w:rFonts w:ascii="Calibri" w:hAnsi="Calibri"/>
            <w:spacing w:val="1"/>
            <w:sz w:val="20"/>
          </w:rPr>
          <w:delText xml:space="preserve"> </w:delText>
        </w:r>
        <w:r w:rsidRPr="003E4D6C">
          <w:rPr>
            <w:rFonts w:ascii="Calibri" w:hAnsi="Calibri"/>
            <w:sz w:val="20"/>
          </w:rPr>
          <w:delText>two</w:delText>
        </w:r>
        <w:r w:rsidRPr="003E4D6C">
          <w:rPr>
            <w:rFonts w:ascii="Calibri" w:hAnsi="Calibri"/>
            <w:spacing w:val="-1"/>
            <w:sz w:val="20"/>
          </w:rPr>
          <w:delText xml:space="preserve"> </w:delText>
        </w:r>
        <w:r w:rsidRPr="003E4D6C">
          <w:rPr>
            <w:rFonts w:ascii="Calibri" w:hAnsi="Calibri"/>
            <w:sz w:val="20"/>
          </w:rPr>
          <w:delText>(</w:delText>
        </w:r>
        <w:r w:rsidRPr="003E4D6C">
          <w:rPr>
            <w:rFonts w:ascii="Calibri" w:hAnsi="Calibri"/>
            <w:spacing w:val="-1"/>
            <w:sz w:val="20"/>
          </w:rPr>
          <w:delText>2</w:delText>
        </w:r>
        <w:r w:rsidRPr="003E4D6C">
          <w:rPr>
            <w:rFonts w:ascii="Calibri" w:hAnsi="Calibri"/>
            <w:sz w:val="20"/>
          </w:rPr>
          <w:delText>) business days</w:delText>
        </w:r>
        <w:r w:rsidRPr="003E4D6C">
          <w:rPr>
            <w:rFonts w:ascii="Calibri" w:hAnsi="Calibri"/>
            <w:spacing w:val="-1"/>
            <w:sz w:val="20"/>
          </w:rPr>
          <w:delText xml:space="preserve"> </w:delText>
        </w:r>
        <w:r w:rsidRPr="003E4D6C">
          <w:rPr>
            <w:rFonts w:ascii="Calibri" w:hAnsi="Calibri"/>
            <w:sz w:val="20"/>
          </w:rPr>
          <w:delText>after 4</w:delText>
        </w:r>
        <w:r w:rsidRPr="003E4D6C">
          <w:rPr>
            <w:rFonts w:ascii="Calibri" w:hAnsi="Calibri"/>
            <w:spacing w:val="-1"/>
            <w:sz w:val="20"/>
          </w:rPr>
          <w:delText>.</w:delText>
        </w:r>
        <w:r w:rsidRPr="003E4D6C">
          <w:rPr>
            <w:rFonts w:ascii="Calibri" w:hAnsi="Calibri"/>
            <w:sz w:val="20"/>
          </w:rPr>
          <w:delText>00 pm</w:delText>
        </w:r>
        <w:r w:rsidRPr="003E4D6C">
          <w:rPr>
            <w:rFonts w:ascii="Calibri" w:hAnsi="Calibri"/>
            <w:spacing w:val="-1"/>
            <w:sz w:val="20"/>
          </w:rPr>
          <w:delText xml:space="preserve"> </w:delText>
        </w:r>
        <w:r w:rsidRPr="003E4D6C">
          <w:rPr>
            <w:rFonts w:ascii="Calibri" w:hAnsi="Calibri"/>
            <w:sz w:val="20"/>
          </w:rPr>
          <w:delText>A</w:delText>
        </w:r>
        <w:r w:rsidRPr="003E4D6C">
          <w:rPr>
            <w:rFonts w:ascii="Calibri" w:hAnsi="Calibri"/>
            <w:spacing w:val="-1"/>
            <w:sz w:val="20"/>
          </w:rPr>
          <w:delText>E</w:delText>
        </w:r>
        <w:r w:rsidRPr="003E4D6C">
          <w:rPr>
            <w:rFonts w:ascii="Calibri" w:hAnsi="Calibri"/>
            <w:sz w:val="20"/>
          </w:rPr>
          <w:delText>ST of the</w:delText>
        </w:r>
        <w:r w:rsidRPr="003E4D6C">
          <w:rPr>
            <w:rFonts w:ascii="Calibri" w:hAnsi="Calibri"/>
            <w:spacing w:val="-1"/>
            <w:sz w:val="20"/>
          </w:rPr>
          <w:delText xml:space="preserve"> </w:delText>
        </w:r>
        <w:r w:rsidRPr="003E4D6C">
          <w:rPr>
            <w:rFonts w:ascii="Calibri" w:hAnsi="Calibri"/>
            <w:sz w:val="20"/>
          </w:rPr>
          <w:delText>d</w:delText>
        </w:r>
        <w:r w:rsidRPr="003E4D6C">
          <w:rPr>
            <w:rFonts w:ascii="Calibri" w:hAnsi="Calibri"/>
            <w:spacing w:val="-1"/>
            <w:sz w:val="20"/>
          </w:rPr>
          <w:delText>a</w:delText>
        </w:r>
        <w:r w:rsidRPr="003E4D6C">
          <w:rPr>
            <w:rFonts w:ascii="Calibri" w:hAnsi="Calibri"/>
            <w:sz w:val="20"/>
          </w:rPr>
          <w:delText>y</w:delText>
        </w:r>
        <w:r w:rsidRPr="003E4D6C">
          <w:rPr>
            <w:rFonts w:ascii="Calibri" w:hAnsi="Calibri"/>
            <w:spacing w:val="1"/>
            <w:sz w:val="20"/>
          </w:rPr>
          <w:delText xml:space="preserve"> </w:delText>
        </w:r>
        <w:r w:rsidRPr="003E4D6C">
          <w:rPr>
            <w:rFonts w:ascii="Calibri" w:hAnsi="Calibri"/>
            <w:sz w:val="20"/>
          </w:rPr>
          <w:delText>of</w:delText>
        </w:r>
        <w:r w:rsidRPr="003E4D6C">
          <w:rPr>
            <w:rFonts w:ascii="Calibri" w:hAnsi="Calibri"/>
            <w:spacing w:val="-1"/>
            <w:sz w:val="20"/>
          </w:rPr>
          <w:delText xml:space="preserve"> r</w:delText>
        </w:r>
        <w:r w:rsidRPr="003E4D6C">
          <w:rPr>
            <w:rFonts w:ascii="Calibri" w:hAnsi="Calibri"/>
            <w:sz w:val="20"/>
          </w:rPr>
          <w:delText xml:space="preserve">eceipt </w:delText>
        </w:r>
        <w:r w:rsidRPr="003E4D6C">
          <w:rPr>
            <w:rFonts w:ascii="Calibri" w:hAnsi="Calibri"/>
            <w:spacing w:val="-1"/>
            <w:sz w:val="20"/>
          </w:rPr>
          <w:delText>o</w:delText>
        </w:r>
        <w:r w:rsidRPr="003E4D6C">
          <w:rPr>
            <w:rFonts w:ascii="Calibri" w:hAnsi="Calibri"/>
            <w:sz w:val="20"/>
          </w:rPr>
          <w:delText>f a</w:delText>
        </w:r>
        <w:r w:rsidRPr="003E4D6C">
          <w:rPr>
            <w:rFonts w:ascii="Calibri" w:hAnsi="Calibri"/>
            <w:spacing w:val="-1"/>
            <w:sz w:val="20"/>
          </w:rPr>
          <w:delText xml:space="preserve"> </w:delText>
        </w:r>
        <w:r w:rsidRPr="003E4D6C">
          <w:rPr>
            <w:rFonts w:ascii="Calibri" w:hAnsi="Calibri"/>
            <w:sz w:val="20"/>
          </w:rPr>
          <w:delText>Dispute</w:delText>
        </w:r>
        <w:r w:rsidRPr="003E4D6C">
          <w:rPr>
            <w:rFonts w:ascii="Calibri" w:hAnsi="Calibri"/>
            <w:spacing w:val="-1"/>
            <w:sz w:val="20"/>
          </w:rPr>
          <w:delText xml:space="preserve"> </w:delText>
        </w:r>
        <w:r w:rsidRPr="003E4D6C">
          <w:rPr>
            <w:rFonts w:ascii="Calibri" w:hAnsi="Calibri"/>
            <w:sz w:val="20"/>
          </w:rPr>
          <w:delText>Notice</w:delText>
        </w:r>
        <w:r w:rsidRPr="003E4D6C">
          <w:rPr>
            <w:rFonts w:ascii="Calibri" w:hAnsi="Calibri"/>
            <w:spacing w:val="1"/>
            <w:sz w:val="20"/>
          </w:rPr>
          <w:delText xml:space="preserve"> </w:delText>
        </w:r>
        <w:r w:rsidRPr="003E4D6C">
          <w:rPr>
            <w:rFonts w:ascii="Calibri" w:hAnsi="Calibri"/>
            <w:sz w:val="20"/>
          </w:rPr>
          <w:delText>(</w:delText>
        </w:r>
        <w:r w:rsidRPr="003E4D6C">
          <w:rPr>
            <w:rFonts w:ascii="Calibri" w:hAnsi="Calibri"/>
            <w:b/>
            <w:bCs/>
            <w:spacing w:val="-1"/>
            <w:sz w:val="20"/>
          </w:rPr>
          <w:delText>R</w:delText>
        </w:r>
        <w:r w:rsidRPr="003E4D6C">
          <w:rPr>
            <w:rFonts w:ascii="Calibri" w:hAnsi="Calibri"/>
            <w:b/>
            <w:bCs/>
            <w:sz w:val="20"/>
          </w:rPr>
          <w:delText>es</w:delText>
        </w:r>
        <w:r w:rsidRPr="003E4D6C">
          <w:rPr>
            <w:rFonts w:ascii="Calibri" w:hAnsi="Calibri"/>
            <w:b/>
            <w:bCs/>
            <w:spacing w:val="-1"/>
            <w:sz w:val="20"/>
          </w:rPr>
          <w:delText>p</w:delText>
        </w:r>
        <w:r w:rsidRPr="003E4D6C">
          <w:rPr>
            <w:rFonts w:ascii="Calibri" w:hAnsi="Calibri"/>
            <w:b/>
            <w:bCs/>
            <w:sz w:val="20"/>
          </w:rPr>
          <w:delText>o</w:delText>
        </w:r>
        <w:r w:rsidRPr="003E4D6C">
          <w:rPr>
            <w:rFonts w:ascii="Calibri" w:hAnsi="Calibri"/>
            <w:b/>
            <w:bCs/>
            <w:spacing w:val="-1"/>
            <w:sz w:val="20"/>
          </w:rPr>
          <w:delText>n</w:delText>
        </w:r>
        <w:r w:rsidRPr="003E4D6C">
          <w:rPr>
            <w:rFonts w:ascii="Calibri" w:hAnsi="Calibri"/>
            <w:b/>
            <w:bCs/>
            <w:sz w:val="20"/>
          </w:rPr>
          <w:delText>se</w:delText>
        </w:r>
        <w:r w:rsidRPr="003E4D6C">
          <w:rPr>
            <w:rFonts w:ascii="Calibri" w:hAnsi="Calibri"/>
            <w:sz w:val="20"/>
          </w:rPr>
          <w:delText>).</w:delText>
        </w:r>
      </w:del>
    </w:p>
    <w:p w:rsidR="00893535" w:rsidRPr="003E4D6C" w:rsidRDefault="00893535">
      <w:pPr>
        <w:pStyle w:val="Level2"/>
        <w:rPr>
          <w:del w:id="2257" w:author="Author"/>
          <w:rFonts w:ascii="Calibri" w:hAnsi="Calibri"/>
          <w:sz w:val="20"/>
        </w:rPr>
      </w:pPr>
      <w:bookmarkStart w:id="2258" w:name="_Ref327998418"/>
      <w:del w:id="2259" w:author="Author">
        <w:r w:rsidRPr="003E4D6C">
          <w:rPr>
            <w:rFonts w:ascii="Calibri" w:hAnsi="Calibri"/>
            <w:sz w:val="20"/>
          </w:rPr>
          <w:delText>A</w:delText>
        </w:r>
        <w:r w:rsidRPr="003E4D6C">
          <w:rPr>
            <w:rFonts w:ascii="Calibri" w:hAnsi="Calibri"/>
            <w:spacing w:val="1"/>
            <w:sz w:val="20"/>
          </w:rPr>
          <w:delText xml:space="preserve"> </w:delText>
        </w:r>
        <w:r w:rsidRPr="003E4D6C">
          <w:rPr>
            <w:rFonts w:ascii="Calibri" w:hAnsi="Calibri"/>
            <w:sz w:val="20"/>
          </w:rPr>
          <w:delText>Re</w:delText>
        </w:r>
        <w:r w:rsidRPr="003E4D6C">
          <w:rPr>
            <w:rFonts w:ascii="Calibri" w:hAnsi="Calibri"/>
            <w:spacing w:val="-2"/>
            <w:sz w:val="20"/>
          </w:rPr>
          <w:delText>s</w:delText>
        </w:r>
        <w:r w:rsidRPr="003E4D6C">
          <w:rPr>
            <w:rFonts w:ascii="Calibri" w:hAnsi="Calibri"/>
            <w:sz w:val="20"/>
          </w:rPr>
          <w:delText>ponse</w:delText>
        </w:r>
        <w:r w:rsidRPr="003E4D6C">
          <w:rPr>
            <w:rFonts w:ascii="Calibri" w:hAnsi="Calibri"/>
            <w:spacing w:val="1"/>
            <w:sz w:val="20"/>
          </w:rPr>
          <w:delText xml:space="preserve"> </w:delText>
        </w:r>
        <w:r w:rsidRPr="003E4D6C">
          <w:rPr>
            <w:rFonts w:ascii="Calibri" w:hAnsi="Calibri"/>
            <w:spacing w:val="-2"/>
            <w:sz w:val="20"/>
          </w:rPr>
          <w:delText>m</w:delText>
        </w:r>
        <w:r w:rsidRPr="003E4D6C">
          <w:rPr>
            <w:rFonts w:ascii="Calibri" w:hAnsi="Calibri"/>
            <w:sz w:val="20"/>
          </w:rPr>
          <w:delText>ust</w:delText>
        </w:r>
        <w:r w:rsidRPr="003E4D6C">
          <w:rPr>
            <w:rFonts w:ascii="Calibri" w:hAnsi="Calibri"/>
            <w:spacing w:val="1"/>
            <w:sz w:val="20"/>
          </w:rPr>
          <w:delText xml:space="preserve"> </w:delText>
        </w:r>
        <w:r w:rsidRPr="003E4D6C">
          <w:rPr>
            <w:rFonts w:ascii="Calibri" w:hAnsi="Calibri"/>
            <w:sz w:val="20"/>
          </w:rPr>
          <w:delText>set</w:delText>
        </w:r>
        <w:r w:rsidRPr="003E4D6C">
          <w:rPr>
            <w:rFonts w:ascii="Calibri" w:hAnsi="Calibri"/>
            <w:spacing w:val="1"/>
            <w:sz w:val="20"/>
          </w:rPr>
          <w:delText xml:space="preserve"> </w:delText>
        </w:r>
        <w:r w:rsidRPr="003E4D6C">
          <w:rPr>
            <w:rFonts w:ascii="Calibri" w:hAnsi="Calibri"/>
            <w:spacing w:val="-1"/>
            <w:sz w:val="20"/>
          </w:rPr>
          <w:delText>o</w:delText>
        </w:r>
        <w:r w:rsidRPr="003E4D6C">
          <w:rPr>
            <w:rFonts w:ascii="Calibri" w:hAnsi="Calibri"/>
            <w:sz w:val="20"/>
          </w:rPr>
          <w:delText>ut</w:delText>
        </w:r>
        <w:r w:rsidRPr="003E4D6C">
          <w:rPr>
            <w:rFonts w:ascii="Calibri" w:hAnsi="Calibri"/>
            <w:spacing w:val="1"/>
            <w:sz w:val="20"/>
          </w:rPr>
          <w:delText xml:space="preserve"> </w:delText>
        </w:r>
        <w:r w:rsidRPr="003E4D6C">
          <w:rPr>
            <w:rFonts w:ascii="Calibri" w:hAnsi="Calibri"/>
            <w:sz w:val="20"/>
          </w:rPr>
          <w:delText>whether GrainCo</w:delText>
        </w:r>
        <w:r w:rsidRPr="003E4D6C">
          <w:rPr>
            <w:rFonts w:ascii="Calibri" w:hAnsi="Calibri"/>
            <w:spacing w:val="-2"/>
            <w:sz w:val="20"/>
          </w:rPr>
          <w:delText>r</w:delText>
        </w:r>
        <w:r w:rsidRPr="003E4D6C">
          <w:rPr>
            <w:rFonts w:ascii="Calibri" w:hAnsi="Calibri"/>
            <w:sz w:val="20"/>
          </w:rPr>
          <w:delText>p</w:delText>
        </w:r>
        <w:r w:rsidRPr="003E4D6C">
          <w:rPr>
            <w:rFonts w:ascii="Calibri" w:hAnsi="Calibri"/>
            <w:spacing w:val="1"/>
            <w:sz w:val="20"/>
          </w:rPr>
          <w:delText xml:space="preserve"> </w:delText>
        </w:r>
        <w:r w:rsidRPr="003E4D6C">
          <w:rPr>
            <w:rFonts w:ascii="Calibri" w:hAnsi="Calibri"/>
            <w:sz w:val="20"/>
          </w:rPr>
          <w:delText>int</w:delText>
        </w:r>
        <w:r w:rsidRPr="003E4D6C">
          <w:rPr>
            <w:rFonts w:ascii="Calibri" w:hAnsi="Calibri"/>
            <w:spacing w:val="-1"/>
            <w:sz w:val="20"/>
          </w:rPr>
          <w:delText>e</w:delText>
        </w:r>
        <w:r w:rsidRPr="003E4D6C">
          <w:rPr>
            <w:rFonts w:ascii="Calibri" w:hAnsi="Calibri"/>
            <w:sz w:val="20"/>
          </w:rPr>
          <w:delText xml:space="preserve">nds </w:delText>
        </w:r>
        <w:r w:rsidRPr="003E4D6C">
          <w:rPr>
            <w:rFonts w:ascii="Calibri" w:hAnsi="Calibri"/>
            <w:spacing w:val="-1"/>
            <w:sz w:val="20"/>
          </w:rPr>
          <w:delText>t</w:delText>
        </w:r>
        <w:r w:rsidRPr="003E4D6C">
          <w:rPr>
            <w:rFonts w:ascii="Calibri" w:hAnsi="Calibri"/>
            <w:sz w:val="20"/>
          </w:rPr>
          <w:delText>o r</w:delText>
        </w:r>
        <w:r w:rsidRPr="003E4D6C">
          <w:rPr>
            <w:rFonts w:ascii="Calibri" w:hAnsi="Calibri"/>
            <w:spacing w:val="-1"/>
            <w:sz w:val="20"/>
          </w:rPr>
          <w:delText>e</w:delText>
        </w:r>
        <w:r w:rsidRPr="003E4D6C">
          <w:rPr>
            <w:rFonts w:ascii="Calibri" w:hAnsi="Calibri"/>
            <w:sz w:val="20"/>
          </w:rPr>
          <w:delText>verse its decision</w:delText>
        </w:r>
        <w:r w:rsidRPr="003E4D6C">
          <w:rPr>
            <w:rFonts w:ascii="Calibri" w:hAnsi="Calibri"/>
            <w:spacing w:val="1"/>
            <w:sz w:val="20"/>
          </w:rPr>
          <w:delText xml:space="preserve"> </w:delText>
        </w:r>
        <w:r w:rsidRPr="003E4D6C">
          <w:rPr>
            <w:rFonts w:ascii="Calibri" w:hAnsi="Calibri"/>
            <w:sz w:val="20"/>
          </w:rPr>
          <w:delText>to r</w:delText>
        </w:r>
        <w:r w:rsidRPr="003E4D6C">
          <w:rPr>
            <w:rFonts w:ascii="Calibri" w:hAnsi="Calibri"/>
            <w:spacing w:val="-1"/>
            <w:sz w:val="20"/>
          </w:rPr>
          <w:delText>e</w:delText>
        </w:r>
        <w:r w:rsidRPr="003E4D6C">
          <w:rPr>
            <w:rFonts w:ascii="Calibri" w:hAnsi="Calibri"/>
            <w:sz w:val="20"/>
          </w:rPr>
          <w:delText>ject</w:delText>
        </w:r>
        <w:r w:rsidRPr="003E4D6C">
          <w:rPr>
            <w:rFonts w:ascii="Calibri" w:hAnsi="Calibri"/>
            <w:spacing w:val="-1"/>
            <w:sz w:val="20"/>
          </w:rPr>
          <w:delText xml:space="preserve"> </w:delText>
        </w:r>
        <w:r w:rsidRPr="003E4D6C">
          <w:rPr>
            <w:rFonts w:ascii="Calibri" w:hAnsi="Calibri"/>
            <w:sz w:val="20"/>
          </w:rPr>
          <w:delText>a</w:delText>
        </w:r>
        <w:r w:rsidRPr="003E4D6C">
          <w:rPr>
            <w:rFonts w:ascii="Calibri" w:hAnsi="Calibri"/>
            <w:spacing w:val="-1"/>
            <w:sz w:val="20"/>
          </w:rPr>
          <w:delText xml:space="preserve"> </w:delText>
        </w:r>
        <w:r w:rsidRPr="003E4D6C">
          <w:rPr>
            <w:rFonts w:ascii="Calibri" w:hAnsi="Calibri"/>
            <w:sz w:val="20"/>
          </w:rPr>
          <w:delText>CNA,</w:delText>
        </w:r>
        <w:r w:rsidRPr="003E4D6C">
          <w:rPr>
            <w:rFonts w:ascii="Calibri" w:hAnsi="Calibri"/>
            <w:spacing w:val="1"/>
            <w:sz w:val="20"/>
          </w:rPr>
          <w:delText xml:space="preserve"> </w:delText>
        </w:r>
        <w:r w:rsidRPr="003E4D6C">
          <w:rPr>
            <w:rFonts w:ascii="Calibri" w:hAnsi="Calibri"/>
            <w:sz w:val="20"/>
          </w:rPr>
          <w:delText>or to</w:delText>
        </w:r>
        <w:r w:rsidRPr="003E4D6C">
          <w:rPr>
            <w:rFonts w:ascii="Calibri" w:hAnsi="Calibri"/>
            <w:spacing w:val="-1"/>
            <w:sz w:val="20"/>
          </w:rPr>
          <w:delText xml:space="preserve"> c</w:delText>
        </w:r>
        <w:r w:rsidRPr="003E4D6C">
          <w:rPr>
            <w:rFonts w:ascii="Calibri" w:hAnsi="Calibri"/>
            <w:sz w:val="20"/>
          </w:rPr>
          <w:delText>h</w:delText>
        </w:r>
        <w:r w:rsidRPr="003E4D6C">
          <w:rPr>
            <w:rFonts w:ascii="Calibri" w:hAnsi="Calibri"/>
            <w:spacing w:val="-1"/>
            <w:sz w:val="20"/>
          </w:rPr>
          <w:delText>a</w:delText>
        </w:r>
        <w:r w:rsidRPr="003E4D6C">
          <w:rPr>
            <w:rFonts w:ascii="Calibri" w:hAnsi="Calibri"/>
            <w:sz w:val="20"/>
          </w:rPr>
          <w:delText>n</w:delText>
        </w:r>
        <w:r w:rsidRPr="003E4D6C">
          <w:rPr>
            <w:rFonts w:ascii="Calibri" w:hAnsi="Calibri"/>
            <w:spacing w:val="1"/>
            <w:sz w:val="20"/>
          </w:rPr>
          <w:delText>g</w:delText>
        </w:r>
        <w:r w:rsidRPr="003E4D6C">
          <w:rPr>
            <w:rFonts w:ascii="Calibri" w:hAnsi="Calibri"/>
            <w:sz w:val="20"/>
          </w:rPr>
          <w:delText>e the vessel loading</w:delText>
        </w:r>
        <w:r w:rsidRPr="003E4D6C">
          <w:rPr>
            <w:rFonts w:ascii="Calibri" w:hAnsi="Calibri"/>
            <w:spacing w:val="1"/>
            <w:sz w:val="20"/>
          </w:rPr>
          <w:delText xml:space="preserve"> </w:delText>
        </w:r>
        <w:r w:rsidRPr="003E4D6C">
          <w:rPr>
            <w:rFonts w:ascii="Calibri" w:hAnsi="Calibri"/>
            <w:sz w:val="20"/>
          </w:rPr>
          <w:delText>o</w:delText>
        </w:r>
        <w:r w:rsidRPr="003E4D6C">
          <w:rPr>
            <w:rFonts w:ascii="Calibri" w:hAnsi="Calibri"/>
            <w:spacing w:val="-1"/>
            <w:sz w:val="20"/>
          </w:rPr>
          <w:delText>r</w:delText>
        </w:r>
        <w:r w:rsidRPr="003E4D6C">
          <w:rPr>
            <w:rFonts w:ascii="Calibri" w:hAnsi="Calibri"/>
            <w:sz w:val="20"/>
          </w:rPr>
          <w:delText>der,</w:delText>
        </w:r>
        <w:r w:rsidRPr="003E4D6C">
          <w:rPr>
            <w:rFonts w:ascii="Calibri" w:hAnsi="Calibri"/>
            <w:spacing w:val="1"/>
            <w:sz w:val="20"/>
          </w:rPr>
          <w:delText xml:space="preserve"> </w:delText>
        </w:r>
        <w:r w:rsidRPr="003E4D6C">
          <w:rPr>
            <w:rFonts w:ascii="Calibri" w:hAnsi="Calibri"/>
            <w:spacing w:val="-1"/>
            <w:sz w:val="20"/>
          </w:rPr>
          <w:delText>a</w:delText>
        </w:r>
        <w:r w:rsidRPr="003E4D6C">
          <w:rPr>
            <w:rFonts w:ascii="Calibri" w:hAnsi="Calibri"/>
            <w:sz w:val="20"/>
          </w:rPr>
          <w:delText>nd</w:delText>
        </w:r>
        <w:r w:rsidRPr="003E4D6C">
          <w:rPr>
            <w:rFonts w:ascii="Calibri" w:hAnsi="Calibri"/>
            <w:spacing w:val="-2"/>
            <w:sz w:val="20"/>
          </w:rPr>
          <w:delText xml:space="preserve"> </w:delText>
        </w:r>
        <w:r w:rsidRPr="003E4D6C">
          <w:rPr>
            <w:rFonts w:ascii="Calibri" w:hAnsi="Calibri"/>
            <w:sz w:val="20"/>
          </w:rPr>
          <w:delText>if not, must</w:delText>
        </w:r>
        <w:r w:rsidRPr="003E4D6C">
          <w:rPr>
            <w:rFonts w:ascii="Calibri" w:hAnsi="Calibri"/>
            <w:spacing w:val="-1"/>
            <w:sz w:val="20"/>
          </w:rPr>
          <w:delText xml:space="preserve"> </w:delText>
        </w:r>
        <w:r w:rsidRPr="003E4D6C">
          <w:rPr>
            <w:rFonts w:ascii="Calibri" w:hAnsi="Calibri"/>
            <w:sz w:val="20"/>
          </w:rPr>
          <w:delText>p</w:delText>
        </w:r>
        <w:r w:rsidRPr="003E4D6C">
          <w:rPr>
            <w:rFonts w:ascii="Calibri" w:hAnsi="Calibri"/>
            <w:spacing w:val="-1"/>
            <w:sz w:val="20"/>
          </w:rPr>
          <w:delText>r</w:delText>
        </w:r>
        <w:r w:rsidRPr="003E4D6C">
          <w:rPr>
            <w:rFonts w:ascii="Calibri" w:hAnsi="Calibri"/>
            <w:sz w:val="20"/>
          </w:rPr>
          <w:delText>ovide a writt</w:delText>
        </w:r>
        <w:r w:rsidRPr="003E4D6C">
          <w:rPr>
            <w:rFonts w:ascii="Calibri" w:hAnsi="Calibri"/>
            <w:spacing w:val="-1"/>
            <w:sz w:val="20"/>
          </w:rPr>
          <w:delText>e</w:delText>
        </w:r>
        <w:r w:rsidRPr="003E4D6C">
          <w:rPr>
            <w:rFonts w:ascii="Calibri" w:hAnsi="Calibri"/>
            <w:sz w:val="20"/>
          </w:rPr>
          <w:delText>n explanation</w:delText>
        </w:r>
        <w:r w:rsidRPr="003E4D6C">
          <w:rPr>
            <w:rFonts w:ascii="Calibri" w:hAnsi="Calibri"/>
            <w:spacing w:val="-1"/>
            <w:sz w:val="20"/>
          </w:rPr>
          <w:delText xml:space="preserve"> </w:delText>
        </w:r>
        <w:r w:rsidRPr="003E4D6C">
          <w:rPr>
            <w:rFonts w:ascii="Calibri" w:hAnsi="Calibri"/>
            <w:sz w:val="20"/>
          </w:rPr>
          <w:delText>or basis for G</w:delText>
        </w:r>
        <w:r w:rsidRPr="003E4D6C">
          <w:rPr>
            <w:rFonts w:ascii="Calibri" w:hAnsi="Calibri"/>
            <w:spacing w:val="-1"/>
            <w:sz w:val="20"/>
          </w:rPr>
          <w:delText>r</w:delText>
        </w:r>
        <w:r w:rsidRPr="003E4D6C">
          <w:rPr>
            <w:rFonts w:ascii="Calibri" w:hAnsi="Calibri"/>
            <w:sz w:val="20"/>
          </w:rPr>
          <w:delText>ainCorp’s</w:delText>
        </w:r>
        <w:r w:rsidRPr="003E4D6C">
          <w:rPr>
            <w:rFonts w:ascii="Calibri" w:hAnsi="Calibri"/>
            <w:spacing w:val="-1"/>
            <w:sz w:val="20"/>
          </w:rPr>
          <w:delText xml:space="preserve"> </w:delText>
        </w:r>
        <w:r w:rsidRPr="003E4D6C">
          <w:rPr>
            <w:rFonts w:ascii="Calibri" w:hAnsi="Calibri"/>
            <w:sz w:val="20"/>
          </w:rPr>
          <w:delText>decision.</w:delText>
        </w:r>
        <w:bookmarkEnd w:id="2258"/>
      </w:del>
    </w:p>
    <w:p w:rsidR="00893535" w:rsidRPr="003E4D6C" w:rsidRDefault="00893535">
      <w:pPr>
        <w:pStyle w:val="Level2"/>
        <w:rPr>
          <w:del w:id="2260" w:author="Author"/>
          <w:rFonts w:ascii="Calibri" w:hAnsi="Calibri"/>
          <w:sz w:val="20"/>
        </w:rPr>
      </w:pPr>
      <w:del w:id="2261" w:author="Author">
        <w:r w:rsidRPr="003E4D6C">
          <w:rPr>
            <w:rFonts w:ascii="Calibri" w:hAnsi="Calibri"/>
            <w:sz w:val="20"/>
          </w:rPr>
          <w:delText>If the</w:delText>
        </w:r>
        <w:r w:rsidRPr="003E4D6C">
          <w:rPr>
            <w:rFonts w:ascii="Calibri" w:hAnsi="Calibri"/>
            <w:spacing w:val="-1"/>
            <w:sz w:val="20"/>
          </w:rPr>
          <w:delText xml:space="preserve"> </w:delText>
        </w:r>
        <w:r w:rsidRPr="003E4D6C">
          <w:rPr>
            <w:rFonts w:ascii="Calibri" w:hAnsi="Calibri"/>
            <w:sz w:val="20"/>
          </w:rPr>
          <w:delText>cus</w:delText>
        </w:r>
        <w:r w:rsidRPr="003E4D6C">
          <w:rPr>
            <w:rFonts w:ascii="Calibri" w:hAnsi="Calibri"/>
            <w:spacing w:val="-1"/>
            <w:sz w:val="20"/>
          </w:rPr>
          <w:delText>t</w:delText>
        </w:r>
        <w:r w:rsidRPr="003E4D6C">
          <w:rPr>
            <w:rFonts w:ascii="Calibri" w:hAnsi="Calibri"/>
            <w:sz w:val="20"/>
          </w:rPr>
          <w:delText>omer is not satisfied</w:delText>
        </w:r>
        <w:r w:rsidRPr="003E4D6C">
          <w:rPr>
            <w:rFonts w:ascii="Calibri" w:hAnsi="Calibri"/>
            <w:spacing w:val="1"/>
            <w:sz w:val="20"/>
          </w:rPr>
          <w:delText xml:space="preserve"> </w:delText>
        </w:r>
        <w:r w:rsidRPr="003E4D6C">
          <w:rPr>
            <w:rFonts w:ascii="Calibri" w:hAnsi="Calibri"/>
            <w:sz w:val="20"/>
          </w:rPr>
          <w:delText xml:space="preserve">with </w:delText>
        </w:r>
        <w:r w:rsidRPr="003E4D6C">
          <w:rPr>
            <w:rFonts w:ascii="Calibri" w:hAnsi="Calibri"/>
            <w:spacing w:val="-1"/>
            <w:sz w:val="20"/>
          </w:rPr>
          <w:delText>t</w:delText>
        </w:r>
        <w:r w:rsidRPr="003E4D6C">
          <w:rPr>
            <w:rFonts w:ascii="Calibri" w:hAnsi="Calibri"/>
            <w:sz w:val="20"/>
          </w:rPr>
          <w:delText>he</w:delText>
        </w:r>
        <w:r w:rsidRPr="003E4D6C">
          <w:rPr>
            <w:rFonts w:ascii="Calibri" w:hAnsi="Calibri"/>
            <w:spacing w:val="-1"/>
            <w:sz w:val="20"/>
          </w:rPr>
          <w:delText xml:space="preserve"> </w:delText>
        </w:r>
        <w:r w:rsidRPr="003E4D6C">
          <w:rPr>
            <w:rFonts w:ascii="Calibri" w:hAnsi="Calibri"/>
            <w:sz w:val="20"/>
          </w:rPr>
          <w:delText>Re</w:delText>
        </w:r>
        <w:r w:rsidRPr="003E4D6C">
          <w:rPr>
            <w:rFonts w:ascii="Calibri" w:hAnsi="Calibri"/>
            <w:spacing w:val="-2"/>
            <w:sz w:val="20"/>
          </w:rPr>
          <w:delText>s</w:delText>
        </w:r>
        <w:r w:rsidRPr="003E4D6C">
          <w:rPr>
            <w:rFonts w:ascii="Calibri" w:hAnsi="Calibri"/>
            <w:sz w:val="20"/>
          </w:rPr>
          <w:delText>ponse, or Gra</w:delText>
        </w:r>
        <w:r w:rsidRPr="003E4D6C">
          <w:rPr>
            <w:rFonts w:ascii="Calibri" w:hAnsi="Calibri"/>
            <w:spacing w:val="-2"/>
            <w:sz w:val="20"/>
          </w:rPr>
          <w:delText>i</w:delText>
        </w:r>
        <w:r w:rsidRPr="003E4D6C">
          <w:rPr>
            <w:rFonts w:ascii="Calibri" w:hAnsi="Calibri"/>
            <w:sz w:val="20"/>
          </w:rPr>
          <w:delText>nCorp</w:delText>
        </w:r>
        <w:r w:rsidRPr="003E4D6C">
          <w:rPr>
            <w:rFonts w:ascii="Calibri" w:hAnsi="Calibri"/>
            <w:spacing w:val="1"/>
            <w:sz w:val="20"/>
          </w:rPr>
          <w:delText xml:space="preserve"> </w:delText>
        </w:r>
        <w:r w:rsidRPr="003E4D6C">
          <w:rPr>
            <w:rFonts w:ascii="Calibri" w:hAnsi="Calibri"/>
            <w:sz w:val="20"/>
          </w:rPr>
          <w:delText xml:space="preserve">fails to </w:delText>
        </w:r>
        <w:r w:rsidRPr="003E4D6C">
          <w:rPr>
            <w:rFonts w:ascii="Calibri" w:hAnsi="Calibri"/>
            <w:spacing w:val="-1"/>
            <w:sz w:val="20"/>
          </w:rPr>
          <w:delText>r</w:delText>
        </w:r>
        <w:r w:rsidRPr="003E4D6C">
          <w:rPr>
            <w:rFonts w:ascii="Calibri" w:hAnsi="Calibri"/>
            <w:sz w:val="20"/>
          </w:rPr>
          <w:delText>espond in</w:delText>
        </w:r>
        <w:r w:rsidRPr="003E4D6C">
          <w:rPr>
            <w:rFonts w:ascii="Calibri" w:hAnsi="Calibri"/>
            <w:spacing w:val="1"/>
            <w:sz w:val="20"/>
          </w:rPr>
          <w:delText xml:space="preserve"> </w:delText>
        </w:r>
        <w:r w:rsidRPr="003E4D6C">
          <w:rPr>
            <w:rFonts w:ascii="Calibri" w:hAnsi="Calibri"/>
            <w:spacing w:val="-1"/>
            <w:sz w:val="20"/>
          </w:rPr>
          <w:delText>t</w:delText>
        </w:r>
        <w:r w:rsidRPr="003E4D6C">
          <w:rPr>
            <w:rFonts w:ascii="Calibri" w:hAnsi="Calibri"/>
            <w:sz w:val="20"/>
          </w:rPr>
          <w:delText>he</w:delText>
        </w:r>
        <w:r w:rsidRPr="003E4D6C">
          <w:rPr>
            <w:rFonts w:ascii="Calibri" w:hAnsi="Calibri"/>
            <w:spacing w:val="-1"/>
            <w:sz w:val="20"/>
          </w:rPr>
          <w:delText xml:space="preserve"> </w:delText>
        </w:r>
        <w:r w:rsidRPr="003E4D6C">
          <w:rPr>
            <w:rFonts w:ascii="Calibri" w:hAnsi="Calibri"/>
            <w:sz w:val="20"/>
          </w:rPr>
          <w:delText>manner set</w:delText>
        </w:r>
        <w:r w:rsidRPr="003E4D6C">
          <w:rPr>
            <w:rFonts w:ascii="Calibri" w:hAnsi="Calibri"/>
            <w:spacing w:val="-1"/>
            <w:sz w:val="20"/>
          </w:rPr>
          <w:delText xml:space="preserve"> </w:delText>
        </w:r>
        <w:r w:rsidRPr="003E4D6C">
          <w:rPr>
            <w:rFonts w:ascii="Calibri" w:hAnsi="Calibri"/>
            <w:sz w:val="20"/>
          </w:rPr>
          <w:delText>out in Part C clause</w:delText>
        </w:r>
        <w:r w:rsidRPr="003E4D6C">
          <w:rPr>
            <w:rFonts w:ascii="Calibri" w:hAnsi="Calibri"/>
            <w:spacing w:val="-1"/>
            <w:sz w:val="20"/>
          </w:rPr>
          <w:delText xml:space="preserve"> </w:delText>
        </w:r>
        <w:r w:rsidR="00052EE8">
          <w:fldChar w:fldCharType="begin"/>
        </w:r>
        <w:r w:rsidR="00C623B3">
          <w:delInstrText xml:space="preserve"> REF _Ref327998418 \w \h  \* MERGEFORMAT </w:delInstrText>
        </w:r>
        <w:r w:rsidR="00052EE8">
          <w:fldChar w:fldCharType="separate"/>
        </w:r>
        <w:r w:rsidR="00592CE3" w:rsidRPr="00592CE3">
          <w:rPr>
            <w:rFonts w:ascii="Calibri" w:hAnsi="Calibri"/>
            <w:spacing w:val="-1"/>
            <w:sz w:val="20"/>
          </w:rPr>
          <w:delText>39.3</w:delText>
        </w:r>
        <w:r w:rsidR="00052EE8">
          <w:fldChar w:fldCharType="end"/>
        </w:r>
        <w:r w:rsidRPr="003E4D6C">
          <w:rPr>
            <w:rFonts w:ascii="Calibri" w:hAnsi="Calibri"/>
            <w:sz w:val="20"/>
          </w:rPr>
          <w:delText>, the customer</w:delText>
        </w:r>
        <w:r w:rsidRPr="003E4D6C">
          <w:rPr>
            <w:rFonts w:ascii="Calibri" w:hAnsi="Calibri"/>
            <w:spacing w:val="-1"/>
            <w:sz w:val="20"/>
          </w:rPr>
          <w:delText xml:space="preserve"> ma</w:delText>
        </w:r>
        <w:r w:rsidRPr="003E4D6C">
          <w:rPr>
            <w:rFonts w:ascii="Calibri" w:hAnsi="Calibri"/>
            <w:sz w:val="20"/>
          </w:rPr>
          <w:delText>y</w:delText>
        </w:r>
        <w:r w:rsidRPr="003E4D6C">
          <w:rPr>
            <w:rFonts w:ascii="Calibri" w:hAnsi="Calibri"/>
            <w:spacing w:val="1"/>
            <w:sz w:val="20"/>
          </w:rPr>
          <w:delText xml:space="preserve"> </w:delText>
        </w:r>
        <w:r w:rsidRPr="003E4D6C">
          <w:rPr>
            <w:rFonts w:ascii="Calibri" w:hAnsi="Calibri"/>
            <w:sz w:val="20"/>
          </w:rPr>
          <w:delText>serve a</w:delText>
        </w:r>
        <w:r w:rsidRPr="003E4D6C">
          <w:rPr>
            <w:rFonts w:ascii="Calibri" w:hAnsi="Calibri"/>
            <w:spacing w:val="-1"/>
            <w:sz w:val="20"/>
          </w:rPr>
          <w:delText xml:space="preserve"> </w:delText>
        </w:r>
        <w:r w:rsidRPr="003E4D6C">
          <w:rPr>
            <w:rFonts w:ascii="Calibri" w:hAnsi="Calibri"/>
            <w:sz w:val="20"/>
          </w:rPr>
          <w:delText>noti</w:delText>
        </w:r>
        <w:r w:rsidRPr="003E4D6C">
          <w:rPr>
            <w:rFonts w:ascii="Calibri" w:hAnsi="Calibri"/>
            <w:spacing w:val="-1"/>
            <w:sz w:val="20"/>
          </w:rPr>
          <w:delText>c</w:delText>
        </w:r>
        <w:r w:rsidRPr="003E4D6C">
          <w:rPr>
            <w:rFonts w:ascii="Calibri" w:hAnsi="Calibri"/>
            <w:sz w:val="20"/>
          </w:rPr>
          <w:delText>e to escalate</w:delText>
        </w:r>
        <w:r w:rsidRPr="003E4D6C">
          <w:rPr>
            <w:rFonts w:ascii="Calibri" w:hAnsi="Calibri"/>
            <w:spacing w:val="-1"/>
            <w:sz w:val="20"/>
          </w:rPr>
          <w:delText xml:space="preserve"> (</w:delText>
        </w:r>
        <w:r w:rsidRPr="003E4D6C">
          <w:rPr>
            <w:rFonts w:ascii="Calibri" w:hAnsi="Calibri"/>
            <w:b/>
            <w:bCs/>
            <w:sz w:val="20"/>
          </w:rPr>
          <w:delText>E</w:delText>
        </w:r>
        <w:r w:rsidRPr="003E4D6C">
          <w:rPr>
            <w:rFonts w:ascii="Calibri" w:hAnsi="Calibri"/>
            <w:b/>
            <w:bCs/>
            <w:spacing w:val="1"/>
            <w:sz w:val="20"/>
          </w:rPr>
          <w:delText>s</w:delText>
        </w:r>
        <w:r w:rsidRPr="003E4D6C">
          <w:rPr>
            <w:rFonts w:ascii="Calibri" w:hAnsi="Calibri"/>
            <w:b/>
            <w:bCs/>
            <w:sz w:val="20"/>
          </w:rPr>
          <w:delText>calation No</w:delText>
        </w:r>
        <w:r w:rsidRPr="003E4D6C">
          <w:rPr>
            <w:rFonts w:ascii="Calibri" w:hAnsi="Calibri"/>
            <w:b/>
            <w:bCs/>
            <w:spacing w:val="-1"/>
            <w:sz w:val="20"/>
          </w:rPr>
          <w:delText>t</w:delText>
        </w:r>
        <w:r w:rsidRPr="003E4D6C">
          <w:rPr>
            <w:rFonts w:ascii="Calibri" w:hAnsi="Calibri"/>
            <w:b/>
            <w:bCs/>
            <w:sz w:val="20"/>
          </w:rPr>
          <w:delText>ice</w:delText>
        </w:r>
        <w:r w:rsidRPr="003E4D6C">
          <w:rPr>
            <w:rFonts w:ascii="Calibri" w:hAnsi="Calibri"/>
            <w:sz w:val="20"/>
          </w:rPr>
          <w:delText>)</w:delText>
        </w:r>
        <w:r w:rsidRPr="003E4D6C">
          <w:rPr>
            <w:rFonts w:ascii="Calibri" w:hAnsi="Calibri"/>
            <w:spacing w:val="1"/>
            <w:sz w:val="20"/>
          </w:rPr>
          <w:delText xml:space="preserve"> </w:delText>
        </w:r>
        <w:r w:rsidRPr="003E4D6C">
          <w:rPr>
            <w:rFonts w:ascii="Calibri" w:hAnsi="Calibri"/>
            <w:spacing w:val="-1"/>
            <w:sz w:val="20"/>
          </w:rPr>
          <w:delText>o</w:delText>
        </w:r>
        <w:r w:rsidRPr="003E4D6C">
          <w:rPr>
            <w:rFonts w:ascii="Calibri" w:hAnsi="Calibri"/>
            <w:sz w:val="20"/>
          </w:rPr>
          <w:delText>n</w:delText>
        </w:r>
        <w:r w:rsidRPr="003E4D6C">
          <w:rPr>
            <w:rFonts w:ascii="Calibri" w:hAnsi="Calibri"/>
            <w:spacing w:val="1"/>
            <w:sz w:val="20"/>
          </w:rPr>
          <w:delText xml:space="preserve"> </w:delText>
        </w:r>
        <w:r w:rsidRPr="003E4D6C">
          <w:rPr>
            <w:rFonts w:ascii="Calibri" w:hAnsi="Calibri"/>
            <w:sz w:val="20"/>
          </w:rPr>
          <w:delText>Grain</w:delText>
        </w:r>
        <w:r w:rsidRPr="003E4D6C">
          <w:rPr>
            <w:rFonts w:ascii="Calibri" w:hAnsi="Calibri"/>
            <w:spacing w:val="-1"/>
            <w:sz w:val="20"/>
          </w:rPr>
          <w:delText>C</w:delText>
        </w:r>
        <w:r w:rsidRPr="003E4D6C">
          <w:rPr>
            <w:rFonts w:ascii="Calibri" w:hAnsi="Calibri"/>
            <w:sz w:val="20"/>
          </w:rPr>
          <w:delText>orp no</w:delText>
        </w:r>
        <w:r w:rsidRPr="003E4D6C">
          <w:rPr>
            <w:rFonts w:ascii="Calibri" w:hAnsi="Calibri"/>
            <w:spacing w:val="-1"/>
            <w:sz w:val="20"/>
          </w:rPr>
          <w:delText xml:space="preserve"> </w:delText>
        </w:r>
        <w:r w:rsidRPr="003E4D6C">
          <w:rPr>
            <w:rFonts w:ascii="Calibri" w:hAnsi="Calibri"/>
            <w:sz w:val="20"/>
          </w:rPr>
          <w:delText xml:space="preserve">later </w:delText>
        </w:r>
        <w:r w:rsidRPr="003E4D6C">
          <w:rPr>
            <w:rFonts w:ascii="Calibri" w:hAnsi="Calibri"/>
            <w:spacing w:val="-1"/>
            <w:sz w:val="20"/>
          </w:rPr>
          <w:delText>th</w:delText>
        </w:r>
        <w:r w:rsidRPr="003E4D6C">
          <w:rPr>
            <w:rFonts w:ascii="Calibri" w:hAnsi="Calibri"/>
            <w:sz w:val="20"/>
          </w:rPr>
          <w:delText>an two (</w:delText>
        </w:r>
        <w:r w:rsidRPr="003E4D6C">
          <w:rPr>
            <w:rFonts w:ascii="Calibri" w:hAnsi="Calibri"/>
            <w:spacing w:val="-1"/>
            <w:sz w:val="20"/>
          </w:rPr>
          <w:delText>2</w:delText>
        </w:r>
        <w:r w:rsidRPr="003E4D6C">
          <w:rPr>
            <w:rFonts w:ascii="Calibri" w:hAnsi="Calibri"/>
            <w:sz w:val="20"/>
          </w:rPr>
          <w:delText xml:space="preserve">) Business Days </w:delText>
        </w:r>
        <w:r w:rsidRPr="003E4D6C">
          <w:rPr>
            <w:rFonts w:ascii="Calibri" w:hAnsi="Calibri"/>
            <w:spacing w:val="-1"/>
            <w:sz w:val="20"/>
          </w:rPr>
          <w:delText>a</w:delText>
        </w:r>
        <w:r w:rsidRPr="003E4D6C">
          <w:rPr>
            <w:rFonts w:ascii="Calibri" w:hAnsi="Calibri"/>
            <w:sz w:val="20"/>
          </w:rPr>
          <w:delText>fter</w:delText>
        </w:r>
        <w:r w:rsidRPr="003E4D6C">
          <w:rPr>
            <w:rFonts w:ascii="Calibri" w:hAnsi="Calibri"/>
            <w:spacing w:val="-1"/>
            <w:sz w:val="20"/>
          </w:rPr>
          <w:delText xml:space="preserve"> </w:delText>
        </w:r>
        <w:r w:rsidRPr="003E4D6C">
          <w:rPr>
            <w:rFonts w:ascii="Calibri" w:hAnsi="Calibri"/>
            <w:sz w:val="20"/>
          </w:rPr>
          <w:delText>4</w:delText>
        </w:r>
        <w:r w:rsidRPr="003E4D6C">
          <w:rPr>
            <w:rFonts w:ascii="Calibri" w:hAnsi="Calibri"/>
            <w:spacing w:val="-1"/>
            <w:sz w:val="20"/>
          </w:rPr>
          <w:delText>.</w:delText>
        </w:r>
        <w:r w:rsidRPr="003E4D6C">
          <w:rPr>
            <w:rFonts w:ascii="Calibri" w:hAnsi="Calibri"/>
            <w:sz w:val="20"/>
          </w:rPr>
          <w:delText>00 pm</w:delText>
        </w:r>
        <w:r w:rsidRPr="003E4D6C">
          <w:rPr>
            <w:rFonts w:ascii="Calibri" w:hAnsi="Calibri"/>
            <w:spacing w:val="-1"/>
            <w:sz w:val="20"/>
          </w:rPr>
          <w:delText xml:space="preserve"> </w:delText>
        </w:r>
        <w:r w:rsidRPr="003E4D6C">
          <w:rPr>
            <w:rFonts w:ascii="Calibri" w:hAnsi="Calibri"/>
            <w:sz w:val="20"/>
          </w:rPr>
          <w:delText>A</w:delText>
        </w:r>
        <w:r w:rsidRPr="003E4D6C">
          <w:rPr>
            <w:rFonts w:ascii="Calibri" w:hAnsi="Calibri"/>
            <w:spacing w:val="-1"/>
            <w:sz w:val="20"/>
          </w:rPr>
          <w:delText>E</w:delText>
        </w:r>
        <w:r w:rsidRPr="003E4D6C">
          <w:rPr>
            <w:rFonts w:ascii="Calibri" w:hAnsi="Calibri"/>
            <w:sz w:val="20"/>
          </w:rPr>
          <w:delText>ST of</w:delText>
        </w:r>
        <w:r w:rsidRPr="003E4D6C">
          <w:rPr>
            <w:rFonts w:ascii="Calibri" w:hAnsi="Calibri"/>
            <w:spacing w:val="-1"/>
            <w:sz w:val="20"/>
          </w:rPr>
          <w:delText xml:space="preserve"> </w:delText>
        </w:r>
        <w:r w:rsidRPr="003E4D6C">
          <w:rPr>
            <w:rFonts w:ascii="Calibri" w:hAnsi="Calibri"/>
            <w:sz w:val="20"/>
          </w:rPr>
          <w:delText>the day of r</w:delText>
        </w:r>
        <w:r w:rsidRPr="003E4D6C">
          <w:rPr>
            <w:rFonts w:ascii="Calibri" w:hAnsi="Calibri"/>
            <w:spacing w:val="-1"/>
            <w:sz w:val="20"/>
          </w:rPr>
          <w:delText>e</w:delText>
        </w:r>
        <w:r w:rsidRPr="003E4D6C">
          <w:rPr>
            <w:rFonts w:ascii="Calibri" w:hAnsi="Calibri"/>
            <w:sz w:val="20"/>
          </w:rPr>
          <w:delText>c</w:delText>
        </w:r>
        <w:r w:rsidRPr="003E4D6C">
          <w:rPr>
            <w:rFonts w:ascii="Calibri" w:hAnsi="Calibri"/>
            <w:spacing w:val="-1"/>
            <w:sz w:val="20"/>
          </w:rPr>
          <w:delText>e</w:delText>
        </w:r>
        <w:r w:rsidRPr="003E4D6C">
          <w:rPr>
            <w:rFonts w:ascii="Calibri" w:hAnsi="Calibri"/>
            <w:sz w:val="20"/>
          </w:rPr>
          <w:delText>ipt of a</w:delText>
        </w:r>
        <w:r w:rsidRPr="003E4D6C">
          <w:rPr>
            <w:rFonts w:ascii="Calibri" w:hAnsi="Calibri"/>
            <w:spacing w:val="-1"/>
            <w:sz w:val="20"/>
          </w:rPr>
          <w:delText xml:space="preserve"> </w:delText>
        </w:r>
        <w:r w:rsidRPr="003E4D6C">
          <w:rPr>
            <w:rFonts w:ascii="Calibri" w:hAnsi="Calibri"/>
            <w:sz w:val="20"/>
          </w:rPr>
          <w:delText>Re</w:delText>
        </w:r>
        <w:r w:rsidRPr="003E4D6C">
          <w:rPr>
            <w:rFonts w:ascii="Calibri" w:hAnsi="Calibri"/>
            <w:spacing w:val="-2"/>
            <w:sz w:val="20"/>
          </w:rPr>
          <w:delText>s</w:delText>
        </w:r>
        <w:r w:rsidRPr="003E4D6C">
          <w:rPr>
            <w:rFonts w:ascii="Calibri" w:hAnsi="Calibri"/>
            <w:sz w:val="20"/>
          </w:rPr>
          <w:delText>po</w:delText>
        </w:r>
        <w:r w:rsidRPr="003E4D6C">
          <w:rPr>
            <w:rFonts w:ascii="Calibri" w:hAnsi="Calibri"/>
            <w:spacing w:val="-1"/>
            <w:sz w:val="20"/>
          </w:rPr>
          <w:delText>n</w:delText>
        </w:r>
        <w:r w:rsidRPr="003E4D6C">
          <w:rPr>
            <w:rFonts w:ascii="Calibri" w:hAnsi="Calibri"/>
            <w:sz w:val="20"/>
          </w:rPr>
          <w:delText>se</w:delText>
        </w:r>
        <w:r w:rsidRPr="003E4D6C">
          <w:rPr>
            <w:rFonts w:ascii="Calibri" w:hAnsi="Calibri"/>
            <w:spacing w:val="1"/>
            <w:sz w:val="20"/>
          </w:rPr>
          <w:delText xml:space="preserve"> </w:delText>
        </w:r>
        <w:r w:rsidRPr="003E4D6C">
          <w:rPr>
            <w:rFonts w:ascii="Calibri" w:hAnsi="Calibri"/>
            <w:sz w:val="20"/>
          </w:rPr>
          <w:delText xml:space="preserve">or from </w:delText>
        </w:r>
        <w:r w:rsidRPr="003E4D6C">
          <w:rPr>
            <w:rFonts w:ascii="Calibri" w:hAnsi="Calibri"/>
            <w:spacing w:val="-1"/>
            <w:sz w:val="20"/>
          </w:rPr>
          <w:delText>t</w:delText>
        </w:r>
        <w:r w:rsidRPr="003E4D6C">
          <w:rPr>
            <w:rFonts w:ascii="Calibri" w:hAnsi="Calibri"/>
            <w:sz w:val="20"/>
          </w:rPr>
          <w:delText>he</w:delText>
        </w:r>
        <w:r w:rsidRPr="003E4D6C">
          <w:rPr>
            <w:rFonts w:ascii="Calibri" w:hAnsi="Calibri"/>
            <w:spacing w:val="-1"/>
            <w:sz w:val="20"/>
          </w:rPr>
          <w:delText xml:space="preserve"> </w:delText>
        </w:r>
        <w:r w:rsidRPr="003E4D6C">
          <w:rPr>
            <w:rFonts w:ascii="Calibri" w:hAnsi="Calibri"/>
            <w:sz w:val="20"/>
          </w:rPr>
          <w:delText>last</w:delText>
        </w:r>
        <w:r w:rsidRPr="003E4D6C">
          <w:rPr>
            <w:rFonts w:ascii="Calibri" w:hAnsi="Calibri"/>
            <w:spacing w:val="1"/>
            <w:sz w:val="20"/>
          </w:rPr>
          <w:delText xml:space="preserve"> </w:delText>
        </w:r>
        <w:r w:rsidRPr="003E4D6C">
          <w:rPr>
            <w:rFonts w:ascii="Calibri" w:hAnsi="Calibri"/>
            <w:sz w:val="20"/>
          </w:rPr>
          <w:delText>day the Response</w:delText>
        </w:r>
        <w:r w:rsidRPr="003E4D6C">
          <w:rPr>
            <w:rFonts w:ascii="Calibri" w:hAnsi="Calibri"/>
            <w:spacing w:val="-1"/>
            <w:sz w:val="20"/>
          </w:rPr>
          <w:delText xml:space="preserve"> </w:delText>
        </w:r>
        <w:r w:rsidRPr="003E4D6C">
          <w:rPr>
            <w:rFonts w:ascii="Calibri" w:hAnsi="Calibri"/>
            <w:sz w:val="20"/>
          </w:rPr>
          <w:delText>should</w:delText>
        </w:r>
        <w:r w:rsidRPr="003E4D6C">
          <w:rPr>
            <w:rFonts w:ascii="Calibri" w:hAnsi="Calibri"/>
            <w:spacing w:val="1"/>
            <w:sz w:val="20"/>
          </w:rPr>
          <w:delText xml:space="preserve"> </w:delText>
        </w:r>
        <w:r w:rsidRPr="003E4D6C">
          <w:rPr>
            <w:rFonts w:ascii="Calibri" w:hAnsi="Calibri"/>
            <w:sz w:val="20"/>
          </w:rPr>
          <w:delText>have</w:delText>
        </w:r>
        <w:r w:rsidRPr="003E4D6C">
          <w:rPr>
            <w:rFonts w:ascii="Calibri" w:hAnsi="Calibri"/>
            <w:spacing w:val="-1"/>
            <w:sz w:val="20"/>
          </w:rPr>
          <w:delText xml:space="preserve"> </w:delText>
        </w:r>
        <w:r w:rsidRPr="003E4D6C">
          <w:rPr>
            <w:rFonts w:ascii="Calibri" w:hAnsi="Calibri"/>
            <w:sz w:val="20"/>
          </w:rPr>
          <w:delText>been received.</w:delText>
        </w:r>
      </w:del>
    </w:p>
    <w:p w:rsidR="00893535" w:rsidRPr="003E4D6C" w:rsidRDefault="00893535">
      <w:pPr>
        <w:pStyle w:val="Level2"/>
        <w:rPr>
          <w:del w:id="2262" w:author="Author"/>
          <w:rFonts w:ascii="Calibri" w:hAnsi="Calibri"/>
          <w:sz w:val="20"/>
        </w:rPr>
      </w:pPr>
      <w:bookmarkStart w:id="2263" w:name="_Ref327998427"/>
      <w:del w:id="2264" w:author="Author">
        <w:r w:rsidRPr="003E4D6C">
          <w:rPr>
            <w:rFonts w:ascii="Calibri" w:hAnsi="Calibri"/>
            <w:sz w:val="20"/>
          </w:rPr>
          <w:delText>Upon</w:delText>
        </w:r>
        <w:r w:rsidRPr="003E4D6C">
          <w:rPr>
            <w:rFonts w:ascii="Calibri" w:hAnsi="Calibri"/>
            <w:spacing w:val="1"/>
            <w:sz w:val="20"/>
          </w:rPr>
          <w:delText xml:space="preserve"> </w:delText>
        </w:r>
        <w:r w:rsidRPr="003E4D6C">
          <w:rPr>
            <w:rFonts w:ascii="Calibri" w:hAnsi="Calibri"/>
            <w:sz w:val="20"/>
          </w:rPr>
          <w:delText>r</w:delText>
        </w:r>
        <w:r w:rsidRPr="003E4D6C">
          <w:rPr>
            <w:rFonts w:ascii="Calibri" w:hAnsi="Calibri"/>
            <w:spacing w:val="-1"/>
            <w:sz w:val="20"/>
          </w:rPr>
          <w:delText>e</w:delText>
        </w:r>
        <w:r w:rsidRPr="003E4D6C">
          <w:rPr>
            <w:rFonts w:ascii="Calibri" w:hAnsi="Calibri"/>
            <w:sz w:val="20"/>
          </w:rPr>
          <w:delText>ceipt</w:delText>
        </w:r>
        <w:r w:rsidRPr="003E4D6C">
          <w:rPr>
            <w:rFonts w:ascii="Calibri" w:hAnsi="Calibri"/>
            <w:spacing w:val="-1"/>
            <w:sz w:val="20"/>
          </w:rPr>
          <w:delText xml:space="preserve"> o</w:delText>
        </w:r>
        <w:r w:rsidRPr="003E4D6C">
          <w:rPr>
            <w:rFonts w:ascii="Calibri" w:hAnsi="Calibri"/>
            <w:sz w:val="20"/>
          </w:rPr>
          <w:delText>f an Es</w:delText>
        </w:r>
        <w:r w:rsidRPr="003E4D6C">
          <w:rPr>
            <w:rFonts w:ascii="Calibri" w:hAnsi="Calibri"/>
            <w:spacing w:val="-1"/>
            <w:sz w:val="20"/>
          </w:rPr>
          <w:delText>c</w:delText>
        </w:r>
        <w:r w:rsidRPr="003E4D6C">
          <w:rPr>
            <w:rFonts w:ascii="Calibri" w:hAnsi="Calibri"/>
            <w:sz w:val="20"/>
          </w:rPr>
          <w:delText>alation Notice, Grain</w:delText>
        </w:r>
        <w:r w:rsidRPr="003E4D6C">
          <w:rPr>
            <w:rFonts w:ascii="Calibri" w:hAnsi="Calibri"/>
            <w:spacing w:val="-1"/>
            <w:sz w:val="20"/>
          </w:rPr>
          <w:delText>C</w:delText>
        </w:r>
        <w:r w:rsidRPr="003E4D6C">
          <w:rPr>
            <w:rFonts w:ascii="Calibri" w:hAnsi="Calibri"/>
            <w:sz w:val="20"/>
          </w:rPr>
          <w:delText>orp must</w:delText>
        </w:r>
        <w:r w:rsidRPr="003E4D6C">
          <w:rPr>
            <w:rFonts w:ascii="Calibri" w:hAnsi="Calibri"/>
            <w:spacing w:val="-1"/>
            <w:sz w:val="20"/>
          </w:rPr>
          <w:delText xml:space="preserve"> </w:delText>
        </w:r>
        <w:r w:rsidRPr="003E4D6C">
          <w:rPr>
            <w:rFonts w:ascii="Calibri" w:hAnsi="Calibri"/>
            <w:sz w:val="20"/>
          </w:rPr>
          <w:delText xml:space="preserve">at </w:delText>
        </w:r>
        <w:r w:rsidRPr="003E4D6C">
          <w:rPr>
            <w:rFonts w:ascii="Calibri" w:hAnsi="Calibri"/>
            <w:spacing w:val="-1"/>
            <w:sz w:val="20"/>
          </w:rPr>
          <w:delText>th</w:delText>
        </w:r>
        <w:r w:rsidRPr="003E4D6C">
          <w:rPr>
            <w:rFonts w:ascii="Calibri" w:hAnsi="Calibri"/>
            <w:sz w:val="20"/>
          </w:rPr>
          <w:delText xml:space="preserve">e request of </w:delText>
        </w:r>
        <w:r w:rsidRPr="003E4D6C">
          <w:rPr>
            <w:rFonts w:ascii="Calibri" w:hAnsi="Calibri"/>
            <w:spacing w:val="-1"/>
            <w:sz w:val="20"/>
          </w:rPr>
          <w:delText>th</w:delText>
        </w:r>
        <w:r w:rsidRPr="003E4D6C">
          <w:rPr>
            <w:rFonts w:ascii="Calibri" w:hAnsi="Calibri"/>
            <w:sz w:val="20"/>
          </w:rPr>
          <w:delText>e custome</w:delText>
        </w:r>
        <w:r w:rsidRPr="003E4D6C">
          <w:rPr>
            <w:rFonts w:ascii="Calibri" w:hAnsi="Calibri"/>
            <w:spacing w:val="-1"/>
            <w:sz w:val="20"/>
          </w:rPr>
          <w:delText>r</w:delText>
        </w:r>
        <w:r w:rsidRPr="003E4D6C">
          <w:rPr>
            <w:rFonts w:ascii="Calibri" w:hAnsi="Calibri"/>
            <w:sz w:val="20"/>
          </w:rPr>
          <w:delText>,</w:delText>
        </w:r>
        <w:r w:rsidRPr="003E4D6C">
          <w:rPr>
            <w:rFonts w:ascii="Calibri" w:hAnsi="Calibri"/>
            <w:spacing w:val="1"/>
            <w:sz w:val="20"/>
          </w:rPr>
          <w:delText xml:space="preserve"> </w:delText>
        </w:r>
        <w:r w:rsidRPr="003E4D6C">
          <w:rPr>
            <w:rFonts w:ascii="Calibri" w:hAnsi="Calibri"/>
            <w:sz w:val="20"/>
          </w:rPr>
          <w:delText>a</w:delText>
        </w:r>
        <w:r w:rsidRPr="003E4D6C">
          <w:rPr>
            <w:rFonts w:ascii="Calibri" w:hAnsi="Calibri"/>
            <w:spacing w:val="-1"/>
            <w:sz w:val="20"/>
          </w:rPr>
          <w:delText>r</w:delText>
        </w:r>
        <w:r w:rsidRPr="003E4D6C">
          <w:rPr>
            <w:rFonts w:ascii="Calibri" w:hAnsi="Calibri"/>
            <w:sz w:val="20"/>
          </w:rPr>
          <w:delText>range</w:delText>
        </w:r>
        <w:r w:rsidRPr="003E4D6C">
          <w:rPr>
            <w:rFonts w:ascii="Calibri" w:hAnsi="Calibri"/>
            <w:spacing w:val="-1"/>
            <w:sz w:val="20"/>
          </w:rPr>
          <w:delText xml:space="preserve"> </w:delText>
        </w:r>
        <w:r w:rsidRPr="003E4D6C">
          <w:rPr>
            <w:rFonts w:ascii="Calibri" w:hAnsi="Calibri"/>
            <w:sz w:val="20"/>
          </w:rPr>
          <w:delText>a meeting within</w:delText>
        </w:r>
        <w:r w:rsidRPr="003E4D6C">
          <w:rPr>
            <w:rFonts w:ascii="Calibri" w:hAnsi="Calibri"/>
            <w:spacing w:val="1"/>
            <w:sz w:val="20"/>
          </w:rPr>
          <w:delText xml:space="preserve"> </w:delText>
        </w:r>
        <w:r w:rsidRPr="003E4D6C">
          <w:rPr>
            <w:rFonts w:ascii="Calibri" w:hAnsi="Calibri"/>
            <w:sz w:val="20"/>
          </w:rPr>
          <w:delText xml:space="preserve">five </w:delText>
        </w:r>
        <w:r w:rsidRPr="003E4D6C">
          <w:rPr>
            <w:rFonts w:ascii="Calibri" w:hAnsi="Calibri"/>
            <w:spacing w:val="-1"/>
            <w:sz w:val="20"/>
          </w:rPr>
          <w:delText>(</w:delText>
        </w:r>
        <w:r w:rsidRPr="003E4D6C">
          <w:rPr>
            <w:rFonts w:ascii="Calibri" w:hAnsi="Calibri"/>
            <w:sz w:val="20"/>
          </w:rPr>
          <w:delText>5)</w:delText>
        </w:r>
        <w:r w:rsidRPr="003E4D6C">
          <w:rPr>
            <w:rFonts w:ascii="Calibri" w:hAnsi="Calibri"/>
            <w:spacing w:val="-2"/>
            <w:sz w:val="20"/>
          </w:rPr>
          <w:delText xml:space="preserve"> </w:delText>
        </w:r>
        <w:r w:rsidRPr="003E4D6C">
          <w:rPr>
            <w:rFonts w:ascii="Calibri" w:hAnsi="Calibri"/>
            <w:sz w:val="20"/>
          </w:rPr>
          <w:delText>business days</w:delText>
        </w:r>
        <w:r w:rsidRPr="003E4D6C">
          <w:rPr>
            <w:rFonts w:ascii="Calibri" w:hAnsi="Calibri"/>
            <w:spacing w:val="-1"/>
            <w:sz w:val="20"/>
          </w:rPr>
          <w:delText xml:space="preserve"> </w:delText>
        </w:r>
        <w:r w:rsidRPr="003E4D6C">
          <w:rPr>
            <w:rFonts w:ascii="Calibri" w:hAnsi="Calibri"/>
            <w:sz w:val="20"/>
          </w:rPr>
          <w:delText>of receipt of</w:delText>
        </w:r>
        <w:r w:rsidRPr="003E4D6C">
          <w:rPr>
            <w:rFonts w:ascii="Calibri" w:hAnsi="Calibri"/>
            <w:spacing w:val="-1"/>
            <w:sz w:val="20"/>
          </w:rPr>
          <w:delText xml:space="preserve"> </w:delText>
        </w:r>
        <w:r w:rsidRPr="003E4D6C">
          <w:rPr>
            <w:rFonts w:ascii="Calibri" w:hAnsi="Calibri"/>
            <w:sz w:val="20"/>
          </w:rPr>
          <w:delText>the Es</w:delText>
        </w:r>
        <w:r w:rsidRPr="003E4D6C">
          <w:rPr>
            <w:rFonts w:ascii="Calibri" w:hAnsi="Calibri"/>
            <w:spacing w:val="-1"/>
            <w:sz w:val="20"/>
          </w:rPr>
          <w:delText>c</w:delText>
        </w:r>
        <w:r w:rsidRPr="003E4D6C">
          <w:rPr>
            <w:rFonts w:ascii="Calibri" w:hAnsi="Calibri"/>
            <w:sz w:val="20"/>
          </w:rPr>
          <w:delText xml:space="preserve">alation </w:delText>
        </w:r>
        <w:r w:rsidRPr="003E4D6C">
          <w:rPr>
            <w:rFonts w:ascii="Calibri" w:hAnsi="Calibri"/>
            <w:spacing w:val="-1"/>
            <w:sz w:val="20"/>
          </w:rPr>
          <w:delText>No</w:delText>
        </w:r>
        <w:r w:rsidRPr="003E4D6C">
          <w:rPr>
            <w:rFonts w:ascii="Calibri" w:hAnsi="Calibri"/>
            <w:sz w:val="20"/>
          </w:rPr>
          <w:delText>tice b</w:delText>
        </w:r>
        <w:r w:rsidRPr="003E4D6C">
          <w:rPr>
            <w:rFonts w:ascii="Calibri" w:hAnsi="Calibri"/>
            <w:spacing w:val="-1"/>
            <w:sz w:val="20"/>
          </w:rPr>
          <w:delText>e</w:delText>
        </w:r>
        <w:r w:rsidRPr="003E4D6C">
          <w:rPr>
            <w:rFonts w:ascii="Calibri" w:hAnsi="Calibri"/>
            <w:sz w:val="20"/>
          </w:rPr>
          <w:delText>tween</w:delText>
        </w:r>
        <w:r w:rsidRPr="003E4D6C">
          <w:rPr>
            <w:rFonts w:ascii="Calibri" w:hAnsi="Calibri"/>
            <w:spacing w:val="-1"/>
            <w:sz w:val="20"/>
          </w:rPr>
          <w:delText xml:space="preserve"> </w:delText>
        </w:r>
        <w:r w:rsidRPr="003E4D6C">
          <w:rPr>
            <w:rFonts w:ascii="Calibri" w:hAnsi="Calibri"/>
            <w:sz w:val="20"/>
          </w:rPr>
          <w:delText xml:space="preserve">GrainCorp’s </w:delText>
        </w:r>
        <w:r w:rsidRPr="003E4D6C">
          <w:rPr>
            <w:rFonts w:ascii="Calibri" w:hAnsi="Calibri"/>
            <w:spacing w:val="-2"/>
            <w:sz w:val="20"/>
          </w:rPr>
          <w:delText>G</w:delText>
        </w:r>
        <w:r w:rsidRPr="003E4D6C">
          <w:rPr>
            <w:rFonts w:ascii="Calibri" w:hAnsi="Calibri"/>
            <w:sz w:val="20"/>
          </w:rPr>
          <w:delText>eneral M</w:delText>
        </w:r>
        <w:r w:rsidRPr="003E4D6C">
          <w:rPr>
            <w:rFonts w:ascii="Calibri" w:hAnsi="Calibri"/>
            <w:spacing w:val="-1"/>
            <w:sz w:val="20"/>
          </w:rPr>
          <w:delText>a</w:delText>
        </w:r>
        <w:r w:rsidRPr="003E4D6C">
          <w:rPr>
            <w:rFonts w:ascii="Calibri" w:hAnsi="Calibri"/>
            <w:sz w:val="20"/>
          </w:rPr>
          <w:delText>n</w:delText>
        </w:r>
        <w:r w:rsidRPr="003E4D6C">
          <w:rPr>
            <w:rFonts w:ascii="Calibri" w:hAnsi="Calibri"/>
            <w:spacing w:val="-1"/>
            <w:sz w:val="20"/>
          </w:rPr>
          <w:delText>a</w:delText>
        </w:r>
        <w:r w:rsidRPr="003E4D6C">
          <w:rPr>
            <w:rFonts w:ascii="Calibri" w:hAnsi="Calibri"/>
            <w:sz w:val="20"/>
          </w:rPr>
          <w:delText>g</w:delText>
        </w:r>
        <w:r w:rsidRPr="003E4D6C">
          <w:rPr>
            <w:rFonts w:ascii="Calibri" w:hAnsi="Calibri"/>
            <w:spacing w:val="-1"/>
            <w:sz w:val="20"/>
          </w:rPr>
          <w:delText>e</w:delText>
        </w:r>
        <w:r w:rsidRPr="003E4D6C">
          <w:rPr>
            <w:rFonts w:ascii="Calibri" w:hAnsi="Calibri"/>
            <w:sz w:val="20"/>
          </w:rPr>
          <w:delText>r, Ports and the</w:delText>
        </w:r>
        <w:r w:rsidRPr="003E4D6C">
          <w:rPr>
            <w:rFonts w:ascii="Calibri" w:hAnsi="Calibri"/>
            <w:spacing w:val="-1"/>
            <w:sz w:val="20"/>
          </w:rPr>
          <w:delText xml:space="preserve"> </w:delText>
        </w:r>
        <w:r w:rsidRPr="003E4D6C">
          <w:rPr>
            <w:rFonts w:ascii="Calibri" w:hAnsi="Calibri"/>
            <w:sz w:val="20"/>
          </w:rPr>
          <w:delText>customer to</w:delText>
        </w:r>
        <w:r w:rsidRPr="003E4D6C">
          <w:rPr>
            <w:rFonts w:ascii="Calibri" w:hAnsi="Calibri"/>
            <w:spacing w:val="-1"/>
            <w:sz w:val="20"/>
          </w:rPr>
          <w:delText xml:space="preserve"> </w:delText>
        </w:r>
        <w:r w:rsidRPr="003E4D6C">
          <w:rPr>
            <w:rFonts w:ascii="Calibri" w:hAnsi="Calibri"/>
            <w:sz w:val="20"/>
          </w:rPr>
          <w:delText xml:space="preserve">discuss </w:delText>
        </w:r>
        <w:r w:rsidRPr="003E4D6C">
          <w:rPr>
            <w:rFonts w:ascii="Calibri" w:hAnsi="Calibri"/>
            <w:spacing w:val="-1"/>
            <w:sz w:val="20"/>
          </w:rPr>
          <w:delText>a</w:delText>
        </w:r>
        <w:r w:rsidRPr="003E4D6C">
          <w:rPr>
            <w:rFonts w:ascii="Calibri" w:hAnsi="Calibri"/>
            <w:sz w:val="20"/>
          </w:rPr>
          <w:delText>nd</w:delText>
        </w:r>
        <w:r w:rsidRPr="003E4D6C">
          <w:rPr>
            <w:rFonts w:ascii="Calibri" w:hAnsi="Calibri"/>
            <w:spacing w:val="1"/>
            <w:sz w:val="20"/>
          </w:rPr>
          <w:delText xml:space="preserve"> </w:delText>
        </w:r>
        <w:r w:rsidRPr="003E4D6C">
          <w:rPr>
            <w:rFonts w:ascii="Calibri" w:hAnsi="Calibri"/>
            <w:sz w:val="20"/>
          </w:rPr>
          <w:delText>reso</w:delText>
        </w:r>
        <w:r w:rsidRPr="003E4D6C">
          <w:rPr>
            <w:rFonts w:ascii="Calibri" w:hAnsi="Calibri"/>
            <w:spacing w:val="-2"/>
            <w:sz w:val="20"/>
          </w:rPr>
          <w:delText>l</w:delText>
        </w:r>
        <w:r w:rsidRPr="003E4D6C">
          <w:rPr>
            <w:rFonts w:ascii="Calibri" w:hAnsi="Calibri"/>
            <w:sz w:val="20"/>
          </w:rPr>
          <w:delText>ve the</w:delText>
        </w:r>
        <w:r w:rsidRPr="003E4D6C">
          <w:rPr>
            <w:rFonts w:ascii="Calibri" w:hAnsi="Calibri"/>
            <w:spacing w:val="-1"/>
            <w:sz w:val="20"/>
          </w:rPr>
          <w:delText xml:space="preserve"> </w:delText>
        </w:r>
        <w:r w:rsidRPr="003E4D6C">
          <w:rPr>
            <w:rFonts w:ascii="Calibri" w:hAnsi="Calibri"/>
            <w:sz w:val="20"/>
          </w:rPr>
          <w:delText>dispute.</w:delText>
        </w:r>
        <w:bookmarkEnd w:id="2263"/>
      </w:del>
    </w:p>
    <w:p w:rsidR="00893535" w:rsidRPr="003E4D6C" w:rsidRDefault="00893535" w:rsidP="006D10CB">
      <w:pPr>
        <w:pStyle w:val="Level2"/>
        <w:rPr>
          <w:del w:id="2265" w:author="Author"/>
          <w:rFonts w:ascii="Calibri" w:hAnsi="Calibri" w:cs="Arial"/>
          <w:iCs/>
          <w:lang w:val="en-AU" w:eastAsia="en-GB"/>
        </w:rPr>
      </w:pPr>
      <w:del w:id="2266" w:author="Author">
        <w:r w:rsidRPr="003E4D6C">
          <w:rPr>
            <w:rFonts w:ascii="Calibri" w:hAnsi="Calibri"/>
          </w:rPr>
          <w:delText>To avoid</w:delText>
        </w:r>
        <w:r w:rsidRPr="003E4D6C">
          <w:rPr>
            <w:rFonts w:ascii="Calibri" w:hAnsi="Calibri"/>
            <w:spacing w:val="1"/>
          </w:rPr>
          <w:delText xml:space="preserve"> </w:delText>
        </w:r>
        <w:r w:rsidRPr="003E4D6C">
          <w:rPr>
            <w:rFonts w:ascii="Calibri" w:hAnsi="Calibri"/>
          </w:rPr>
          <w:delText>d</w:delText>
        </w:r>
        <w:r w:rsidRPr="003E4D6C">
          <w:rPr>
            <w:rFonts w:ascii="Calibri" w:hAnsi="Calibri"/>
            <w:spacing w:val="-1"/>
          </w:rPr>
          <w:delText>o</w:delText>
        </w:r>
        <w:r w:rsidRPr="003E4D6C">
          <w:rPr>
            <w:rFonts w:ascii="Calibri" w:hAnsi="Calibri"/>
          </w:rPr>
          <w:delText>ub</w:delText>
        </w:r>
        <w:r w:rsidRPr="003E4D6C">
          <w:rPr>
            <w:rFonts w:ascii="Calibri" w:hAnsi="Calibri"/>
            <w:spacing w:val="-1"/>
          </w:rPr>
          <w:delText>t</w:delText>
        </w:r>
        <w:r w:rsidRPr="003E4D6C">
          <w:rPr>
            <w:rFonts w:ascii="Calibri" w:hAnsi="Calibri"/>
          </w:rPr>
          <w:delText>, Part C</w:delText>
        </w:r>
        <w:r w:rsidRPr="003E4D6C">
          <w:rPr>
            <w:rFonts w:ascii="Calibri" w:hAnsi="Calibri"/>
            <w:spacing w:val="1"/>
          </w:rPr>
          <w:delText xml:space="preserve"> </w:delText>
        </w:r>
        <w:r w:rsidRPr="003E4D6C">
          <w:rPr>
            <w:rFonts w:ascii="Calibri" w:hAnsi="Calibri"/>
          </w:rPr>
          <w:delText>cl</w:delText>
        </w:r>
        <w:r w:rsidRPr="003E4D6C">
          <w:rPr>
            <w:rFonts w:ascii="Calibri" w:hAnsi="Calibri"/>
            <w:spacing w:val="-1"/>
          </w:rPr>
          <w:delText>a</w:delText>
        </w:r>
        <w:r w:rsidRPr="003E4D6C">
          <w:rPr>
            <w:rFonts w:ascii="Calibri" w:hAnsi="Calibri"/>
          </w:rPr>
          <w:delText xml:space="preserve">uses </w:delText>
        </w:r>
        <w:r w:rsidR="00052EE8">
          <w:fldChar w:fldCharType="begin"/>
        </w:r>
        <w:r w:rsidR="00C623B3">
          <w:delInstrText xml:space="preserve"> REF _Ref327998423 \w \h  \* MERGEFORMAT </w:delInstrText>
        </w:r>
        <w:r w:rsidR="00052EE8">
          <w:fldChar w:fldCharType="separate"/>
        </w:r>
        <w:r w:rsidR="00592CE3" w:rsidRPr="00592CE3">
          <w:rPr>
            <w:rFonts w:ascii="Calibri" w:hAnsi="Calibri"/>
          </w:rPr>
          <w:delText>39.1</w:delText>
        </w:r>
        <w:r w:rsidR="00052EE8">
          <w:fldChar w:fldCharType="end"/>
        </w:r>
        <w:r w:rsidRPr="003E4D6C">
          <w:rPr>
            <w:rFonts w:ascii="Calibri" w:hAnsi="Calibri"/>
          </w:rPr>
          <w:delText xml:space="preserve"> </w:delText>
        </w:r>
        <w:r w:rsidRPr="003E4D6C">
          <w:rPr>
            <w:rFonts w:ascii="Calibri" w:hAnsi="Calibri"/>
            <w:spacing w:val="-1"/>
          </w:rPr>
          <w:delText>t</w:delText>
        </w:r>
        <w:r w:rsidRPr="003E4D6C">
          <w:rPr>
            <w:rFonts w:ascii="Calibri" w:hAnsi="Calibri"/>
          </w:rPr>
          <w:delText xml:space="preserve">o </w:delText>
        </w:r>
        <w:r w:rsidR="00052EE8">
          <w:fldChar w:fldCharType="begin"/>
        </w:r>
        <w:r w:rsidR="00C623B3">
          <w:delInstrText xml:space="preserve"> REF _Ref327998427 \w \h  \* MERGEFORMAT </w:delInstrText>
        </w:r>
        <w:r w:rsidR="00052EE8">
          <w:fldChar w:fldCharType="separate"/>
        </w:r>
        <w:r w:rsidR="00592CE3" w:rsidRPr="00592CE3">
          <w:rPr>
            <w:rFonts w:ascii="Calibri" w:hAnsi="Calibri"/>
          </w:rPr>
          <w:delText>39.5</w:delText>
        </w:r>
        <w:r w:rsidR="00052EE8">
          <w:fldChar w:fldCharType="end"/>
        </w:r>
        <w:r w:rsidRPr="003E4D6C">
          <w:rPr>
            <w:rFonts w:ascii="Calibri" w:hAnsi="Calibri"/>
          </w:rPr>
          <w:delText xml:space="preserve"> do</w:delText>
        </w:r>
        <w:r w:rsidRPr="003E4D6C">
          <w:rPr>
            <w:rFonts w:ascii="Calibri" w:hAnsi="Calibri"/>
            <w:spacing w:val="-1"/>
          </w:rPr>
          <w:delText xml:space="preserve"> </w:delText>
        </w:r>
        <w:r w:rsidRPr="003E4D6C">
          <w:rPr>
            <w:rFonts w:ascii="Calibri" w:hAnsi="Calibri"/>
          </w:rPr>
          <w:delText xml:space="preserve">not </w:delText>
        </w:r>
        <w:r w:rsidRPr="003E4D6C">
          <w:rPr>
            <w:rFonts w:ascii="Calibri" w:hAnsi="Calibri"/>
            <w:spacing w:val="-1"/>
          </w:rPr>
          <w:delText>a</w:delText>
        </w:r>
        <w:r w:rsidRPr="003E4D6C">
          <w:rPr>
            <w:rFonts w:ascii="Calibri" w:hAnsi="Calibri"/>
          </w:rPr>
          <w:delText xml:space="preserve">pply to </w:delText>
        </w:r>
        <w:r w:rsidRPr="003E4D6C">
          <w:rPr>
            <w:rFonts w:ascii="Calibri" w:hAnsi="Calibri"/>
            <w:spacing w:val="-1"/>
          </w:rPr>
          <w:delText>a</w:delText>
        </w:r>
        <w:r w:rsidRPr="003E4D6C">
          <w:rPr>
            <w:rFonts w:ascii="Calibri" w:hAnsi="Calibri"/>
          </w:rPr>
          <w:delText>ny other dispute</w:delText>
        </w:r>
        <w:r w:rsidRPr="003E4D6C">
          <w:rPr>
            <w:rFonts w:ascii="Calibri" w:hAnsi="Calibri"/>
            <w:spacing w:val="-1"/>
          </w:rPr>
          <w:delText xml:space="preserve"> u</w:delText>
        </w:r>
        <w:r w:rsidRPr="003E4D6C">
          <w:rPr>
            <w:rFonts w:ascii="Calibri" w:hAnsi="Calibri"/>
          </w:rPr>
          <w:delText>n</w:delText>
        </w:r>
        <w:r w:rsidRPr="003E4D6C">
          <w:rPr>
            <w:rFonts w:ascii="Calibri" w:hAnsi="Calibri"/>
            <w:spacing w:val="-1"/>
          </w:rPr>
          <w:delText>de</w:delText>
        </w:r>
        <w:r w:rsidRPr="003E4D6C">
          <w:rPr>
            <w:rFonts w:ascii="Calibri" w:hAnsi="Calibri"/>
          </w:rPr>
          <w:delText>r these Prot</w:delText>
        </w:r>
        <w:r w:rsidRPr="003E4D6C">
          <w:rPr>
            <w:rFonts w:ascii="Calibri" w:hAnsi="Calibri"/>
            <w:spacing w:val="-1"/>
          </w:rPr>
          <w:delText>o</w:delText>
        </w:r>
        <w:r w:rsidRPr="003E4D6C">
          <w:rPr>
            <w:rFonts w:ascii="Calibri" w:hAnsi="Calibri"/>
          </w:rPr>
          <w:delText>cols including,</w:delText>
        </w:r>
        <w:r w:rsidRPr="003E4D6C">
          <w:rPr>
            <w:rFonts w:ascii="Calibri" w:hAnsi="Calibri"/>
            <w:spacing w:val="-1"/>
          </w:rPr>
          <w:delText xml:space="preserve"> </w:delText>
        </w:r>
        <w:r w:rsidRPr="003E4D6C">
          <w:rPr>
            <w:rFonts w:ascii="Calibri" w:hAnsi="Calibri"/>
          </w:rPr>
          <w:delText>to avoid</w:delText>
        </w:r>
        <w:r w:rsidRPr="003E4D6C">
          <w:rPr>
            <w:rFonts w:ascii="Calibri" w:hAnsi="Calibri"/>
            <w:spacing w:val="1"/>
          </w:rPr>
          <w:delText xml:space="preserve"> </w:delText>
        </w:r>
        <w:r w:rsidRPr="003E4D6C">
          <w:rPr>
            <w:rFonts w:ascii="Calibri" w:hAnsi="Calibri"/>
          </w:rPr>
          <w:delText>d</w:delText>
        </w:r>
        <w:r w:rsidRPr="003E4D6C">
          <w:rPr>
            <w:rFonts w:ascii="Calibri" w:hAnsi="Calibri"/>
            <w:spacing w:val="-1"/>
          </w:rPr>
          <w:delText>o</w:delText>
        </w:r>
        <w:r w:rsidRPr="003E4D6C">
          <w:rPr>
            <w:rFonts w:ascii="Calibri" w:hAnsi="Calibri"/>
          </w:rPr>
          <w:delText>ub</w:delText>
        </w:r>
        <w:r w:rsidRPr="003E4D6C">
          <w:rPr>
            <w:rFonts w:ascii="Calibri" w:hAnsi="Calibri"/>
            <w:spacing w:val="-1"/>
          </w:rPr>
          <w:delText>t</w:delText>
        </w:r>
        <w:r w:rsidRPr="003E4D6C">
          <w:rPr>
            <w:rFonts w:ascii="Calibri" w:hAnsi="Calibri"/>
          </w:rPr>
          <w:delText>,</w:delText>
        </w:r>
        <w:r w:rsidRPr="003E4D6C">
          <w:rPr>
            <w:rFonts w:ascii="Calibri" w:hAnsi="Calibri"/>
            <w:spacing w:val="1"/>
          </w:rPr>
          <w:delText xml:space="preserve"> </w:delText>
        </w:r>
        <w:r w:rsidRPr="003E4D6C">
          <w:rPr>
            <w:rFonts w:ascii="Calibri" w:hAnsi="Calibri"/>
          </w:rPr>
          <w:delText>a</w:delText>
        </w:r>
        <w:r w:rsidRPr="003E4D6C">
          <w:rPr>
            <w:rFonts w:ascii="Calibri" w:hAnsi="Calibri"/>
            <w:spacing w:val="-1"/>
          </w:rPr>
          <w:delText xml:space="preserve"> </w:delText>
        </w:r>
        <w:r w:rsidRPr="003E4D6C">
          <w:rPr>
            <w:rFonts w:ascii="Calibri" w:hAnsi="Calibri"/>
          </w:rPr>
          <w:delText xml:space="preserve">dispute </w:delText>
        </w:r>
        <w:r w:rsidRPr="003E4D6C">
          <w:rPr>
            <w:rFonts w:ascii="Calibri" w:hAnsi="Calibri"/>
            <w:spacing w:val="-1"/>
          </w:rPr>
          <w:delText>relatin</w:delText>
        </w:r>
        <w:r w:rsidRPr="003E4D6C">
          <w:rPr>
            <w:rFonts w:ascii="Calibri" w:hAnsi="Calibri"/>
          </w:rPr>
          <w:delText>g</w:delText>
        </w:r>
        <w:r w:rsidRPr="003E4D6C">
          <w:rPr>
            <w:rFonts w:ascii="Calibri" w:hAnsi="Calibri"/>
            <w:spacing w:val="1"/>
          </w:rPr>
          <w:delText xml:space="preserve"> </w:delText>
        </w:r>
        <w:r w:rsidRPr="003E4D6C">
          <w:rPr>
            <w:rFonts w:ascii="Calibri" w:hAnsi="Calibri"/>
          </w:rPr>
          <w:delText>to</w:delText>
        </w:r>
        <w:r w:rsidRPr="003E4D6C">
          <w:rPr>
            <w:rFonts w:ascii="Calibri" w:hAnsi="Calibri"/>
            <w:spacing w:val="-1"/>
          </w:rPr>
          <w:delText xml:space="preserve"> </w:delText>
        </w:r>
        <w:r w:rsidRPr="003E4D6C">
          <w:rPr>
            <w:rFonts w:ascii="Calibri" w:hAnsi="Calibri"/>
          </w:rPr>
          <w:delText>the</w:delText>
        </w:r>
        <w:r w:rsidRPr="003E4D6C">
          <w:rPr>
            <w:rFonts w:ascii="Calibri" w:hAnsi="Calibri"/>
            <w:spacing w:val="-1"/>
          </w:rPr>
          <w:delText xml:space="preserve"> </w:delText>
        </w:r>
        <w:r w:rsidRPr="003E4D6C">
          <w:rPr>
            <w:rFonts w:ascii="Calibri" w:hAnsi="Calibri"/>
          </w:rPr>
          <w:delText>gr</w:delText>
        </w:r>
        <w:r w:rsidRPr="003E4D6C">
          <w:rPr>
            <w:rFonts w:ascii="Calibri" w:hAnsi="Calibri"/>
            <w:spacing w:val="-1"/>
          </w:rPr>
          <w:delText>a</w:delText>
        </w:r>
        <w:r w:rsidRPr="003E4D6C">
          <w:rPr>
            <w:rFonts w:ascii="Calibri" w:hAnsi="Calibri"/>
          </w:rPr>
          <w:delText>de, quali</w:delText>
        </w:r>
        <w:r w:rsidRPr="003E4D6C">
          <w:rPr>
            <w:rFonts w:ascii="Calibri" w:hAnsi="Calibri"/>
            <w:spacing w:val="-1"/>
          </w:rPr>
          <w:delText>t</w:delText>
        </w:r>
        <w:r w:rsidRPr="003E4D6C">
          <w:rPr>
            <w:rFonts w:ascii="Calibri" w:hAnsi="Calibri"/>
          </w:rPr>
          <w:delText>y,</w:delText>
        </w:r>
        <w:r w:rsidRPr="003E4D6C">
          <w:rPr>
            <w:rFonts w:ascii="Calibri" w:hAnsi="Calibri"/>
            <w:spacing w:val="1"/>
          </w:rPr>
          <w:delText xml:space="preserve"> </w:delText>
        </w:r>
        <w:r w:rsidRPr="003E4D6C">
          <w:rPr>
            <w:rFonts w:ascii="Calibri" w:hAnsi="Calibri"/>
          </w:rPr>
          <w:delText>sa</w:delText>
        </w:r>
        <w:r w:rsidRPr="003E4D6C">
          <w:rPr>
            <w:rFonts w:ascii="Calibri" w:hAnsi="Calibri"/>
            <w:spacing w:val="-2"/>
          </w:rPr>
          <w:delText>m</w:delText>
        </w:r>
        <w:r w:rsidRPr="003E4D6C">
          <w:rPr>
            <w:rFonts w:ascii="Calibri" w:hAnsi="Calibri"/>
          </w:rPr>
          <w:delText>pling,</w:delText>
        </w:r>
        <w:r w:rsidRPr="003E4D6C">
          <w:rPr>
            <w:rFonts w:ascii="Calibri" w:hAnsi="Calibri"/>
            <w:spacing w:val="-1"/>
          </w:rPr>
          <w:delText xml:space="preserve"> </w:delText>
        </w:r>
        <w:r w:rsidRPr="003E4D6C">
          <w:rPr>
            <w:rFonts w:ascii="Calibri" w:hAnsi="Calibri"/>
          </w:rPr>
          <w:delText>testing,</w:delText>
        </w:r>
        <w:r w:rsidRPr="003E4D6C">
          <w:rPr>
            <w:rFonts w:ascii="Calibri" w:hAnsi="Calibri"/>
            <w:spacing w:val="-1"/>
          </w:rPr>
          <w:delText xml:space="preserve"> </w:delText>
        </w:r>
        <w:r w:rsidRPr="003E4D6C">
          <w:rPr>
            <w:rFonts w:ascii="Calibri" w:hAnsi="Calibri"/>
          </w:rPr>
          <w:delText>or</w:delText>
        </w:r>
        <w:r w:rsidRPr="003E4D6C">
          <w:rPr>
            <w:rFonts w:ascii="Calibri" w:hAnsi="Calibri"/>
            <w:spacing w:val="-1"/>
          </w:rPr>
          <w:delText xml:space="preserve"> </w:delText>
        </w:r>
        <w:r w:rsidRPr="003E4D6C">
          <w:rPr>
            <w:rFonts w:ascii="Calibri" w:hAnsi="Calibri"/>
          </w:rPr>
          <w:delText>classification</w:delText>
        </w:r>
        <w:r w:rsidRPr="003E4D6C">
          <w:rPr>
            <w:rFonts w:ascii="Calibri" w:hAnsi="Calibri"/>
            <w:spacing w:val="1"/>
          </w:rPr>
          <w:delText xml:space="preserve"> </w:delText>
        </w:r>
        <w:r w:rsidRPr="003E4D6C">
          <w:rPr>
            <w:rFonts w:ascii="Calibri" w:hAnsi="Calibri"/>
            <w:spacing w:val="-1"/>
          </w:rPr>
          <w:delText>o</w:delText>
        </w:r>
        <w:r w:rsidRPr="003E4D6C">
          <w:rPr>
            <w:rFonts w:ascii="Calibri" w:hAnsi="Calibri"/>
          </w:rPr>
          <w:delText>f grain</w:delText>
        </w:r>
        <w:r w:rsidRPr="003E4D6C">
          <w:rPr>
            <w:rFonts w:ascii="Calibri" w:hAnsi="Calibri"/>
            <w:spacing w:val="-1"/>
          </w:rPr>
          <w:delText xml:space="preserve"> </w:delText>
        </w:r>
        <w:r w:rsidRPr="003E4D6C">
          <w:rPr>
            <w:rFonts w:ascii="Calibri" w:hAnsi="Calibri"/>
          </w:rPr>
          <w:delText>th</w:delText>
        </w:r>
        <w:r w:rsidRPr="003E4D6C">
          <w:rPr>
            <w:rFonts w:ascii="Calibri" w:hAnsi="Calibri"/>
            <w:spacing w:val="-1"/>
          </w:rPr>
          <w:delText>a</w:delText>
        </w:r>
        <w:r w:rsidRPr="003E4D6C">
          <w:rPr>
            <w:rFonts w:ascii="Calibri" w:hAnsi="Calibri"/>
          </w:rPr>
          <w:delText>t accumulat</w:delText>
        </w:r>
        <w:r w:rsidRPr="003E4D6C">
          <w:rPr>
            <w:rFonts w:ascii="Calibri" w:hAnsi="Calibri"/>
            <w:spacing w:val="-1"/>
          </w:rPr>
          <w:delText>e</w:delText>
        </w:r>
        <w:r w:rsidRPr="003E4D6C">
          <w:rPr>
            <w:rFonts w:ascii="Calibri" w:hAnsi="Calibri"/>
          </w:rPr>
          <w:delText>d</w:delText>
        </w:r>
        <w:r w:rsidRPr="003E4D6C">
          <w:rPr>
            <w:rFonts w:ascii="Calibri" w:hAnsi="Calibri"/>
            <w:spacing w:val="1"/>
          </w:rPr>
          <w:delText xml:space="preserve"> </w:delText>
        </w:r>
        <w:r w:rsidRPr="003E4D6C">
          <w:rPr>
            <w:rFonts w:ascii="Calibri" w:hAnsi="Calibri"/>
            <w:spacing w:val="-1"/>
          </w:rPr>
          <w:delText>f</w:delText>
        </w:r>
        <w:r w:rsidRPr="003E4D6C">
          <w:rPr>
            <w:rFonts w:ascii="Calibri" w:hAnsi="Calibri"/>
          </w:rPr>
          <w:delText>or or has</w:delText>
        </w:r>
        <w:r w:rsidRPr="003E4D6C">
          <w:rPr>
            <w:rFonts w:ascii="Calibri" w:hAnsi="Calibri"/>
            <w:spacing w:val="-1"/>
          </w:rPr>
          <w:delText xml:space="preserve"> </w:delText>
        </w:r>
        <w:r w:rsidRPr="003E4D6C">
          <w:rPr>
            <w:rFonts w:ascii="Calibri" w:hAnsi="Calibri"/>
          </w:rPr>
          <w:delText>been</w:delText>
        </w:r>
        <w:r w:rsidRPr="003E4D6C">
          <w:rPr>
            <w:rFonts w:ascii="Calibri" w:hAnsi="Calibri"/>
            <w:spacing w:val="-2"/>
          </w:rPr>
          <w:delText xml:space="preserve"> </w:delText>
        </w:r>
        <w:r w:rsidRPr="003E4D6C">
          <w:rPr>
            <w:rFonts w:ascii="Calibri" w:hAnsi="Calibri"/>
          </w:rPr>
          <w:delText>accumulat</w:delText>
        </w:r>
        <w:r w:rsidRPr="003E4D6C">
          <w:rPr>
            <w:rFonts w:ascii="Calibri" w:hAnsi="Calibri"/>
            <w:spacing w:val="-1"/>
          </w:rPr>
          <w:delText>e</w:delText>
        </w:r>
        <w:r w:rsidRPr="003E4D6C">
          <w:rPr>
            <w:rFonts w:ascii="Calibri" w:hAnsi="Calibri"/>
          </w:rPr>
          <w:delText>d</w:delText>
        </w:r>
        <w:r w:rsidRPr="003E4D6C">
          <w:rPr>
            <w:rFonts w:ascii="Calibri" w:hAnsi="Calibri"/>
            <w:spacing w:val="1"/>
          </w:rPr>
          <w:delText xml:space="preserve"> </w:delText>
        </w:r>
        <w:r w:rsidRPr="003E4D6C">
          <w:rPr>
            <w:rFonts w:ascii="Calibri" w:hAnsi="Calibri"/>
            <w:spacing w:val="-1"/>
          </w:rPr>
          <w:delText>f</w:delText>
        </w:r>
        <w:r w:rsidRPr="003E4D6C">
          <w:rPr>
            <w:rFonts w:ascii="Calibri" w:hAnsi="Calibri"/>
          </w:rPr>
          <w:delText>or elevation</w:delText>
        </w:r>
        <w:r w:rsidRPr="003E4D6C">
          <w:rPr>
            <w:rFonts w:ascii="Calibri" w:hAnsi="Calibri"/>
            <w:spacing w:val="1"/>
          </w:rPr>
          <w:delText xml:space="preserve"> </w:delText>
        </w:r>
        <w:r w:rsidRPr="003E4D6C">
          <w:rPr>
            <w:rFonts w:ascii="Calibri" w:hAnsi="Calibri"/>
            <w:spacing w:val="-1"/>
          </w:rPr>
          <w:delText>o</w:delText>
        </w:r>
        <w:r w:rsidRPr="003E4D6C">
          <w:rPr>
            <w:rFonts w:ascii="Calibri" w:hAnsi="Calibri"/>
          </w:rPr>
          <w:delText>nto a</w:delText>
        </w:r>
        <w:r w:rsidRPr="003E4D6C">
          <w:rPr>
            <w:rFonts w:ascii="Calibri" w:hAnsi="Calibri"/>
            <w:spacing w:val="-1"/>
          </w:rPr>
          <w:delText xml:space="preserve"> </w:delText>
        </w:r>
        <w:r w:rsidRPr="003E4D6C">
          <w:rPr>
            <w:rFonts w:ascii="Calibri" w:hAnsi="Calibri"/>
          </w:rPr>
          <w:delText>vessel.</w:delText>
        </w:r>
      </w:del>
    </w:p>
    <w:p w:rsidR="00893535" w:rsidRPr="003E4D6C" w:rsidRDefault="00893535" w:rsidP="00020A07">
      <w:pPr>
        <w:pStyle w:val="Level1"/>
        <w:rPr>
          <w:rFonts w:ascii="Calibri" w:hAnsi="Calibri"/>
          <w:sz w:val="20"/>
          <w:lang w:val="en-AU" w:eastAsia="en-GB"/>
        </w:rPr>
      </w:pPr>
      <w:bookmarkStart w:id="2267" w:name="_Toc349979003"/>
      <w:r w:rsidRPr="003E4D6C">
        <w:rPr>
          <w:rFonts w:ascii="Calibri" w:hAnsi="Calibri"/>
          <w:sz w:val="20"/>
          <w:lang w:val="en-AU" w:eastAsia="en-GB"/>
        </w:rPr>
        <w:t>Supply Chain Disruption</w:t>
      </w:r>
      <w:bookmarkEnd w:id="2246"/>
      <w:bookmarkEnd w:id="2247"/>
      <w:bookmarkEnd w:id="2248"/>
      <w:bookmarkEnd w:id="2267"/>
    </w:p>
    <w:p w:rsidR="00893535" w:rsidRPr="003E4D6C" w:rsidRDefault="00893535" w:rsidP="00020A07">
      <w:pPr>
        <w:pStyle w:val="Level2"/>
        <w:rPr>
          <w:rFonts w:ascii="Calibri" w:hAnsi="Calibri"/>
          <w:sz w:val="20"/>
          <w:lang w:val="en-AU" w:eastAsia="en-GB"/>
        </w:rPr>
      </w:pPr>
      <w:r w:rsidRPr="003E4D6C">
        <w:rPr>
          <w:rFonts w:ascii="Calibri" w:hAnsi="Calibri"/>
          <w:sz w:val="20"/>
          <w:lang w:val="en-AU" w:eastAsia="en-GB"/>
        </w:rPr>
        <w:t>At any time during a period:</w:t>
      </w:r>
    </w:p>
    <w:p w:rsidR="00893535" w:rsidRPr="003E4D6C" w:rsidRDefault="00893535" w:rsidP="00020A07">
      <w:pPr>
        <w:pStyle w:val="Level3"/>
        <w:rPr>
          <w:rFonts w:ascii="Calibri" w:hAnsi="Calibri" w:cs="Arial"/>
          <w:iCs/>
          <w:sz w:val="20"/>
          <w:lang w:val="en-AU" w:eastAsia="en-GB"/>
        </w:rPr>
      </w:pPr>
      <w:r w:rsidRPr="003E4D6C">
        <w:rPr>
          <w:rFonts w:ascii="Calibri" w:hAnsi="Calibri"/>
          <w:sz w:val="20"/>
          <w:lang w:val="en-AU" w:eastAsia="en-GB"/>
        </w:rPr>
        <w:t xml:space="preserve">of Force Majeure as defined in either the </w:t>
      </w:r>
      <w:r w:rsidRPr="003E4D6C">
        <w:rPr>
          <w:rFonts w:ascii="Calibri" w:hAnsi="Calibri"/>
          <w:i/>
          <w:sz w:val="20"/>
          <w:lang w:val="en-AU" w:eastAsia="en-GB"/>
        </w:rPr>
        <w:t>Bulk Wheat Port Terminal Services Agreement</w:t>
      </w:r>
      <w:r w:rsidRPr="003E4D6C">
        <w:rPr>
          <w:rFonts w:ascii="Calibri" w:hAnsi="Calibri"/>
          <w:sz w:val="20"/>
          <w:lang w:val="en-AU" w:eastAsia="en-GB"/>
        </w:rPr>
        <w:t xml:space="preserve">, </w:t>
      </w:r>
      <w:r w:rsidRPr="003E4D6C">
        <w:rPr>
          <w:rFonts w:ascii="Calibri" w:hAnsi="Calibri"/>
          <w:i/>
          <w:sz w:val="20"/>
          <w:lang w:val="en-AU" w:eastAsia="en-GB"/>
        </w:rPr>
        <w:t>Bulk Grain Port Terminal Services Agreement</w:t>
      </w:r>
      <w:r w:rsidRPr="003E4D6C">
        <w:rPr>
          <w:rFonts w:ascii="Calibri" w:hAnsi="Calibri"/>
          <w:sz w:val="20"/>
          <w:lang w:val="en-AU" w:eastAsia="en-GB"/>
        </w:rPr>
        <w:t xml:space="preserve"> or </w:t>
      </w:r>
      <w:r w:rsidRPr="003E4D6C">
        <w:rPr>
          <w:rFonts w:ascii="Calibri" w:hAnsi="Calibri"/>
          <w:i/>
          <w:sz w:val="20"/>
          <w:lang w:val="en-AU" w:eastAsia="en-GB"/>
        </w:rPr>
        <w:t>Long Term Port Terminal Services Agreement</w:t>
      </w:r>
      <w:r w:rsidRPr="003E4D6C">
        <w:rPr>
          <w:rFonts w:ascii="Calibri" w:hAnsi="Calibri"/>
          <w:sz w:val="20"/>
          <w:lang w:val="en-AU" w:eastAsia="en-GB"/>
        </w:rPr>
        <w:t>; or</w:t>
      </w:r>
    </w:p>
    <w:p w:rsidR="00893535" w:rsidRPr="003E4D6C" w:rsidRDefault="00893535" w:rsidP="00020A07">
      <w:pPr>
        <w:pStyle w:val="Level3"/>
        <w:rPr>
          <w:rFonts w:ascii="Calibri" w:hAnsi="Calibri"/>
          <w:sz w:val="20"/>
          <w:lang w:val="en-AU" w:eastAsia="en-GB"/>
        </w:rPr>
      </w:pPr>
      <w:r w:rsidRPr="003E4D6C">
        <w:rPr>
          <w:rFonts w:ascii="Calibri" w:hAnsi="Calibri"/>
          <w:sz w:val="20"/>
          <w:lang w:val="en-AU" w:eastAsia="en-GB"/>
        </w:rPr>
        <w:t xml:space="preserve">where the operation of </w:t>
      </w:r>
      <w:del w:id="2268" w:author="Author">
        <w:r w:rsidRPr="003E4D6C" w:rsidDel="006A6402">
          <w:rPr>
            <w:rFonts w:ascii="Calibri" w:hAnsi="Calibri"/>
            <w:sz w:val="20"/>
            <w:lang w:val="en-AU" w:eastAsia="en-GB"/>
          </w:rPr>
          <w:delText xml:space="preserve">a </w:delText>
        </w:r>
      </w:del>
      <w:ins w:id="2269" w:author="Author">
        <w:r w:rsidR="006A6402">
          <w:rPr>
            <w:rFonts w:ascii="Calibri" w:hAnsi="Calibri"/>
            <w:sz w:val="20"/>
            <w:lang w:val="en-AU" w:eastAsia="en-GB"/>
          </w:rPr>
          <w:t xml:space="preserve">Newcastle </w:t>
        </w:r>
      </w:ins>
      <w:r w:rsidRPr="003E4D6C">
        <w:rPr>
          <w:rFonts w:ascii="Calibri" w:hAnsi="Calibri"/>
          <w:sz w:val="20"/>
          <w:lang w:val="en-AU" w:eastAsia="en-GB"/>
        </w:rPr>
        <w:t>Port Terminal is severely limited or stopped due to one of the following operational factors or supply chain disruptions:</w:t>
      </w:r>
    </w:p>
    <w:p w:rsidR="00893535" w:rsidRPr="003E4D6C" w:rsidRDefault="00893535" w:rsidP="001A66A3">
      <w:pPr>
        <w:pStyle w:val="Level4"/>
        <w:rPr>
          <w:rFonts w:ascii="Calibri" w:hAnsi="Calibri"/>
          <w:sz w:val="20"/>
          <w:lang w:val="en-AU" w:eastAsia="en-GB"/>
        </w:rPr>
      </w:pPr>
      <w:r w:rsidRPr="003E4D6C">
        <w:rPr>
          <w:rFonts w:ascii="Calibri" w:hAnsi="Calibri"/>
          <w:sz w:val="20"/>
          <w:lang w:val="en-AU" w:eastAsia="en-GB"/>
        </w:rPr>
        <w:t xml:space="preserve">the disruption of rail services to a Port Terminal; </w:t>
      </w:r>
    </w:p>
    <w:p w:rsidR="00893535" w:rsidRPr="003E4D6C" w:rsidRDefault="00893535" w:rsidP="001A66A3">
      <w:pPr>
        <w:pStyle w:val="Level4"/>
        <w:rPr>
          <w:rFonts w:ascii="Calibri" w:hAnsi="Calibri"/>
          <w:sz w:val="20"/>
          <w:lang w:val="en-AU" w:eastAsia="en-GB"/>
        </w:rPr>
      </w:pPr>
      <w:r w:rsidRPr="003E4D6C">
        <w:rPr>
          <w:rFonts w:ascii="Calibri" w:hAnsi="Calibri"/>
          <w:sz w:val="20"/>
          <w:lang w:val="en-AU" w:eastAsia="en-GB"/>
        </w:rPr>
        <w:t xml:space="preserve">a closure of a Port Terminal due to mechanical breakdown; </w:t>
      </w:r>
    </w:p>
    <w:p w:rsidR="00893535" w:rsidRPr="003E4D6C" w:rsidRDefault="00893535" w:rsidP="001A66A3">
      <w:pPr>
        <w:pStyle w:val="Level4"/>
        <w:rPr>
          <w:rFonts w:ascii="Calibri" w:hAnsi="Calibri"/>
          <w:sz w:val="20"/>
          <w:lang w:val="en-AU" w:eastAsia="en-GB"/>
        </w:rPr>
      </w:pPr>
      <w:r w:rsidRPr="003E4D6C">
        <w:rPr>
          <w:rFonts w:ascii="Calibri" w:hAnsi="Calibri"/>
          <w:sz w:val="20"/>
          <w:lang w:val="en-AU" w:eastAsia="en-GB"/>
        </w:rPr>
        <w:t xml:space="preserve">a closure of a Port Terminal due to a direction from a port authority; or </w:t>
      </w:r>
    </w:p>
    <w:p w:rsidR="00893535" w:rsidRPr="003E4D6C" w:rsidRDefault="00893535" w:rsidP="001A66A3">
      <w:pPr>
        <w:pStyle w:val="Level4"/>
        <w:rPr>
          <w:rFonts w:ascii="Calibri" w:hAnsi="Calibri"/>
          <w:sz w:val="20"/>
          <w:lang w:val="en-AU" w:eastAsia="en-GB"/>
        </w:rPr>
      </w:pPr>
      <w:r w:rsidRPr="003E4D6C">
        <w:rPr>
          <w:rFonts w:ascii="Calibri" w:hAnsi="Calibri"/>
          <w:sz w:val="20"/>
          <w:lang w:val="en-AU" w:eastAsia="en-GB"/>
        </w:rPr>
        <w:t>a Port Blockage,</w:t>
      </w:r>
    </w:p>
    <w:p w:rsidR="00893535" w:rsidRPr="003E4D6C" w:rsidRDefault="00893535" w:rsidP="006D10CB">
      <w:pPr>
        <w:autoSpaceDE w:val="0"/>
        <w:autoSpaceDN w:val="0"/>
        <w:adjustRightInd w:val="0"/>
        <w:ind w:left="380"/>
        <w:jc w:val="left"/>
        <w:rPr>
          <w:rFonts w:ascii="Calibri" w:hAnsi="Calibri" w:cs="Arial"/>
          <w:iCs/>
          <w:sz w:val="20"/>
          <w:lang w:val="en-AU" w:eastAsia="en-GB"/>
        </w:rPr>
      </w:pPr>
    </w:p>
    <w:p w:rsidR="00893535" w:rsidRPr="003E4D6C" w:rsidRDefault="00893535" w:rsidP="00301DC7">
      <w:pPr>
        <w:pStyle w:val="Docnor"/>
        <w:ind w:left="720"/>
        <w:rPr>
          <w:rFonts w:ascii="Calibri" w:hAnsi="Calibri" w:cs="Arial"/>
          <w:iCs/>
          <w:sz w:val="20"/>
          <w:szCs w:val="20"/>
          <w:lang w:val="en-AU" w:eastAsia="en-GB"/>
        </w:rPr>
      </w:pPr>
      <w:r w:rsidRPr="003E4D6C">
        <w:rPr>
          <w:rFonts w:ascii="Calibri" w:hAnsi="Calibri" w:cs="Arial"/>
          <w:iCs/>
          <w:sz w:val="20"/>
          <w:szCs w:val="20"/>
          <w:lang w:val="en-AU" w:eastAsia="en-GB"/>
        </w:rPr>
        <w:t xml:space="preserve">GrainCorp may offer to load a Customer's vessel at an alternative Port Terminal or a later Elevation Period, subject to there being sufficient capacity, </w:t>
      </w:r>
      <w:r w:rsidRPr="003E4D6C">
        <w:rPr>
          <w:rFonts w:ascii="Calibri" w:hAnsi="Calibri" w:cs="Calibri"/>
          <w:bCs/>
          <w:iCs/>
          <w:sz w:val="20"/>
          <w:lang w:val="en-AU" w:eastAsia="en-GB"/>
        </w:rPr>
        <w:t>and the Customer may agree to loading at that alternative Port Terminal or</w:t>
      </w:r>
      <w:r w:rsidR="00FD3275" w:rsidRPr="003E4D6C">
        <w:rPr>
          <w:rFonts w:ascii="Calibri" w:hAnsi="Calibri" w:cs="Calibri"/>
          <w:bCs/>
          <w:iCs/>
          <w:sz w:val="20"/>
          <w:lang w:val="en-AU" w:eastAsia="en-GB"/>
        </w:rPr>
        <w:t xml:space="preserve"> later</w:t>
      </w:r>
      <w:r w:rsidRPr="003E4D6C">
        <w:rPr>
          <w:rFonts w:ascii="Calibri" w:hAnsi="Calibri" w:cs="Calibri"/>
          <w:bCs/>
          <w:iCs/>
          <w:sz w:val="20"/>
          <w:lang w:val="en-AU" w:eastAsia="en-GB"/>
        </w:rPr>
        <w:t xml:space="preserve"> Elevation Period</w:t>
      </w:r>
      <w:r w:rsidRPr="003E4D6C">
        <w:rPr>
          <w:rFonts w:ascii="Calibri" w:hAnsi="Calibri" w:cs="Arial"/>
          <w:iCs/>
          <w:sz w:val="20"/>
          <w:szCs w:val="20"/>
          <w:lang w:val="en-AU" w:eastAsia="en-GB"/>
        </w:rPr>
        <w:t xml:space="preserve">.  </w:t>
      </w:r>
    </w:p>
    <w:p w:rsidR="00893535" w:rsidRPr="003E4D6C" w:rsidRDefault="00893535" w:rsidP="00B545F5">
      <w:pPr>
        <w:pStyle w:val="Level2"/>
        <w:rPr>
          <w:rFonts w:ascii="Calibri" w:hAnsi="Calibri"/>
          <w:sz w:val="20"/>
        </w:rPr>
      </w:pPr>
      <w:bookmarkStart w:id="2270" w:name="_Ref349849673"/>
      <w:r w:rsidRPr="003E4D6C">
        <w:rPr>
          <w:rFonts w:ascii="Calibri" w:hAnsi="Calibri" w:cs="Arial"/>
          <w:iCs/>
          <w:sz w:val="20"/>
          <w:lang w:val="en-AU" w:eastAsia="en-GB"/>
        </w:rPr>
        <w:t xml:space="preserve">Where a vessel is to be loaded at an alternative Port Terminal </w:t>
      </w:r>
      <w:ins w:id="2271" w:author="Author">
        <w:r w:rsidR="006A6402">
          <w:rPr>
            <w:rFonts w:ascii="Calibri" w:hAnsi="Calibri" w:cs="Arial"/>
            <w:iCs/>
            <w:sz w:val="20"/>
            <w:lang w:val="en-AU" w:eastAsia="en-GB"/>
          </w:rPr>
          <w:t>the Port Protocols for that Port Terminal will apply.  Where a vessel is to be loaded at the Port of Newcastle in</w:t>
        </w:r>
      </w:ins>
      <w:del w:id="2272" w:author="Author">
        <w:r w:rsidRPr="003E4D6C" w:rsidDel="006A6402">
          <w:rPr>
            <w:rFonts w:ascii="Calibri" w:hAnsi="Calibri" w:cs="Arial"/>
            <w:iCs/>
            <w:sz w:val="20"/>
            <w:lang w:val="en-AU" w:eastAsia="en-GB"/>
          </w:rPr>
          <w:delText>or</w:delText>
        </w:r>
      </w:del>
      <w:r w:rsidRPr="003E4D6C">
        <w:rPr>
          <w:rFonts w:ascii="Calibri" w:hAnsi="Calibri" w:cs="Arial"/>
          <w:iCs/>
          <w:sz w:val="20"/>
          <w:lang w:val="en-AU" w:eastAsia="en-GB"/>
        </w:rPr>
        <w:t xml:space="preserve"> a later Elevation Period in accordance with </w:t>
      </w:r>
      <w:del w:id="2273" w:author="Author">
        <w:r w:rsidRPr="003E4D6C">
          <w:rPr>
            <w:rFonts w:ascii="Calibri" w:hAnsi="Calibri" w:cs="Arial"/>
            <w:iCs/>
            <w:sz w:val="20"/>
            <w:lang w:val="en-AU" w:eastAsia="en-GB"/>
          </w:rPr>
          <w:delText xml:space="preserve">Part C </w:delText>
        </w:r>
      </w:del>
      <w:r w:rsidRPr="003E4D6C">
        <w:rPr>
          <w:rFonts w:ascii="Calibri" w:hAnsi="Calibri" w:cs="Arial"/>
          <w:iCs/>
          <w:sz w:val="20"/>
          <w:lang w:val="en-AU" w:eastAsia="en-GB"/>
        </w:rPr>
        <w:t xml:space="preserve">clause </w:t>
      </w:r>
      <w:del w:id="2274" w:author="Author">
        <w:r w:rsidRPr="003E4D6C" w:rsidDel="006A6402">
          <w:rPr>
            <w:rFonts w:ascii="Calibri" w:hAnsi="Calibri" w:cs="Arial"/>
            <w:iCs/>
            <w:sz w:val="20"/>
            <w:lang w:val="en-AU" w:eastAsia="en-GB"/>
          </w:rPr>
          <w:delText>40.1</w:delText>
        </w:r>
      </w:del>
      <w:ins w:id="2275" w:author="Author">
        <w:r w:rsidR="00052EE8">
          <w:rPr>
            <w:rFonts w:ascii="Calibri" w:hAnsi="Calibri" w:cs="Arial"/>
            <w:iCs/>
            <w:sz w:val="20"/>
            <w:lang w:val="en-AU" w:eastAsia="en-GB"/>
          </w:rPr>
          <w:fldChar w:fldCharType="begin"/>
        </w:r>
        <w:r w:rsidR="006A6402">
          <w:rPr>
            <w:rFonts w:ascii="Calibri" w:hAnsi="Calibri" w:cs="Arial"/>
            <w:iCs/>
            <w:sz w:val="20"/>
            <w:lang w:val="en-AU" w:eastAsia="en-GB"/>
          </w:rPr>
          <w:instrText xml:space="preserve"> REF _Ref349924350 \w \h </w:instrText>
        </w:r>
      </w:ins>
      <w:r w:rsidR="00052EE8">
        <w:rPr>
          <w:rFonts w:ascii="Calibri" w:hAnsi="Calibri" w:cs="Arial"/>
          <w:iCs/>
          <w:sz w:val="20"/>
          <w:lang w:val="en-AU" w:eastAsia="en-GB"/>
        </w:rPr>
      </w:r>
      <w:r w:rsidR="00052EE8">
        <w:rPr>
          <w:rFonts w:ascii="Calibri" w:hAnsi="Calibri" w:cs="Arial"/>
          <w:iCs/>
          <w:sz w:val="20"/>
          <w:lang w:val="en-AU" w:eastAsia="en-GB"/>
        </w:rPr>
        <w:fldChar w:fldCharType="separate"/>
      </w:r>
      <w:ins w:id="2276" w:author="Author">
        <w:r w:rsidR="00417B05">
          <w:rPr>
            <w:rFonts w:ascii="Calibri" w:hAnsi="Calibri" w:cs="Arial"/>
            <w:iCs/>
            <w:sz w:val="20"/>
            <w:lang w:val="en-AU" w:eastAsia="en-GB"/>
          </w:rPr>
          <w:t>34</w:t>
        </w:r>
        <w:r w:rsidR="00052EE8">
          <w:rPr>
            <w:rFonts w:ascii="Calibri" w:hAnsi="Calibri" w:cs="Arial"/>
            <w:iCs/>
            <w:sz w:val="20"/>
            <w:lang w:val="en-AU" w:eastAsia="en-GB"/>
          </w:rPr>
          <w:fldChar w:fldCharType="end"/>
        </w:r>
      </w:ins>
      <w:r w:rsidRPr="003E4D6C">
        <w:rPr>
          <w:rFonts w:ascii="Calibri" w:hAnsi="Calibri" w:cs="Arial"/>
          <w:iCs/>
          <w:sz w:val="20"/>
          <w:lang w:val="en-AU" w:eastAsia="en-GB"/>
        </w:rPr>
        <w:t xml:space="preserve">, GrainCorp will not be required to comply with </w:t>
      </w:r>
      <w:del w:id="2277" w:author="Author">
        <w:r w:rsidRPr="003E4D6C">
          <w:rPr>
            <w:rFonts w:ascii="Calibri" w:hAnsi="Calibri" w:cs="Arial"/>
            <w:iCs/>
            <w:sz w:val="20"/>
            <w:lang w:val="en-AU" w:eastAsia="en-GB"/>
          </w:rPr>
          <w:delText xml:space="preserve">Part C, </w:delText>
        </w:r>
      </w:del>
      <w:r w:rsidRPr="003E4D6C">
        <w:rPr>
          <w:rFonts w:ascii="Calibri" w:hAnsi="Calibri" w:cs="Arial"/>
          <w:iCs/>
          <w:sz w:val="20"/>
          <w:lang w:val="en-AU" w:eastAsia="en-GB"/>
        </w:rPr>
        <w:t xml:space="preserve">clauses </w:t>
      </w:r>
      <w:del w:id="2278" w:author="Author">
        <w:r w:rsidRPr="003E4D6C" w:rsidDel="006A6402">
          <w:rPr>
            <w:rFonts w:ascii="Calibri" w:hAnsi="Calibri" w:cs="Arial"/>
            <w:iCs/>
            <w:sz w:val="20"/>
            <w:lang w:val="en-AU" w:eastAsia="en-GB"/>
          </w:rPr>
          <w:delText xml:space="preserve">10, 13-15, 17, 22-25, 27, 33 or 35-38 </w:delText>
        </w:r>
      </w:del>
      <w:ins w:id="2279" w:author="Author">
        <w:r w:rsidR="006A6402">
          <w:rPr>
            <w:rFonts w:ascii="Calibri" w:hAnsi="Calibri" w:cs="Arial"/>
            <w:iCs/>
            <w:sz w:val="20"/>
            <w:lang w:val="en-AU" w:eastAsia="en-GB"/>
          </w:rPr>
          <w:t xml:space="preserve">6, 9-12, 13, 18-21, 23, 29 or 31-34 </w:t>
        </w:r>
      </w:ins>
      <w:r w:rsidRPr="003E4D6C">
        <w:rPr>
          <w:rFonts w:ascii="Calibri" w:hAnsi="Calibri" w:cs="Arial"/>
          <w:iCs/>
          <w:sz w:val="20"/>
          <w:lang w:val="en-AU" w:eastAsia="en-GB"/>
        </w:rPr>
        <w:t>of the P</w:t>
      </w:r>
      <w:r w:rsidR="005C36C2">
        <w:rPr>
          <w:rFonts w:ascii="Calibri" w:hAnsi="Calibri" w:cs="Arial"/>
          <w:iCs/>
          <w:sz w:val="20"/>
          <w:lang w:val="en-AU" w:eastAsia="en-GB"/>
        </w:rPr>
        <w:t>ort Terminal Services Protocols</w:t>
      </w:r>
      <w:del w:id="2280" w:author="Author">
        <w:r w:rsidRPr="003E4D6C">
          <w:rPr>
            <w:rFonts w:ascii="Calibri" w:hAnsi="Calibri" w:cs="Arial"/>
            <w:iCs/>
            <w:sz w:val="20"/>
            <w:lang w:val="en-AU" w:eastAsia="en-GB"/>
          </w:rPr>
          <w:delText>, so long as GrainCorp does not discriminate between Customers in favour of its own trading division</w:delText>
        </w:r>
      </w:del>
      <w:r w:rsidRPr="003E4D6C">
        <w:rPr>
          <w:rFonts w:ascii="Calibri" w:hAnsi="Calibri" w:cs="Arial"/>
          <w:iCs/>
          <w:sz w:val="20"/>
          <w:lang w:val="en-AU" w:eastAsia="en-GB"/>
        </w:rPr>
        <w:t>.</w:t>
      </w:r>
      <w:bookmarkEnd w:id="2270"/>
    </w:p>
    <w:p w:rsidR="00893535" w:rsidRPr="006D10CB" w:rsidRDefault="00893535">
      <w:pPr>
        <w:rPr>
          <w:rFonts w:ascii="Calibri" w:hAnsi="Calibri"/>
          <w:szCs w:val="22"/>
        </w:rPr>
      </w:pPr>
    </w:p>
    <w:sectPr w:rsidR="00893535" w:rsidRPr="006D10CB" w:rsidSect="003C3FD4">
      <w:headerReference w:type="default" r:id="rId9"/>
      <w:footerReference w:type="default" r:id="rId10"/>
      <w:headerReference w:type="first" r:id="rId11"/>
      <w:footerReference w:type="first" r:id="rId12"/>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B05" w:rsidRDefault="00417B05">
      <w:r>
        <w:separator/>
      </w:r>
    </w:p>
  </w:endnote>
  <w:endnote w:type="continuationSeparator" w:id="0">
    <w:p w:rsidR="00417B05" w:rsidRDefault="0041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libri-Bold">
    <w:altName w:val="Arial"/>
    <w:panose1 w:val="00000000000000000000"/>
    <w:charset w:val="00"/>
    <w:family w:val="swiss"/>
    <w:notTrueType/>
    <w:pitch w:val="default"/>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B05" w:rsidRDefault="00417B05">
    <w:pPr>
      <w:pStyle w:val="AOFooterL"/>
    </w:pPr>
  </w:p>
  <w:tbl>
    <w:tblPr>
      <w:tblW w:w="0" w:type="auto"/>
      <w:tblLayout w:type="fixed"/>
      <w:tblLook w:val="0000" w:firstRow="0" w:lastRow="0" w:firstColumn="0" w:lastColumn="0" w:noHBand="0" w:noVBand="0"/>
    </w:tblPr>
    <w:tblGrid>
      <w:gridCol w:w="3082"/>
      <w:gridCol w:w="3080"/>
      <w:gridCol w:w="3080"/>
    </w:tblGrid>
    <w:tr w:rsidR="00417B05">
      <w:tc>
        <w:tcPr>
          <w:tcW w:w="3082" w:type="dxa"/>
          <w:tcBorders>
            <w:top w:val="single" w:sz="4" w:space="0" w:color="auto"/>
          </w:tcBorders>
        </w:tcPr>
        <w:p w:rsidR="00417B05" w:rsidRDefault="00417B05" w:rsidP="004969AC">
          <w:pPr>
            <w:pStyle w:val="AOFooterL"/>
            <w:spacing w:before="60"/>
          </w:pPr>
        </w:p>
      </w:tc>
      <w:tc>
        <w:tcPr>
          <w:tcW w:w="3080" w:type="dxa"/>
          <w:tcBorders>
            <w:top w:val="single" w:sz="4" w:space="0" w:color="auto"/>
          </w:tcBorders>
        </w:tcPr>
        <w:p w:rsidR="00417B05" w:rsidRDefault="00417B05">
          <w:pPr>
            <w:pStyle w:val="AOFooterC"/>
            <w:spacing w:before="60"/>
          </w:pPr>
        </w:p>
      </w:tc>
      <w:tc>
        <w:tcPr>
          <w:tcW w:w="3080" w:type="dxa"/>
          <w:tcBorders>
            <w:top w:val="single" w:sz="4" w:space="0" w:color="auto"/>
          </w:tcBorders>
        </w:tcPr>
        <w:p w:rsidR="00417B05" w:rsidRPr="00573D94" w:rsidRDefault="00052EE8">
          <w:pPr>
            <w:pStyle w:val="AOFooterR"/>
            <w:spacing w:before="60"/>
            <w:rPr>
              <w:rFonts w:ascii="Calibri" w:hAnsi="Calibri"/>
              <w:sz w:val="20"/>
            </w:rPr>
          </w:pPr>
          <w:r w:rsidRPr="00573D94">
            <w:rPr>
              <w:rStyle w:val="PageNumber"/>
              <w:rFonts w:ascii="Calibri" w:hAnsi="Calibri"/>
              <w:sz w:val="20"/>
            </w:rPr>
            <w:fldChar w:fldCharType="begin"/>
          </w:r>
          <w:r w:rsidR="00417B05" w:rsidRPr="00573D94">
            <w:rPr>
              <w:rStyle w:val="PageNumber"/>
              <w:rFonts w:ascii="Calibri" w:hAnsi="Calibri"/>
              <w:sz w:val="20"/>
            </w:rPr>
            <w:instrText xml:space="preserve"> PAGE </w:instrText>
          </w:r>
          <w:r w:rsidRPr="00573D94">
            <w:rPr>
              <w:rStyle w:val="PageNumber"/>
              <w:rFonts w:ascii="Calibri" w:hAnsi="Calibri"/>
              <w:sz w:val="20"/>
            </w:rPr>
            <w:fldChar w:fldCharType="separate"/>
          </w:r>
          <w:r w:rsidR="008C5AEA">
            <w:rPr>
              <w:rStyle w:val="PageNumber"/>
              <w:rFonts w:ascii="Calibri" w:hAnsi="Calibri"/>
              <w:noProof/>
              <w:sz w:val="20"/>
            </w:rPr>
            <w:t>19</w:t>
          </w:r>
          <w:r w:rsidRPr="00573D94">
            <w:rPr>
              <w:rStyle w:val="PageNumber"/>
              <w:rFonts w:ascii="Calibri" w:hAnsi="Calibri"/>
              <w:sz w:val="20"/>
            </w:rPr>
            <w:fldChar w:fldCharType="end"/>
          </w:r>
        </w:p>
      </w:tc>
    </w:tr>
  </w:tbl>
  <w:p w:rsidR="00417B05" w:rsidRDefault="00417B05">
    <w:pPr>
      <w:pStyle w:val="AOFooter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082"/>
      <w:gridCol w:w="3080"/>
      <w:gridCol w:w="3080"/>
    </w:tblGrid>
    <w:tr w:rsidR="00417B05">
      <w:tc>
        <w:tcPr>
          <w:tcW w:w="3082" w:type="dxa"/>
          <w:tcBorders>
            <w:bottom w:val="single" w:sz="4" w:space="0" w:color="auto"/>
          </w:tcBorders>
        </w:tcPr>
        <w:p w:rsidR="00417B05" w:rsidRDefault="00417B05">
          <w:pPr>
            <w:pStyle w:val="AOFooterL"/>
          </w:pPr>
        </w:p>
      </w:tc>
      <w:tc>
        <w:tcPr>
          <w:tcW w:w="3080" w:type="dxa"/>
          <w:tcBorders>
            <w:bottom w:val="single" w:sz="4" w:space="0" w:color="auto"/>
          </w:tcBorders>
        </w:tcPr>
        <w:p w:rsidR="00417B05" w:rsidRDefault="00417B05">
          <w:pPr>
            <w:pStyle w:val="AOFooterC"/>
          </w:pPr>
        </w:p>
      </w:tc>
      <w:tc>
        <w:tcPr>
          <w:tcW w:w="3080" w:type="dxa"/>
          <w:tcBorders>
            <w:bottom w:val="single" w:sz="4" w:space="0" w:color="auto"/>
          </w:tcBorders>
        </w:tcPr>
        <w:p w:rsidR="00417B05" w:rsidRDefault="00417B05">
          <w:pPr>
            <w:pStyle w:val="AOFooterR"/>
          </w:pPr>
        </w:p>
      </w:tc>
    </w:tr>
    <w:tr w:rsidR="00417B05">
      <w:tc>
        <w:tcPr>
          <w:tcW w:w="3082" w:type="dxa"/>
          <w:tcBorders>
            <w:top w:val="single" w:sz="4" w:space="0" w:color="auto"/>
          </w:tcBorders>
        </w:tcPr>
        <w:p w:rsidR="00417B05" w:rsidRDefault="00417B05">
          <w:pPr>
            <w:pStyle w:val="AOFooterL"/>
            <w:spacing w:before="60"/>
          </w:pPr>
        </w:p>
      </w:tc>
      <w:tc>
        <w:tcPr>
          <w:tcW w:w="3080" w:type="dxa"/>
          <w:tcBorders>
            <w:top w:val="single" w:sz="4" w:space="0" w:color="auto"/>
          </w:tcBorders>
        </w:tcPr>
        <w:p w:rsidR="00417B05" w:rsidRDefault="00417B05">
          <w:pPr>
            <w:pStyle w:val="AOFooterC"/>
            <w:spacing w:before="60"/>
          </w:pPr>
        </w:p>
      </w:tc>
      <w:tc>
        <w:tcPr>
          <w:tcW w:w="3080" w:type="dxa"/>
          <w:tcBorders>
            <w:top w:val="single" w:sz="4" w:space="0" w:color="auto"/>
          </w:tcBorders>
        </w:tcPr>
        <w:p w:rsidR="00417B05" w:rsidRDefault="00052EE8">
          <w:pPr>
            <w:pStyle w:val="AOFooterR"/>
            <w:spacing w:before="60"/>
          </w:pPr>
          <w:r>
            <w:rPr>
              <w:rStyle w:val="PageNumber"/>
              <w:sz w:val="22"/>
            </w:rPr>
            <w:fldChar w:fldCharType="begin"/>
          </w:r>
          <w:r w:rsidR="00417B05">
            <w:rPr>
              <w:rStyle w:val="PageNumber"/>
              <w:sz w:val="22"/>
            </w:rPr>
            <w:instrText xml:space="preserve"> PAGE </w:instrText>
          </w:r>
          <w:r>
            <w:rPr>
              <w:rStyle w:val="PageNumber"/>
              <w:sz w:val="22"/>
            </w:rPr>
            <w:fldChar w:fldCharType="separate"/>
          </w:r>
          <w:r w:rsidR="008C5AEA">
            <w:rPr>
              <w:rStyle w:val="PageNumber"/>
              <w:noProof/>
              <w:sz w:val="22"/>
            </w:rPr>
            <w:t>1</w:t>
          </w:r>
          <w:r>
            <w:rPr>
              <w:rStyle w:val="PageNumber"/>
              <w:sz w:val="22"/>
            </w:rPr>
            <w:fldChar w:fldCharType="end"/>
          </w:r>
        </w:p>
      </w:tc>
    </w:tr>
  </w:tbl>
  <w:p w:rsidR="00417B05" w:rsidRDefault="00417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B05" w:rsidRDefault="00417B05">
      <w:r>
        <w:separator/>
      </w:r>
    </w:p>
  </w:footnote>
  <w:footnote w:type="continuationSeparator" w:id="0">
    <w:p w:rsidR="00417B05" w:rsidRDefault="00417B05">
      <w:r>
        <w:continuationSeparator/>
      </w:r>
    </w:p>
  </w:footnote>
  <w:footnote w:id="1">
    <w:p w:rsidR="00417B05" w:rsidRDefault="00417B05">
      <w:pPr>
        <w:pStyle w:val="FootnoteText"/>
      </w:pPr>
      <w:r w:rsidRPr="00251AC3">
        <w:rPr>
          <w:rStyle w:val="FootnoteReference"/>
          <w:rFonts w:ascii="Calibri" w:hAnsi="Calibri"/>
        </w:rPr>
        <w:footnoteRef/>
      </w:r>
      <w:r w:rsidRPr="00C64A2E">
        <w:rPr>
          <w:rFonts w:ascii="Calibri" w:hAnsi="Calibri"/>
        </w:rPr>
        <w:t xml:space="preserve"> </w:t>
      </w:r>
      <w:r w:rsidRPr="00251AC3">
        <w:rPr>
          <w:rFonts w:ascii="Calibri" w:hAnsi="Calibri" w:cs="Calibri"/>
        </w:rPr>
        <w:t>‘Similar performing’</w:t>
      </w:r>
      <w:r w:rsidRPr="00251AC3">
        <w:rPr>
          <w:rFonts w:ascii="Calibri" w:hAnsi="Calibri" w:cs="Calibri"/>
          <w:spacing w:val="1"/>
        </w:rPr>
        <w:t xml:space="preserve"> </w:t>
      </w:r>
      <w:r w:rsidRPr="00251AC3">
        <w:rPr>
          <w:rFonts w:ascii="Calibri" w:hAnsi="Calibri" w:cs="Calibri"/>
        </w:rPr>
        <w:t>is a</w:t>
      </w:r>
      <w:r w:rsidRPr="00251AC3">
        <w:rPr>
          <w:rFonts w:ascii="Calibri" w:hAnsi="Calibri" w:cs="Calibri"/>
          <w:spacing w:val="-1"/>
        </w:rPr>
        <w:t xml:space="preserve"> </w:t>
      </w:r>
      <w:r w:rsidRPr="00251AC3">
        <w:rPr>
          <w:rFonts w:ascii="Calibri" w:hAnsi="Calibri" w:cs="Calibri"/>
        </w:rPr>
        <w:t>vessel of similar size and</w:t>
      </w:r>
      <w:r w:rsidRPr="00251AC3">
        <w:rPr>
          <w:rFonts w:ascii="Calibri" w:hAnsi="Calibri" w:cs="Calibri"/>
          <w:spacing w:val="-1"/>
        </w:rPr>
        <w:t xml:space="preserve"> </w:t>
      </w:r>
      <w:r w:rsidRPr="00251AC3">
        <w:rPr>
          <w:rFonts w:ascii="Calibri" w:hAnsi="Calibri" w:cs="Calibri"/>
        </w:rPr>
        <w:t>c</w:t>
      </w:r>
      <w:r w:rsidRPr="00251AC3">
        <w:rPr>
          <w:rFonts w:ascii="Calibri" w:hAnsi="Calibri" w:cs="Calibri"/>
          <w:spacing w:val="-1"/>
        </w:rPr>
        <w:t>a</w:t>
      </w:r>
      <w:r w:rsidRPr="00251AC3">
        <w:rPr>
          <w:rFonts w:ascii="Calibri" w:hAnsi="Calibri" w:cs="Calibri"/>
        </w:rPr>
        <w:t>p</w:t>
      </w:r>
      <w:r w:rsidRPr="00251AC3">
        <w:rPr>
          <w:rFonts w:ascii="Calibri" w:hAnsi="Calibri" w:cs="Calibri"/>
          <w:spacing w:val="-1"/>
        </w:rPr>
        <w:t>a</w:t>
      </w:r>
      <w:r w:rsidRPr="00251AC3">
        <w:rPr>
          <w:rFonts w:ascii="Calibri" w:hAnsi="Calibri" w:cs="Calibri"/>
        </w:rPr>
        <w:t>cit</w:t>
      </w:r>
      <w:r w:rsidRPr="00251AC3">
        <w:rPr>
          <w:rFonts w:ascii="Calibri" w:hAnsi="Calibri" w:cs="Calibri"/>
          <w:spacing w:val="-1"/>
        </w:rPr>
        <w:t>y</w:t>
      </w:r>
      <w:r w:rsidRPr="00251AC3">
        <w:rPr>
          <w:rFonts w:ascii="Calibri" w:hAnsi="Calibri" w:cs="Calibri"/>
        </w:rPr>
        <w:t>,</w:t>
      </w:r>
      <w:r w:rsidRPr="00251AC3">
        <w:rPr>
          <w:rFonts w:ascii="Calibri" w:hAnsi="Calibri" w:cs="Calibri"/>
          <w:spacing w:val="-1"/>
        </w:rPr>
        <w:t xml:space="preserve"> </w:t>
      </w:r>
      <w:r w:rsidRPr="00251AC3">
        <w:rPr>
          <w:rFonts w:ascii="Calibri" w:hAnsi="Calibri" w:cs="Calibri"/>
        </w:rPr>
        <w:t>with similar rates of ballasting</w:t>
      </w:r>
      <w:r w:rsidRPr="00251AC3">
        <w:rPr>
          <w:rFonts w:ascii="Calibri" w:hAnsi="Calibri" w:cs="Calibri"/>
          <w:spacing w:val="1"/>
        </w:rPr>
        <w:t xml:space="preserve"> </w:t>
      </w:r>
      <w:r w:rsidRPr="00251AC3">
        <w:rPr>
          <w:rFonts w:ascii="Calibri" w:hAnsi="Calibri" w:cs="Calibri"/>
        </w:rPr>
        <w:t>and</w:t>
      </w:r>
      <w:r w:rsidRPr="00251AC3">
        <w:rPr>
          <w:rFonts w:ascii="Calibri" w:hAnsi="Calibri" w:cs="Calibri"/>
          <w:spacing w:val="1"/>
        </w:rPr>
        <w:t xml:space="preserve"> </w:t>
      </w:r>
      <w:r w:rsidRPr="00251AC3">
        <w:rPr>
          <w:rFonts w:ascii="Calibri" w:hAnsi="Calibri" w:cs="Calibri"/>
        </w:rPr>
        <w:t>loading capability,</w:t>
      </w:r>
      <w:r w:rsidRPr="00251AC3">
        <w:rPr>
          <w:rFonts w:ascii="Calibri" w:hAnsi="Calibri" w:cs="Calibri"/>
          <w:spacing w:val="1"/>
        </w:rPr>
        <w:t xml:space="preserve"> </w:t>
      </w:r>
      <w:r w:rsidRPr="00251AC3">
        <w:rPr>
          <w:rFonts w:ascii="Calibri" w:hAnsi="Calibri" w:cs="Calibri"/>
        </w:rPr>
        <w:t>as the orig</w:t>
      </w:r>
      <w:r w:rsidRPr="00251AC3">
        <w:rPr>
          <w:rFonts w:ascii="Calibri" w:hAnsi="Calibri" w:cs="Calibri"/>
          <w:spacing w:val="-2"/>
        </w:rPr>
        <w:t>i</w:t>
      </w:r>
      <w:r w:rsidRPr="00251AC3">
        <w:rPr>
          <w:rFonts w:ascii="Calibri" w:hAnsi="Calibri" w:cs="Calibri"/>
        </w:rPr>
        <w:t>nally nominated</w:t>
      </w:r>
      <w:r w:rsidRPr="00251AC3">
        <w:rPr>
          <w:rFonts w:ascii="Calibri" w:hAnsi="Calibri" w:cs="Calibri"/>
          <w:spacing w:val="1"/>
        </w:rPr>
        <w:t xml:space="preserve"> </w:t>
      </w:r>
      <w:r w:rsidRPr="00251AC3">
        <w:rPr>
          <w:rFonts w:ascii="Calibri" w:hAnsi="Calibri" w:cs="Calibri"/>
        </w:rPr>
        <w:t>ves</w:t>
      </w:r>
      <w:r w:rsidRPr="00251AC3">
        <w:rPr>
          <w:rFonts w:ascii="Calibri" w:hAnsi="Calibri" w:cs="Calibri"/>
          <w:spacing w:val="-1"/>
        </w:rPr>
        <w:t>s</w:t>
      </w:r>
      <w:r w:rsidRPr="00251AC3">
        <w:rPr>
          <w:rFonts w:ascii="Calibri" w:hAnsi="Calibri" w:cs="Calibri"/>
        </w:rPr>
        <w:t>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B05" w:rsidRPr="008816A3" w:rsidRDefault="00417B05">
    <w:pPr>
      <w:pStyle w:val="Header"/>
      <w:pBdr>
        <w:bottom w:val="single" w:sz="4" w:space="1" w:color="auto"/>
      </w:pBdr>
      <w:jc w:val="center"/>
      <w:rPr>
        <w:rFonts w:ascii="Calibri" w:hAnsi="Calibri"/>
        <w:b/>
      </w:rPr>
    </w:pPr>
    <w:r w:rsidRPr="008816A3">
      <w:rPr>
        <w:rFonts w:ascii="Calibri" w:hAnsi="Calibri"/>
        <w:b/>
      </w:rPr>
      <w:t xml:space="preserve">GrainCorp </w:t>
    </w:r>
    <w:del w:id="2281" w:author="Author">
      <w:r w:rsidRPr="008816A3" w:rsidDel="00E64B40">
        <w:rPr>
          <w:rFonts w:ascii="Calibri" w:hAnsi="Calibri"/>
          <w:b/>
        </w:rPr>
        <w:delText>Bulk Wheat and Bulk Grain</w:delText>
      </w:r>
    </w:del>
    <w:ins w:id="2282" w:author="Author">
      <w:r>
        <w:rPr>
          <w:rFonts w:ascii="Calibri" w:hAnsi="Calibri"/>
          <w:b/>
        </w:rPr>
        <w:t>Newcastle</w:t>
      </w:r>
    </w:ins>
    <w:r w:rsidRPr="008816A3">
      <w:rPr>
        <w:rFonts w:ascii="Calibri" w:hAnsi="Calibri"/>
        <w:b/>
      </w:rPr>
      <w:t xml:space="preserve"> Port Terminal Services Protocols</w:t>
    </w:r>
  </w:p>
  <w:p w:rsidR="00417B05" w:rsidRDefault="00417B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B05" w:rsidRPr="00321407" w:rsidRDefault="00417B05">
    <w:pPr>
      <w:pStyle w:val="Header"/>
      <w:pBdr>
        <w:bottom w:val="single" w:sz="4" w:space="1" w:color="auto"/>
      </w:pBdr>
      <w:jc w:val="center"/>
      <w:rPr>
        <w:rFonts w:ascii="Calibri" w:hAnsi="Calibri"/>
        <w:b/>
      </w:rPr>
    </w:pPr>
    <w:r w:rsidRPr="00321407">
      <w:rPr>
        <w:rFonts w:ascii="Calibri" w:hAnsi="Calibri"/>
        <w:b/>
      </w:rPr>
      <w:t xml:space="preserve">GrainCorp </w:t>
    </w:r>
    <w:del w:id="2283" w:author="Author">
      <w:r w:rsidRPr="00321407" w:rsidDel="00E64B40">
        <w:rPr>
          <w:rFonts w:ascii="Calibri" w:hAnsi="Calibri"/>
          <w:b/>
        </w:rPr>
        <w:delText>Bulk Wheat and Bulk Grain</w:delText>
      </w:r>
    </w:del>
    <w:ins w:id="2284" w:author="Author">
      <w:r>
        <w:rPr>
          <w:rFonts w:ascii="Calibri" w:hAnsi="Calibri"/>
          <w:b/>
        </w:rPr>
        <w:t>Newcastle</w:t>
      </w:r>
    </w:ins>
    <w:r w:rsidRPr="00321407">
      <w:rPr>
        <w:rFonts w:ascii="Calibri" w:hAnsi="Calibri"/>
        <w:b/>
      </w:rPr>
      <w:t xml:space="preserve"> Port Terminal Services Protocols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3740"/>
    <w:multiLevelType w:val="multilevel"/>
    <w:tmpl w:val="6ABABE66"/>
    <w:lvl w:ilvl="0">
      <w:start w:val="1"/>
      <w:numFmt w:val="decimal"/>
      <w:lvlText w:val="%1."/>
      <w:lvlJc w:val="left"/>
      <w:pPr>
        <w:tabs>
          <w:tab w:val="num" w:pos="720"/>
        </w:tabs>
        <w:ind w:left="720" w:hanging="720"/>
      </w:pPr>
      <w:rPr>
        <w:rFonts w:ascii="Calibri" w:hAnsi="Calibri" w:cs="Times New Roman" w:hint="default"/>
        <w:sz w:val="20"/>
        <w:szCs w:val="20"/>
      </w:rPr>
    </w:lvl>
    <w:lvl w:ilvl="1">
      <w:start w:val="1"/>
      <w:numFmt w:val="decimal"/>
      <w:lvlText w:val="%1.%2"/>
      <w:lvlJc w:val="left"/>
      <w:pPr>
        <w:tabs>
          <w:tab w:val="num" w:pos="1004"/>
        </w:tabs>
        <w:ind w:left="1004" w:hanging="720"/>
      </w:pPr>
      <w:rPr>
        <w:rFonts w:cs="Times New Roman" w:hint="default"/>
      </w:rPr>
    </w:lvl>
    <w:lvl w:ilvl="2">
      <w:start w:val="1"/>
      <w:numFmt w:val="lowerLetter"/>
      <w:lvlText w:val="(%3)"/>
      <w:lvlJc w:val="left"/>
      <w:pPr>
        <w:tabs>
          <w:tab w:val="num" w:pos="720"/>
        </w:tabs>
        <w:ind w:left="1440" w:hanging="720"/>
      </w:pPr>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
    <w:nsid w:val="10DE54F7"/>
    <w:multiLevelType w:val="multilevel"/>
    <w:tmpl w:val="190E80DA"/>
    <w:lvl w:ilvl="0">
      <w:start w:val="1"/>
      <w:numFmt w:val="decimal"/>
      <w:pStyle w:val="Head1"/>
      <w:lvlText w:val="%1."/>
      <w:lvlJc w:val="left"/>
      <w:pPr>
        <w:tabs>
          <w:tab w:val="num" w:pos="720"/>
        </w:tabs>
        <w:ind w:left="720" w:hanging="720"/>
      </w:pPr>
      <w:rPr>
        <w:rFonts w:ascii="Calibri" w:hAnsi="Calibri" w:cs="Times New Roman" w:hint="default"/>
        <w:sz w:val="20"/>
        <w:szCs w:val="20"/>
      </w:rPr>
    </w:lvl>
    <w:lvl w:ilvl="1">
      <w:start w:val="1"/>
      <w:numFmt w:val="decimal"/>
      <w:pStyle w:val="Head2"/>
      <w:lvlText w:val="%1.%2"/>
      <w:lvlJc w:val="left"/>
      <w:pPr>
        <w:tabs>
          <w:tab w:val="num" w:pos="1004"/>
        </w:tabs>
        <w:ind w:left="1004" w:hanging="720"/>
      </w:pPr>
      <w:rPr>
        <w:rFonts w:cs="Times New Roman" w:hint="default"/>
      </w:rPr>
    </w:lvl>
    <w:lvl w:ilvl="2">
      <w:start w:val="1"/>
      <w:numFmt w:val="lowerLetter"/>
      <w:pStyle w:val="Head3"/>
      <w:lvlText w:val="(%3)"/>
      <w:lvlJc w:val="left"/>
      <w:pPr>
        <w:tabs>
          <w:tab w:val="num" w:pos="720"/>
        </w:tabs>
        <w:ind w:left="1440" w:hanging="720"/>
      </w:pPr>
      <w:rPr>
        <w:rFonts w:cs="Times New Roman" w:hint="default"/>
      </w:rPr>
    </w:lvl>
    <w:lvl w:ilvl="3">
      <w:start w:val="1"/>
      <w:numFmt w:val="none"/>
      <w:suff w:val="nothing"/>
      <w:lvlText w:val=""/>
      <w:lvlJc w:val="left"/>
      <w:rPr>
        <w:rFonts w:cs="Times New Roman" w:hint="default"/>
      </w:rPr>
    </w:lvl>
    <w:lvl w:ilvl="4">
      <w:start w:val="1"/>
      <w:numFmt w:val="bullet"/>
      <w:lvlText w:val=""/>
      <w:lvlJc w:val="left"/>
      <w:rPr>
        <w:rFonts w:ascii="Symbol" w:hAnsi="Symbol" w:hint="default"/>
        <w:color w:val="000000"/>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
    <w:nsid w:val="316531BE"/>
    <w:multiLevelType w:val="multilevel"/>
    <w:tmpl w:val="ECCCF790"/>
    <w:name w:val="Levels1"/>
    <w:lvl w:ilvl="0">
      <w:start w:val="1"/>
      <w:numFmt w:val="decimal"/>
      <w:pStyle w:val="Level1"/>
      <w:lvlText w:val="%1."/>
      <w:lvlJc w:val="left"/>
      <w:pPr>
        <w:tabs>
          <w:tab w:val="num" w:pos="720"/>
        </w:tabs>
        <w:ind w:left="720" w:hanging="720"/>
      </w:pPr>
      <w:rPr>
        <w:rFonts w:cs="Times New Roman" w:hint="default"/>
      </w:rPr>
    </w:lvl>
    <w:lvl w:ilvl="1">
      <w:start w:val="1"/>
      <w:numFmt w:val="decimal"/>
      <w:pStyle w:val="Level2"/>
      <w:lvlText w:val="%1.%2"/>
      <w:lvlJc w:val="left"/>
      <w:pPr>
        <w:tabs>
          <w:tab w:val="num" w:pos="720"/>
        </w:tabs>
        <w:ind w:left="720" w:hanging="720"/>
      </w:pPr>
      <w:rPr>
        <w:rFonts w:cs="Times New Roman" w:hint="default"/>
        <w:sz w:val="20"/>
        <w:szCs w:val="20"/>
      </w:rPr>
    </w:lvl>
    <w:lvl w:ilvl="2">
      <w:start w:val="1"/>
      <w:numFmt w:val="decimal"/>
      <w:pStyle w:val="Level3"/>
      <w:lvlText w:val="%1.%2.%3"/>
      <w:lvlJc w:val="left"/>
      <w:pPr>
        <w:tabs>
          <w:tab w:val="num" w:pos="720"/>
        </w:tabs>
        <w:ind w:left="1440" w:hanging="720"/>
      </w:pPr>
      <w:rPr>
        <w:rFonts w:cs="Times New Roman" w:hint="default"/>
        <w:sz w:val="20"/>
        <w:szCs w:val="20"/>
      </w:rPr>
    </w:lvl>
    <w:lvl w:ilvl="3">
      <w:start w:val="1"/>
      <w:numFmt w:val="lowerLetter"/>
      <w:pStyle w:val="Level4"/>
      <w:lvlText w:val="%4)"/>
      <w:lvlJc w:val="left"/>
      <w:pPr>
        <w:tabs>
          <w:tab w:val="num" w:pos="720"/>
        </w:tabs>
        <w:ind w:left="1440" w:hanging="720"/>
      </w:pPr>
      <w:rPr>
        <w:rFonts w:cs="Times New Roman" w:hint="default"/>
      </w:rPr>
    </w:lvl>
    <w:lvl w:ilvl="4">
      <w:start w:val="1"/>
      <w:numFmt w:val="lowerLetter"/>
      <w:pStyle w:val="Level5"/>
      <w:lvlText w:val="(%5)"/>
      <w:lvlJc w:val="left"/>
      <w:pPr>
        <w:tabs>
          <w:tab w:val="num" w:pos="1440"/>
        </w:tabs>
        <w:ind w:left="1440" w:hanging="720"/>
      </w:pPr>
      <w:rPr>
        <w:rFonts w:cs="Times New Roman" w:hint="default"/>
      </w:rPr>
    </w:lvl>
    <w:lvl w:ilvl="5">
      <w:start w:val="1"/>
      <w:numFmt w:val="lowerLetter"/>
      <w:pStyle w:val="Level6"/>
      <w:lvlText w:val="%6."/>
      <w:lvlJc w:val="left"/>
      <w:pPr>
        <w:tabs>
          <w:tab w:val="num" w:pos="1440"/>
        </w:tabs>
        <w:ind w:left="1440" w:hanging="720"/>
      </w:pPr>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3">
    <w:nsid w:val="34CA635E"/>
    <w:multiLevelType w:val="multilevel"/>
    <w:tmpl w:val="6ABABE66"/>
    <w:lvl w:ilvl="0">
      <w:start w:val="1"/>
      <w:numFmt w:val="decimal"/>
      <w:lvlText w:val="%1."/>
      <w:lvlJc w:val="left"/>
      <w:pPr>
        <w:tabs>
          <w:tab w:val="num" w:pos="720"/>
        </w:tabs>
        <w:ind w:left="720" w:hanging="720"/>
      </w:pPr>
      <w:rPr>
        <w:rFonts w:ascii="Calibri" w:hAnsi="Calibri" w:cs="Times New Roman" w:hint="default"/>
        <w:sz w:val="20"/>
        <w:szCs w:val="20"/>
      </w:rPr>
    </w:lvl>
    <w:lvl w:ilvl="1">
      <w:start w:val="1"/>
      <w:numFmt w:val="decimal"/>
      <w:lvlText w:val="%1.%2"/>
      <w:lvlJc w:val="left"/>
      <w:pPr>
        <w:tabs>
          <w:tab w:val="num" w:pos="1004"/>
        </w:tabs>
        <w:ind w:left="1004" w:hanging="720"/>
      </w:pPr>
      <w:rPr>
        <w:rFonts w:cs="Times New Roman" w:hint="default"/>
      </w:rPr>
    </w:lvl>
    <w:lvl w:ilvl="2">
      <w:start w:val="1"/>
      <w:numFmt w:val="lowerLetter"/>
      <w:lvlText w:val="(%3)"/>
      <w:lvlJc w:val="left"/>
      <w:pPr>
        <w:tabs>
          <w:tab w:val="num" w:pos="720"/>
        </w:tabs>
        <w:ind w:left="1440" w:hanging="720"/>
      </w:pPr>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
    <w:nsid w:val="419A61A1"/>
    <w:multiLevelType w:val="multilevel"/>
    <w:tmpl w:val="6A6A054E"/>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1440" w:hanging="720"/>
      </w:pPr>
      <w:rPr>
        <w:rFonts w:cs="Times New Roman" w:hint="default"/>
      </w:rPr>
    </w:lvl>
    <w:lvl w:ilvl="3">
      <w:start w:val="1"/>
      <w:numFmt w:val="lowerLetter"/>
      <w:lvlText w:val="%4)"/>
      <w:lvlJc w:val="left"/>
      <w:pPr>
        <w:tabs>
          <w:tab w:val="num" w:pos="720"/>
        </w:tabs>
        <w:ind w:left="1440" w:hanging="720"/>
      </w:pPr>
      <w:rPr>
        <w:rFonts w:cs="Times New Roman" w:hint="default"/>
      </w:rPr>
    </w:lvl>
    <w:lvl w:ilvl="4">
      <w:start w:val="1"/>
      <w:numFmt w:val="lowerLetter"/>
      <w:lvlText w:val="(%5)"/>
      <w:lvlJc w:val="left"/>
      <w:pPr>
        <w:tabs>
          <w:tab w:val="num" w:pos="1440"/>
        </w:tabs>
        <w:ind w:left="1440" w:hanging="720"/>
      </w:pPr>
      <w:rPr>
        <w:rFonts w:cs="Times New Roman" w:hint="default"/>
      </w:rPr>
    </w:lvl>
    <w:lvl w:ilvl="5">
      <w:start w:val="1"/>
      <w:numFmt w:val="lowerLetter"/>
      <w:lvlText w:val="%6."/>
      <w:lvlJc w:val="left"/>
      <w:pPr>
        <w:tabs>
          <w:tab w:val="num" w:pos="1440"/>
        </w:tabs>
        <w:ind w:left="1440" w:hanging="720"/>
      </w:pPr>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5">
    <w:nsid w:val="475B3203"/>
    <w:multiLevelType w:val="multilevel"/>
    <w:tmpl w:val="6096DEFC"/>
    <w:name w:val="AODo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720"/>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6">
    <w:nsid w:val="4E1C5260"/>
    <w:multiLevelType w:val="multilevel"/>
    <w:tmpl w:val="C4EE5BDA"/>
    <w:lvl w:ilvl="0">
      <w:start w:val="1"/>
      <w:numFmt w:val="decimal"/>
      <w:lvlText w:val="%1."/>
      <w:lvlJc w:val="left"/>
      <w:pPr>
        <w:tabs>
          <w:tab w:val="num" w:pos="720"/>
        </w:tabs>
        <w:ind w:left="720" w:hanging="720"/>
      </w:pPr>
      <w:rPr>
        <w:rFonts w:ascii="Calibri" w:hAnsi="Calibri" w:cs="Times New Roman" w:hint="default"/>
        <w:sz w:val="20"/>
        <w:szCs w:val="20"/>
      </w:rPr>
    </w:lvl>
    <w:lvl w:ilvl="1">
      <w:start w:val="1"/>
      <w:numFmt w:val="decimal"/>
      <w:lvlText w:val="%1.%2"/>
      <w:lvlJc w:val="left"/>
      <w:pPr>
        <w:tabs>
          <w:tab w:val="num" w:pos="1004"/>
        </w:tabs>
        <w:ind w:left="1004" w:hanging="720"/>
      </w:pPr>
      <w:rPr>
        <w:rFonts w:cs="Times New Roman" w:hint="default"/>
      </w:rPr>
    </w:lvl>
    <w:lvl w:ilvl="2">
      <w:start w:val="1"/>
      <w:numFmt w:val="lowerLetter"/>
      <w:lvlText w:val="(%3)"/>
      <w:lvlJc w:val="left"/>
      <w:pPr>
        <w:tabs>
          <w:tab w:val="num" w:pos="720"/>
        </w:tabs>
        <w:ind w:left="1440" w:hanging="720"/>
      </w:pPr>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bullet"/>
      <w:lvlText w:val=""/>
      <w:lvlJc w:val="left"/>
      <w:rPr>
        <w:rFonts w:ascii="Symbol" w:hAnsi="Symbol" w:hint="default"/>
        <w:color w:val="00000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7">
    <w:nsid w:val="4E4B4E3E"/>
    <w:multiLevelType w:val="multilevel"/>
    <w:tmpl w:val="05A6EC44"/>
    <w:name w:val="AOHead"/>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ascii="Calibri" w:hAnsi="Calibri" w:cs="Times New Roman" w:hint="default"/>
        <w:b w:val="0"/>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8">
    <w:nsid w:val="51B30B8F"/>
    <w:multiLevelType w:val="multilevel"/>
    <w:tmpl w:val="BF9444DA"/>
    <w:lvl w:ilvl="0">
      <w:start w:val="1"/>
      <w:numFmt w:val="decimal"/>
      <w:lvlText w:val="%1."/>
      <w:lvlJc w:val="left"/>
      <w:pPr>
        <w:tabs>
          <w:tab w:val="num" w:pos="720"/>
        </w:tabs>
        <w:ind w:left="720" w:hanging="720"/>
      </w:pPr>
      <w:rPr>
        <w:rFonts w:ascii="Calibri" w:hAnsi="Calibri" w:cs="Times New Roman" w:hint="default"/>
        <w:sz w:val="20"/>
        <w:szCs w:val="20"/>
      </w:rPr>
    </w:lvl>
    <w:lvl w:ilvl="1">
      <w:start w:val="1"/>
      <w:numFmt w:val="decimal"/>
      <w:lvlText w:val="%1.%2"/>
      <w:lvlJc w:val="left"/>
      <w:pPr>
        <w:tabs>
          <w:tab w:val="num" w:pos="1004"/>
        </w:tabs>
        <w:ind w:left="1004" w:hanging="720"/>
      </w:pPr>
      <w:rPr>
        <w:rFonts w:ascii="Calibri" w:eastAsia="Times New Roman" w:hAnsi="Calibri" w:cs="Times New Roman" w:hint="default"/>
        <w:b w:val="0"/>
        <w:bCs w:val="0"/>
        <w:i w:val="0"/>
        <w:iCs w:val="0"/>
        <w:caps w:val="0"/>
        <w:smallCaps w:val="0"/>
        <w:strike w:val="0"/>
        <w:dstrike w:val="0"/>
        <w:color w:val="auto"/>
        <w:spacing w:val="0"/>
        <w:w w:val="100"/>
        <w:kern w:val="0"/>
        <w:position w:val="0"/>
        <w:sz w:val="20"/>
        <w:u w:val="none"/>
        <w:effect w:val="none"/>
      </w:rPr>
    </w:lvl>
    <w:lvl w:ilvl="2">
      <w:start w:val="1"/>
      <w:numFmt w:val="lowerLetter"/>
      <w:lvlText w:val="(%3)"/>
      <w:lvlJc w:val="left"/>
      <w:pPr>
        <w:tabs>
          <w:tab w:val="num" w:pos="720"/>
        </w:tabs>
        <w:ind w:left="1440" w:hanging="720"/>
      </w:pPr>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9">
    <w:nsid w:val="67F74197"/>
    <w:multiLevelType w:val="multilevel"/>
    <w:tmpl w:val="6A6A054E"/>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1440" w:hanging="720"/>
      </w:pPr>
      <w:rPr>
        <w:rFonts w:cs="Times New Roman" w:hint="default"/>
      </w:rPr>
    </w:lvl>
    <w:lvl w:ilvl="3">
      <w:start w:val="1"/>
      <w:numFmt w:val="lowerLetter"/>
      <w:lvlText w:val="%4)"/>
      <w:lvlJc w:val="left"/>
      <w:pPr>
        <w:tabs>
          <w:tab w:val="num" w:pos="720"/>
        </w:tabs>
        <w:ind w:left="1440" w:hanging="720"/>
      </w:pPr>
      <w:rPr>
        <w:rFonts w:cs="Times New Roman" w:hint="default"/>
      </w:rPr>
    </w:lvl>
    <w:lvl w:ilvl="4">
      <w:start w:val="1"/>
      <w:numFmt w:val="lowerLetter"/>
      <w:lvlText w:val="(%5)"/>
      <w:lvlJc w:val="left"/>
      <w:pPr>
        <w:tabs>
          <w:tab w:val="num" w:pos="1440"/>
        </w:tabs>
        <w:ind w:left="1440" w:hanging="720"/>
      </w:pPr>
      <w:rPr>
        <w:rFonts w:cs="Times New Roman" w:hint="default"/>
      </w:rPr>
    </w:lvl>
    <w:lvl w:ilvl="5">
      <w:start w:val="1"/>
      <w:numFmt w:val="lowerLetter"/>
      <w:lvlText w:val="%6."/>
      <w:lvlJc w:val="left"/>
      <w:pPr>
        <w:tabs>
          <w:tab w:val="num" w:pos="1440"/>
        </w:tabs>
        <w:ind w:left="1440" w:hanging="720"/>
      </w:pPr>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0">
    <w:nsid w:val="71D30E91"/>
    <w:multiLevelType w:val="multilevel"/>
    <w:tmpl w:val="3E7EB0DE"/>
    <w:name w:val="Schedule"/>
    <w:lvl w:ilvl="0">
      <w:start w:val="3"/>
      <w:numFmt w:val="decimal"/>
      <w:pStyle w:val="Schedule"/>
      <w:suff w:val="nothing"/>
      <w:lvlText w:val="Schedule %1"/>
      <w:lvlJc w:val="left"/>
      <w:rPr>
        <w:rFonts w:cs="Times New Roman" w:hint="default"/>
      </w:rPr>
    </w:lvl>
    <w:lvl w:ilvl="1">
      <w:start w:val="1"/>
      <w:numFmt w:val="upperLetter"/>
      <w:suff w:val="nothing"/>
      <w:lvlText w:val="Part %2"/>
      <w:lvlJc w:val="left"/>
      <w:rPr>
        <w:rFonts w:cs="Times New Roman" w:hint="default"/>
      </w:rPr>
    </w:lvl>
    <w:lvl w:ilvl="2">
      <w:numFmt w:val="none"/>
      <w:suff w:val="nothing"/>
      <w:lvlText w:val=""/>
      <w:lvlJc w:val="left"/>
      <w:rPr>
        <w:rFonts w:cs="Times New Roman" w:hint="default"/>
      </w:rPr>
    </w:lvl>
    <w:lvl w:ilvl="3">
      <w:numFmt w:val="none"/>
      <w:suff w:val="nothing"/>
      <w:lvlText w:val=""/>
      <w:lvlJc w:val="right"/>
      <w:rPr>
        <w:rFonts w:cs="Times New Roman" w:hint="default"/>
      </w:rPr>
    </w:lvl>
    <w:lvl w:ilvl="4">
      <w:numFmt w:val="none"/>
      <w:suff w:val="nothing"/>
      <w:lvlText w:val=""/>
      <w:lvlJc w:val="left"/>
      <w:rPr>
        <w:rFonts w:cs="Times New Roman" w:hint="default"/>
      </w:rPr>
    </w:lvl>
    <w:lvl w:ilvl="5">
      <w:numFmt w:val="none"/>
      <w:suff w:val="nothing"/>
      <w:lvlText w:val=""/>
      <w:lvlJc w:val="left"/>
      <w:rPr>
        <w:rFonts w:cs="Times New Roman" w:hint="default"/>
      </w:rPr>
    </w:lvl>
    <w:lvl w:ilvl="6">
      <w:numFmt w:val="none"/>
      <w:suff w:val="nothing"/>
      <w:lvlText w:val=""/>
      <w:lvlJc w:val="right"/>
      <w:rPr>
        <w:rFonts w:cs="Times New Roman" w:hint="default"/>
      </w:rPr>
    </w:lvl>
    <w:lvl w:ilvl="7">
      <w:start w:val="1"/>
      <w:numFmt w:val="none"/>
      <w:suff w:val="nothing"/>
      <w:lvlText w:val=""/>
      <w:lvlJc w:val="left"/>
      <w:rPr>
        <w:rFonts w:cs="Times New Roman" w:hint="default"/>
      </w:rPr>
    </w:lvl>
    <w:lvl w:ilvl="8">
      <w:numFmt w:val="none"/>
      <w:suff w:val="nothing"/>
      <w:lvlText w:val=""/>
      <w:lvlJc w:val="right"/>
      <w:rPr>
        <w:rFonts w:cs="Times New Roman" w:hint="default"/>
      </w:rPr>
    </w:lvl>
  </w:abstractNum>
  <w:abstractNum w:abstractNumId="11">
    <w:nsid w:val="73AC5CF9"/>
    <w:multiLevelType w:val="multilevel"/>
    <w:tmpl w:val="11A07C5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1440" w:hanging="720"/>
      </w:pPr>
      <w:rPr>
        <w:rFonts w:cs="Times New Roman" w:hint="default"/>
      </w:rPr>
    </w:lvl>
    <w:lvl w:ilvl="3">
      <w:start w:val="1"/>
      <w:numFmt w:val="lowerLetter"/>
      <w:lvlText w:val="%4)"/>
      <w:lvlJc w:val="left"/>
      <w:pPr>
        <w:tabs>
          <w:tab w:val="num" w:pos="720"/>
        </w:tabs>
        <w:ind w:left="1440" w:hanging="720"/>
      </w:pPr>
      <w:rPr>
        <w:rFonts w:cs="Times New Roman" w:hint="default"/>
      </w:rPr>
    </w:lvl>
    <w:lvl w:ilvl="4">
      <w:start w:val="1"/>
      <w:numFmt w:val="lowerLetter"/>
      <w:lvlText w:val="(%5)"/>
      <w:lvlJc w:val="left"/>
      <w:pPr>
        <w:tabs>
          <w:tab w:val="num" w:pos="1440"/>
        </w:tabs>
        <w:ind w:left="1440" w:hanging="720"/>
      </w:pPr>
      <w:rPr>
        <w:rFonts w:cs="Times New Roman" w:hint="default"/>
      </w:rPr>
    </w:lvl>
    <w:lvl w:ilvl="5">
      <w:start w:val="1"/>
      <w:numFmt w:val="lowerLetter"/>
      <w:lvlText w:val="%6."/>
      <w:lvlJc w:val="left"/>
      <w:pPr>
        <w:tabs>
          <w:tab w:val="num" w:pos="1440"/>
        </w:tabs>
        <w:ind w:left="1440" w:hanging="720"/>
      </w:pPr>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12">
    <w:nsid w:val="764932A3"/>
    <w:multiLevelType w:val="multilevel"/>
    <w:tmpl w:val="96CE053A"/>
    <w:lvl w:ilvl="0">
      <w:start w:val="1"/>
      <w:numFmt w:val="decimal"/>
      <w:lvlText w:val="%1."/>
      <w:lvlJc w:val="left"/>
      <w:pPr>
        <w:tabs>
          <w:tab w:val="num" w:pos="720"/>
        </w:tabs>
        <w:ind w:left="720" w:hanging="720"/>
      </w:pPr>
      <w:rPr>
        <w:rFonts w:ascii="Calibri" w:hAnsi="Calibri" w:cs="Times New Roman" w:hint="default"/>
        <w:sz w:val="20"/>
        <w:szCs w:val="20"/>
      </w:rPr>
    </w:lvl>
    <w:lvl w:ilvl="1">
      <w:start w:val="1"/>
      <w:numFmt w:val="decimal"/>
      <w:lvlText w:val="%1.%2"/>
      <w:lvlJc w:val="left"/>
      <w:pPr>
        <w:tabs>
          <w:tab w:val="num" w:pos="1004"/>
        </w:tabs>
        <w:ind w:left="1004" w:hanging="720"/>
      </w:pPr>
      <w:rPr>
        <w:rFonts w:cs="Times New Roman" w:hint="default"/>
      </w:rPr>
    </w:lvl>
    <w:lvl w:ilvl="2">
      <w:start w:val="1"/>
      <w:numFmt w:val="lowerLetter"/>
      <w:lvlText w:val="(%3)"/>
      <w:lvlJc w:val="left"/>
      <w:pPr>
        <w:tabs>
          <w:tab w:val="num" w:pos="720"/>
        </w:tabs>
        <w:ind w:left="1440" w:hanging="720"/>
      </w:pPr>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bullet"/>
      <w:lvlText w:val=""/>
      <w:lvlJc w:val="left"/>
      <w:rPr>
        <w:rFonts w:ascii="Symbol" w:hAnsi="Symbol" w:hint="default"/>
        <w:color w:val="000000"/>
      </w:rPr>
    </w:lvl>
    <w:lvl w:ilvl="7">
      <w:start w:val="1"/>
      <w:numFmt w:val="none"/>
      <w:suff w:val="nothing"/>
      <w:lvlText w:val=""/>
      <w:lvlJc w:val="left"/>
      <w:rPr>
        <w:rFonts w:cs="Times New Roman" w:hint="default"/>
      </w:rPr>
    </w:lvl>
    <w:lvl w:ilvl="8">
      <w:start w:val="1"/>
      <w:numFmt w:val="bullet"/>
      <w:lvlText w:val=""/>
      <w:lvlJc w:val="left"/>
      <w:pPr>
        <w:ind w:left="1560"/>
      </w:pPr>
      <w:rPr>
        <w:rFonts w:ascii="Symbol" w:hAnsi="Symbol" w:hint="default"/>
        <w:color w:val="000000"/>
      </w:rPr>
    </w:lvl>
  </w:abstractNum>
  <w:num w:numId="1">
    <w:abstractNumId w:val="7"/>
  </w:num>
  <w:num w:numId="2">
    <w:abstractNumId w:val="5"/>
  </w:num>
  <w:num w:numId="3">
    <w:abstractNumId w:val="1"/>
  </w:num>
  <w:num w:numId="4">
    <w:abstractNumId w:val="2"/>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11"/>
  </w:num>
  <w:num w:numId="16">
    <w:abstractNumId w:val="1"/>
  </w:num>
  <w:num w:numId="17">
    <w:abstractNumId w:val="0"/>
  </w:num>
  <w:num w:numId="18">
    <w:abstractNumId w:val="3"/>
  </w:num>
  <w:num w:numId="19">
    <w:abstractNumId w:val="8"/>
  </w:num>
  <w:num w:numId="20">
    <w:abstractNumId w:val="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
  </w:num>
  <w:num w:numId="24">
    <w:abstractNumId w:val="6"/>
  </w:num>
  <w:num w:numId="25">
    <w:abstractNumId w:val="1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docVars>
    <w:docVar w:name="ClientNum" w:val="0100409"/>
    <w:docVar w:name="DocName" w:val="Plain.dot"/>
    <w:docVar w:name="DocRef" w:val="AU:2735452.1"/>
    <w:docVar w:name="MatterNum" w:val="0000006"/>
  </w:docVars>
  <w:rsids>
    <w:rsidRoot w:val="0078323A"/>
    <w:rsid w:val="00000D4F"/>
    <w:rsid w:val="00007AA6"/>
    <w:rsid w:val="00015DDC"/>
    <w:rsid w:val="0001774B"/>
    <w:rsid w:val="00020435"/>
    <w:rsid w:val="00020A07"/>
    <w:rsid w:val="00023F30"/>
    <w:rsid w:val="00024314"/>
    <w:rsid w:val="00026A73"/>
    <w:rsid w:val="00035AF0"/>
    <w:rsid w:val="00046A35"/>
    <w:rsid w:val="00052EE8"/>
    <w:rsid w:val="00057794"/>
    <w:rsid w:val="00063666"/>
    <w:rsid w:val="00064D0D"/>
    <w:rsid w:val="00072FAB"/>
    <w:rsid w:val="00075765"/>
    <w:rsid w:val="00081A07"/>
    <w:rsid w:val="00083C10"/>
    <w:rsid w:val="00091411"/>
    <w:rsid w:val="00091591"/>
    <w:rsid w:val="00091908"/>
    <w:rsid w:val="0009432A"/>
    <w:rsid w:val="00095DEC"/>
    <w:rsid w:val="000964F5"/>
    <w:rsid w:val="00097692"/>
    <w:rsid w:val="000A153B"/>
    <w:rsid w:val="000B0239"/>
    <w:rsid w:val="000B438A"/>
    <w:rsid w:val="000C2547"/>
    <w:rsid w:val="000C2DF1"/>
    <w:rsid w:val="000C46F2"/>
    <w:rsid w:val="000C481E"/>
    <w:rsid w:val="000D558B"/>
    <w:rsid w:val="000E0A7F"/>
    <w:rsid w:val="000E38A7"/>
    <w:rsid w:val="000F35F4"/>
    <w:rsid w:val="000F6ED1"/>
    <w:rsid w:val="00100504"/>
    <w:rsid w:val="00102559"/>
    <w:rsid w:val="0010694D"/>
    <w:rsid w:val="00114695"/>
    <w:rsid w:val="001214BF"/>
    <w:rsid w:val="00123DB4"/>
    <w:rsid w:val="001248C3"/>
    <w:rsid w:val="001264FC"/>
    <w:rsid w:val="00127D21"/>
    <w:rsid w:val="001328DE"/>
    <w:rsid w:val="001410FA"/>
    <w:rsid w:val="00144F04"/>
    <w:rsid w:val="00147246"/>
    <w:rsid w:val="001511DD"/>
    <w:rsid w:val="0016058B"/>
    <w:rsid w:val="0016316A"/>
    <w:rsid w:val="00167B8B"/>
    <w:rsid w:val="00173690"/>
    <w:rsid w:val="00174A90"/>
    <w:rsid w:val="0018094E"/>
    <w:rsid w:val="0018177E"/>
    <w:rsid w:val="00182F64"/>
    <w:rsid w:val="0019729D"/>
    <w:rsid w:val="00197BE0"/>
    <w:rsid w:val="001A37E4"/>
    <w:rsid w:val="001A610C"/>
    <w:rsid w:val="001A66A3"/>
    <w:rsid w:val="001B03EE"/>
    <w:rsid w:val="001B2F8D"/>
    <w:rsid w:val="001C5A02"/>
    <w:rsid w:val="001D402B"/>
    <w:rsid w:val="001E11F6"/>
    <w:rsid w:val="001F12FC"/>
    <w:rsid w:val="001F3404"/>
    <w:rsid w:val="001F4BF5"/>
    <w:rsid w:val="00206520"/>
    <w:rsid w:val="002071FA"/>
    <w:rsid w:val="00211B8D"/>
    <w:rsid w:val="002503E3"/>
    <w:rsid w:val="0025197F"/>
    <w:rsid w:val="00251AC3"/>
    <w:rsid w:val="002614ED"/>
    <w:rsid w:val="002622E4"/>
    <w:rsid w:val="002638E1"/>
    <w:rsid w:val="0026735F"/>
    <w:rsid w:val="00272CEA"/>
    <w:rsid w:val="00282460"/>
    <w:rsid w:val="00283F66"/>
    <w:rsid w:val="002900F8"/>
    <w:rsid w:val="00293680"/>
    <w:rsid w:val="002A2F7C"/>
    <w:rsid w:val="002B07BC"/>
    <w:rsid w:val="002C0075"/>
    <w:rsid w:val="002C14E3"/>
    <w:rsid w:val="002C2B30"/>
    <w:rsid w:val="002D48F9"/>
    <w:rsid w:val="002D6ADC"/>
    <w:rsid w:val="002F28F0"/>
    <w:rsid w:val="002F7992"/>
    <w:rsid w:val="002F7C6A"/>
    <w:rsid w:val="00301DC7"/>
    <w:rsid w:val="00303556"/>
    <w:rsid w:val="00314111"/>
    <w:rsid w:val="00320D9E"/>
    <w:rsid w:val="00321407"/>
    <w:rsid w:val="0032582A"/>
    <w:rsid w:val="003269C6"/>
    <w:rsid w:val="00334007"/>
    <w:rsid w:val="00351C7B"/>
    <w:rsid w:val="00354EDE"/>
    <w:rsid w:val="00364E2C"/>
    <w:rsid w:val="0036506F"/>
    <w:rsid w:val="003812A2"/>
    <w:rsid w:val="0038251B"/>
    <w:rsid w:val="0039367A"/>
    <w:rsid w:val="00393A7C"/>
    <w:rsid w:val="00394A80"/>
    <w:rsid w:val="003956A5"/>
    <w:rsid w:val="003B3258"/>
    <w:rsid w:val="003C1AD6"/>
    <w:rsid w:val="003C3FD4"/>
    <w:rsid w:val="003D23A8"/>
    <w:rsid w:val="003D2AEE"/>
    <w:rsid w:val="003D3B54"/>
    <w:rsid w:val="003D54B0"/>
    <w:rsid w:val="003E3F36"/>
    <w:rsid w:val="003E4D6C"/>
    <w:rsid w:val="00404533"/>
    <w:rsid w:val="00406688"/>
    <w:rsid w:val="00406C4D"/>
    <w:rsid w:val="00417B05"/>
    <w:rsid w:val="00420162"/>
    <w:rsid w:val="00421E45"/>
    <w:rsid w:val="0044190A"/>
    <w:rsid w:val="004419CC"/>
    <w:rsid w:val="00454B4B"/>
    <w:rsid w:val="00462801"/>
    <w:rsid w:val="004675D1"/>
    <w:rsid w:val="00473E75"/>
    <w:rsid w:val="00474339"/>
    <w:rsid w:val="004932F0"/>
    <w:rsid w:val="004969AC"/>
    <w:rsid w:val="004A5ABE"/>
    <w:rsid w:val="004B11F7"/>
    <w:rsid w:val="004B376C"/>
    <w:rsid w:val="004B3FCD"/>
    <w:rsid w:val="004B71B0"/>
    <w:rsid w:val="004C16AB"/>
    <w:rsid w:val="004C2390"/>
    <w:rsid w:val="004C31B5"/>
    <w:rsid w:val="004D280D"/>
    <w:rsid w:val="004D2F7C"/>
    <w:rsid w:val="004E5794"/>
    <w:rsid w:val="004E59DB"/>
    <w:rsid w:val="004F0CEA"/>
    <w:rsid w:val="004F1059"/>
    <w:rsid w:val="004F2B5C"/>
    <w:rsid w:val="00507942"/>
    <w:rsid w:val="0051405B"/>
    <w:rsid w:val="00516CB4"/>
    <w:rsid w:val="00522219"/>
    <w:rsid w:val="005238FA"/>
    <w:rsid w:val="00531FB7"/>
    <w:rsid w:val="005335DF"/>
    <w:rsid w:val="00533823"/>
    <w:rsid w:val="00533E5A"/>
    <w:rsid w:val="00535C41"/>
    <w:rsid w:val="00546F32"/>
    <w:rsid w:val="00550018"/>
    <w:rsid w:val="0055797F"/>
    <w:rsid w:val="00563443"/>
    <w:rsid w:val="00564446"/>
    <w:rsid w:val="00573D94"/>
    <w:rsid w:val="0057431D"/>
    <w:rsid w:val="00575DDD"/>
    <w:rsid w:val="00587E3D"/>
    <w:rsid w:val="00592CE3"/>
    <w:rsid w:val="005938FB"/>
    <w:rsid w:val="005A1DD3"/>
    <w:rsid w:val="005A6CCF"/>
    <w:rsid w:val="005B4284"/>
    <w:rsid w:val="005B6060"/>
    <w:rsid w:val="005B6A36"/>
    <w:rsid w:val="005C0A1F"/>
    <w:rsid w:val="005C224C"/>
    <w:rsid w:val="005C36C2"/>
    <w:rsid w:val="005C763D"/>
    <w:rsid w:val="005D51CD"/>
    <w:rsid w:val="005E33C8"/>
    <w:rsid w:val="005E6163"/>
    <w:rsid w:val="005F3242"/>
    <w:rsid w:val="005F4C6B"/>
    <w:rsid w:val="005F5B77"/>
    <w:rsid w:val="005F676E"/>
    <w:rsid w:val="006005DC"/>
    <w:rsid w:val="00601610"/>
    <w:rsid w:val="006028B3"/>
    <w:rsid w:val="00604FA5"/>
    <w:rsid w:val="00617A88"/>
    <w:rsid w:val="00621B76"/>
    <w:rsid w:val="00635AC8"/>
    <w:rsid w:val="006469E2"/>
    <w:rsid w:val="006543F4"/>
    <w:rsid w:val="006568BF"/>
    <w:rsid w:val="00666F12"/>
    <w:rsid w:val="00673CE3"/>
    <w:rsid w:val="00674581"/>
    <w:rsid w:val="00674EAF"/>
    <w:rsid w:val="0068212C"/>
    <w:rsid w:val="00684A85"/>
    <w:rsid w:val="006A08A7"/>
    <w:rsid w:val="006A0E28"/>
    <w:rsid w:val="006A3064"/>
    <w:rsid w:val="006A6402"/>
    <w:rsid w:val="006A6B8B"/>
    <w:rsid w:val="006B29CF"/>
    <w:rsid w:val="006B306A"/>
    <w:rsid w:val="006B6ED1"/>
    <w:rsid w:val="006C16C3"/>
    <w:rsid w:val="006C4407"/>
    <w:rsid w:val="006D0D83"/>
    <w:rsid w:val="006D10CB"/>
    <w:rsid w:val="006D7280"/>
    <w:rsid w:val="006D7CAD"/>
    <w:rsid w:val="006E30A8"/>
    <w:rsid w:val="006F1927"/>
    <w:rsid w:val="006F7B3C"/>
    <w:rsid w:val="00700FEF"/>
    <w:rsid w:val="00705351"/>
    <w:rsid w:val="00710F8F"/>
    <w:rsid w:val="0071370F"/>
    <w:rsid w:val="00714A88"/>
    <w:rsid w:val="0071780E"/>
    <w:rsid w:val="00737C02"/>
    <w:rsid w:val="0074211E"/>
    <w:rsid w:val="00743C74"/>
    <w:rsid w:val="007455BE"/>
    <w:rsid w:val="007462B4"/>
    <w:rsid w:val="007536BE"/>
    <w:rsid w:val="0075549B"/>
    <w:rsid w:val="0075725C"/>
    <w:rsid w:val="00761B35"/>
    <w:rsid w:val="00762F15"/>
    <w:rsid w:val="00764877"/>
    <w:rsid w:val="007661ED"/>
    <w:rsid w:val="007711BD"/>
    <w:rsid w:val="00771F86"/>
    <w:rsid w:val="007729BC"/>
    <w:rsid w:val="0078323A"/>
    <w:rsid w:val="0078629E"/>
    <w:rsid w:val="007A1E77"/>
    <w:rsid w:val="007A2716"/>
    <w:rsid w:val="007A5E77"/>
    <w:rsid w:val="007A715B"/>
    <w:rsid w:val="007A79DB"/>
    <w:rsid w:val="007B6EBD"/>
    <w:rsid w:val="007C0245"/>
    <w:rsid w:val="007D10EB"/>
    <w:rsid w:val="007D2C67"/>
    <w:rsid w:val="007D2CE3"/>
    <w:rsid w:val="007D4A04"/>
    <w:rsid w:val="007E1890"/>
    <w:rsid w:val="007E416B"/>
    <w:rsid w:val="007F1DBF"/>
    <w:rsid w:val="007F411F"/>
    <w:rsid w:val="007F48FB"/>
    <w:rsid w:val="0081392C"/>
    <w:rsid w:val="00813F1D"/>
    <w:rsid w:val="0081414F"/>
    <w:rsid w:val="008205C9"/>
    <w:rsid w:val="00820E03"/>
    <w:rsid w:val="00827F92"/>
    <w:rsid w:val="0083067E"/>
    <w:rsid w:val="008317E3"/>
    <w:rsid w:val="00842A96"/>
    <w:rsid w:val="008433B9"/>
    <w:rsid w:val="0084358A"/>
    <w:rsid w:val="008436A1"/>
    <w:rsid w:val="0085105A"/>
    <w:rsid w:val="0085163E"/>
    <w:rsid w:val="00854930"/>
    <w:rsid w:val="00865394"/>
    <w:rsid w:val="008816A3"/>
    <w:rsid w:val="00893535"/>
    <w:rsid w:val="008A1B00"/>
    <w:rsid w:val="008B2969"/>
    <w:rsid w:val="008C00CC"/>
    <w:rsid w:val="008C5AC5"/>
    <w:rsid w:val="008C5AEA"/>
    <w:rsid w:val="008D2BE6"/>
    <w:rsid w:val="008D3B82"/>
    <w:rsid w:val="008D4231"/>
    <w:rsid w:val="008E18E5"/>
    <w:rsid w:val="00901776"/>
    <w:rsid w:val="00903450"/>
    <w:rsid w:val="00903D75"/>
    <w:rsid w:val="0092345C"/>
    <w:rsid w:val="00927982"/>
    <w:rsid w:val="00934B12"/>
    <w:rsid w:val="009428AC"/>
    <w:rsid w:val="0095190F"/>
    <w:rsid w:val="009527B0"/>
    <w:rsid w:val="00956F8F"/>
    <w:rsid w:val="009623F6"/>
    <w:rsid w:val="00966DEA"/>
    <w:rsid w:val="0097500F"/>
    <w:rsid w:val="0098080D"/>
    <w:rsid w:val="00984411"/>
    <w:rsid w:val="00984504"/>
    <w:rsid w:val="009861A9"/>
    <w:rsid w:val="00987AFA"/>
    <w:rsid w:val="009A7222"/>
    <w:rsid w:val="009B0FBB"/>
    <w:rsid w:val="009B35F9"/>
    <w:rsid w:val="009B3B8D"/>
    <w:rsid w:val="009B412B"/>
    <w:rsid w:val="009B74E8"/>
    <w:rsid w:val="009B7830"/>
    <w:rsid w:val="009B7D73"/>
    <w:rsid w:val="009D0A7A"/>
    <w:rsid w:val="009D482C"/>
    <w:rsid w:val="009D4C76"/>
    <w:rsid w:val="009D6DFB"/>
    <w:rsid w:val="009D754A"/>
    <w:rsid w:val="009E128A"/>
    <w:rsid w:val="009E1357"/>
    <w:rsid w:val="009E32EE"/>
    <w:rsid w:val="009E6305"/>
    <w:rsid w:val="009E72BB"/>
    <w:rsid w:val="009F18AC"/>
    <w:rsid w:val="009F3073"/>
    <w:rsid w:val="009F3A2C"/>
    <w:rsid w:val="009F70CD"/>
    <w:rsid w:val="00A00429"/>
    <w:rsid w:val="00A00584"/>
    <w:rsid w:val="00A0555D"/>
    <w:rsid w:val="00A11907"/>
    <w:rsid w:val="00A11DDC"/>
    <w:rsid w:val="00A236C6"/>
    <w:rsid w:val="00A242AE"/>
    <w:rsid w:val="00A24B6F"/>
    <w:rsid w:val="00A42F7A"/>
    <w:rsid w:val="00A42F81"/>
    <w:rsid w:val="00A46867"/>
    <w:rsid w:val="00A64003"/>
    <w:rsid w:val="00A661F0"/>
    <w:rsid w:val="00A66FB5"/>
    <w:rsid w:val="00A72161"/>
    <w:rsid w:val="00A849D2"/>
    <w:rsid w:val="00A85753"/>
    <w:rsid w:val="00A90B55"/>
    <w:rsid w:val="00A91C75"/>
    <w:rsid w:val="00A976E5"/>
    <w:rsid w:val="00AA1175"/>
    <w:rsid w:val="00AA4C1B"/>
    <w:rsid w:val="00AB0301"/>
    <w:rsid w:val="00AB5DC7"/>
    <w:rsid w:val="00AC200F"/>
    <w:rsid w:val="00AC4E88"/>
    <w:rsid w:val="00AC586C"/>
    <w:rsid w:val="00AD285F"/>
    <w:rsid w:val="00AD3D0F"/>
    <w:rsid w:val="00AE65D1"/>
    <w:rsid w:val="00AF27A0"/>
    <w:rsid w:val="00AF5FF3"/>
    <w:rsid w:val="00AF7A56"/>
    <w:rsid w:val="00B062C7"/>
    <w:rsid w:val="00B0799A"/>
    <w:rsid w:val="00B12349"/>
    <w:rsid w:val="00B203F9"/>
    <w:rsid w:val="00B20EA4"/>
    <w:rsid w:val="00B31590"/>
    <w:rsid w:val="00B42781"/>
    <w:rsid w:val="00B53267"/>
    <w:rsid w:val="00B545F5"/>
    <w:rsid w:val="00B54EF7"/>
    <w:rsid w:val="00B67312"/>
    <w:rsid w:val="00B74201"/>
    <w:rsid w:val="00B745A9"/>
    <w:rsid w:val="00B97BB8"/>
    <w:rsid w:val="00BA515B"/>
    <w:rsid w:val="00BA62A4"/>
    <w:rsid w:val="00BB2CC0"/>
    <w:rsid w:val="00BC4F6D"/>
    <w:rsid w:val="00BC603A"/>
    <w:rsid w:val="00BD4CDF"/>
    <w:rsid w:val="00BD75B3"/>
    <w:rsid w:val="00BE2910"/>
    <w:rsid w:val="00BE2AEA"/>
    <w:rsid w:val="00BE6B58"/>
    <w:rsid w:val="00BF7969"/>
    <w:rsid w:val="00C00741"/>
    <w:rsid w:val="00C00852"/>
    <w:rsid w:val="00C04B32"/>
    <w:rsid w:val="00C14C80"/>
    <w:rsid w:val="00C37B85"/>
    <w:rsid w:val="00C406EB"/>
    <w:rsid w:val="00C47C3B"/>
    <w:rsid w:val="00C53D67"/>
    <w:rsid w:val="00C623B3"/>
    <w:rsid w:val="00C63843"/>
    <w:rsid w:val="00C64A2E"/>
    <w:rsid w:val="00C66A6C"/>
    <w:rsid w:val="00C70226"/>
    <w:rsid w:val="00C74B3B"/>
    <w:rsid w:val="00C824B3"/>
    <w:rsid w:val="00C848F4"/>
    <w:rsid w:val="00C902B3"/>
    <w:rsid w:val="00C96BFD"/>
    <w:rsid w:val="00C97C17"/>
    <w:rsid w:val="00CA6F66"/>
    <w:rsid w:val="00CB3EB1"/>
    <w:rsid w:val="00CB661B"/>
    <w:rsid w:val="00CB6735"/>
    <w:rsid w:val="00CC7912"/>
    <w:rsid w:val="00CD3BBA"/>
    <w:rsid w:val="00CE210F"/>
    <w:rsid w:val="00CE5FE6"/>
    <w:rsid w:val="00CE6555"/>
    <w:rsid w:val="00CE70A2"/>
    <w:rsid w:val="00CF5C7B"/>
    <w:rsid w:val="00D03C1D"/>
    <w:rsid w:val="00D04CBB"/>
    <w:rsid w:val="00D06A93"/>
    <w:rsid w:val="00D0709E"/>
    <w:rsid w:val="00D25F8F"/>
    <w:rsid w:val="00D3024F"/>
    <w:rsid w:val="00D305F5"/>
    <w:rsid w:val="00D31C7A"/>
    <w:rsid w:val="00D3306D"/>
    <w:rsid w:val="00D45826"/>
    <w:rsid w:val="00D45A6B"/>
    <w:rsid w:val="00D461A5"/>
    <w:rsid w:val="00D56864"/>
    <w:rsid w:val="00D758EB"/>
    <w:rsid w:val="00D83BAD"/>
    <w:rsid w:val="00D8792B"/>
    <w:rsid w:val="00D91A53"/>
    <w:rsid w:val="00D92635"/>
    <w:rsid w:val="00D97FE6"/>
    <w:rsid w:val="00DA1FDB"/>
    <w:rsid w:val="00DA3AC3"/>
    <w:rsid w:val="00DA6143"/>
    <w:rsid w:val="00DB1C55"/>
    <w:rsid w:val="00DB7438"/>
    <w:rsid w:val="00DC0436"/>
    <w:rsid w:val="00DC2BE4"/>
    <w:rsid w:val="00DE0712"/>
    <w:rsid w:val="00DE0CEE"/>
    <w:rsid w:val="00DE7371"/>
    <w:rsid w:val="00DF2DB0"/>
    <w:rsid w:val="00DF3F46"/>
    <w:rsid w:val="00DF515A"/>
    <w:rsid w:val="00E04FAF"/>
    <w:rsid w:val="00E06C10"/>
    <w:rsid w:val="00E06E83"/>
    <w:rsid w:val="00E1068D"/>
    <w:rsid w:val="00E12C7C"/>
    <w:rsid w:val="00E15F68"/>
    <w:rsid w:val="00E2091A"/>
    <w:rsid w:val="00E237A5"/>
    <w:rsid w:val="00E3292F"/>
    <w:rsid w:val="00E379C0"/>
    <w:rsid w:val="00E431EB"/>
    <w:rsid w:val="00E60B05"/>
    <w:rsid w:val="00E61B32"/>
    <w:rsid w:val="00E64B40"/>
    <w:rsid w:val="00E64D25"/>
    <w:rsid w:val="00E7255E"/>
    <w:rsid w:val="00E8337A"/>
    <w:rsid w:val="00E84CD2"/>
    <w:rsid w:val="00E863E2"/>
    <w:rsid w:val="00E925FC"/>
    <w:rsid w:val="00E9703D"/>
    <w:rsid w:val="00EA28C2"/>
    <w:rsid w:val="00EB0626"/>
    <w:rsid w:val="00EB13DF"/>
    <w:rsid w:val="00EB72E2"/>
    <w:rsid w:val="00ED2372"/>
    <w:rsid w:val="00EE7090"/>
    <w:rsid w:val="00EF29FA"/>
    <w:rsid w:val="00EF5E34"/>
    <w:rsid w:val="00F025E9"/>
    <w:rsid w:val="00F16FE6"/>
    <w:rsid w:val="00F203EF"/>
    <w:rsid w:val="00F22B8A"/>
    <w:rsid w:val="00F2421A"/>
    <w:rsid w:val="00F31283"/>
    <w:rsid w:val="00F33737"/>
    <w:rsid w:val="00F3423D"/>
    <w:rsid w:val="00F36DE0"/>
    <w:rsid w:val="00F37331"/>
    <w:rsid w:val="00F479F4"/>
    <w:rsid w:val="00F51DE0"/>
    <w:rsid w:val="00F524C2"/>
    <w:rsid w:val="00F537FF"/>
    <w:rsid w:val="00F53EC8"/>
    <w:rsid w:val="00F60F6A"/>
    <w:rsid w:val="00F62CE0"/>
    <w:rsid w:val="00F661E8"/>
    <w:rsid w:val="00F74B17"/>
    <w:rsid w:val="00F92440"/>
    <w:rsid w:val="00FA33F6"/>
    <w:rsid w:val="00FA6F98"/>
    <w:rsid w:val="00FB4285"/>
    <w:rsid w:val="00FB742A"/>
    <w:rsid w:val="00FC115E"/>
    <w:rsid w:val="00FC2FD6"/>
    <w:rsid w:val="00FC46EB"/>
    <w:rsid w:val="00FC7F61"/>
    <w:rsid w:val="00FD3275"/>
    <w:rsid w:val="00FD4A33"/>
    <w:rsid w:val="00FD61C7"/>
    <w:rsid w:val="00FD648A"/>
    <w:rsid w:val="00FE5B12"/>
    <w:rsid w:val="00FE62D2"/>
    <w:rsid w:val="00FE6769"/>
    <w:rsid w:val="00FF41A8"/>
    <w:rsid w:val="00FF649F"/>
    <w:rsid w:val="00FF71CC"/>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Default Paragraph Font" w:locked="1" w:uiPriority="1"/>
    <w:lsdException w:name="Subtitle" w:locked="1" w:qFormat="1"/>
    <w:lsdException w:name="Strong" w:locked="1" w:qFormat="1"/>
    <w:lsdException w:name="Emphasis" w:locked="1" w:qFormat="1"/>
    <w:lsdException w:name="No List"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FD4"/>
    <w:pPr>
      <w:jc w:val="both"/>
    </w:pPr>
    <w:rPr>
      <w:sz w:val="22"/>
      <w:lang w:val="en-GB" w:eastAsia="en-US"/>
    </w:rPr>
  </w:style>
  <w:style w:type="paragraph" w:styleId="Heading1">
    <w:name w:val="heading 1"/>
    <w:basedOn w:val="Normal"/>
    <w:next w:val="Normal"/>
    <w:qFormat/>
    <w:rsid w:val="003C3FD4"/>
    <w:pPr>
      <w:keepNext/>
      <w:spacing w:after="240"/>
      <w:outlineLvl w:val="0"/>
    </w:pPr>
    <w:rPr>
      <w:b/>
      <w:caps/>
      <w:kern w:val="28"/>
    </w:rPr>
  </w:style>
  <w:style w:type="paragraph" w:styleId="Heading2">
    <w:name w:val="heading 2"/>
    <w:basedOn w:val="Normal"/>
    <w:next w:val="Normal"/>
    <w:qFormat/>
    <w:rsid w:val="003C3FD4"/>
    <w:pPr>
      <w:keepNext/>
      <w:spacing w:after="240"/>
      <w:outlineLvl w:val="1"/>
    </w:pPr>
    <w:rPr>
      <w:b/>
    </w:rPr>
  </w:style>
  <w:style w:type="paragraph" w:styleId="Heading3">
    <w:name w:val="heading 3"/>
    <w:basedOn w:val="Normal"/>
    <w:next w:val="Normal"/>
    <w:qFormat/>
    <w:rsid w:val="003C3FD4"/>
    <w:pPr>
      <w:spacing w:after="240"/>
      <w:outlineLvl w:val="2"/>
    </w:pPr>
  </w:style>
  <w:style w:type="paragraph" w:styleId="Heading4">
    <w:name w:val="heading 4"/>
    <w:basedOn w:val="Normal"/>
    <w:next w:val="Normal"/>
    <w:qFormat/>
    <w:rsid w:val="003C3FD4"/>
    <w:pPr>
      <w:spacing w:after="240"/>
      <w:outlineLvl w:val="3"/>
    </w:pPr>
  </w:style>
  <w:style w:type="paragraph" w:styleId="Heading5">
    <w:name w:val="heading 5"/>
    <w:basedOn w:val="Normal"/>
    <w:next w:val="Normal"/>
    <w:qFormat/>
    <w:rsid w:val="003C3FD4"/>
    <w:pPr>
      <w:spacing w:after="240"/>
      <w:outlineLvl w:val="4"/>
    </w:pPr>
  </w:style>
  <w:style w:type="paragraph" w:styleId="Heading6">
    <w:name w:val="heading 6"/>
    <w:basedOn w:val="Normal"/>
    <w:next w:val="Normal"/>
    <w:qFormat/>
    <w:rsid w:val="003C3FD4"/>
    <w:pPr>
      <w:spacing w:after="240"/>
      <w:outlineLvl w:val="5"/>
    </w:pPr>
  </w:style>
  <w:style w:type="paragraph" w:styleId="Heading7">
    <w:name w:val="heading 7"/>
    <w:basedOn w:val="Normal"/>
    <w:next w:val="Normal"/>
    <w:qFormat/>
    <w:rsid w:val="003C3FD4"/>
    <w:pPr>
      <w:spacing w:after="240"/>
      <w:outlineLvl w:val="6"/>
    </w:pPr>
  </w:style>
  <w:style w:type="paragraph" w:styleId="Heading8">
    <w:name w:val="heading 8"/>
    <w:basedOn w:val="Normal"/>
    <w:next w:val="Normal"/>
    <w:qFormat/>
    <w:rsid w:val="003C3FD4"/>
    <w:pPr>
      <w:spacing w:after="240"/>
      <w:outlineLvl w:val="7"/>
    </w:pPr>
  </w:style>
  <w:style w:type="paragraph" w:styleId="Heading9">
    <w:name w:val="heading 9"/>
    <w:basedOn w:val="Normal"/>
    <w:next w:val="Normal"/>
    <w:qFormat/>
    <w:rsid w:val="003C3FD4"/>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3FD4"/>
    <w:pPr>
      <w:tabs>
        <w:tab w:val="center" w:pos="4153"/>
        <w:tab w:val="right" w:pos="8306"/>
      </w:tabs>
    </w:pPr>
  </w:style>
  <w:style w:type="paragraph" w:styleId="Footer">
    <w:name w:val="footer"/>
    <w:basedOn w:val="Normal"/>
    <w:rsid w:val="003C3FD4"/>
    <w:pPr>
      <w:tabs>
        <w:tab w:val="center" w:pos="4153"/>
        <w:tab w:val="right" w:pos="8306"/>
      </w:tabs>
    </w:pPr>
  </w:style>
  <w:style w:type="paragraph" w:customStyle="1" w:styleId="AOHead1">
    <w:name w:val="AOHead1"/>
    <w:basedOn w:val="Normal"/>
    <w:next w:val="AODocTxtL1"/>
    <w:rsid w:val="003C3FD4"/>
    <w:pPr>
      <w:keepNext/>
      <w:numPr>
        <w:numId w:val="1"/>
      </w:numPr>
      <w:spacing w:before="240" w:line="260" w:lineRule="atLeast"/>
      <w:outlineLvl w:val="0"/>
    </w:pPr>
    <w:rPr>
      <w:rFonts w:eastAsia="SimSun"/>
      <w:b/>
      <w:caps/>
      <w:kern w:val="28"/>
      <w:lang w:val="en-AU"/>
    </w:rPr>
  </w:style>
  <w:style w:type="paragraph" w:styleId="TOC1">
    <w:name w:val="toc 1"/>
    <w:basedOn w:val="Normal"/>
    <w:next w:val="Normal"/>
    <w:autoRedefine/>
    <w:rsid w:val="003C3FD4"/>
    <w:pPr>
      <w:tabs>
        <w:tab w:val="left" w:pos="720"/>
        <w:tab w:val="right" w:leader="dot" w:pos="9029"/>
      </w:tabs>
      <w:spacing w:before="120"/>
      <w:ind w:left="720" w:hanging="720"/>
      <w:jc w:val="left"/>
    </w:pPr>
  </w:style>
  <w:style w:type="paragraph" w:styleId="TOC2">
    <w:name w:val="toc 2"/>
    <w:basedOn w:val="Normal"/>
    <w:next w:val="Normal"/>
    <w:autoRedefine/>
    <w:semiHidden/>
    <w:rsid w:val="003C3FD4"/>
    <w:pPr>
      <w:tabs>
        <w:tab w:val="right" w:pos="720"/>
        <w:tab w:val="right" w:pos="850"/>
        <w:tab w:val="decimal" w:leader="dot" w:pos="9000"/>
      </w:tabs>
      <w:ind w:left="1440" w:hanging="720"/>
    </w:pPr>
  </w:style>
  <w:style w:type="paragraph" w:styleId="TOC3">
    <w:name w:val="toc 3"/>
    <w:basedOn w:val="Normal"/>
    <w:next w:val="Normal"/>
    <w:autoRedefine/>
    <w:semiHidden/>
    <w:rsid w:val="003C3FD4"/>
    <w:pPr>
      <w:ind w:left="446"/>
    </w:pPr>
  </w:style>
  <w:style w:type="paragraph" w:styleId="TOC4">
    <w:name w:val="toc 4"/>
    <w:basedOn w:val="Normal"/>
    <w:next w:val="Normal"/>
    <w:autoRedefine/>
    <w:semiHidden/>
    <w:rsid w:val="003C3FD4"/>
    <w:pPr>
      <w:ind w:left="662"/>
    </w:pPr>
  </w:style>
  <w:style w:type="paragraph" w:styleId="TOC5">
    <w:name w:val="toc 5"/>
    <w:basedOn w:val="Normal"/>
    <w:next w:val="Normal"/>
    <w:autoRedefine/>
    <w:semiHidden/>
    <w:rsid w:val="003C3FD4"/>
    <w:pPr>
      <w:ind w:left="878"/>
    </w:pPr>
  </w:style>
  <w:style w:type="paragraph" w:styleId="TOC6">
    <w:name w:val="toc 6"/>
    <w:basedOn w:val="Normal"/>
    <w:next w:val="Normal"/>
    <w:autoRedefine/>
    <w:semiHidden/>
    <w:rsid w:val="003C3FD4"/>
    <w:pPr>
      <w:ind w:left="1094"/>
    </w:pPr>
  </w:style>
  <w:style w:type="paragraph" w:styleId="TOC7">
    <w:name w:val="toc 7"/>
    <w:basedOn w:val="Normal"/>
    <w:next w:val="Normal"/>
    <w:autoRedefine/>
    <w:semiHidden/>
    <w:rsid w:val="003C3FD4"/>
    <w:pPr>
      <w:ind w:left="1325"/>
    </w:pPr>
  </w:style>
  <w:style w:type="paragraph" w:styleId="TOC8">
    <w:name w:val="toc 8"/>
    <w:basedOn w:val="Normal"/>
    <w:next w:val="Normal"/>
    <w:autoRedefine/>
    <w:semiHidden/>
    <w:rsid w:val="003C3FD4"/>
    <w:pPr>
      <w:ind w:left="1541"/>
    </w:pPr>
  </w:style>
  <w:style w:type="paragraph" w:styleId="TOC9">
    <w:name w:val="toc 9"/>
    <w:basedOn w:val="Normal"/>
    <w:next w:val="Normal"/>
    <w:autoRedefine/>
    <w:semiHidden/>
    <w:rsid w:val="003C3FD4"/>
    <w:pPr>
      <w:ind w:left="1757"/>
    </w:pPr>
  </w:style>
  <w:style w:type="paragraph" w:customStyle="1" w:styleId="Reference">
    <w:name w:val="Reference"/>
    <w:basedOn w:val="Normal"/>
    <w:rsid w:val="003C3FD4"/>
    <w:rPr>
      <w:sz w:val="16"/>
    </w:rPr>
  </w:style>
  <w:style w:type="paragraph" w:customStyle="1" w:styleId="AOFooterL">
    <w:name w:val="AOFooterL"/>
    <w:basedOn w:val="Normal"/>
    <w:rsid w:val="003C3FD4"/>
    <w:pPr>
      <w:jc w:val="left"/>
    </w:pPr>
    <w:rPr>
      <w:sz w:val="16"/>
    </w:rPr>
  </w:style>
  <w:style w:type="paragraph" w:customStyle="1" w:styleId="AOFooterC">
    <w:name w:val="AOFooterC"/>
    <w:basedOn w:val="AOFooterL"/>
    <w:rsid w:val="003C3FD4"/>
    <w:pPr>
      <w:jc w:val="center"/>
    </w:pPr>
  </w:style>
  <w:style w:type="paragraph" w:customStyle="1" w:styleId="AOFooterR">
    <w:name w:val="AOFooterR"/>
    <w:basedOn w:val="AOFooterL"/>
    <w:rsid w:val="003C3FD4"/>
    <w:pPr>
      <w:jc w:val="right"/>
    </w:pPr>
  </w:style>
  <w:style w:type="paragraph" w:customStyle="1" w:styleId="AOHead2">
    <w:name w:val="AOHead2"/>
    <w:basedOn w:val="Normal"/>
    <w:next w:val="AODocTxtL1"/>
    <w:rsid w:val="003C3FD4"/>
    <w:pPr>
      <w:keepNext/>
      <w:numPr>
        <w:ilvl w:val="1"/>
        <w:numId w:val="1"/>
      </w:numPr>
      <w:spacing w:before="240" w:line="260" w:lineRule="atLeast"/>
      <w:outlineLvl w:val="1"/>
    </w:pPr>
    <w:rPr>
      <w:rFonts w:eastAsia="SimSun"/>
      <w:b/>
      <w:lang w:val="en-AU"/>
    </w:rPr>
  </w:style>
  <w:style w:type="paragraph" w:customStyle="1" w:styleId="AOAltHead2">
    <w:name w:val="AOAltHead2"/>
    <w:basedOn w:val="AOHead2"/>
    <w:next w:val="AODocTxtL1"/>
    <w:rsid w:val="003C3FD4"/>
    <w:pPr>
      <w:keepNext w:val="0"/>
      <w:tabs>
        <w:tab w:val="clear" w:pos="720"/>
      </w:tabs>
    </w:pPr>
    <w:rPr>
      <w:b w:val="0"/>
    </w:rPr>
  </w:style>
  <w:style w:type="paragraph" w:customStyle="1" w:styleId="AOHead3">
    <w:name w:val="AOHead3"/>
    <w:basedOn w:val="Normal"/>
    <w:next w:val="AODocTxtL2"/>
    <w:rsid w:val="003C3FD4"/>
    <w:pPr>
      <w:numPr>
        <w:ilvl w:val="2"/>
        <w:numId w:val="1"/>
      </w:numPr>
      <w:spacing w:before="240" w:line="260" w:lineRule="atLeast"/>
      <w:outlineLvl w:val="2"/>
    </w:pPr>
    <w:rPr>
      <w:rFonts w:eastAsia="SimSun"/>
      <w:lang w:val="en-AU"/>
    </w:rPr>
  </w:style>
  <w:style w:type="paragraph" w:customStyle="1" w:styleId="AOHead4">
    <w:name w:val="AOHead4"/>
    <w:basedOn w:val="Normal"/>
    <w:next w:val="AODocTxtL3"/>
    <w:rsid w:val="003C3FD4"/>
    <w:pPr>
      <w:numPr>
        <w:ilvl w:val="3"/>
        <w:numId w:val="1"/>
      </w:numPr>
      <w:spacing w:before="240" w:line="260" w:lineRule="atLeast"/>
      <w:outlineLvl w:val="3"/>
    </w:pPr>
    <w:rPr>
      <w:rFonts w:eastAsia="SimSun"/>
      <w:lang w:val="en-AU"/>
    </w:rPr>
  </w:style>
  <w:style w:type="paragraph" w:customStyle="1" w:styleId="AOHead5">
    <w:name w:val="AOHead5"/>
    <w:basedOn w:val="Normal"/>
    <w:next w:val="AODocTxtL4"/>
    <w:rsid w:val="003C3FD4"/>
    <w:pPr>
      <w:numPr>
        <w:ilvl w:val="4"/>
        <w:numId w:val="1"/>
      </w:numPr>
      <w:spacing w:before="240" w:line="260" w:lineRule="atLeast"/>
      <w:outlineLvl w:val="4"/>
    </w:pPr>
    <w:rPr>
      <w:rFonts w:eastAsia="SimSun"/>
      <w:lang w:val="en-AU"/>
    </w:rPr>
  </w:style>
  <w:style w:type="paragraph" w:customStyle="1" w:styleId="AOHead6">
    <w:name w:val="AOHead6"/>
    <w:basedOn w:val="Normal"/>
    <w:next w:val="AODocTxtL5"/>
    <w:rsid w:val="003C3FD4"/>
    <w:pPr>
      <w:numPr>
        <w:ilvl w:val="5"/>
        <w:numId w:val="1"/>
      </w:numPr>
      <w:spacing w:before="240" w:line="260" w:lineRule="atLeast"/>
      <w:outlineLvl w:val="5"/>
    </w:pPr>
    <w:rPr>
      <w:rFonts w:eastAsia="SimSun"/>
      <w:lang w:val="en-AU"/>
    </w:rPr>
  </w:style>
  <w:style w:type="paragraph" w:customStyle="1" w:styleId="AODocTxt">
    <w:name w:val="AODocTxt"/>
    <w:basedOn w:val="Normal"/>
    <w:rsid w:val="003C3FD4"/>
    <w:pPr>
      <w:numPr>
        <w:numId w:val="2"/>
      </w:numPr>
      <w:spacing w:before="240" w:line="260" w:lineRule="atLeast"/>
    </w:pPr>
    <w:rPr>
      <w:rFonts w:eastAsia="SimSun"/>
      <w:lang w:val="en-AU"/>
    </w:rPr>
  </w:style>
  <w:style w:type="paragraph" w:customStyle="1" w:styleId="AODocTxtL1">
    <w:name w:val="AODocTxtL1"/>
    <w:basedOn w:val="AODocTxt"/>
    <w:rsid w:val="003C3FD4"/>
    <w:pPr>
      <w:numPr>
        <w:ilvl w:val="1"/>
      </w:numPr>
    </w:pPr>
  </w:style>
  <w:style w:type="paragraph" w:customStyle="1" w:styleId="AODocTxtL2">
    <w:name w:val="AODocTxtL2"/>
    <w:basedOn w:val="AODocTxt"/>
    <w:rsid w:val="003C3FD4"/>
    <w:pPr>
      <w:numPr>
        <w:ilvl w:val="2"/>
      </w:numPr>
    </w:pPr>
  </w:style>
  <w:style w:type="paragraph" w:customStyle="1" w:styleId="AODocTxtL3">
    <w:name w:val="AODocTxtL3"/>
    <w:basedOn w:val="AODocTxt"/>
    <w:rsid w:val="003C3FD4"/>
    <w:pPr>
      <w:numPr>
        <w:ilvl w:val="3"/>
      </w:numPr>
    </w:pPr>
  </w:style>
  <w:style w:type="paragraph" w:customStyle="1" w:styleId="AODocTxtL4">
    <w:name w:val="AODocTxtL4"/>
    <w:basedOn w:val="AODocTxt"/>
    <w:rsid w:val="003C3FD4"/>
    <w:pPr>
      <w:numPr>
        <w:ilvl w:val="4"/>
      </w:numPr>
    </w:pPr>
  </w:style>
  <w:style w:type="paragraph" w:customStyle="1" w:styleId="AODocTxtL5">
    <w:name w:val="AODocTxtL5"/>
    <w:basedOn w:val="AODocTxt"/>
    <w:rsid w:val="003C3FD4"/>
    <w:pPr>
      <w:numPr>
        <w:ilvl w:val="5"/>
      </w:numPr>
    </w:pPr>
  </w:style>
  <w:style w:type="paragraph" w:customStyle="1" w:styleId="AODocTxtL6">
    <w:name w:val="AODocTxtL6"/>
    <w:basedOn w:val="AODocTxt"/>
    <w:rsid w:val="003C3FD4"/>
    <w:pPr>
      <w:numPr>
        <w:ilvl w:val="6"/>
      </w:numPr>
    </w:pPr>
  </w:style>
  <w:style w:type="paragraph" w:customStyle="1" w:styleId="AODocTxtL7">
    <w:name w:val="AODocTxtL7"/>
    <w:basedOn w:val="AODocTxt"/>
    <w:rsid w:val="003C3FD4"/>
    <w:pPr>
      <w:numPr>
        <w:ilvl w:val="7"/>
      </w:numPr>
    </w:pPr>
  </w:style>
  <w:style w:type="paragraph" w:customStyle="1" w:styleId="AODocTxtL8">
    <w:name w:val="AODocTxtL8"/>
    <w:basedOn w:val="AODocTxt"/>
    <w:rsid w:val="003C3FD4"/>
    <w:pPr>
      <w:numPr>
        <w:ilvl w:val="8"/>
      </w:numPr>
    </w:pPr>
  </w:style>
  <w:style w:type="paragraph" w:customStyle="1" w:styleId="Doctxt">
    <w:name w:val="Doctxt"/>
    <w:rsid w:val="003C3FD4"/>
    <w:pPr>
      <w:spacing w:before="240" w:line="260" w:lineRule="atLeast"/>
    </w:pPr>
    <w:rPr>
      <w:sz w:val="22"/>
      <w:lang w:val="en-GB" w:eastAsia="en-US"/>
    </w:rPr>
  </w:style>
  <w:style w:type="paragraph" w:customStyle="1" w:styleId="Head1">
    <w:name w:val="Head1"/>
    <w:rsid w:val="003C3FD4"/>
    <w:pPr>
      <w:numPr>
        <w:numId w:val="3"/>
      </w:numPr>
      <w:spacing w:before="240" w:line="260" w:lineRule="atLeast"/>
    </w:pPr>
    <w:rPr>
      <w:b/>
      <w:caps/>
      <w:sz w:val="22"/>
      <w:lang w:val="en-GB" w:eastAsia="en-US"/>
    </w:rPr>
  </w:style>
  <w:style w:type="paragraph" w:customStyle="1" w:styleId="Head2">
    <w:name w:val="Head2"/>
    <w:rsid w:val="003C3FD4"/>
    <w:pPr>
      <w:numPr>
        <w:ilvl w:val="1"/>
        <w:numId w:val="3"/>
      </w:numPr>
      <w:spacing w:before="240" w:line="260" w:lineRule="atLeast"/>
    </w:pPr>
    <w:rPr>
      <w:sz w:val="22"/>
      <w:lang w:val="en-GB" w:eastAsia="en-US"/>
    </w:rPr>
  </w:style>
  <w:style w:type="paragraph" w:customStyle="1" w:styleId="Head3">
    <w:name w:val="Head3"/>
    <w:rsid w:val="003C3FD4"/>
    <w:pPr>
      <w:numPr>
        <w:ilvl w:val="2"/>
        <w:numId w:val="3"/>
      </w:numPr>
      <w:spacing w:before="240" w:line="260" w:lineRule="atLeast"/>
    </w:pPr>
    <w:rPr>
      <w:sz w:val="22"/>
      <w:lang w:val="en-GB" w:eastAsia="en-US"/>
    </w:rPr>
  </w:style>
  <w:style w:type="paragraph" w:customStyle="1" w:styleId="Level1">
    <w:name w:val="Level1"/>
    <w:rsid w:val="003C3FD4"/>
    <w:pPr>
      <w:keepNext/>
      <w:numPr>
        <w:numId w:val="4"/>
      </w:numPr>
      <w:pBdr>
        <w:top w:val="single" w:sz="12" w:space="1" w:color="auto"/>
      </w:pBdr>
      <w:spacing w:before="240" w:line="260" w:lineRule="atLeast"/>
    </w:pPr>
    <w:rPr>
      <w:b/>
      <w:sz w:val="22"/>
      <w:lang w:val="en-GB" w:eastAsia="en-US"/>
    </w:rPr>
  </w:style>
  <w:style w:type="paragraph" w:customStyle="1" w:styleId="Level2">
    <w:name w:val="Level2"/>
    <w:rsid w:val="003C3FD4"/>
    <w:pPr>
      <w:numPr>
        <w:ilvl w:val="1"/>
        <w:numId w:val="4"/>
      </w:numPr>
      <w:spacing w:before="240" w:line="260" w:lineRule="atLeast"/>
    </w:pPr>
    <w:rPr>
      <w:sz w:val="22"/>
      <w:lang w:val="en-GB" w:eastAsia="en-US"/>
    </w:rPr>
  </w:style>
  <w:style w:type="paragraph" w:customStyle="1" w:styleId="Level3">
    <w:name w:val="Level3"/>
    <w:rsid w:val="003C3FD4"/>
    <w:pPr>
      <w:numPr>
        <w:ilvl w:val="2"/>
        <w:numId w:val="4"/>
      </w:numPr>
      <w:spacing w:before="240" w:line="260" w:lineRule="atLeast"/>
    </w:pPr>
    <w:rPr>
      <w:sz w:val="22"/>
      <w:lang w:val="en-GB" w:eastAsia="en-US"/>
    </w:rPr>
  </w:style>
  <w:style w:type="paragraph" w:customStyle="1" w:styleId="Schedule">
    <w:name w:val="Schedule"/>
    <w:rsid w:val="003C3FD4"/>
    <w:pPr>
      <w:numPr>
        <w:numId w:val="5"/>
      </w:numPr>
      <w:spacing w:before="240" w:line="260" w:lineRule="atLeast"/>
    </w:pPr>
    <w:rPr>
      <w:b/>
      <w:sz w:val="22"/>
      <w:lang w:val="en-GB" w:eastAsia="en-US"/>
    </w:rPr>
  </w:style>
  <w:style w:type="paragraph" w:customStyle="1" w:styleId="Level4">
    <w:name w:val="Level4"/>
    <w:rsid w:val="003C3FD4"/>
    <w:pPr>
      <w:numPr>
        <w:ilvl w:val="3"/>
        <w:numId w:val="4"/>
      </w:numPr>
      <w:spacing w:before="240" w:line="260" w:lineRule="atLeast"/>
    </w:pPr>
    <w:rPr>
      <w:sz w:val="22"/>
      <w:lang w:val="en-GB" w:eastAsia="en-US"/>
    </w:rPr>
  </w:style>
  <w:style w:type="paragraph" w:customStyle="1" w:styleId="partA">
    <w:name w:val="part A"/>
    <w:basedOn w:val="Normal"/>
    <w:rsid w:val="003C3FD4"/>
    <w:pPr>
      <w:spacing w:before="240" w:line="260" w:lineRule="atLeast"/>
    </w:pPr>
    <w:rPr>
      <w:b/>
      <w:caps/>
    </w:rPr>
  </w:style>
  <w:style w:type="paragraph" w:customStyle="1" w:styleId="Doctxt1">
    <w:name w:val="Doctxt1"/>
    <w:rsid w:val="003C3FD4"/>
    <w:pPr>
      <w:spacing w:before="240" w:line="260" w:lineRule="atLeast"/>
      <w:ind w:left="720"/>
    </w:pPr>
    <w:rPr>
      <w:sz w:val="22"/>
      <w:lang w:val="en-GB" w:eastAsia="en-US"/>
    </w:rPr>
  </w:style>
  <w:style w:type="paragraph" w:customStyle="1" w:styleId="Tittle">
    <w:name w:val="Tittle"/>
    <w:basedOn w:val="Doctxt1"/>
    <w:rsid w:val="003C3FD4"/>
    <w:pPr>
      <w:ind w:left="0"/>
    </w:pPr>
    <w:rPr>
      <w:i/>
    </w:rPr>
  </w:style>
  <w:style w:type="table" w:styleId="TableGrid">
    <w:name w:val="Table Grid"/>
    <w:basedOn w:val="TableNormal"/>
    <w:rsid w:val="003C3FD4"/>
    <w:pPr>
      <w:widowControl w:val="0"/>
      <w:spacing w:after="200" w:line="276" w:lineRule="auto"/>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nor">
    <w:name w:val="Docnor"/>
    <w:rsid w:val="003C3FD4"/>
    <w:pPr>
      <w:spacing w:line="260" w:lineRule="atLeast"/>
    </w:pPr>
    <w:rPr>
      <w:sz w:val="22"/>
      <w:szCs w:val="22"/>
      <w:lang w:val="en-US" w:eastAsia="en-US"/>
    </w:rPr>
  </w:style>
  <w:style w:type="paragraph" w:customStyle="1" w:styleId="Head4">
    <w:name w:val="Head4"/>
    <w:basedOn w:val="AOHead1"/>
    <w:rsid w:val="003C3FD4"/>
    <w:rPr>
      <w:rFonts w:ascii="Calibri" w:hAnsi="Calibri"/>
      <w:sz w:val="20"/>
    </w:rPr>
  </w:style>
  <w:style w:type="character" w:styleId="PageNumber">
    <w:name w:val="page number"/>
    <w:basedOn w:val="DefaultParagraphFont"/>
    <w:rsid w:val="003C3FD4"/>
    <w:rPr>
      <w:rFonts w:cs="Times New Roman"/>
    </w:rPr>
  </w:style>
  <w:style w:type="paragraph" w:styleId="FootnoteText">
    <w:name w:val="footnote text"/>
    <w:basedOn w:val="Normal"/>
    <w:semiHidden/>
    <w:rsid w:val="003C3FD4"/>
    <w:rPr>
      <w:sz w:val="20"/>
    </w:rPr>
  </w:style>
  <w:style w:type="character" w:styleId="FootnoteReference">
    <w:name w:val="footnote reference"/>
    <w:basedOn w:val="DefaultParagraphFont"/>
    <w:semiHidden/>
    <w:rsid w:val="003C3FD4"/>
    <w:rPr>
      <w:vertAlign w:val="superscript"/>
    </w:rPr>
  </w:style>
  <w:style w:type="paragraph" w:customStyle="1" w:styleId="Level5">
    <w:name w:val="Level5"/>
    <w:basedOn w:val="Level4"/>
    <w:rsid w:val="003C3FD4"/>
    <w:pPr>
      <w:numPr>
        <w:ilvl w:val="4"/>
      </w:numPr>
    </w:pPr>
  </w:style>
  <w:style w:type="paragraph" w:customStyle="1" w:styleId="Level6">
    <w:name w:val="Level6"/>
    <w:basedOn w:val="Normal"/>
    <w:rsid w:val="003C3FD4"/>
    <w:pPr>
      <w:numPr>
        <w:ilvl w:val="5"/>
        <w:numId w:val="4"/>
      </w:numPr>
      <w:spacing w:before="240" w:line="260" w:lineRule="atLeast"/>
    </w:pPr>
  </w:style>
  <w:style w:type="paragraph" w:styleId="BalloonText">
    <w:name w:val="Balloon Text"/>
    <w:basedOn w:val="Normal"/>
    <w:semiHidden/>
    <w:rsid w:val="003D2AEE"/>
    <w:rPr>
      <w:rFonts w:ascii="Tahoma" w:hAnsi="Tahoma" w:cs="Tahoma"/>
      <w:sz w:val="16"/>
      <w:szCs w:val="16"/>
    </w:rPr>
  </w:style>
  <w:style w:type="character" w:styleId="CommentReference">
    <w:name w:val="annotation reference"/>
    <w:basedOn w:val="DefaultParagraphFont"/>
    <w:semiHidden/>
    <w:rsid w:val="00F62CE0"/>
    <w:rPr>
      <w:sz w:val="16"/>
    </w:rPr>
  </w:style>
  <w:style w:type="paragraph" w:styleId="CommentText">
    <w:name w:val="annotation text"/>
    <w:basedOn w:val="Normal"/>
    <w:semiHidden/>
    <w:rsid w:val="00F62CE0"/>
    <w:rPr>
      <w:sz w:val="20"/>
    </w:rPr>
  </w:style>
  <w:style w:type="paragraph" w:styleId="CommentSubject">
    <w:name w:val="annotation subject"/>
    <w:basedOn w:val="CommentText"/>
    <w:next w:val="CommentText"/>
    <w:semiHidden/>
    <w:rsid w:val="00F62CE0"/>
    <w:rPr>
      <w:b/>
      <w:bCs/>
    </w:rPr>
  </w:style>
  <w:style w:type="paragraph" w:customStyle="1" w:styleId="DoctxtCalibri">
    <w:name w:val="Doctxt + Calibri"/>
    <w:aliases w:val="10 pt,Bold,Condensed by  0.15 pt"/>
    <w:basedOn w:val="Normal"/>
    <w:rsid w:val="000F35F4"/>
    <w:pPr>
      <w:autoSpaceDE w:val="0"/>
      <w:autoSpaceDN w:val="0"/>
      <w:adjustRightInd w:val="0"/>
      <w:jc w:val="left"/>
    </w:pPr>
    <w:rPr>
      <w:rFonts w:ascii="Calibri" w:eastAsia="SimSun" w:hAnsi="Calibri" w:cs="Calibri"/>
      <w:color w:val="FF0101"/>
      <w:sz w:val="17"/>
      <w:szCs w:val="17"/>
      <w:lang w:val="en-US" w:eastAsia="zh-CN"/>
    </w:rPr>
  </w:style>
  <w:style w:type="paragraph" w:styleId="Revision">
    <w:name w:val="Revision"/>
    <w:hidden/>
    <w:uiPriority w:val="99"/>
    <w:semiHidden/>
    <w:rsid w:val="00C04B32"/>
    <w:rPr>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Default Paragraph Font" w:locked="1" w:uiPriority="1"/>
    <w:lsdException w:name="Subtitle" w:locked="1" w:qFormat="1"/>
    <w:lsdException w:name="Strong" w:locked="1" w:qFormat="1"/>
    <w:lsdException w:name="Emphasis" w:locked="1" w:qFormat="1"/>
    <w:lsdException w:name="No List"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FD4"/>
    <w:pPr>
      <w:jc w:val="both"/>
    </w:pPr>
    <w:rPr>
      <w:sz w:val="22"/>
      <w:lang w:val="en-GB" w:eastAsia="en-US"/>
    </w:rPr>
  </w:style>
  <w:style w:type="paragraph" w:styleId="Heading1">
    <w:name w:val="heading 1"/>
    <w:basedOn w:val="Normal"/>
    <w:next w:val="Normal"/>
    <w:qFormat/>
    <w:rsid w:val="003C3FD4"/>
    <w:pPr>
      <w:keepNext/>
      <w:spacing w:after="240"/>
      <w:outlineLvl w:val="0"/>
    </w:pPr>
    <w:rPr>
      <w:b/>
      <w:caps/>
      <w:kern w:val="28"/>
    </w:rPr>
  </w:style>
  <w:style w:type="paragraph" w:styleId="Heading2">
    <w:name w:val="heading 2"/>
    <w:basedOn w:val="Normal"/>
    <w:next w:val="Normal"/>
    <w:qFormat/>
    <w:rsid w:val="003C3FD4"/>
    <w:pPr>
      <w:keepNext/>
      <w:spacing w:after="240"/>
      <w:outlineLvl w:val="1"/>
    </w:pPr>
    <w:rPr>
      <w:b/>
    </w:rPr>
  </w:style>
  <w:style w:type="paragraph" w:styleId="Heading3">
    <w:name w:val="heading 3"/>
    <w:basedOn w:val="Normal"/>
    <w:next w:val="Normal"/>
    <w:qFormat/>
    <w:rsid w:val="003C3FD4"/>
    <w:pPr>
      <w:spacing w:after="240"/>
      <w:outlineLvl w:val="2"/>
    </w:pPr>
  </w:style>
  <w:style w:type="paragraph" w:styleId="Heading4">
    <w:name w:val="heading 4"/>
    <w:basedOn w:val="Normal"/>
    <w:next w:val="Normal"/>
    <w:qFormat/>
    <w:rsid w:val="003C3FD4"/>
    <w:pPr>
      <w:spacing w:after="240"/>
      <w:outlineLvl w:val="3"/>
    </w:pPr>
  </w:style>
  <w:style w:type="paragraph" w:styleId="Heading5">
    <w:name w:val="heading 5"/>
    <w:basedOn w:val="Normal"/>
    <w:next w:val="Normal"/>
    <w:qFormat/>
    <w:rsid w:val="003C3FD4"/>
    <w:pPr>
      <w:spacing w:after="240"/>
      <w:outlineLvl w:val="4"/>
    </w:pPr>
  </w:style>
  <w:style w:type="paragraph" w:styleId="Heading6">
    <w:name w:val="heading 6"/>
    <w:basedOn w:val="Normal"/>
    <w:next w:val="Normal"/>
    <w:qFormat/>
    <w:rsid w:val="003C3FD4"/>
    <w:pPr>
      <w:spacing w:after="240"/>
      <w:outlineLvl w:val="5"/>
    </w:pPr>
  </w:style>
  <w:style w:type="paragraph" w:styleId="Heading7">
    <w:name w:val="heading 7"/>
    <w:basedOn w:val="Normal"/>
    <w:next w:val="Normal"/>
    <w:qFormat/>
    <w:rsid w:val="003C3FD4"/>
    <w:pPr>
      <w:spacing w:after="240"/>
      <w:outlineLvl w:val="6"/>
    </w:pPr>
  </w:style>
  <w:style w:type="paragraph" w:styleId="Heading8">
    <w:name w:val="heading 8"/>
    <w:basedOn w:val="Normal"/>
    <w:next w:val="Normal"/>
    <w:qFormat/>
    <w:rsid w:val="003C3FD4"/>
    <w:pPr>
      <w:spacing w:after="240"/>
      <w:outlineLvl w:val="7"/>
    </w:pPr>
  </w:style>
  <w:style w:type="paragraph" w:styleId="Heading9">
    <w:name w:val="heading 9"/>
    <w:basedOn w:val="Normal"/>
    <w:next w:val="Normal"/>
    <w:qFormat/>
    <w:rsid w:val="003C3FD4"/>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3FD4"/>
    <w:pPr>
      <w:tabs>
        <w:tab w:val="center" w:pos="4153"/>
        <w:tab w:val="right" w:pos="8306"/>
      </w:tabs>
    </w:pPr>
  </w:style>
  <w:style w:type="paragraph" w:styleId="Footer">
    <w:name w:val="footer"/>
    <w:basedOn w:val="Normal"/>
    <w:rsid w:val="003C3FD4"/>
    <w:pPr>
      <w:tabs>
        <w:tab w:val="center" w:pos="4153"/>
        <w:tab w:val="right" w:pos="8306"/>
      </w:tabs>
    </w:pPr>
  </w:style>
  <w:style w:type="paragraph" w:customStyle="1" w:styleId="AOHead1">
    <w:name w:val="AOHead1"/>
    <w:basedOn w:val="Normal"/>
    <w:next w:val="AODocTxtL1"/>
    <w:rsid w:val="003C3FD4"/>
    <w:pPr>
      <w:keepNext/>
      <w:numPr>
        <w:numId w:val="1"/>
      </w:numPr>
      <w:spacing w:before="240" w:line="260" w:lineRule="atLeast"/>
      <w:outlineLvl w:val="0"/>
    </w:pPr>
    <w:rPr>
      <w:rFonts w:eastAsia="SimSun"/>
      <w:b/>
      <w:caps/>
      <w:kern w:val="28"/>
      <w:lang w:val="en-AU"/>
    </w:rPr>
  </w:style>
  <w:style w:type="paragraph" w:styleId="TOC1">
    <w:name w:val="toc 1"/>
    <w:basedOn w:val="Normal"/>
    <w:next w:val="Normal"/>
    <w:autoRedefine/>
    <w:rsid w:val="003C3FD4"/>
    <w:pPr>
      <w:tabs>
        <w:tab w:val="left" w:pos="720"/>
        <w:tab w:val="right" w:leader="dot" w:pos="9029"/>
      </w:tabs>
      <w:spacing w:before="120"/>
      <w:ind w:left="720" w:hanging="720"/>
      <w:jc w:val="left"/>
    </w:pPr>
  </w:style>
  <w:style w:type="paragraph" w:styleId="TOC2">
    <w:name w:val="toc 2"/>
    <w:basedOn w:val="Normal"/>
    <w:next w:val="Normal"/>
    <w:autoRedefine/>
    <w:semiHidden/>
    <w:rsid w:val="003C3FD4"/>
    <w:pPr>
      <w:tabs>
        <w:tab w:val="right" w:pos="720"/>
        <w:tab w:val="right" w:pos="850"/>
        <w:tab w:val="decimal" w:leader="dot" w:pos="9000"/>
      </w:tabs>
      <w:ind w:left="1440" w:hanging="720"/>
    </w:pPr>
  </w:style>
  <w:style w:type="paragraph" w:styleId="TOC3">
    <w:name w:val="toc 3"/>
    <w:basedOn w:val="Normal"/>
    <w:next w:val="Normal"/>
    <w:autoRedefine/>
    <w:semiHidden/>
    <w:rsid w:val="003C3FD4"/>
    <w:pPr>
      <w:ind w:left="446"/>
    </w:pPr>
  </w:style>
  <w:style w:type="paragraph" w:styleId="TOC4">
    <w:name w:val="toc 4"/>
    <w:basedOn w:val="Normal"/>
    <w:next w:val="Normal"/>
    <w:autoRedefine/>
    <w:semiHidden/>
    <w:rsid w:val="003C3FD4"/>
    <w:pPr>
      <w:ind w:left="662"/>
    </w:pPr>
  </w:style>
  <w:style w:type="paragraph" w:styleId="TOC5">
    <w:name w:val="toc 5"/>
    <w:basedOn w:val="Normal"/>
    <w:next w:val="Normal"/>
    <w:autoRedefine/>
    <w:semiHidden/>
    <w:rsid w:val="003C3FD4"/>
    <w:pPr>
      <w:ind w:left="878"/>
    </w:pPr>
  </w:style>
  <w:style w:type="paragraph" w:styleId="TOC6">
    <w:name w:val="toc 6"/>
    <w:basedOn w:val="Normal"/>
    <w:next w:val="Normal"/>
    <w:autoRedefine/>
    <w:semiHidden/>
    <w:rsid w:val="003C3FD4"/>
    <w:pPr>
      <w:ind w:left="1094"/>
    </w:pPr>
  </w:style>
  <w:style w:type="paragraph" w:styleId="TOC7">
    <w:name w:val="toc 7"/>
    <w:basedOn w:val="Normal"/>
    <w:next w:val="Normal"/>
    <w:autoRedefine/>
    <w:semiHidden/>
    <w:rsid w:val="003C3FD4"/>
    <w:pPr>
      <w:ind w:left="1325"/>
    </w:pPr>
  </w:style>
  <w:style w:type="paragraph" w:styleId="TOC8">
    <w:name w:val="toc 8"/>
    <w:basedOn w:val="Normal"/>
    <w:next w:val="Normal"/>
    <w:autoRedefine/>
    <w:semiHidden/>
    <w:rsid w:val="003C3FD4"/>
    <w:pPr>
      <w:ind w:left="1541"/>
    </w:pPr>
  </w:style>
  <w:style w:type="paragraph" w:styleId="TOC9">
    <w:name w:val="toc 9"/>
    <w:basedOn w:val="Normal"/>
    <w:next w:val="Normal"/>
    <w:autoRedefine/>
    <w:semiHidden/>
    <w:rsid w:val="003C3FD4"/>
    <w:pPr>
      <w:ind w:left="1757"/>
    </w:pPr>
  </w:style>
  <w:style w:type="paragraph" w:customStyle="1" w:styleId="Reference">
    <w:name w:val="Reference"/>
    <w:basedOn w:val="Normal"/>
    <w:rsid w:val="003C3FD4"/>
    <w:rPr>
      <w:sz w:val="16"/>
    </w:rPr>
  </w:style>
  <w:style w:type="paragraph" w:customStyle="1" w:styleId="AOFooterL">
    <w:name w:val="AOFooterL"/>
    <w:basedOn w:val="Normal"/>
    <w:rsid w:val="003C3FD4"/>
    <w:pPr>
      <w:jc w:val="left"/>
    </w:pPr>
    <w:rPr>
      <w:sz w:val="16"/>
    </w:rPr>
  </w:style>
  <w:style w:type="paragraph" w:customStyle="1" w:styleId="AOFooterC">
    <w:name w:val="AOFooterC"/>
    <w:basedOn w:val="AOFooterL"/>
    <w:rsid w:val="003C3FD4"/>
    <w:pPr>
      <w:jc w:val="center"/>
    </w:pPr>
  </w:style>
  <w:style w:type="paragraph" w:customStyle="1" w:styleId="AOFooterR">
    <w:name w:val="AOFooterR"/>
    <w:basedOn w:val="AOFooterL"/>
    <w:rsid w:val="003C3FD4"/>
    <w:pPr>
      <w:jc w:val="right"/>
    </w:pPr>
  </w:style>
  <w:style w:type="paragraph" w:customStyle="1" w:styleId="AOHead2">
    <w:name w:val="AOHead2"/>
    <w:basedOn w:val="Normal"/>
    <w:next w:val="AODocTxtL1"/>
    <w:rsid w:val="003C3FD4"/>
    <w:pPr>
      <w:keepNext/>
      <w:numPr>
        <w:ilvl w:val="1"/>
        <w:numId w:val="1"/>
      </w:numPr>
      <w:spacing w:before="240" w:line="260" w:lineRule="atLeast"/>
      <w:outlineLvl w:val="1"/>
    </w:pPr>
    <w:rPr>
      <w:rFonts w:eastAsia="SimSun"/>
      <w:b/>
      <w:lang w:val="en-AU"/>
    </w:rPr>
  </w:style>
  <w:style w:type="paragraph" w:customStyle="1" w:styleId="AOAltHead2">
    <w:name w:val="AOAltHead2"/>
    <w:basedOn w:val="AOHead2"/>
    <w:next w:val="AODocTxtL1"/>
    <w:rsid w:val="003C3FD4"/>
    <w:pPr>
      <w:keepNext w:val="0"/>
      <w:tabs>
        <w:tab w:val="clear" w:pos="720"/>
      </w:tabs>
    </w:pPr>
    <w:rPr>
      <w:b w:val="0"/>
    </w:rPr>
  </w:style>
  <w:style w:type="paragraph" w:customStyle="1" w:styleId="AOHead3">
    <w:name w:val="AOHead3"/>
    <w:basedOn w:val="Normal"/>
    <w:next w:val="AODocTxtL2"/>
    <w:rsid w:val="003C3FD4"/>
    <w:pPr>
      <w:numPr>
        <w:ilvl w:val="2"/>
        <w:numId w:val="1"/>
      </w:numPr>
      <w:spacing w:before="240" w:line="260" w:lineRule="atLeast"/>
      <w:outlineLvl w:val="2"/>
    </w:pPr>
    <w:rPr>
      <w:rFonts w:eastAsia="SimSun"/>
      <w:lang w:val="en-AU"/>
    </w:rPr>
  </w:style>
  <w:style w:type="paragraph" w:customStyle="1" w:styleId="AOHead4">
    <w:name w:val="AOHead4"/>
    <w:basedOn w:val="Normal"/>
    <w:next w:val="AODocTxtL3"/>
    <w:rsid w:val="003C3FD4"/>
    <w:pPr>
      <w:numPr>
        <w:ilvl w:val="3"/>
        <w:numId w:val="1"/>
      </w:numPr>
      <w:spacing w:before="240" w:line="260" w:lineRule="atLeast"/>
      <w:outlineLvl w:val="3"/>
    </w:pPr>
    <w:rPr>
      <w:rFonts w:eastAsia="SimSun"/>
      <w:lang w:val="en-AU"/>
    </w:rPr>
  </w:style>
  <w:style w:type="paragraph" w:customStyle="1" w:styleId="AOHead5">
    <w:name w:val="AOHead5"/>
    <w:basedOn w:val="Normal"/>
    <w:next w:val="AODocTxtL4"/>
    <w:rsid w:val="003C3FD4"/>
    <w:pPr>
      <w:numPr>
        <w:ilvl w:val="4"/>
        <w:numId w:val="1"/>
      </w:numPr>
      <w:spacing w:before="240" w:line="260" w:lineRule="atLeast"/>
      <w:outlineLvl w:val="4"/>
    </w:pPr>
    <w:rPr>
      <w:rFonts w:eastAsia="SimSun"/>
      <w:lang w:val="en-AU"/>
    </w:rPr>
  </w:style>
  <w:style w:type="paragraph" w:customStyle="1" w:styleId="AOHead6">
    <w:name w:val="AOHead6"/>
    <w:basedOn w:val="Normal"/>
    <w:next w:val="AODocTxtL5"/>
    <w:rsid w:val="003C3FD4"/>
    <w:pPr>
      <w:numPr>
        <w:ilvl w:val="5"/>
        <w:numId w:val="1"/>
      </w:numPr>
      <w:spacing w:before="240" w:line="260" w:lineRule="atLeast"/>
      <w:outlineLvl w:val="5"/>
    </w:pPr>
    <w:rPr>
      <w:rFonts w:eastAsia="SimSun"/>
      <w:lang w:val="en-AU"/>
    </w:rPr>
  </w:style>
  <w:style w:type="paragraph" w:customStyle="1" w:styleId="AODocTxt">
    <w:name w:val="AODocTxt"/>
    <w:basedOn w:val="Normal"/>
    <w:rsid w:val="003C3FD4"/>
    <w:pPr>
      <w:numPr>
        <w:numId w:val="2"/>
      </w:numPr>
      <w:spacing w:before="240" w:line="260" w:lineRule="atLeast"/>
    </w:pPr>
    <w:rPr>
      <w:rFonts w:eastAsia="SimSun"/>
      <w:lang w:val="en-AU"/>
    </w:rPr>
  </w:style>
  <w:style w:type="paragraph" w:customStyle="1" w:styleId="AODocTxtL1">
    <w:name w:val="AODocTxtL1"/>
    <w:basedOn w:val="AODocTxt"/>
    <w:rsid w:val="003C3FD4"/>
    <w:pPr>
      <w:numPr>
        <w:ilvl w:val="1"/>
      </w:numPr>
    </w:pPr>
  </w:style>
  <w:style w:type="paragraph" w:customStyle="1" w:styleId="AODocTxtL2">
    <w:name w:val="AODocTxtL2"/>
    <w:basedOn w:val="AODocTxt"/>
    <w:rsid w:val="003C3FD4"/>
    <w:pPr>
      <w:numPr>
        <w:ilvl w:val="2"/>
      </w:numPr>
    </w:pPr>
  </w:style>
  <w:style w:type="paragraph" w:customStyle="1" w:styleId="AODocTxtL3">
    <w:name w:val="AODocTxtL3"/>
    <w:basedOn w:val="AODocTxt"/>
    <w:rsid w:val="003C3FD4"/>
    <w:pPr>
      <w:numPr>
        <w:ilvl w:val="3"/>
      </w:numPr>
    </w:pPr>
  </w:style>
  <w:style w:type="paragraph" w:customStyle="1" w:styleId="AODocTxtL4">
    <w:name w:val="AODocTxtL4"/>
    <w:basedOn w:val="AODocTxt"/>
    <w:rsid w:val="003C3FD4"/>
    <w:pPr>
      <w:numPr>
        <w:ilvl w:val="4"/>
      </w:numPr>
    </w:pPr>
  </w:style>
  <w:style w:type="paragraph" w:customStyle="1" w:styleId="AODocTxtL5">
    <w:name w:val="AODocTxtL5"/>
    <w:basedOn w:val="AODocTxt"/>
    <w:rsid w:val="003C3FD4"/>
    <w:pPr>
      <w:numPr>
        <w:ilvl w:val="5"/>
      </w:numPr>
    </w:pPr>
  </w:style>
  <w:style w:type="paragraph" w:customStyle="1" w:styleId="AODocTxtL6">
    <w:name w:val="AODocTxtL6"/>
    <w:basedOn w:val="AODocTxt"/>
    <w:rsid w:val="003C3FD4"/>
    <w:pPr>
      <w:numPr>
        <w:ilvl w:val="6"/>
      </w:numPr>
    </w:pPr>
  </w:style>
  <w:style w:type="paragraph" w:customStyle="1" w:styleId="AODocTxtL7">
    <w:name w:val="AODocTxtL7"/>
    <w:basedOn w:val="AODocTxt"/>
    <w:rsid w:val="003C3FD4"/>
    <w:pPr>
      <w:numPr>
        <w:ilvl w:val="7"/>
      </w:numPr>
    </w:pPr>
  </w:style>
  <w:style w:type="paragraph" w:customStyle="1" w:styleId="AODocTxtL8">
    <w:name w:val="AODocTxtL8"/>
    <w:basedOn w:val="AODocTxt"/>
    <w:rsid w:val="003C3FD4"/>
    <w:pPr>
      <w:numPr>
        <w:ilvl w:val="8"/>
      </w:numPr>
    </w:pPr>
  </w:style>
  <w:style w:type="paragraph" w:customStyle="1" w:styleId="Doctxt">
    <w:name w:val="Doctxt"/>
    <w:rsid w:val="003C3FD4"/>
    <w:pPr>
      <w:spacing w:before="240" w:line="260" w:lineRule="atLeast"/>
    </w:pPr>
    <w:rPr>
      <w:sz w:val="22"/>
      <w:lang w:val="en-GB" w:eastAsia="en-US"/>
    </w:rPr>
  </w:style>
  <w:style w:type="paragraph" w:customStyle="1" w:styleId="Head1">
    <w:name w:val="Head1"/>
    <w:rsid w:val="003C3FD4"/>
    <w:pPr>
      <w:numPr>
        <w:numId w:val="3"/>
      </w:numPr>
      <w:spacing w:before="240" w:line="260" w:lineRule="atLeast"/>
    </w:pPr>
    <w:rPr>
      <w:b/>
      <w:caps/>
      <w:sz w:val="22"/>
      <w:lang w:val="en-GB" w:eastAsia="en-US"/>
    </w:rPr>
  </w:style>
  <w:style w:type="paragraph" w:customStyle="1" w:styleId="Head2">
    <w:name w:val="Head2"/>
    <w:rsid w:val="003C3FD4"/>
    <w:pPr>
      <w:numPr>
        <w:ilvl w:val="1"/>
        <w:numId w:val="3"/>
      </w:numPr>
      <w:spacing w:before="240" w:line="260" w:lineRule="atLeast"/>
    </w:pPr>
    <w:rPr>
      <w:sz w:val="22"/>
      <w:lang w:val="en-GB" w:eastAsia="en-US"/>
    </w:rPr>
  </w:style>
  <w:style w:type="paragraph" w:customStyle="1" w:styleId="Head3">
    <w:name w:val="Head3"/>
    <w:rsid w:val="003C3FD4"/>
    <w:pPr>
      <w:numPr>
        <w:ilvl w:val="2"/>
        <w:numId w:val="3"/>
      </w:numPr>
      <w:spacing w:before="240" w:line="260" w:lineRule="atLeast"/>
    </w:pPr>
    <w:rPr>
      <w:sz w:val="22"/>
      <w:lang w:val="en-GB" w:eastAsia="en-US"/>
    </w:rPr>
  </w:style>
  <w:style w:type="paragraph" w:customStyle="1" w:styleId="Level1">
    <w:name w:val="Level1"/>
    <w:rsid w:val="003C3FD4"/>
    <w:pPr>
      <w:keepNext/>
      <w:numPr>
        <w:numId w:val="4"/>
      </w:numPr>
      <w:pBdr>
        <w:top w:val="single" w:sz="12" w:space="1" w:color="auto"/>
      </w:pBdr>
      <w:spacing w:before="240" w:line="260" w:lineRule="atLeast"/>
    </w:pPr>
    <w:rPr>
      <w:b/>
      <w:sz w:val="22"/>
      <w:lang w:val="en-GB" w:eastAsia="en-US"/>
    </w:rPr>
  </w:style>
  <w:style w:type="paragraph" w:customStyle="1" w:styleId="Level2">
    <w:name w:val="Level2"/>
    <w:rsid w:val="003C3FD4"/>
    <w:pPr>
      <w:numPr>
        <w:ilvl w:val="1"/>
        <w:numId w:val="4"/>
      </w:numPr>
      <w:spacing w:before="240" w:line="260" w:lineRule="atLeast"/>
    </w:pPr>
    <w:rPr>
      <w:sz w:val="22"/>
      <w:lang w:val="en-GB" w:eastAsia="en-US"/>
    </w:rPr>
  </w:style>
  <w:style w:type="paragraph" w:customStyle="1" w:styleId="Level3">
    <w:name w:val="Level3"/>
    <w:rsid w:val="003C3FD4"/>
    <w:pPr>
      <w:numPr>
        <w:ilvl w:val="2"/>
        <w:numId w:val="4"/>
      </w:numPr>
      <w:spacing w:before="240" w:line="260" w:lineRule="atLeast"/>
    </w:pPr>
    <w:rPr>
      <w:sz w:val="22"/>
      <w:lang w:val="en-GB" w:eastAsia="en-US"/>
    </w:rPr>
  </w:style>
  <w:style w:type="paragraph" w:customStyle="1" w:styleId="Schedule">
    <w:name w:val="Schedule"/>
    <w:rsid w:val="003C3FD4"/>
    <w:pPr>
      <w:numPr>
        <w:numId w:val="5"/>
      </w:numPr>
      <w:spacing w:before="240" w:line="260" w:lineRule="atLeast"/>
    </w:pPr>
    <w:rPr>
      <w:b/>
      <w:sz w:val="22"/>
      <w:lang w:val="en-GB" w:eastAsia="en-US"/>
    </w:rPr>
  </w:style>
  <w:style w:type="paragraph" w:customStyle="1" w:styleId="Level4">
    <w:name w:val="Level4"/>
    <w:rsid w:val="003C3FD4"/>
    <w:pPr>
      <w:numPr>
        <w:ilvl w:val="3"/>
        <w:numId w:val="4"/>
      </w:numPr>
      <w:spacing w:before="240" w:line="260" w:lineRule="atLeast"/>
    </w:pPr>
    <w:rPr>
      <w:sz w:val="22"/>
      <w:lang w:val="en-GB" w:eastAsia="en-US"/>
    </w:rPr>
  </w:style>
  <w:style w:type="paragraph" w:customStyle="1" w:styleId="partA">
    <w:name w:val="part A"/>
    <w:basedOn w:val="Normal"/>
    <w:rsid w:val="003C3FD4"/>
    <w:pPr>
      <w:spacing w:before="240" w:line="260" w:lineRule="atLeast"/>
    </w:pPr>
    <w:rPr>
      <w:b/>
      <w:caps/>
    </w:rPr>
  </w:style>
  <w:style w:type="paragraph" w:customStyle="1" w:styleId="Doctxt1">
    <w:name w:val="Doctxt1"/>
    <w:rsid w:val="003C3FD4"/>
    <w:pPr>
      <w:spacing w:before="240" w:line="260" w:lineRule="atLeast"/>
      <w:ind w:left="720"/>
    </w:pPr>
    <w:rPr>
      <w:sz w:val="22"/>
      <w:lang w:val="en-GB" w:eastAsia="en-US"/>
    </w:rPr>
  </w:style>
  <w:style w:type="paragraph" w:customStyle="1" w:styleId="Tittle">
    <w:name w:val="Tittle"/>
    <w:basedOn w:val="Doctxt1"/>
    <w:rsid w:val="003C3FD4"/>
    <w:pPr>
      <w:ind w:left="0"/>
    </w:pPr>
    <w:rPr>
      <w:i/>
    </w:rPr>
  </w:style>
  <w:style w:type="table" w:styleId="TableGrid">
    <w:name w:val="Table Grid"/>
    <w:basedOn w:val="TableNormal"/>
    <w:rsid w:val="003C3FD4"/>
    <w:pPr>
      <w:widowControl w:val="0"/>
      <w:spacing w:after="200" w:line="276" w:lineRule="auto"/>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nor">
    <w:name w:val="Docnor"/>
    <w:rsid w:val="003C3FD4"/>
    <w:pPr>
      <w:spacing w:line="260" w:lineRule="atLeast"/>
    </w:pPr>
    <w:rPr>
      <w:sz w:val="22"/>
      <w:szCs w:val="22"/>
      <w:lang w:val="en-US" w:eastAsia="en-US"/>
    </w:rPr>
  </w:style>
  <w:style w:type="paragraph" w:customStyle="1" w:styleId="Head4">
    <w:name w:val="Head4"/>
    <w:basedOn w:val="AOHead1"/>
    <w:rsid w:val="003C3FD4"/>
    <w:rPr>
      <w:rFonts w:ascii="Calibri" w:hAnsi="Calibri"/>
      <w:sz w:val="20"/>
    </w:rPr>
  </w:style>
  <w:style w:type="character" w:styleId="PageNumber">
    <w:name w:val="page number"/>
    <w:basedOn w:val="DefaultParagraphFont"/>
    <w:rsid w:val="003C3FD4"/>
    <w:rPr>
      <w:rFonts w:cs="Times New Roman"/>
    </w:rPr>
  </w:style>
  <w:style w:type="paragraph" w:styleId="FootnoteText">
    <w:name w:val="footnote text"/>
    <w:basedOn w:val="Normal"/>
    <w:semiHidden/>
    <w:rsid w:val="003C3FD4"/>
    <w:rPr>
      <w:sz w:val="20"/>
    </w:rPr>
  </w:style>
  <w:style w:type="character" w:styleId="FootnoteReference">
    <w:name w:val="footnote reference"/>
    <w:basedOn w:val="DefaultParagraphFont"/>
    <w:semiHidden/>
    <w:rsid w:val="003C3FD4"/>
    <w:rPr>
      <w:vertAlign w:val="superscript"/>
    </w:rPr>
  </w:style>
  <w:style w:type="paragraph" w:customStyle="1" w:styleId="Level5">
    <w:name w:val="Level5"/>
    <w:basedOn w:val="Level4"/>
    <w:rsid w:val="003C3FD4"/>
    <w:pPr>
      <w:numPr>
        <w:ilvl w:val="4"/>
      </w:numPr>
    </w:pPr>
  </w:style>
  <w:style w:type="paragraph" w:customStyle="1" w:styleId="Level6">
    <w:name w:val="Level6"/>
    <w:basedOn w:val="Normal"/>
    <w:rsid w:val="003C3FD4"/>
    <w:pPr>
      <w:numPr>
        <w:ilvl w:val="5"/>
        <w:numId w:val="4"/>
      </w:numPr>
      <w:spacing w:before="240" w:line="260" w:lineRule="atLeast"/>
    </w:pPr>
  </w:style>
  <w:style w:type="paragraph" w:styleId="BalloonText">
    <w:name w:val="Balloon Text"/>
    <w:basedOn w:val="Normal"/>
    <w:semiHidden/>
    <w:rsid w:val="003D2AEE"/>
    <w:rPr>
      <w:rFonts w:ascii="Tahoma" w:hAnsi="Tahoma" w:cs="Tahoma"/>
      <w:sz w:val="16"/>
      <w:szCs w:val="16"/>
    </w:rPr>
  </w:style>
  <w:style w:type="character" w:styleId="CommentReference">
    <w:name w:val="annotation reference"/>
    <w:basedOn w:val="DefaultParagraphFont"/>
    <w:semiHidden/>
    <w:rsid w:val="00F62CE0"/>
    <w:rPr>
      <w:sz w:val="16"/>
    </w:rPr>
  </w:style>
  <w:style w:type="paragraph" w:styleId="CommentText">
    <w:name w:val="annotation text"/>
    <w:basedOn w:val="Normal"/>
    <w:semiHidden/>
    <w:rsid w:val="00F62CE0"/>
    <w:rPr>
      <w:sz w:val="20"/>
    </w:rPr>
  </w:style>
  <w:style w:type="paragraph" w:styleId="CommentSubject">
    <w:name w:val="annotation subject"/>
    <w:basedOn w:val="CommentText"/>
    <w:next w:val="CommentText"/>
    <w:semiHidden/>
    <w:rsid w:val="00F62CE0"/>
    <w:rPr>
      <w:b/>
      <w:bCs/>
    </w:rPr>
  </w:style>
  <w:style w:type="paragraph" w:customStyle="1" w:styleId="DoctxtCalibri">
    <w:name w:val="Doctxt + Calibri"/>
    <w:aliases w:val="10 pt,Bold,Condensed by  0.15 pt"/>
    <w:basedOn w:val="Normal"/>
    <w:rsid w:val="000F35F4"/>
    <w:pPr>
      <w:autoSpaceDE w:val="0"/>
      <w:autoSpaceDN w:val="0"/>
      <w:adjustRightInd w:val="0"/>
      <w:jc w:val="left"/>
    </w:pPr>
    <w:rPr>
      <w:rFonts w:ascii="Calibri" w:eastAsia="SimSun" w:hAnsi="Calibri" w:cs="Calibri"/>
      <w:color w:val="FF0101"/>
      <w:sz w:val="17"/>
      <w:szCs w:val="17"/>
      <w:lang w:val="en-US" w:eastAsia="zh-CN"/>
    </w:rPr>
  </w:style>
  <w:style w:type="paragraph" w:styleId="Revision">
    <w:name w:val="Revision"/>
    <w:hidden/>
    <w:uiPriority w:val="99"/>
    <w:semiHidden/>
    <w:rsid w:val="00C04B32"/>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8556">
      <w:bodyDiv w:val="1"/>
      <w:marLeft w:val="0"/>
      <w:marRight w:val="0"/>
      <w:marTop w:val="0"/>
      <w:marBottom w:val="0"/>
      <w:divBdr>
        <w:top w:val="none" w:sz="0" w:space="0" w:color="auto"/>
        <w:left w:val="none" w:sz="0" w:space="0" w:color="auto"/>
        <w:bottom w:val="none" w:sz="0" w:space="0" w:color="auto"/>
        <w:right w:val="none" w:sz="0" w:space="0" w:color="auto"/>
      </w:divBdr>
    </w:div>
    <w:div w:id="228350693">
      <w:bodyDiv w:val="1"/>
      <w:marLeft w:val="0"/>
      <w:marRight w:val="0"/>
      <w:marTop w:val="0"/>
      <w:marBottom w:val="0"/>
      <w:divBdr>
        <w:top w:val="none" w:sz="0" w:space="0" w:color="auto"/>
        <w:left w:val="none" w:sz="0" w:space="0" w:color="auto"/>
        <w:bottom w:val="none" w:sz="0" w:space="0" w:color="auto"/>
        <w:right w:val="none" w:sz="0" w:space="0" w:color="auto"/>
      </w:divBdr>
    </w:div>
    <w:div w:id="423960654">
      <w:bodyDiv w:val="1"/>
      <w:marLeft w:val="0"/>
      <w:marRight w:val="0"/>
      <w:marTop w:val="0"/>
      <w:marBottom w:val="0"/>
      <w:divBdr>
        <w:top w:val="none" w:sz="0" w:space="0" w:color="auto"/>
        <w:left w:val="none" w:sz="0" w:space="0" w:color="auto"/>
        <w:bottom w:val="none" w:sz="0" w:space="0" w:color="auto"/>
        <w:right w:val="none" w:sz="0" w:space="0" w:color="auto"/>
      </w:divBdr>
    </w:div>
    <w:div w:id="8127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5B421F01.dotm</Template>
  <TotalTime>0</TotalTime>
  <Pages>19</Pages>
  <Words>12982</Words>
  <Characters>74000</Characters>
  <Application>Microsoft Office Word</Application>
  <DocSecurity>0</DocSecurity>
  <Lines>616</Lines>
  <Paragraphs>173</Paragraphs>
  <ScaleCrop>false</ScaleCrop>
  <Company/>
  <LinksUpToDate>false</LinksUpToDate>
  <CharactersWithSpaces>86809</CharactersWithSpaces>
  <SharedDoc>false</SharedDoc>
  <HLinks>
    <vt:vector size="54" baseType="variant">
      <vt:variant>
        <vt:i4>3539034</vt:i4>
      </vt:variant>
      <vt:variant>
        <vt:i4>351</vt:i4>
      </vt:variant>
      <vt:variant>
        <vt:i4>0</vt:i4>
      </vt:variant>
      <vt:variant>
        <vt:i4>5</vt:i4>
      </vt:variant>
      <vt:variant>
        <vt:lpwstr>mailto:portlandshipping@graincorp.com.au</vt:lpwstr>
      </vt:variant>
      <vt:variant>
        <vt:lpwstr/>
      </vt:variant>
      <vt:variant>
        <vt:i4>6684684</vt:i4>
      </vt:variant>
      <vt:variant>
        <vt:i4>348</vt:i4>
      </vt:variant>
      <vt:variant>
        <vt:i4>0</vt:i4>
      </vt:variant>
      <vt:variant>
        <vt:i4>5</vt:i4>
      </vt:variant>
      <vt:variant>
        <vt:lpwstr>mailto:geelongshipping@graincorp.com.au</vt:lpwstr>
      </vt:variant>
      <vt:variant>
        <vt:lpwstr/>
      </vt:variant>
      <vt:variant>
        <vt:i4>262257</vt:i4>
      </vt:variant>
      <vt:variant>
        <vt:i4>345</vt:i4>
      </vt:variant>
      <vt:variant>
        <vt:i4>0</vt:i4>
      </vt:variant>
      <vt:variant>
        <vt:i4>5</vt:i4>
      </vt:variant>
      <vt:variant>
        <vt:lpwstr>mailto:pping@graincorp.com.au</vt:lpwstr>
      </vt:variant>
      <vt:variant>
        <vt:lpwstr/>
      </vt:variant>
      <vt:variant>
        <vt:i4>6160441</vt:i4>
      </vt:variant>
      <vt:variant>
        <vt:i4>342</vt:i4>
      </vt:variant>
      <vt:variant>
        <vt:i4>0</vt:i4>
      </vt:variant>
      <vt:variant>
        <vt:i4>5</vt:i4>
      </vt:variant>
      <vt:variant>
        <vt:lpwstr>mailto:portkemblashipping@graincorp.com.au</vt:lpwstr>
      </vt:variant>
      <vt:variant>
        <vt:lpwstr/>
      </vt:variant>
      <vt:variant>
        <vt:i4>4587555</vt:i4>
      </vt:variant>
      <vt:variant>
        <vt:i4>339</vt:i4>
      </vt:variant>
      <vt:variant>
        <vt:i4>0</vt:i4>
      </vt:variant>
      <vt:variant>
        <vt:i4>5</vt:i4>
      </vt:variant>
      <vt:variant>
        <vt:lpwstr>mailto:carringtonshipping@graincorp.com.au</vt:lpwstr>
      </vt:variant>
      <vt:variant>
        <vt:lpwstr/>
      </vt:variant>
      <vt:variant>
        <vt:i4>7077904</vt:i4>
      </vt:variant>
      <vt:variant>
        <vt:i4>336</vt:i4>
      </vt:variant>
      <vt:variant>
        <vt:i4>0</vt:i4>
      </vt:variant>
      <vt:variant>
        <vt:i4>5</vt:i4>
      </vt:variant>
      <vt:variant>
        <vt:lpwstr>mailto:fishermanisshipping@graincorp.com.au</vt:lpwstr>
      </vt:variant>
      <vt:variant>
        <vt:lpwstr/>
      </vt:variant>
      <vt:variant>
        <vt:i4>1245305</vt:i4>
      </vt:variant>
      <vt:variant>
        <vt:i4>333</vt:i4>
      </vt:variant>
      <vt:variant>
        <vt:i4>0</vt:i4>
      </vt:variant>
      <vt:variant>
        <vt:i4>5</vt:i4>
      </vt:variant>
      <vt:variant>
        <vt:lpwstr>mailto:gladstoneshipping@graincorp.com.au</vt:lpwstr>
      </vt:variant>
      <vt:variant>
        <vt:lpwstr/>
      </vt:variant>
      <vt:variant>
        <vt:i4>6029365</vt:i4>
      </vt:variant>
      <vt:variant>
        <vt:i4>330</vt:i4>
      </vt:variant>
      <vt:variant>
        <vt:i4>0</vt:i4>
      </vt:variant>
      <vt:variant>
        <vt:i4>5</vt:i4>
      </vt:variant>
      <vt:variant>
        <vt:lpwstr>mailto:ng@graincorp.com.au</vt:lpwstr>
      </vt:variant>
      <vt:variant>
        <vt:lpwstr/>
      </vt:variant>
      <vt:variant>
        <vt:i4>5832759</vt:i4>
      </vt:variant>
      <vt:variant>
        <vt:i4>327</vt:i4>
      </vt:variant>
      <vt:variant>
        <vt:i4>0</vt:i4>
      </vt:variant>
      <vt:variant>
        <vt:i4>5</vt:i4>
      </vt:variant>
      <vt:variant>
        <vt:lpwstr>mailto:mackayshipping@graincorp.com.au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2013-11-12T22:17:00Z</dcterms:created>
  <dcterms:modified xsi:type="dcterms:W3CDTF">2013-11-12T22:17:00Z</dcterms:modified>
</cp:coreProperties>
</file>