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1.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28.xml" ContentType="application/vnd.openxmlformats-officedocument.wordprocessingml.header+xml"/>
  <Override PartName="/word/header48.xml" ContentType="application/vnd.openxmlformats-officedocument.wordprocessingml.header+xml"/>
  <Override PartName="/word/header53.xml" ContentType="application/vnd.openxmlformats-officedocument.wordprocessingml.header+xml"/>
  <Override PartName="/customXml/itemProps2.xml" ContentType="application/vnd.openxmlformats-officedocument.customXmlProperties+xml"/>
  <Override PartName="/word/header4.xml" ContentType="application/vnd.openxmlformats-officedocument.wordprocessingml.header+xml"/>
  <Override PartName="/word/header13.xml" ContentType="application/vnd.openxmlformats-officedocument.wordprocessingml.header+xml"/>
  <Override PartName="/word/header68.xml" ContentType="application/vnd.openxmlformats-officedocument.wordprocessingml.header+xml"/>
  <Override PartName="/word/header1.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header20.xml" ContentType="application/vnd.openxmlformats-officedocument.wordprocessingml.header+xml"/>
  <Override PartName="/word/header23.xml" ContentType="application/vnd.openxmlformats-officedocument.wordprocessingml.header+xml"/>
  <Override PartName="/word/header27.xml" ContentType="application/vnd.openxmlformats-officedocument.wordprocessingml.header+xml"/>
  <Override PartName="/word/header34.xml" ContentType="application/vnd.openxmlformats-officedocument.wordprocessingml.header+xml"/>
  <Override PartName="/word/header38.xml" ContentType="application/vnd.openxmlformats-officedocument.wordprocessingml.header+xml"/>
  <Override PartName="/word/header43.xml" ContentType="application/vnd.openxmlformats-officedocument.wordprocessingml.header+xml"/>
  <Override PartName="/word/header51.xml" ContentType="application/vnd.openxmlformats-officedocument.wordprocessingml.header+xml"/>
  <Override PartName="/word/header63.xml" ContentType="application/vnd.openxmlformats-officedocument.wordprocessingml.header+xml"/>
  <Override PartName="/word/theme/theme1.xml" ContentType="application/vnd.openxmlformats-officedocument.theme+xml"/>
  <Override PartName="/word/stylesWithEffects.xml" ContentType="application/vnd.ms-word.stylesWithEffects+xml"/>
  <Override PartName="/word/header46.xml" ContentType="application/vnd.openxmlformats-officedocument.wordprocessingml.header+xml"/>
  <Override PartName="/word/header54.xml" ContentType="application/vnd.openxmlformats-officedocument.wordprocessingml.header+xml"/>
  <Override PartName="/word/header58.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footer6.xml" ContentType="application/vnd.openxmlformats-officedocument.wordprocessingml.footer+xml"/>
  <Override PartName="/word/header14.xml" ContentType="application/vnd.openxmlformats-officedocument.wordprocessingml.header+xml"/>
  <Override PartName="/word/header25.xml" ContentType="application/vnd.openxmlformats-officedocument.wordprocessingml.header+xml"/>
  <Override PartName="/word/header29.xml" ContentType="application/vnd.openxmlformats-officedocument.wordprocessingml.header+xml"/>
  <Override PartName="/word/header37.xml" ContentType="application/vnd.openxmlformats-officedocument.wordprocessingml.header+xml"/>
  <Override PartName="/word/header41.xml" ContentType="application/vnd.openxmlformats-officedocument.wordprocessingml.header+xml"/>
  <Override PartName="/word/header62.xml" ContentType="application/vnd.openxmlformats-officedocument.wordprocessingml.header+xml"/>
  <Override PartName="/word/header66.xml" ContentType="application/vnd.openxmlformats-officedocument.wordprocessingml.header+xml"/>
  <Override PartName="/word/footnotes.xml" ContentType="application/vnd.openxmlformats-officedocument.wordprocessingml.footnotes+xml"/>
  <Override PartName="/word/header32.xml" ContentType="application/vnd.openxmlformats-officedocument.wordprocessingml.header+xml"/>
  <Override PartName="/word/header44.xml" ContentType="application/vnd.openxmlformats-officedocument.wordprocessingml.header+xml"/>
  <Override PartName="/word/header49.xml" ContentType="application/vnd.openxmlformats-officedocument.wordprocessingml.header+xml"/>
  <Override PartName="/word/footer9.xml" ContentType="application/vnd.openxmlformats-officedocument.wordprocessingml.footer+xml"/>
  <Override PartName="/word/header60.xml" ContentType="application/vnd.openxmlformats-officedocument.wordprocessingml.header+xml"/>
  <Override PartName="/word/numbering.xml" ContentType="application/vnd.openxmlformats-officedocument.wordprocessingml.numbering+xml"/>
  <Override PartName="/word/header2.xml" ContentType="application/vnd.openxmlformats-officedocument.wordprocessingml.header+xml"/>
  <Override PartName="/word/header5.xml" ContentType="application/vnd.openxmlformats-officedocument.wordprocessingml.header+xml"/>
  <Override PartName="/word/header10.xml" ContentType="application/vnd.openxmlformats-officedocument.wordprocessingml.header+xml"/>
  <Override PartName="/word/header17.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header39.xml" ContentType="application/vnd.openxmlformats-officedocument.wordprocessingml.header+xml"/>
  <Override PartName="/word/header64.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24.xml" ContentType="application/vnd.openxmlformats-officedocument.wordprocessingml.header+xml"/>
  <Override PartName="/word/header35.xml" ContentType="application/vnd.openxmlformats-officedocument.wordprocessingml.header+xml"/>
  <Override PartName="/word/header47.xml" ContentType="application/vnd.openxmlformats-officedocument.wordprocessingml.header+xml"/>
  <Override PartName="/word/header52.xml" ContentType="application/vnd.openxmlformats-officedocument.wordprocessingml.header+xml"/>
  <Override PartName="/word/header55.xml" ContentType="application/vnd.openxmlformats-officedocument.wordprocessingml.header+xml"/>
  <Override PartName="/word/footer10.xml" ContentType="application/vnd.openxmlformats-officedocument.wordprocessingml.footer+xml"/>
  <Override PartName="/customXml/itemProps1.xml" ContentType="application/vnd.openxmlformats-officedocument.customXmlProperties+xml"/>
  <Override PartName="/word/settings.xml" ContentType="application/vnd.openxmlformats-officedocument.wordprocessingml.settings+xml"/>
  <Override PartName="/word/header3.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9.xml" ContentType="application/vnd.openxmlformats-officedocument.wordprocessingml.header+xml"/>
  <Override PartName="/word/header30.xml" ContentType="application/vnd.openxmlformats-officedocument.wordprocessingml.header+xml"/>
  <Override PartName="/word/header67.xml" ContentType="application/vnd.openxmlformats-officedocument.wordprocessingml.header+xml"/>
  <Override PartName="/word/header15.xml" ContentType="application/vnd.openxmlformats-officedocument.wordprocessingml.header+xml"/>
  <Override PartName="/word/header26.xml" ContentType="application/vnd.openxmlformats-officedocument.wordprocessingml.header+xml"/>
  <Override PartName="/word/header33.xml" ContentType="application/vnd.openxmlformats-officedocument.wordprocessingml.header+xml"/>
  <Override PartName="/word/header40.xml" ContentType="application/vnd.openxmlformats-officedocument.wordprocessingml.header+xml"/>
  <Override PartName="/word/header42.xml" ContentType="application/vnd.openxmlformats-officedocument.wordprocessingml.header+xml"/>
  <Override PartName="/word/header45.xml" ContentType="application/vnd.openxmlformats-officedocument.wordprocessingml.header+xml"/>
  <Override PartName="/word/header50.xml" ContentType="application/vnd.openxmlformats-officedocument.wordprocessingml.header+xml"/>
  <Override PartName="/word/header57.xml" ContentType="application/vnd.openxmlformats-officedocument.wordprocessingml.header+xml"/>
  <Override PartName="/word/header61.xml" ContentType="application/vnd.openxmlformats-officedocument.wordprocessingml.header+xml"/>
  <Override PartName="/word/styles.xml" ContentType="application/vnd.openxmlformats-officedocument.wordprocessingml.styles+xml"/>
  <Override PartName="/word/endnotes.xml" ContentType="application/vnd.openxmlformats-officedocument.wordprocessingml.endnotes+xml"/>
  <Override PartName="/word/footer1.xml" ContentType="application/vnd.openxmlformats-officedocument.wordprocessingml.footer+xml"/>
  <Override PartName="/word/header6.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header18.xml" ContentType="application/vnd.openxmlformats-officedocument.wordprocessingml.header+xml"/>
  <Override PartName="/word/header31.xml" ContentType="application/vnd.openxmlformats-officedocument.wordprocessingml.header+xml"/>
  <Override PartName="/word/header36.xml" ContentType="application/vnd.openxmlformats-officedocument.wordprocessingml.header+xml"/>
  <Override PartName="/word/header59.xml" ContentType="application/vnd.openxmlformats-officedocument.wordprocessingml.header+xml"/>
  <Override PartName="/word/header65.xml" ContentType="application/vnd.openxmlformats-officedocument.wordprocessingml.header+xml"/>
  <Override PartName="/word/webSettings.xml" ContentType="application/vnd.openxmlformats-officedocument.wordprocessingml.webSettings+xml"/>
  <Override PartName="/word/header56.xml" ContentType="application/vnd.openxmlformats-officedocument.wordprocessingml.header+xml"/>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E87" w:rsidRDefault="008C4E87" w:rsidP="000C0302">
      <w:pPr>
        <w:pStyle w:val="StylezCompanyNameBefore102ptAfter24pt"/>
        <w:rPr>
          <w:color w:val="FFFFFF" w:themeColor="background1"/>
          <w:sz w:val="50"/>
          <w:szCs w:val="50"/>
        </w:rPr>
      </w:pPr>
      <w:bookmarkStart w:id="0" w:name="_GoBack"/>
      <w:bookmarkEnd w:id="0"/>
    </w:p>
    <w:p w:rsidR="004725DD" w:rsidRDefault="004725DD" w:rsidP="000C0302">
      <w:pPr>
        <w:pStyle w:val="StylezCompanyNameBefore102ptAfter24pt"/>
        <w:rPr>
          <w:color w:val="FFFFFF" w:themeColor="background1"/>
          <w:sz w:val="50"/>
          <w:szCs w:val="50"/>
        </w:rPr>
      </w:pPr>
    </w:p>
    <w:p w:rsidR="004725DD" w:rsidRPr="007608B1" w:rsidRDefault="004725DD" w:rsidP="000C0302">
      <w:pPr>
        <w:pStyle w:val="StylezCompanyNameBefore102ptAfter24pt"/>
        <w:rPr>
          <w:color w:val="FFFFFF" w:themeColor="background1"/>
          <w:sz w:val="50"/>
          <w:szCs w:val="50"/>
        </w:rPr>
      </w:pPr>
    </w:p>
    <w:p w:rsidR="000C0302" w:rsidRPr="007608B1" w:rsidRDefault="000C0302" w:rsidP="000C0302">
      <w:pPr>
        <w:pStyle w:val="StylezCompanyNameBefore102ptAfter24pt"/>
        <w:rPr>
          <w:color w:val="FFFFFF" w:themeColor="background1"/>
          <w:sz w:val="50"/>
          <w:szCs w:val="50"/>
        </w:rPr>
      </w:pPr>
    </w:p>
    <w:p w:rsidR="000C0302" w:rsidRPr="007520AA" w:rsidRDefault="000C0302" w:rsidP="000C0302">
      <w:pPr>
        <w:pStyle w:val="StylezCompanyNameBefore102ptAfter24pt"/>
        <w:rPr>
          <w:color w:val="FFFFFF" w:themeColor="background1"/>
          <w:sz w:val="64"/>
          <w:szCs w:val="64"/>
        </w:rPr>
      </w:pPr>
      <w:r w:rsidRPr="007520AA">
        <w:rPr>
          <w:color w:val="FFFFFF" w:themeColor="background1"/>
          <w:sz w:val="64"/>
          <w:szCs w:val="64"/>
        </w:rPr>
        <w:t>NBN Co Special Access Undertaking</w:t>
      </w:r>
    </w:p>
    <w:p w:rsidR="000C0302" w:rsidRPr="007520AA" w:rsidRDefault="000C0302" w:rsidP="000C0302">
      <w:pPr>
        <w:pStyle w:val="StylezCompanyNameBefore102ptAfter24pt"/>
        <w:rPr>
          <w:color w:val="FFFFFF" w:themeColor="background1"/>
          <w:sz w:val="36"/>
          <w:szCs w:val="36"/>
        </w:rPr>
      </w:pPr>
      <w:r w:rsidRPr="007520AA">
        <w:rPr>
          <w:color w:val="FFFFFF" w:themeColor="background1"/>
          <w:sz w:val="36"/>
          <w:szCs w:val="36"/>
        </w:rPr>
        <w:t>given to the ACCC in accordance with Part XIC of the Competition and Consumer Act 2010 (Cth)</w:t>
      </w:r>
    </w:p>
    <w:p w:rsidR="000C0302" w:rsidRPr="007520AA" w:rsidRDefault="000C0302" w:rsidP="000C0302">
      <w:pPr>
        <w:pStyle w:val="StylezCompanyNameBefore102ptAfter24pt"/>
        <w:rPr>
          <w:color w:val="FFFFFF" w:themeColor="background1"/>
          <w:sz w:val="36"/>
          <w:szCs w:val="36"/>
        </w:rPr>
      </w:pPr>
    </w:p>
    <w:p w:rsidR="00E40011" w:rsidRPr="007520AA" w:rsidRDefault="00274021" w:rsidP="000C0302">
      <w:pPr>
        <w:pStyle w:val="StylezCompanyNameBefore102ptAfter24pt"/>
        <w:rPr>
          <w:color w:val="FFFFFF" w:themeColor="background1"/>
          <w:sz w:val="36"/>
          <w:szCs w:val="36"/>
        </w:rPr>
      </w:pPr>
      <w:r w:rsidRPr="007520AA">
        <w:rPr>
          <w:color w:val="FFFFFF" w:themeColor="background1"/>
          <w:sz w:val="36"/>
          <w:szCs w:val="36"/>
        </w:rPr>
        <w:t>18 December 2012</w:t>
      </w:r>
    </w:p>
    <w:p w:rsidR="000C0302" w:rsidRPr="007520AA" w:rsidRDefault="00E40011" w:rsidP="000C0302">
      <w:pPr>
        <w:pStyle w:val="StylezCompanyNameBefore102ptAfter24pt"/>
        <w:rPr>
          <w:color w:val="FFFFFF" w:themeColor="background1"/>
          <w:sz w:val="36"/>
          <w:szCs w:val="36"/>
        </w:rPr>
      </w:pPr>
      <w:r w:rsidRPr="007520AA">
        <w:rPr>
          <w:color w:val="FFFFFF" w:themeColor="background1"/>
          <w:sz w:val="36"/>
          <w:szCs w:val="36"/>
        </w:rPr>
        <w:t xml:space="preserve">varied on </w:t>
      </w:r>
      <w:del w:id="1" w:author="">
        <w:r w:rsidR="000E1472" w:rsidRPr="007520AA">
          <w:rPr>
            <w:color w:val="FFFFFF" w:themeColor="background1"/>
            <w:sz w:val="36"/>
            <w:szCs w:val="36"/>
          </w:rPr>
          <w:delText xml:space="preserve">[x] </w:delText>
        </w:r>
        <w:r w:rsidR="00124DF7" w:rsidRPr="007520AA">
          <w:rPr>
            <w:color w:val="FFFFFF" w:themeColor="background1"/>
            <w:sz w:val="36"/>
            <w:szCs w:val="36"/>
          </w:rPr>
          <w:delText>October</w:delText>
        </w:r>
      </w:del>
      <w:ins w:id="2" w:author="">
        <w:r w:rsidR="00AC7A0D">
          <w:rPr>
            <w:color w:val="FFFFFF" w:themeColor="background1"/>
            <w:sz w:val="36"/>
            <w:szCs w:val="36"/>
          </w:rPr>
          <w:t>18</w:t>
        </w:r>
        <w:r w:rsidR="000E1472" w:rsidRPr="007520AA">
          <w:rPr>
            <w:color w:val="FFFFFF" w:themeColor="background1"/>
            <w:sz w:val="36"/>
            <w:szCs w:val="36"/>
          </w:rPr>
          <w:t xml:space="preserve"> </w:t>
        </w:r>
        <w:r w:rsidR="008646C3">
          <w:rPr>
            <w:color w:val="FFFFFF" w:themeColor="background1"/>
            <w:sz w:val="36"/>
            <w:szCs w:val="36"/>
          </w:rPr>
          <w:t>November</w:t>
        </w:r>
      </w:ins>
      <w:r w:rsidR="000E1472" w:rsidRPr="007520AA">
        <w:rPr>
          <w:color w:val="FFFFFF" w:themeColor="background1"/>
          <w:sz w:val="36"/>
          <w:szCs w:val="36"/>
        </w:rPr>
        <w:t xml:space="preserve"> 2013</w:t>
      </w:r>
    </w:p>
    <w:p w:rsidR="000C0302" w:rsidRPr="007520AA" w:rsidRDefault="000C0302" w:rsidP="000C0302">
      <w:pPr>
        <w:pStyle w:val="StylezCompanyNameBefore102ptAfter24pt"/>
        <w:rPr>
          <w:color w:val="FFFFFF" w:themeColor="background1"/>
          <w:sz w:val="50"/>
          <w:szCs w:val="50"/>
        </w:rPr>
      </w:pPr>
    </w:p>
    <w:p w:rsidR="000C0302" w:rsidRPr="007520AA" w:rsidRDefault="000C0302" w:rsidP="000C0302">
      <w:pPr>
        <w:pStyle w:val="StylezCompanyNameBefore102ptAfter24pt"/>
        <w:rPr>
          <w:color w:val="FFFFFF" w:themeColor="background1"/>
          <w:sz w:val="50"/>
          <w:szCs w:val="50"/>
        </w:rPr>
      </w:pPr>
    </w:p>
    <w:p w:rsidR="000C0302" w:rsidRPr="007520AA" w:rsidRDefault="000C0302" w:rsidP="000C0302">
      <w:pPr>
        <w:pStyle w:val="StylezCompanyNameBefore102ptAfter24pt"/>
        <w:rPr>
          <w:color w:val="FFFFFF" w:themeColor="background1"/>
          <w:sz w:val="50"/>
          <w:szCs w:val="50"/>
        </w:rPr>
      </w:pPr>
      <w:r w:rsidRPr="007520AA">
        <w:rPr>
          <w:noProof/>
          <w:color w:val="FFFFFF" w:themeColor="background1"/>
          <w:sz w:val="50"/>
          <w:szCs w:val="50"/>
          <w:lang w:val="en-AU" w:eastAsia="en-AU"/>
        </w:rPr>
        <w:drawing>
          <wp:anchor distT="0" distB="0" distL="114300" distR="114300" simplePos="0" relativeHeight="251659264" behindDoc="1" locked="0" layoutInCell="1" allowOverlap="1" wp14:anchorId="5447F9FB" wp14:editId="684DFC34">
            <wp:simplePos x="0" y="0"/>
            <wp:positionH relativeFrom="column">
              <wp:posOffset>4614801</wp:posOffset>
            </wp:positionH>
            <wp:positionV relativeFrom="paragraph">
              <wp:posOffset>-983937</wp:posOffset>
            </wp:positionV>
            <wp:extent cx="1464095" cy="1116281"/>
            <wp:effectExtent l="19050" t="0" r="1270" b="0"/>
            <wp:wrapTight wrapText="bothSides">
              <wp:wrapPolygon edited="0">
                <wp:start x="17407" y="0"/>
                <wp:lineTo x="13757" y="2207"/>
                <wp:lineTo x="12354" y="4045"/>
                <wp:lineTo x="12354" y="5884"/>
                <wp:lineTo x="-281" y="11401"/>
                <wp:lineTo x="-281" y="20595"/>
                <wp:lineTo x="281" y="21330"/>
                <wp:lineTo x="3088" y="21330"/>
                <wp:lineTo x="7019" y="21330"/>
                <wp:lineTo x="19934" y="21330"/>
                <wp:lineTo x="21619" y="20963"/>
                <wp:lineTo x="21338" y="11768"/>
                <wp:lineTo x="21619" y="7723"/>
                <wp:lineTo x="21619" y="3678"/>
                <wp:lineTo x="20776" y="1839"/>
                <wp:lineTo x="18811" y="0"/>
                <wp:lineTo x="17407" y="0"/>
              </wp:wrapPolygon>
            </wp:wrapTight>
            <wp:docPr id="4" name="Picture 2" descr="C:\Users\afw\AppData\Local\Microsoft\Windows\Temporary Internet Files\Content.Outlook\GKQHFLQ7\NBN_white_transpar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w\AppData\Local\Microsoft\Windows\Temporary Internet Files\Content.Outlook\GKQHFLQ7\NBN_white_transparent (2).png"/>
                    <pic:cNvPicPr>
                      <a:picLocks noChangeAspect="1" noChangeArrowheads="1"/>
                    </pic:cNvPicPr>
                  </pic:nvPicPr>
                  <pic:blipFill>
                    <a:blip r:embed="rId10" cstate="print"/>
                    <a:srcRect/>
                    <a:stretch>
                      <a:fillRect/>
                    </a:stretch>
                  </pic:blipFill>
                  <pic:spPr bwMode="auto">
                    <a:xfrm>
                      <a:off x="0" y="0"/>
                      <a:ext cx="1465580" cy="1118870"/>
                    </a:xfrm>
                    <a:prstGeom prst="rect">
                      <a:avLst/>
                    </a:prstGeom>
                    <a:noFill/>
                    <a:ln w="9525">
                      <a:noFill/>
                      <a:miter lim="800000"/>
                      <a:headEnd/>
                      <a:tailEnd/>
                    </a:ln>
                  </pic:spPr>
                </pic:pic>
              </a:graphicData>
            </a:graphic>
          </wp:anchor>
        </w:drawing>
      </w:r>
    </w:p>
    <w:p w:rsidR="000C0302" w:rsidRPr="007520AA" w:rsidRDefault="000C0302" w:rsidP="000C0302">
      <w:pPr>
        <w:pStyle w:val="StylezCompanyNameBefore102ptAfter24pt"/>
        <w:rPr>
          <w:color w:val="FFFFFF" w:themeColor="background1"/>
          <w:sz w:val="50"/>
          <w:szCs w:val="50"/>
        </w:rPr>
      </w:pPr>
    </w:p>
    <w:p w:rsidR="000C0302" w:rsidRPr="007520AA" w:rsidRDefault="000C0302" w:rsidP="000C0302">
      <w:pPr>
        <w:pStyle w:val="StylezCompanyNameBefore102ptAfter24pt"/>
        <w:rPr>
          <w:color w:val="FFFFFF" w:themeColor="background1"/>
          <w:sz w:val="50"/>
          <w:szCs w:val="50"/>
        </w:rPr>
      </w:pPr>
    </w:p>
    <w:p w:rsidR="000C0302" w:rsidRPr="007520AA" w:rsidRDefault="000C0302" w:rsidP="000C0302">
      <w:pPr>
        <w:pStyle w:val="StylezCompanyNameBefore102ptAfter24pt"/>
        <w:rPr>
          <w:color w:val="FFFFFF" w:themeColor="background1"/>
          <w:sz w:val="50"/>
          <w:szCs w:val="50"/>
        </w:rPr>
      </w:pPr>
    </w:p>
    <w:p w:rsidR="000C0302" w:rsidRPr="007520AA" w:rsidRDefault="000C0302" w:rsidP="000C0302">
      <w:pPr>
        <w:pStyle w:val="StylezCompanyNameBefore102ptAfter24pt"/>
        <w:rPr>
          <w:color w:val="FFFFFF" w:themeColor="background1"/>
          <w:sz w:val="50"/>
          <w:szCs w:val="50"/>
        </w:rPr>
      </w:pPr>
    </w:p>
    <w:p w:rsidR="000C0302" w:rsidRPr="007520AA" w:rsidRDefault="000C0302" w:rsidP="002D578C"/>
    <w:p w:rsidR="002D578C" w:rsidRPr="007520AA" w:rsidRDefault="002D578C" w:rsidP="002D578C">
      <w:pPr>
        <w:sectPr w:rsidR="002D578C" w:rsidRPr="007520AA" w:rsidSect="00CE63DC">
          <w:headerReference w:type="even" r:id="rId11"/>
          <w:headerReference w:type="default" r:id="rId12"/>
          <w:footerReference w:type="even" r:id="rId13"/>
          <w:footerReference w:type="default" r:id="rId14"/>
          <w:headerReference w:type="first" r:id="rId15"/>
          <w:pgSz w:w="11906" w:h="16838" w:code="9"/>
          <w:pgMar w:top="1440" w:right="1440" w:bottom="1440" w:left="1440" w:header="709" w:footer="709" w:gutter="0"/>
          <w:cols w:space="708"/>
          <w:titlePg/>
          <w:docGrid w:linePitch="360"/>
        </w:sectPr>
      </w:pPr>
    </w:p>
    <w:p w:rsidR="000C0302" w:rsidRPr="007520AA" w:rsidRDefault="000C0302" w:rsidP="000C0302">
      <w:pPr>
        <w:pStyle w:val="BodyText"/>
        <w:ind w:left="0"/>
      </w:pPr>
    </w:p>
    <w:p w:rsidR="000C0302" w:rsidRPr="007520AA" w:rsidRDefault="000C0302" w:rsidP="000C0302">
      <w:pPr>
        <w:pStyle w:val="BodyText"/>
        <w:ind w:left="0"/>
      </w:pPr>
    </w:p>
    <w:p w:rsidR="000C0302" w:rsidRPr="007520AA" w:rsidRDefault="000C0302" w:rsidP="000C0302">
      <w:pPr>
        <w:pStyle w:val="BodyText"/>
        <w:ind w:left="0"/>
      </w:pPr>
    </w:p>
    <w:p w:rsidR="000C0302" w:rsidRPr="007520AA" w:rsidRDefault="000C0302" w:rsidP="000C0302">
      <w:pPr>
        <w:pStyle w:val="BodyText"/>
        <w:ind w:left="0"/>
      </w:pPr>
    </w:p>
    <w:p w:rsidR="000C0302" w:rsidRPr="007520AA" w:rsidRDefault="000C0302" w:rsidP="000C0302">
      <w:pPr>
        <w:pStyle w:val="BodyText"/>
        <w:ind w:left="0"/>
      </w:pPr>
    </w:p>
    <w:p w:rsidR="000C0302" w:rsidRPr="007520AA" w:rsidRDefault="000C0302" w:rsidP="000C0302">
      <w:pPr>
        <w:pStyle w:val="BodyText"/>
        <w:ind w:left="0"/>
      </w:pPr>
    </w:p>
    <w:p w:rsidR="000C0302" w:rsidRPr="007520AA" w:rsidRDefault="000C0302" w:rsidP="000C0302">
      <w:pPr>
        <w:pStyle w:val="BodyText"/>
        <w:ind w:left="0"/>
      </w:pPr>
    </w:p>
    <w:p w:rsidR="000C0302" w:rsidRPr="007520AA" w:rsidRDefault="000C0302" w:rsidP="000C0302">
      <w:pPr>
        <w:pStyle w:val="BodyText"/>
        <w:ind w:left="0"/>
      </w:pPr>
    </w:p>
    <w:p w:rsidR="000C0302" w:rsidRPr="007520AA" w:rsidRDefault="000C0302" w:rsidP="000C0302">
      <w:pPr>
        <w:pStyle w:val="BodyText"/>
        <w:ind w:left="0"/>
      </w:pPr>
    </w:p>
    <w:p w:rsidR="000C0302" w:rsidRPr="007520AA" w:rsidRDefault="000C0302" w:rsidP="000C0302">
      <w:pPr>
        <w:pStyle w:val="BodyText"/>
        <w:ind w:left="0"/>
      </w:pPr>
    </w:p>
    <w:p w:rsidR="000C0302" w:rsidRPr="007520AA" w:rsidRDefault="000C0302" w:rsidP="000C0302">
      <w:pPr>
        <w:pStyle w:val="BodyText"/>
        <w:ind w:left="0"/>
      </w:pPr>
    </w:p>
    <w:p w:rsidR="000C0302" w:rsidRPr="007520AA" w:rsidRDefault="000C0302" w:rsidP="000C0302">
      <w:pPr>
        <w:pStyle w:val="BodyText"/>
        <w:ind w:left="0"/>
      </w:pPr>
    </w:p>
    <w:p w:rsidR="000C0302" w:rsidRPr="007520AA" w:rsidRDefault="000C0302" w:rsidP="000C0302">
      <w:pPr>
        <w:pStyle w:val="BodyText"/>
        <w:ind w:left="0"/>
      </w:pPr>
    </w:p>
    <w:p w:rsidR="000C0302" w:rsidRPr="007520AA" w:rsidRDefault="000C0302" w:rsidP="000C0302">
      <w:pPr>
        <w:pStyle w:val="BodyText"/>
        <w:ind w:left="0"/>
      </w:pPr>
    </w:p>
    <w:p w:rsidR="000C0302" w:rsidRPr="007520AA" w:rsidRDefault="000C0302" w:rsidP="000C0302">
      <w:pPr>
        <w:pStyle w:val="BodyText"/>
        <w:ind w:left="0"/>
        <w:rPr>
          <w:b/>
        </w:rPr>
      </w:pPr>
      <w:r w:rsidRPr="007520AA">
        <w:rPr>
          <w:b/>
        </w:rPr>
        <w:t>NBN Co Limited (ACN 136 533 741)</w:t>
      </w:r>
      <w:del w:id="6" w:author="">
        <w:r w:rsidRPr="007520AA">
          <w:rPr>
            <w:b/>
          </w:rPr>
          <w:delText xml:space="preserve"> and NBN Tasmania Limited (ACN 138 338 271)</w:delText>
        </w:r>
      </w:del>
    </w:p>
    <w:p w:rsidR="000C0302" w:rsidRPr="007520AA" w:rsidRDefault="000C0302" w:rsidP="005175A8">
      <w:pPr>
        <w:pStyle w:val="BodyText"/>
        <w:tabs>
          <w:tab w:val="center" w:pos="4513"/>
        </w:tabs>
        <w:ind w:left="0"/>
        <w:rPr>
          <w:b/>
        </w:rPr>
      </w:pPr>
      <w:r w:rsidRPr="007520AA">
        <w:rPr>
          <w:b/>
        </w:rPr>
        <w:t>NBN Co Special Access Undertaking</w:t>
      </w:r>
    </w:p>
    <w:p w:rsidR="000C0302" w:rsidRPr="007520AA" w:rsidRDefault="00274021" w:rsidP="000C0302">
      <w:pPr>
        <w:pStyle w:val="BodyText"/>
        <w:ind w:left="0"/>
      </w:pPr>
      <w:r w:rsidRPr="007520AA">
        <w:t>18 December 2012</w:t>
      </w:r>
    </w:p>
    <w:p w:rsidR="002C47FD" w:rsidRPr="007520AA" w:rsidRDefault="002C47FD" w:rsidP="000C0302">
      <w:pPr>
        <w:pStyle w:val="BodyText"/>
        <w:ind w:left="0"/>
      </w:pPr>
      <w:r w:rsidRPr="007520AA">
        <w:t xml:space="preserve">varied on </w:t>
      </w:r>
      <w:del w:id="7" w:author="">
        <w:r w:rsidRPr="007520AA">
          <w:delText xml:space="preserve">[x] </w:delText>
        </w:r>
        <w:r w:rsidR="00124DF7" w:rsidRPr="007520AA">
          <w:delText>October</w:delText>
        </w:r>
      </w:del>
      <w:ins w:id="8" w:author="">
        <w:r w:rsidR="00F17797">
          <w:t>18</w:t>
        </w:r>
        <w:r w:rsidRPr="007520AA">
          <w:t xml:space="preserve"> </w:t>
        </w:r>
        <w:r w:rsidR="008646C3">
          <w:t>November</w:t>
        </w:r>
      </w:ins>
      <w:r w:rsidR="00777DCB" w:rsidRPr="007520AA">
        <w:t xml:space="preserve"> </w:t>
      </w:r>
      <w:r w:rsidRPr="007520AA">
        <w:t>201</w:t>
      </w:r>
      <w:r w:rsidR="003800D6" w:rsidRPr="007520AA">
        <w:t>3</w:t>
      </w:r>
    </w:p>
    <w:p w:rsidR="000C0302" w:rsidRPr="007520AA" w:rsidRDefault="000C0302" w:rsidP="000C0302">
      <w:pPr>
        <w:pStyle w:val="BodyText"/>
        <w:ind w:left="0"/>
        <w:rPr>
          <w:b/>
        </w:rPr>
      </w:pPr>
      <w:r w:rsidRPr="007520AA">
        <w:rPr>
          <w:b/>
        </w:rPr>
        <w:t>Copyright</w:t>
      </w:r>
    </w:p>
    <w:p w:rsidR="000C0302" w:rsidRPr="007520AA" w:rsidRDefault="000C0302" w:rsidP="000C0302">
      <w:pPr>
        <w:pStyle w:val="BodyText"/>
        <w:ind w:left="0"/>
        <w:rPr>
          <w:sz w:val="16"/>
          <w:szCs w:val="16"/>
        </w:rPr>
      </w:pPr>
      <w:r w:rsidRPr="007520AA">
        <w:rPr>
          <w:sz w:val="16"/>
          <w:szCs w:val="16"/>
        </w:rPr>
        <w:t>This document is subject to copyright and must not be used except as permitted below or under the Copyright Act 1968 (Cth). You must not reproduce or publish this document in whole or in part for commercial gain without the prior written consent of NBN Co. You may reproduce and publish this document in whole or in part for educational or non-commercial purposes as approved by NBN Co in writing.</w:t>
      </w:r>
    </w:p>
    <w:p w:rsidR="000C0302" w:rsidRPr="007520AA" w:rsidRDefault="000C0302" w:rsidP="000C0302">
      <w:pPr>
        <w:pStyle w:val="BodyText"/>
        <w:ind w:left="0"/>
        <w:rPr>
          <w:sz w:val="16"/>
          <w:szCs w:val="16"/>
        </w:rPr>
      </w:pPr>
      <w:r w:rsidRPr="007520AA">
        <w:rPr>
          <w:sz w:val="16"/>
          <w:szCs w:val="16"/>
        </w:rPr>
        <w:t>Copyright © 2012 NBN Co Limited. All rights reserved.</w:t>
      </w:r>
    </w:p>
    <w:p w:rsidR="000C0302" w:rsidRPr="007520AA" w:rsidRDefault="000C0302" w:rsidP="000C0302">
      <w:pPr>
        <w:pStyle w:val="BodyText"/>
        <w:ind w:left="0"/>
        <w:rPr>
          <w:b/>
        </w:rPr>
      </w:pPr>
      <w:r w:rsidRPr="007520AA">
        <w:rPr>
          <w:b/>
        </w:rPr>
        <w:t>Environment</w:t>
      </w:r>
    </w:p>
    <w:p w:rsidR="000C0302" w:rsidRPr="007520AA" w:rsidRDefault="000C0302" w:rsidP="000C0302">
      <w:pPr>
        <w:spacing w:before="8" w:after="1680"/>
      </w:pPr>
      <w:r w:rsidRPr="007520AA">
        <w:rPr>
          <w:sz w:val="16"/>
          <w:szCs w:val="16"/>
        </w:rPr>
        <w:t>NBN Co asks that you consider the environment before printing this document.</w:t>
      </w:r>
    </w:p>
    <w:p w:rsidR="000C0302" w:rsidRPr="007520AA" w:rsidRDefault="000C0302" w:rsidP="002D578C"/>
    <w:p w:rsidR="002D578C" w:rsidRPr="007520AA" w:rsidRDefault="002D578C" w:rsidP="002D578C">
      <w:pPr>
        <w:sectPr w:rsidR="002D578C" w:rsidRPr="007520AA" w:rsidSect="00CE63DC">
          <w:headerReference w:type="even" r:id="rId16"/>
          <w:headerReference w:type="default" r:id="rId17"/>
          <w:headerReference w:type="first" r:id="rId18"/>
          <w:footerReference w:type="first" r:id="rId19"/>
          <w:pgSz w:w="11906" w:h="16838" w:code="9"/>
          <w:pgMar w:top="1440" w:right="1440" w:bottom="1440" w:left="1440" w:header="709" w:footer="572" w:gutter="0"/>
          <w:cols w:space="708"/>
          <w:titlePg/>
          <w:docGrid w:linePitch="360"/>
        </w:sectPr>
      </w:pPr>
    </w:p>
    <w:p w:rsidR="000C0302" w:rsidRPr="007520AA" w:rsidRDefault="000C0302" w:rsidP="000C0302">
      <w:pPr>
        <w:pStyle w:val="zContents"/>
      </w:pPr>
      <w:r w:rsidRPr="007520AA">
        <w:lastRenderedPageBreak/>
        <w:t>Contents</w:t>
      </w:r>
    </w:p>
    <w:p w:rsidR="00EE23F2" w:rsidRDefault="008A5F95">
      <w:pPr>
        <w:pStyle w:val="TOC1"/>
        <w:rPr>
          <w:rFonts w:asciiTheme="minorHAnsi" w:eastAsiaTheme="minorEastAsia" w:hAnsiTheme="minorHAnsi"/>
          <w:b w:val="0"/>
          <w:noProof/>
          <w:color w:val="auto"/>
          <w:lang w:val="en-AU" w:eastAsia="en-AU"/>
        </w:rPr>
      </w:pPr>
      <w:r w:rsidRPr="007520AA">
        <w:rPr>
          <w:b w:val="0"/>
        </w:rPr>
        <w:fldChar w:fldCharType="begin"/>
      </w:r>
      <w:r w:rsidR="000C0302" w:rsidRPr="007520AA">
        <w:rPr>
          <w:b w:val="0"/>
        </w:rPr>
        <w:instrText xml:space="preserve"> TOC \o "1-1" \t "Outline 1,2,Module,1,Schedule 1,2" </w:instrText>
      </w:r>
      <w:r w:rsidRPr="007520AA">
        <w:rPr>
          <w:b w:val="0"/>
        </w:rPr>
        <w:fldChar w:fldCharType="separate"/>
      </w:r>
      <w:r w:rsidR="00EE23F2">
        <w:rPr>
          <w:noProof/>
        </w:rPr>
        <w:t>Special Access Undertaking</w:t>
      </w:r>
      <w:r w:rsidR="00EE23F2">
        <w:rPr>
          <w:noProof/>
        </w:rPr>
        <w:tab/>
      </w:r>
      <w:r w:rsidR="00EE23F2">
        <w:rPr>
          <w:noProof/>
        </w:rPr>
        <w:fldChar w:fldCharType="begin"/>
      </w:r>
      <w:r w:rsidR="00EE23F2">
        <w:rPr>
          <w:noProof/>
        </w:rPr>
        <w:instrText xml:space="preserve"> PAGEREF _Toc372200627 \h </w:instrText>
      </w:r>
      <w:r w:rsidR="00EE23F2">
        <w:rPr>
          <w:noProof/>
        </w:rPr>
      </w:r>
      <w:r w:rsidR="00EE23F2">
        <w:rPr>
          <w:noProof/>
        </w:rPr>
        <w:fldChar w:fldCharType="separate"/>
      </w:r>
      <w:r w:rsidR="002549B5">
        <w:rPr>
          <w:noProof/>
        </w:rPr>
        <w:t>1</w:t>
      </w:r>
      <w:r w:rsidR="00EE23F2">
        <w:rPr>
          <w:noProof/>
        </w:rPr>
        <w:fldChar w:fldCharType="end"/>
      </w:r>
    </w:p>
    <w:p w:rsidR="00EE23F2" w:rsidRDefault="00EE23F2">
      <w:pPr>
        <w:pStyle w:val="TOC1"/>
        <w:rPr>
          <w:rFonts w:asciiTheme="minorHAnsi" w:eastAsiaTheme="minorEastAsia" w:hAnsiTheme="minorHAnsi"/>
          <w:b w:val="0"/>
          <w:noProof/>
          <w:color w:val="auto"/>
          <w:lang w:val="en-AU" w:eastAsia="en-AU"/>
        </w:rPr>
      </w:pPr>
      <w:r>
        <w:rPr>
          <w:noProof/>
        </w:rPr>
        <w:t>Background</w:t>
      </w:r>
      <w:r>
        <w:rPr>
          <w:noProof/>
        </w:rPr>
        <w:tab/>
      </w:r>
      <w:r>
        <w:rPr>
          <w:noProof/>
        </w:rPr>
        <w:fldChar w:fldCharType="begin"/>
      </w:r>
      <w:r>
        <w:rPr>
          <w:noProof/>
        </w:rPr>
        <w:instrText xml:space="preserve"> PAGEREF _Toc372200628 \h </w:instrText>
      </w:r>
      <w:r>
        <w:rPr>
          <w:noProof/>
        </w:rPr>
      </w:r>
      <w:r>
        <w:rPr>
          <w:noProof/>
        </w:rPr>
        <w:fldChar w:fldCharType="separate"/>
      </w:r>
      <w:r w:rsidR="002549B5">
        <w:rPr>
          <w:noProof/>
        </w:rPr>
        <w:t>1</w:t>
      </w:r>
      <w:r>
        <w:rPr>
          <w:noProof/>
        </w:rPr>
        <w:fldChar w:fldCharType="end"/>
      </w:r>
    </w:p>
    <w:p w:rsidR="00EE23F2" w:rsidRDefault="00EE23F2">
      <w:pPr>
        <w:pStyle w:val="TOC2"/>
        <w:tabs>
          <w:tab w:val="left" w:pos="1134"/>
        </w:tabs>
        <w:rPr>
          <w:rFonts w:asciiTheme="minorHAnsi" w:eastAsiaTheme="minorEastAsia" w:hAnsiTheme="minorHAnsi"/>
          <w:noProof/>
          <w:lang w:val="en-AU" w:eastAsia="en-AU"/>
        </w:rPr>
      </w:pPr>
      <w:r>
        <w:rPr>
          <w:noProof/>
        </w:rPr>
        <w:t>1</w:t>
      </w:r>
      <w:r>
        <w:rPr>
          <w:rFonts w:asciiTheme="minorHAnsi" w:eastAsiaTheme="minorEastAsia" w:hAnsiTheme="minorHAnsi"/>
          <w:noProof/>
          <w:lang w:val="en-AU" w:eastAsia="en-AU"/>
        </w:rPr>
        <w:tab/>
      </w:r>
      <w:r>
        <w:rPr>
          <w:noProof/>
        </w:rPr>
        <w:t>Compliance</w:t>
      </w:r>
      <w:r>
        <w:rPr>
          <w:noProof/>
        </w:rPr>
        <w:tab/>
      </w:r>
      <w:r>
        <w:rPr>
          <w:noProof/>
        </w:rPr>
        <w:fldChar w:fldCharType="begin"/>
      </w:r>
      <w:r>
        <w:rPr>
          <w:noProof/>
        </w:rPr>
        <w:instrText xml:space="preserve"> PAGEREF _Toc372200629 \h </w:instrText>
      </w:r>
      <w:r>
        <w:rPr>
          <w:noProof/>
        </w:rPr>
      </w:r>
      <w:r>
        <w:rPr>
          <w:noProof/>
        </w:rPr>
        <w:fldChar w:fldCharType="separate"/>
      </w:r>
      <w:r w:rsidR="002549B5">
        <w:rPr>
          <w:noProof/>
        </w:rPr>
        <w:t>2</w:t>
      </w:r>
      <w:r>
        <w:rPr>
          <w:noProof/>
        </w:rPr>
        <w:fldChar w:fldCharType="end"/>
      </w:r>
    </w:p>
    <w:p w:rsidR="00EE23F2" w:rsidRDefault="00EE23F2">
      <w:pPr>
        <w:pStyle w:val="TOC2"/>
        <w:tabs>
          <w:tab w:val="left" w:pos="1134"/>
        </w:tabs>
        <w:rPr>
          <w:rFonts w:asciiTheme="minorHAnsi" w:eastAsiaTheme="minorEastAsia" w:hAnsiTheme="minorHAnsi"/>
          <w:noProof/>
          <w:lang w:val="en-AU" w:eastAsia="en-AU"/>
        </w:rPr>
      </w:pPr>
      <w:r>
        <w:rPr>
          <w:noProof/>
        </w:rPr>
        <w:t>2</w:t>
      </w:r>
      <w:r>
        <w:rPr>
          <w:rFonts w:asciiTheme="minorHAnsi" w:eastAsiaTheme="minorEastAsia" w:hAnsiTheme="minorHAnsi"/>
          <w:noProof/>
          <w:lang w:val="en-AU" w:eastAsia="en-AU"/>
        </w:rPr>
        <w:tab/>
      </w:r>
      <w:r>
        <w:rPr>
          <w:noProof/>
        </w:rPr>
        <w:t>Scope of this Special Access Undertaking</w:t>
      </w:r>
      <w:r>
        <w:rPr>
          <w:noProof/>
        </w:rPr>
        <w:tab/>
      </w:r>
      <w:r>
        <w:rPr>
          <w:noProof/>
        </w:rPr>
        <w:fldChar w:fldCharType="begin"/>
      </w:r>
      <w:r>
        <w:rPr>
          <w:noProof/>
        </w:rPr>
        <w:instrText xml:space="preserve"> PAGEREF _Toc372200630 \h </w:instrText>
      </w:r>
      <w:r>
        <w:rPr>
          <w:noProof/>
        </w:rPr>
      </w:r>
      <w:r>
        <w:rPr>
          <w:noProof/>
        </w:rPr>
        <w:fldChar w:fldCharType="separate"/>
      </w:r>
      <w:r w:rsidR="002549B5">
        <w:rPr>
          <w:noProof/>
        </w:rPr>
        <w:t>3</w:t>
      </w:r>
      <w:r>
        <w:rPr>
          <w:noProof/>
        </w:rPr>
        <w:fldChar w:fldCharType="end"/>
      </w:r>
    </w:p>
    <w:p w:rsidR="00EE23F2" w:rsidRDefault="00EE23F2">
      <w:pPr>
        <w:pStyle w:val="TOC2"/>
        <w:tabs>
          <w:tab w:val="left" w:pos="1134"/>
        </w:tabs>
        <w:rPr>
          <w:rFonts w:asciiTheme="minorHAnsi" w:eastAsiaTheme="minorEastAsia" w:hAnsiTheme="minorHAnsi"/>
          <w:noProof/>
          <w:lang w:val="en-AU" w:eastAsia="en-AU"/>
        </w:rPr>
      </w:pPr>
      <w:r>
        <w:rPr>
          <w:noProof/>
        </w:rPr>
        <w:t>3</w:t>
      </w:r>
      <w:r>
        <w:rPr>
          <w:rFonts w:asciiTheme="minorHAnsi" w:eastAsiaTheme="minorEastAsia" w:hAnsiTheme="minorHAnsi"/>
          <w:noProof/>
          <w:lang w:val="en-AU" w:eastAsia="en-AU"/>
        </w:rPr>
        <w:tab/>
      </w:r>
      <w:r>
        <w:rPr>
          <w:noProof/>
        </w:rPr>
        <w:t>SAU Term</w:t>
      </w:r>
      <w:r>
        <w:rPr>
          <w:noProof/>
        </w:rPr>
        <w:tab/>
      </w:r>
      <w:r>
        <w:rPr>
          <w:noProof/>
        </w:rPr>
        <w:fldChar w:fldCharType="begin"/>
      </w:r>
      <w:r>
        <w:rPr>
          <w:noProof/>
        </w:rPr>
        <w:instrText xml:space="preserve"> PAGEREF _Toc372200631 \h </w:instrText>
      </w:r>
      <w:r>
        <w:rPr>
          <w:noProof/>
        </w:rPr>
      </w:r>
      <w:r>
        <w:rPr>
          <w:noProof/>
        </w:rPr>
        <w:fldChar w:fldCharType="separate"/>
      </w:r>
      <w:r w:rsidR="002549B5">
        <w:rPr>
          <w:noProof/>
        </w:rPr>
        <w:t>3</w:t>
      </w:r>
      <w:r>
        <w:rPr>
          <w:noProof/>
        </w:rPr>
        <w:fldChar w:fldCharType="end"/>
      </w:r>
    </w:p>
    <w:p w:rsidR="00EE23F2" w:rsidRDefault="00EE23F2">
      <w:pPr>
        <w:pStyle w:val="TOC2"/>
        <w:tabs>
          <w:tab w:val="left" w:pos="1134"/>
        </w:tabs>
        <w:rPr>
          <w:rFonts w:asciiTheme="minorHAnsi" w:eastAsiaTheme="minorEastAsia" w:hAnsiTheme="minorHAnsi"/>
          <w:noProof/>
          <w:lang w:val="en-AU" w:eastAsia="en-AU"/>
        </w:rPr>
      </w:pPr>
      <w:r>
        <w:rPr>
          <w:noProof/>
        </w:rPr>
        <w:t>4</w:t>
      </w:r>
      <w:r>
        <w:rPr>
          <w:rFonts w:asciiTheme="minorHAnsi" w:eastAsiaTheme="minorEastAsia" w:hAnsiTheme="minorHAnsi"/>
          <w:noProof/>
          <w:lang w:val="en-AU" w:eastAsia="en-AU"/>
        </w:rPr>
        <w:tab/>
      </w:r>
      <w:r>
        <w:rPr>
          <w:noProof/>
        </w:rPr>
        <w:t>Structure of this Special Access Undertaking</w:t>
      </w:r>
      <w:r>
        <w:rPr>
          <w:noProof/>
        </w:rPr>
        <w:tab/>
      </w:r>
      <w:r>
        <w:rPr>
          <w:noProof/>
        </w:rPr>
        <w:fldChar w:fldCharType="begin"/>
      </w:r>
      <w:r>
        <w:rPr>
          <w:noProof/>
        </w:rPr>
        <w:instrText xml:space="preserve"> PAGEREF _Toc372200632 \h </w:instrText>
      </w:r>
      <w:r>
        <w:rPr>
          <w:noProof/>
        </w:rPr>
      </w:r>
      <w:r>
        <w:rPr>
          <w:noProof/>
        </w:rPr>
        <w:fldChar w:fldCharType="separate"/>
      </w:r>
      <w:r w:rsidR="002549B5">
        <w:rPr>
          <w:noProof/>
        </w:rPr>
        <w:t>3</w:t>
      </w:r>
      <w:r>
        <w:rPr>
          <w:noProof/>
        </w:rPr>
        <w:fldChar w:fldCharType="end"/>
      </w:r>
    </w:p>
    <w:p w:rsidR="00EE23F2" w:rsidRDefault="00EE23F2">
      <w:pPr>
        <w:pStyle w:val="TOC2"/>
        <w:tabs>
          <w:tab w:val="left" w:pos="1134"/>
        </w:tabs>
        <w:rPr>
          <w:rFonts w:asciiTheme="minorHAnsi" w:eastAsiaTheme="minorEastAsia" w:hAnsiTheme="minorHAnsi"/>
          <w:noProof/>
          <w:lang w:val="en-AU" w:eastAsia="en-AU"/>
        </w:rPr>
      </w:pPr>
      <w:r>
        <w:rPr>
          <w:noProof/>
        </w:rPr>
        <w:t>5</w:t>
      </w:r>
      <w:r>
        <w:rPr>
          <w:rFonts w:asciiTheme="minorHAnsi" w:eastAsiaTheme="minorEastAsia" w:hAnsiTheme="minorHAnsi"/>
          <w:noProof/>
          <w:lang w:val="en-AU" w:eastAsia="en-AU"/>
        </w:rPr>
        <w:tab/>
      </w:r>
      <w:r>
        <w:rPr>
          <w:noProof/>
        </w:rPr>
        <w:t>Fixed principles terms and conditions</w:t>
      </w:r>
      <w:r>
        <w:rPr>
          <w:noProof/>
        </w:rPr>
        <w:tab/>
      </w:r>
      <w:r>
        <w:rPr>
          <w:noProof/>
        </w:rPr>
        <w:fldChar w:fldCharType="begin"/>
      </w:r>
      <w:r>
        <w:rPr>
          <w:noProof/>
        </w:rPr>
        <w:instrText xml:space="preserve"> PAGEREF _Toc372200633 \h </w:instrText>
      </w:r>
      <w:r>
        <w:rPr>
          <w:noProof/>
        </w:rPr>
      </w:r>
      <w:r>
        <w:rPr>
          <w:noProof/>
        </w:rPr>
        <w:fldChar w:fldCharType="separate"/>
      </w:r>
      <w:r w:rsidR="002549B5">
        <w:rPr>
          <w:noProof/>
        </w:rPr>
        <w:t>9</w:t>
      </w:r>
      <w:r>
        <w:rPr>
          <w:noProof/>
        </w:rPr>
        <w:fldChar w:fldCharType="end"/>
      </w:r>
    </w:p>
    <w:p w:rsidR="00EE23F2" w:rsidRDefault="00EE23F2">
      <w:pPr>
        <w:pStyle w:val="TOC2"/>
        <w:tabs>
          <w:tab w:val="left" w:pos="1134"/>
        </w:tabs>
        <w:rPr>
          <w:rFonts w:asciiTheme="minorHAnsi" w:eastAsiaTheme="minorEastAsia" w:hAnsiTheme="minorHAnsi"/>
          <w:noProof/>
          <w:lang w:val="en-AU" w:eastAsia="en-AU"/>
        </w:rPr>
      </w:pPr>
      <w:r>
        <w:rPr>
          <w:noProof/>
        </w:rPr>
        <w:t>6</w:t>
      </w:r>
      <w:r>
        <w:rPr>
          <w:rFonts w:asciiTheme="minorHAnsi" w:eastAsiaTheme="minorEastAsia" w:hAnsiTheme="minorHAnsi"/>
          <w:noProof/>
          <w:lang w:val="en-AU" w:eastAsia="en-AU"/>
        </w:rPr>
        <w:tab/>
      </w:r>
      <w:r>
        <w:rPr>
          <w:noProof/>
        </w:rPr>
        <w:t>Obligation for NBN Co to produce and maintain SFAA</w:t>
      </w:r>
      <w:r>
        <w:rPr>
          <w:noProof/>
        </w:rPr>
        <w:tab/>
      </w:r>
      <w:r>
        <w:rPr>
          <w:noProof/>
        </w:rPr>
        <w:fldChar w:fldCharType="begin"/>
      </w:r>
      <w:r>
        <w:rPr>
          <w:noProof/>
        </w:rPr>
        <w:instrText xml:space="preserve"> PAGEREF _Toc372200634 \h </w:instrText>
      </w:r>
      <w:r>
        <w:rPr>
          <w:noProof/>
        </w:rPr>
      </w:r>
      <w:r>
        <w:rPr>
          <w:noProof/>
        </w:rPr>
        <w:fldChar w:fldCharType="separate"/>
      </w:r>
      <w:r w:rsidR="002549B5">
        <w:rPr>
          <w:noProof/>
        </w:rPr>
        <w:t>10</w:t>
      </w:r>
      <w:r>
        <w:rPr>
          <w:noProof/>
        </w:rPr>
        <w:fldChar w:fldCharType="end"/>
      </w:r>
    </w:p>
    <w:p w:rsidR="00EE23F2" w:rsidRDefault="00EE23F2">
      <w:pPr>
        <w:pStyle w:val="TOC2"/>
        <w:tabs>
          <w:tab w:val="left" w:pos="1134"/>
        </w:tabs>
        <w:rPr>
          <w:rFonts w:asciiTheme="minorHAnsi" w:eastAsiaTheme="minorEastAsia" w:hAnsiTheme="minorHAnsi"/>
          <w:noProof/>
          <w:lang w:val="en-AU" w:eastAsia="en-AU"/>
        </w:rPr>
      </w:pPr>
      <w:r>
        <w:rPr>
          <w:noProof/>
        </w:rPr>
        <w:t>7</w:t>
      </w:r>
      <w:r>
        <w:rPr>
          <w:rFonts w:asciiTheme="minorHAnsi" w:eastAsiaTheme="minorEastAsia" w:hAnsiTheme="minorHAnsi"/>
          <w:noProof/>
          <w:lang w:val="en-AU" w:eastAsia="en-AU"/>
        </w:rPr>
        <w:tab/>
      </w:r>
      <w:r>
        <w:rPr>
          <w:noProof/>
        </w:rPr>
        <w:t>Variation, withdrawal and extension of this Special Access Undertaking</w:t>
      </w:r>
      <w:r>
        <w:rPr>
          <w:noProof/>
        </w:rPr>
        <w:tab/>
      </w:r>
      <w:r>
        <w:rPr>
          <w:noProof/>
        </w:rPr>
        <w:fldChar w:fldCharType="begin"/>
      </w:r>
      <w:r>
        <w:rPr>
          <w:noProof/>
        </w:rPr>
        <w:instrText xml:space="preserve"> PAGEREF _Toc372200635 \h </w:instrText>
      </w:r>
      <w:r>
        <w:rPr>
          <w:noProof/>
        </w:rPr>
      </w:r>
      <w:r>
        <w:rPr>
          <w:noProof/>
        </w:rPr>
        <w:fldChar w:fldCharType="separate"/>
      </w:r>
      <w:r w:rsidR="002549B5">
        <w:rPr>
          <w:noProof/>
        </w:rPr>
        <w:t>10</w:t>
      </w:r>
      <w:r>
        <w:rPr>
          <w:noProof/>
        </w:rPr>
        <w:fldChar w:fldCharType="end"/>
      </w:r>
    </w:p>
    <w:p w:rsidR="00EE23F2" w:rsidRDefault="00EE23F2">
      <w:pPr>
        <w:pStyle w:val="TOC1"/>
        <w:tabs>
          <w:tab w:val="left" w:pos="2201"/>
        </w:tabs>
        <w:rPr>
          <w:rFonts w:asciiTheme="minorHAnsi" w:eastAsiaTheme="minorEastAsia" w:hAnsiTheme="minorHAnsi"/>
          <w:b w:val="0"/>
          <w:noProof/>
          <w:color w:val="auto"/>
          <w:lang w:val="en-AU" w:eastAsia="en-AU"/>
        </w:rPr>
      </w:pPr>
      <w:r w:rsidRPr="00345BD3">
        <w:rPr>
          <w:noProof/>
          <w14:scene3d>
            <w14:camera w14:prst="orthographicFront"/>
            <w14:lightRig w14:rig="threePt" w14:dir="t">
              <w14:rot w14:lat="0" w14:lon="0" w14:rev="0"/>
            </w14:lightRig>
          </w14:scene3d>
        </w:rPr>
        <w:t>Attachment A</w:t>
      </w:r>
      <w:r>
        <w:rPr>
          <w:rFonts w:asciiTheme="minorHAnsi" w:eastAsiaTheme="minorEastAsia" w:hAnsiTheme="minorHAnsi"/>
          <w:b w:val="0"/>
          <w:noProof/>
          <w:color w:val="auto"/>
          <w:lang w:val="en-AU" w:eastAsia="en-AU"/>
        </w:rPr>
        <w:tab/>
      </w:r>
      <w:r>
        <w:rPr>
          <w:noProof/>
        </w:rPr>
        <w:t>Service Descriptions</w:t>
      </w:r>
      <w:r>
        <w:rPr>
          <w:noProof/>
        </w:rPr>
        <w:tab/>
      </w:r>
      <w:r>
        <w:rPr>
          <w:noProof/>
        </w:rPr>
        <w:fldChar w:fldCharType="begin"/>
      </w:r>
      <w:r>
        <w:rPr>
          <w:noProof/>
        </w:rPr>
        <w:instrText xml:space="preserve"> PAGEREF _Toc372200636 \h </w:instrText>
      </w:r>
      <w:r>
        <w:rPr>
          <w:noProof/>
        </w:rPr>
      </w:r>
      <w:r>
        <w:rPr>
          <w:noProof/>
        </w:rPr>
        <w:fldChar w:fldCharType="separate"/>
      </w:r>
      <w:r w:rsidR="002549B5">
        <w:rPr>
          <w:noProof/>
        </w:rPr>
        <w:t>11</w:t>
      </w:r>
      <w:r>
        <w:rPr>
          <w:noProof/>
        </w:rPr>
        <w:fldChar w:fldCharType="end"/>
      </w:r>
    </w:p>
    <w:p w:rsidR="00EE23F2" w:rsidRDefault="00EE23F2">
      <w:pPr>
        <w:pStyle w:val="TOC2"/>
        <w:tabs>
          <w:tab w:val="left" w:pos="1134"/>
        </w:tabs>
        <w:rPr>
          <w:rFonts w:asciiTheme="minorHAnsi" w:eastAsiaTheme="minorEastAsia" w:hAnsiTheme="minorHAnsi"/>
          <w:noProof/>
          <w:lang w:val="en-AU" w:eastAsia="en-AU"/>
        </w:rPr>
      </w:pPr>
      <w:r>
        <w:rPr>
          <w:noProof/>
        </w:rPr>
        <w:t>1</w:t>
      </w:r>
      <w:r>
        <w:rPr>
          <w:rFonts w:asciiTheme="minorHAnsi" w:eastAsiaTheme="minorEastAsia" w:hAnsiTheme="minorHAnsi"/>
          <w:noProof/>
          <w:lang w:val="en-AU" w:eastAsia="en-AU"/>
        </w:rPr>
        <w:tab/>
      </w:r>
      <w:r>
        <w:rPr>
          <w:noProof/>
        </w:rPr>
        <w:t>General</w:t>
      </w:r>
      <w:r>
        <w:rPr>
          <w:noProof/>
        </w:rPr>
        <w:tab/>
      </w:r>
      <w:r>
        <w:rPr>
          <w:noProof/>
        </w:rPr>
        <w:fldChar w:fldCharType="begin"/>
      </w:r>
      <w:r>
        <w:rPr>
          <w:noProof/>
        </w:rPr>
        <w:instrText xml:space="preserve"> PAGEREF _Toc372200637 \h </w:instrText>
      </w:r>
      <w:r>
        <w:rPr>
          <w:noProof/>
        </w:rPr>
      </w:r>
      <w:r>
        <w:rPr>
          <w:noProof/>
        </w:rPr>
        <w:fldChar w:fldCharType="separate"/>
      </w:r>
      <w:r w:rsidR="002549B5">
        <w:rPr>
          <w:noProof/>
        </w:rPr>
        <w:t>11</w:t>
      </w:r>
      <w:r>
        <w:rPr>
          <w:noProof/>
        </w:rPr>
        <w:fldChar w:fldCharType="end"/>
      </w:r>
    </w:p>
    <w:p w:rsidR="00EE23F2" w:rsidRDefault="00EE23F2">
      <w:pPr>
        <w:pStyle w:val="TOC2"/>
        <w:tabs>
          <w:tab w:val="left" w:pos="1134"/>
        </w:tabs>
        <w:rPr>
          <w:rFonts w:asciiTheme="minorHAnsi" w:eastAsiaTheme="minorEastAsia" w:hAnsiTheme="minorHAnsi"/>
          <w:noProof/>
          <w:lang w:val="en-AU" w:eastAsia="en-AU"/>
        </w:rPr>
      </w:pPr>
      <w:r>
        <w:rPr>
          <w:noProof/>
        </w:rPr>
        <w:t>2</w:t>
      </w:r>
      <w:r>
        <w:rPr>
          <w:rFonts w:asciiTheme="minorHAnsi" w:eastAsiaTheme="minorEastAsia" w:hAnsiTheme="minorHAnsi"/>
          <w:noProof/>
          <w:lang w:val="en-AU" w:eastAsia="en-AU"/>
        </w:rPr>
        <w:tab/>
      </w:r>
      <w:r>
        <w:rPr>
          <w:noProof/>
        </w:rPr>
        <w:t>NBN Access Service</w:t>
      </w:r>
      <w:r>
        <w:rPr>
          <w:noProof/>
        </w:rPr>
        <w:tab/>
      </w:r>
      <w:r>
        <w:rPr>
          <w:noProof/>
        </w:rPr>
        <w:fldChar w:fldCharType="begin"/>
      </w:r>
      <w:r>
        <w:rPr>
          <w:noProof/>
        </w:rPr>
        <w:instrText xml:space="preserve"> PAGEREF _Toc372200638 \h </w:instrText>
      </w:r>
      <w:r>
        <w:rPr>
          <w:noProof/>
        </w:rPr>
      </w:r>
      <w:r>
        <w:rPr>
          <w:noProof/>
        </w:rPr>
        <w:fldChar w:fldCharType="separate"/>
      </w:r>
      <w:r w:rsidR="002549B5">
        <w:rPr>
          <w:noProof/>
        </w:rPr>
        <w:t>11</w:t>
      </w:r>
      <w:r>
        <w:rPr>
          <w:noProof/>
        </w:rPr>
        <w:fldChar w:fldCharType="end"/>
      </w:r>
    </w:p>
    <w:p w:rsidR="00EE23F2" w:rsidRDefault="00EE23F2">
      <w:pPr>
        <w:pStyle w:val="TOC2"/>
        <w:tabs>
          <w:tab w:val="left" w:pos="1134"/>
        </w:tabs>
        <w:rPr>
          <w:rFonts w:asciiTheme="minorHAnsi" w:eastAsiaTheme="minorEastAsia" w:hAnsiTheme="minorHAnsi"/>
          <w:noProof/>
          <w:lang w:val="en-AU" w:eastAsia="en-AU"/>
        </w:rPr>
      </w:pPr>
      <w:r>
        <w:rPr>
          <w:noProof/>
        </w:rPr>
        <w:t>3</w:t>
      </w:r>
      <w:r>
        <w:rPr>
          <w:rFonts w:asciiTheme="minorHAnsi" w:eastAsiaTheme="minorEastAsia" w:hAnsiTheme="minorHAnsi"/>
          <w:noProof/>
          <w:lang w:val="en-AU" w:eastAsia="en-AU"/>
        </w:rPr>
        <w:tab/>
      </w:r>
      <w:r>
        <w:rPr>
          <w:noProof/>
        </w:rPr>
        <w:t>Ancillary Services</w:t>
      </w:r>
      <w:r>
        <w:rPr>
          <w:noProof/>
        </w:rPr>
        <w:tab/>
      </w:r>
      <w:r>
        <w:rPr>
          <w:noProof/>
        </w:rPr>
        <w:fldChar w:fldCharType="begin"/>
      </w:r>
      <w:r>
        <w:rPr>
          <w:noProof/>
        </w:rPr>
        <w:instrText xml:space="preserve"> PAGEREF _Toc372200639 \h </w:instrText>
      </w:r>
      <w:r>
        <w:rPr>
          <w:noProof/>
        </w:rPr>
      </w:r>
      <w:r>
        <w:rPr>
          <w:noProof/>
        </w:rPr>
        <w:fldChar w:fldCharType="separate"/>
      </w:r>
      <w:r w:rsidR="002549B5">
        <w:rPr>
          <w:noProof/>
        </w:rPr>
        <w:t>11</w:t>
      </w:r>
      <w:r>
        <w:rPr>
          <w:noProof/>
        </w:rPr>
        <w:fldChar w:fldCharType="end"/>
      </w:r>
    </w:p>
    <w:p w:rsidR="00EE23F2" w:rsidRDefault="00EE23F2">
      <w:pPr>
        <w:pStyle w:val="TOC1"/>
        <w:tabs>
          <w:tab w:val="left" w:pos="2191"/>
        </w:tabs>
        <w:rPr>
          <w:rFonts w:asciiTheme="minorHAnsi" w:eastAsiaTheme="minorEastAsia" w:hAnsiTheme="minorHAnsi"/>
          <w:b w:val="0"/>
          <w:noProof/>
          <w:color w:val="auto"/>
          <w:lang w:val="en-AU" w:eastAsia="en-AU"/>
        </w:rPr>
      </w:pPr>
      <w:r w:rsidRPr="00345BD3">
        <w:rPr>
          <w:noProof/>
          <w14:scene3d>
            <w14:camera w14:prst="orthographicFront"/>
            <w14:lightRig w14:rig="threePt" w14:dir="t">
              <w14:rot w14:lat="0" w14:lon="0" w14:rev="0"/>
            </w14:lightRig>
          </w14:scene3d>
        </w:rPr>
        <w:t>Attachment B</w:t>
      </w:r>
      <w:r>
        <w:rPr>
          <w:rFonts w:asciiTheme="minorHAnsi" w:eastAsiaTheme="minorEastAsia" w:hAnsiTheme="minorHAnsi"/>
          <w:b w:val="0"/>
          <w:noProof/>
          <w:color w:val="auto"/>
          <w:lang w:val="en-AU" w:eastAsia="en-AU"/>
        </w:rPr>
        <w:tab/>
      </w:r>
      <w:r>
        <w:rPr>
          <w:noProof/>
        </w:rPr>
        <w:t>Facilities Access Service</w:t>
      </w:r>
      <w:r>
        <w:rPr>
          <w:noProof/>
        </w:rPr>
        <w:tab/>
      </w:r>
      <w:r>
        <w:rPr>
          <w:noProof/>
        </w:rPr>
        <w:fldChar w:fldCharType="begin"/>
      </w:r>
      <w:r>
        <w:rPr>
          <w:noProof/>
        </w:rPr>
        <w:instrText xml:space="preserve"> PAGEREF _Toc372200640 \h </w:instrText>
      </w:r>
      <w:r>
        <w:rPr>
          <w:noProof/>
        </w:rPr>
      </w:r>
      <w:r>
        <w:rPr>
          <w:noProof/>
        </w:rPr>
        <w:fldChar w:fldCharType="separate"/>
      </w:r>
      <w:r w:rsidR="002549B5">
        <w:rPr>
          <w:noProof/>
        </w:rPr>
        <w:t>12</w:t>
      </w:r>
      <w:r>
        <w:rPr>
          <w:noProof/>
        </w:rPr>
        <w:fldChar w:fldCharType="end"/>
      </w:r>
    </w:p>
    <w:p w:rsidR="00EE23F2" w:rsidRDefault="00EE23F2">
      <w:pPr>
        <w:pStyle w:val="TOC2"/>
        <w:tabs>
          <w:tab w:val="left" w:pos="1134"/>
        </w:tabs>
        <w:rPr>
          <w:rFonts w:asciiTheme="minorHAnsi" w:eastAsiaTheme="minorEastAsia" w:hAnsiTheme="minorHAnsi"/>
          <w:noProof/>
          <w:lang w:val="en-AU" w:eastAsia="en-AU"/>
        </w:rPr>
      </w:pPr>
      <w:r>
        <w:rPr>
          <w:noProof/>
        </w:rPr>
        <w:t>1</w:t>
      </w:r>
      <w:r>
        <w:rPr>
          <w:rFonts w:asciiTheme="minorHAnsi" w:eastAsiaTheme="minorEastAsia" w:hAnsiTheme="minorHAnsi"/>
          <w:noProof/>
          <w:lang w:val="en-AU" w:eastAsia="en-AU"/>
        </w:rPr>
        <w:tab/>
      </w:r>
      <w:r>
        <w:rPr>
          <w:noProof/>
        </w:rPr>
        <w:t>General</w:t>
      </w:r>
      <w:r>
        <w:rPr>
          <w:noProof/>
        </w:rPr>
        <w:tab/>
      </w:r>
      <w:r>
        <w:rPr>
          <w:noProof/>
        </w:rPr>
        <w:fldChar w:fldCharType="begin"/>
      </w:r>
      <w:r>
        <w:rPr>
          <w:noProof/>
        </w:rPr>
        <w:instrText xml:space="preserve"> PAGEREF _Toc372200641 \h </w:instrText>
      </w:r>
      <w:r>
        <w:rPr>
          <w:noProof/>
        </w:rPr>
      </w:r>
      <w:r>
        <w:rPr>
          <w:noProof/>
        </w:rPr>
        <w:fldChar w:fldCharType="separate"/>
      </w:r>
      <w:r w:rsidR="002549B5">
        <w:rPr>
          <w:noProof/>
        </w:rPr>
        <w:t>12</w:t>
      </w:r>
      <w:r>
        <w:rPr>
          <w:noProof/>
        </w:rPr>
        <w:fldChar w:fldCharType="end"/>
      </w:r>
    </w:p>
    <w:p w:rsidR="00EE23F2" w:rsidRDefault="00EE23F2">
      <w:pPr>
        <w:pStyle w:val="TOC2"/>
        <w:tabs>
          <w:tab w:val="left" w:pos="1134"/>
        </w:tabs>
        <w:rPr>
          <w:rFonts w:asciiTheme="minorHAnsi" w:eastAsiaTheme="minorEastAsia" w:hAnsiTheme="minorHAnsi"/>
          <w:noProof/>
          <w:lang w:val="en-AU" w:eastAsia="en-AU"/>
        </w:rPr>
      </w:pPr>
      <w:r>
        <w:rPr>
          <w:noProof/>
        </w:rPr>
        <w:t>2</w:t>
      </w:r>
      <w:r>
        <w:rPr>
          <w:rFonts w:asciiTheme="minorHAnsi" w:eastAsiaTheme="minorEastAsia" w:hAnsiTheme="minorHAnsi"/>
          <w:noProof/>
          <w:lang w:val="en-AU" w:eastAsia="en-AU"/>
        </w:rPr>
        <w:tab/>
      </w:r>
      <w:r>
        <w:rPr>
          <w:noProof/>
        </w:rPr>
        <w:t>Facilities Access Service</w:t>
      </w:r>
      <w:r>
        <w:rPr>
          <w:noProof/>
        </w:rPr>
        <w:tab/>
      </w:r>
      <w:r>
        <w:rPr>
          <w:noProof/>
        </w:rPr>
        <w:fldChar w:fldCharType="begin"/>
      </w:r>
      <w:r>
        <w:rPr>
          <w:noProof/>
        </w:rPr>
        <w:instrText xml:space="preserve"> PAGEREF _Toc372200642 \h </w:instrText>
      </w:r>
      <w:r>
        <w:rPr>
          <w:noProof/>
        </w:rPr>
      </w:r>
      <w:r>
        <w:rPr>
          <w:noProof/>
        </w:rPr>
        <w:fldChar w:fldCharType="separate"/>
      </w:r>
      <w:r w:rsidR="002549B5">
        <w:rPr>
          <w:noProof/>
        </w:rPr>
        <w:t>12</w:t>
      </w:r>
      <w:r>
        <w:rPr>
          <w:noProof/>
        </w:rPr>
        <w:fldChar w:fldCharType="end"/>
      </w:r>
    </w:p>
    <w:p w:rsidR="00EE23F2" w:rsidRDefault="00EE23F2">
      <w:pPr>
        <w:pStyle w:val="TOC1"/>
        <w:tabs>
          <w:tab w:val="left" w:pos="2184"/>
        </w:tabs>
        <w:rPr>
          <w:rFonts w:asciiTheme="minorHAnsi" w:eastAsiaTheme="minorEastAsia" w:hAnsiTheme="minorHAnsi"/>
          <w:b w:val="0"/>
          <w:noProof/>
          <w:color w:val="auto"/>
          <w:lang w:val="en-AU" w:eastAsia="en-AU"/>
        </w:rPr>
      </w:pPr>
      <w:r w:rsidRPr="00345BD3">
        <w:rPr>
          <w:noProof/>
          <w14:scene3d>
            <w14:camera w14:prst="orthographicFront"/>
            <w14:lightRig w14:rig="threePt" w14:dir="t">
              <w14:rot w14:lat="0" w14:lon="0" w14:rev="0"/>
            </w14:lightRig>
          </w14:scene3d>
        </w:rPr>
        <w:t>Attachment C</w:t>
      </w:r>
      <w:r>
        <w:rPr>
          <w:rFonts w:asciiTheme="minorHAnsi" w:eastAsiaTheme="minorEastAsia" w:hAnsiTheme="minorHAnsi"/>
          <w:b w:val="0"/>
          <w:noProof/>
          <w:color w:val="auto"/>
          <w:lang w:val="en-AU" w:eastAsia="en-AU"/>
        </w:rPr>
        <w:tab/>
      </w:r>
      <w:r>
        <w:rPr>
          <w:noProof/>
        </w:rPr>
        <w:t>Dictionary</w:t>
      </w:r>
      <w:r>
        <w:rPr>
          <w:noProof/>
        </w:rPr>
        <w:tab/>
      </w:r>
      <w:r>
        <w:rPr>
          <w:noProof/>
        </w:rPr>
        <w:fldChar w:fldCharType="begin"/>
      </w:r>
      <w:r>
        <w:rPr>
          <w:noProof/>
        </w:rPr>
        <w:instrText xml:space="preserve"> PAGEREF _Toc372200643 \h </w:instrText>
      </w:r>
      <w:r>
        <w:rPr>
          <w:noProof/>
        </w:rPr>
      </w:r>
      <w:r>
        <w:rPr>
          <w:noProof/>
        </w:rPr>
        <w:fldChar w:fldCharType="separate"/>
      </w:r>
      <w:r w:rsidR="002549B5">
        <w:rPr>
          <w:noProof/>
        </w:rPr>
        <w:t>13</w:t>
      </w:r>
      <w:r>
        <w:rPr>
          <w:noProof/>
        </w:rPr>
        <w:fldChar w:fldCharType="end"/>
      </w:r>
    </w:p>
    <w:p w:rsidR="00EE23F2" w:rsidRDefault="00EE23F2">
      <w:pPr>
        <w:pStyle w:val="TOC2"/>
        <w:tabs>
          <w:tab w:val="left" w:pos="1134"/>
        </w:tabs>
        <w:rPr>
          <w:rFonts w:asciiTheme="minorHAnsi" w:eastAsiaTheme="minorEastAsia" w:hAnsiTheme="minorHAnsi"/>
          <w:noProof/>
          <w:lang w:val="en-AU" w:eastAsia="en-AU"/>
        </w:rPr>
      </w:pPr>
      <w:r>
        <w:rPr>
          <w:noProof/>
        </w:rPr>
        <w:t>1</w:t>
      </w:r>
      <w:r>
        <w:rPr>
          <w:rFonts w:asciiTheme="minorHAnsi" w:eastAsiaTheme="minorEastAsia" w:hAnsiTheme="minorHAnsi"/>
          <w:noProof/>
          <w:lang w:val="en-AU" w:eastAsia="en-AU"/>
        </w:rPr>
        <w:tab/>
      </w:r>
      <w:r>
        <w:rPr>
          <w:noProof/>
        </w:rPr>
        <w:t>Definitions</w:t>
      </w:r>
      <w:r>
        <w:rPr>
          <w:noProof/>
        </w:rPr>
        <w:tab/>
      </w:r>
      <w:r>
        <w:rPr>
          <w:noProof/>
        </w:rPr>
        <w:fldChar w:fldCharType="begin"/>
      </w:r>
      <w:r>
        <w:rPr>
          <w:noProof/>
        </w:rPr>
        <w:instrText xml:space="preserve"> PAGEREF _Toc372200644 \h </w:instrText>
      </w:r>
      <w:r>
        <w:rPr>
          <w:noProof/>
        </w:rPr>
      </w:r>
      <w:r>
        <w:rPr>
          <w:noProof/>
        </w:rPr>
        <w:fldChar w:fldCharType="separate"/>
      </w:r>
      <w:r w:rsidR="002549B5">
        <w:rPr>
          <w:noProof/>
        </w:rPr>
        <w:t>13</w:t>
      </w:r>
      <w:r>
        <w:rPr>
          <w:noProof/>
        </w:rPr>
        <w:fldChar w:fldCharType="end"/>
      </w:r>
    </w:p>
    <w:p w:rsidR="00EE23F2" w:rsidRDefault="00EE23F2">
      <w:pPr>
        <w:pStyle w:val="TOC2"/>
        <w:tabs>
          <w:tab w:val="left" w:pos="1134"/>
        </w:tabs>
        <w:rPr>
          <w:rFonts w:asciiTheme="minorHAnsi" w:eastAsiaTheme="minorEastAsia" w:hAnsiTheme="minorHAnsi"/>
          <w:noProof/>
          <w:lang w:val="en-AU" w:eastAsia="en-AU"/>
        </w:rPr>
      </w:pPr>
      <w:r>
        <w:rPr>
          <w:noProof/>
        </w:rPr>
        <w:t>2</w:t>
      </w:r>
      <w:r>
        <w:rPr>
          <w:rFonts w:asciiTheme="minorHAnsi" w:eastAsiaTheme="minorEastAsia" w:hAnsiTheme="minorHAnsi"/>
          <w:noProof/>
          <w:lang w:val="en-AU" w:eastAsia="en-AU"/>
        </w:rPr>
        <w:tab/>
      </w:r>
      <w:r>
        <w:rPr>
          <w:noProof/>
        </w:rPr>
        <w:t>Glossary</w:t>
      </w:r>
      <w:r>
        <w:rPr>
          <w:noProof/>
        </w:rPr>
        <w:tab/>
      </w:r>
      <w:r>
        <w:rPr>
          <w:noProof/>
        </w:rPr>
        <w:fldChar w:fldCharType="begin"/>
      </w:r>
      <w:r>
        <w:rPr>
          <w:noProof/>
        </w:rPr>
        <w:instrText xml:space="preserve"> PAGEREF _Toc372200645 \h </w:instrText>
      </w:r>
      <w:r>
        <w:rPr>
          <w:noProof/>
        </w:rPr>
      </w:r>
      <w:r>
        <w:rPr>
          <w:noProof/>
        </w:rPr>
        <w:fldChar w:fldCharType="separate"/>
      </w:r>
      <w:r w:rsidR="002549B5">
        <w:rPr>
          <w:noProof/>
        </w:rPr>
        <w:t>45</w:t>
      </w:r>
      <w:r>
        <w:rPr>
          <w:noProof/>
        </w:rPr>
        <w:fldChar w:fldCharType="end"/>
      </w:r>
    </w:p>
    <w:p w:rsidR="00EE23F2" w:rsidRDefault="00EE23F2">
      <w:pPr>
        <w:pStyle w:val="TOC2"/>
        <w:tabs>
          <w:tab w:val="left" w:pos="1134"/>
        </w:tabs>
        <w:rPr>
          <w:rFonts w:asciiTheme="minorHAnsi" w:eastAsiaTheme="minorEastAsia" w:hAnsiTheme="minorHAnsi"/>
          <w:noProof/>
          <w:lang w:val="en-AU" w:eastAsia="en-AU"/>
        </w:rPr>
      </w:pPr>
      <w:r>
        <w:rPr>
          <w:noProof/>
        </w:rPr>
        <w:t>3</w:t>
      </w:r>
      <w:r>
        <w:rPr>
          <w:rFonts w:asciiTheme="minorHAnsi" w:eastAsiaTheme="minorEastAsia" w:hAnsiTheme="minorHAnsi"/>
          <w:noProof/>
          <w:lang w:val="en-AU" w:eastAsia="en-AU"/>
        </w:rPr>
        <w:tab/>
      </w:r>
      <w:r>
        <w:rPr>
          <w:noProof/>
        </w:rPr>
        <w:t>Interpretation</w:t>
      </w:r>
      <w:r>
        <w:rPr>
          <w:noProof/>
        </w:rPr>
        <w:tab/>
      </w:r>
      <w:r>
        <w:rPr>
          <w:noProof/>
        </w:rPr>
        <w:fldChar w:fldCharType="begin"/>
      </w:r>
      <w:r>
        <w:rPr>
          <w:noProof/>
        </w:rPr>
        <w:instrText xml:space="preserve"> PAGEREF _Toc372200646 \h </w:instrText>
      </w:r>
      <w:r>
        <w:rPr>
          <w:noProof/>
        </w:rPr>
      </w:r>
      <w:r>
        <w:rPr>
          <w:noProof/>
        </w:rPr>
        <w:fldChar w:fldCharType="separate"/>
      </w:r>
      <w:r w:rsidR="002549B5">
        <w:rPr>
          <w:noProof/>
        </w:rPr>
        <w:t>46</w:t>
      </w:r>
      <w:r>
        <w:rPr>
          <w:noProof/>
        </w:rPr>
        <w:fldChar w:fldCharType="end"/>
      </w:r>
    </w:p>
    <w:p w:rsidR="00EE23F2" w:rsidRDefault="00EE23F2">
      <w:pPr>
        <w:pStyle w:val="TOC1"/>
        <w:tabs>
          <w:tab w:val="left" w:pos="2206"/>
        </w:tabs>
        <w:rPr>
          <w:rFonts w:asciiTheme="minorHAnsi" w:eastAsiaTheme="minorEastAsia" w:hAnsiTheme="minorHAnsi"/>
          <w:b w:val="0"/>
          <w:noProof/>
          <w:color w:val="auto"/>
          <w:lang w:val="en-AU" w:eastAsia="en-AU"/>
        </w:rPr>
      </w:pPr>
      <w:r w:rsidRPr="00345BD3">
        <w:rPr>
          <w:noProof/>
          <w14:scene3d>
            <w14:camera w14:prst="orthographicFront"/>
            <w14:lightRig w14:rig="threePt" w14:dir="t">
              <w14:rot w14:lat="0" w14:lon="0" w14:rev="0"/>
            </w14:lightRig>
          </w14:scene3d>
        </w:rPr>
        <w:t>Attachment D</w:t>
      </w:r>
      <w:r>
        <w:rPr>
          <w:rFonts w:asciiTheme="minorHAnsi" w:eastAsiaTheme="minorEastAsia" w:hAnsiTheme="minorHAnsi"/>
          <w:b w:val="0"/>
          <w:noProof/>
          <w:color w:val="auto"/>
          <w:lang w:val="en-AU" w:eastAsia="en-AU"/>
        </w:rPr>
        <w:tab/>
      </w:r>
      <w:r>
        <w:rPr>
          <w:noProof/>
        </w:rPr>
        <w:t>Initial Products</w:t>
      </w:r>
      <w:r>
        <w:rPr>
          <w:noProof/>
        </w:rPr>
        <w:tab/>
      </w:r>
      <w:r>
        <w:rPr>
          <w:noProof/>
        </w:rPr>
        <w:fldChar w:fldCharType="begin"/>
      </w:r>
      <w:r>
        <w:rPr>
          <w:noProof/>
        </w:rPr>
        <w:instrText xml:space="preserve"> PAGEREF _Toc372200647 \h </w:instrText>
      </w:r>
      <w:r>
        <w:rPr>
          <w:noProof/>
        </w:rPr>
      </w:r>
      <w:r>
        <w:rPr>
          <w:noProof/>
        </w:rPr>
        <w:fldChar w:fldCharType="separate"/>
      </w:r>
      <w:r w:rsidR="002549B5">
        <w:rPr>
          <w:noProof/>
        </w:rPr>
        <w:t>48</w:t>
      </w:r>
      <w:r>
        <w:rPr>
          <w:noProof/>
        </w:rPr>
        <w:fldChar w:fldCharType="end"/>
      </w:r>
    </w:p>
    <w:p w:rsidR="00EE23F2" w:rsidRDefault="00EE23F2">
      <w:pPr>
        <w:pStyle w:val="TOC2"/>
        <w:tabs>
          <w:tab w:val="left" w:pos="1134"/>
        </w:tabs>
        <w:rPr>
          <w:rFonts w:asciiTheme="minorHAnsi" w:eastAsiaTheme="minorEastAsia" w:hAnsiTheme="minorHAnsi"/>
          <w:noProof/>
          <w:lang w:val="en-AU" w:eastAsia="en-AU"/>
        </w:rPr>
      </w:pPr>
      <w:r>
        <w:rPr>
          <w:noProof/>
        </w:rPr>
        <w:t>1</w:t>
      </w:r>
      <w:r>
        <w:rPr>
          <w:rFonts w:asciiTheme="minorHAnsi" w:eastAsiaTheme="minorEastAsia" w:hAnsiTheme="minorHAnsi"/>
          <w:noProof/>
          <w:lang w:val="en-AU" w:eastAsia="en-AU"/>
        </w:rPr>
        <w:tab/>
      </w:r>
      <w:r>
        <w:rPr>
          <w:noProof/>
        </w:rPr>
        <w:t>Initial Product Components and Product Features</w:t>
      </w:r>
      <w:r>
        <w:rPr>
          <w:noProof/>
        </w:rPr>
        <w:tab/>
      </w:r>
      <w:r>
        <w:rPr>
          <w:noProof/>
        </w:rPr>
        <w:fldChar w:fldCharType="begin"/>
      </w:r>
      <w:r>
        <w:rPr>
          <w:noProof/>
        </w:rPr>
        <w:instrText xml:space="preserve"> PAGEREF _Toc372200648 \h </w:instrText>
      </w:r>
      <w:r>
        <w:rPr>
          <w:noProof/>
        </w:rPr>
      </w:r>
      <w:r>
        <w:rPr>
          <w:noProof/>
        </w:rPr>
        <w:fldChar w:fldCharType="separate"/>
      </w:r>
      <w:r w:rsidR="002549B5">
        <w:rPr>
          <w:noProof/>
        </w:rPr>
        <w:t>48</w:t>
      </w:r>
      <w:r>
        <w:rPr>
          <w:noProof/>
        </w:rPr>
        <w:fldChar w:fldCharType="end"/>
      </w:r>
    </w:p>
    <w:p w:rsidR="00EE23F2" w:rsidRDefault="00EE23F2">
      <w:pPr>
        <w:pStyle w:val="TOC2"/>
        <w:tabs>
          <w:tab w:val="left" w:pos="1134"/>
        </w:tabs>
        <w:rPr>
          <w:rFonts w:asciiTheme="minorHAnsi" w:eastAsiaTheme="minorEastAsia" w:hAnsiTheme="minorHAnsi"/>
          <w:noProof/>
          <w:lang w:val="en-AU" w:eastAsia="en-AU"/>
        </w:rPr>
      </w:pPr>
      <w:r>
        <w:rPr>
          <w:noProof/>
        </w:rPr>
        <w:t>2</w:t>
      </w:r>
      <w:r>
        <w:rPr>
          <w:rFonts w:asciiTheme="minorHAnsi" w:eastAsiaTheme="minorEastAsia" w:hAnsiTheme="minorHAnsi"/>
          <w:noProof/>
          <w:lang w:val="en-AU" w:eastAsia="en-AU"/>
        </w:rPr>
        <w:tab/>
      </w:r>
      <w:r>
        <w:rPr>
          <w:noProof/>
        </w:rPr>
        <w:t>Initial Ancillary Services</w:t>
      </w:r>
      <w:r>
        <w:rPr>
          <w:noProof/>
        </w:rPr>
        <w:tab/>
      </w:r>
      <w:r>
        <w:rPr>
          <w:noProof/>
        </w:rPr>
        <w:fldChar w:fldCharType="begin"/>
      </w:r>
      <w:r>
        <w:rPr>
          <w:noProof/>
        </w:rPr>
        <w:instrText xml:space="preserve"> PAGEREF _Toc372200649 \h </w:instrText>
      </w:r>
      <w:r>
        <w:rPr>
          <w:noProof/>
        </w:rPr>
      </w:r>
      <w:r>
        <w:rPr>
          <w:noProof/>
        </w:rPr>
        <w:fldChar w:fldCharType="separate"/>
      </w:r>
      <w:r w:rsidR="002549B5">
        <w:rPr>
          <w:noProof/>
        </w:rPr>
        <w:t>49</w:t>
      </w:r>
      <w:r>
        <w:rPr>
          <w:noProof/>
        </w:rPr>
        <w:fldChar w:fldCharType="end"/>
      </w:r>
    </w:p>
    <w:p w:rsidR="00EE23F2" w:rsidRDefault="00EE23F2">
      <w:pPr>
        <w:pStyle w:val="TOC2"/>
        <w:tabs>
          <w:tab w:val="left" w:pos="1134"/>
        </w:tabs>
        <w:rPr>
          <w:rFonts w:asciiTheme="minorHAnsi" w:eastAsiaTheme="minorEastAsia" w:hAnsiTheme="minorHAnsi"/>
          <w:noProof/>
          <w:lang w:val="en-AU" w:eastAsia="en-AU"/>
        </w:rPr>
      </w:pPr>
      <w:r>
        <w:rPr>
          <w:noProof/>
        </w:rPr>
        <w:t>3</w:t>
      </w:r>
      <w:r>
        <w:rPr>
          <w:rFonts w:asciiTheme="minorHAnsi" w:eastAsiaTheme="minorEastAsia" w:hAnsiTheme="minorHAnsi"/>
          <w:noProof/>
          <w:lang w:val="en-AU" w:eastAsia="en-AU"/>
        </w:rPr>
        <w:tab/>
      </w:r>
      <w:r>
        <w:rPr>
          <w:noProof/>
        </w:rPr>
        <w:t>Initial types of Facilities Access Service</w:t>
      </w:r>
      <w:r>
        <w:rPr>
          <w:noProof/>
        </w:rPr>
        <w:tab/>
      </w:r>
      <w:r>
        <w:rPr>
          <w:noProof/>
        </w:rPr>
        <w:fldChar w:fldCharType="begin"/>
      </w:r>
      <w:r>
        <w:rPr>
          <w:noProof/>
        </w:rPr>
        <w:instrText xml:space="preserve"> PAGEREF _Toc372200650 \h </w:instrText>
      </w:r>
      <w:r>
        <w:rPr>
          <w:noProof/>
        </w:rPr>
      </w:r>
      <w:r>
        <w:rPr>
          <w:noProof/>
        </w:rPr>
        <w:fldChar w:fldCharType="separate"/>
      </w:r>
      <w:r w:rsidR="002549B5">
        <w:rPr>
          <w:noProof/>
        </w:rPr>
        <w:t>50</w:t>
      </w:r>
      <w:r>
        <w:rPr>
          <w:noProof/>
        </w:rPr>
        <w:fldChar w:fldCharType="end"/>
      </w:r>
    </w:p>
    <w:p w:rsidR="00EE23F2" w:rsidRDefault="00EE23F2">
      <w:pPr>
        <w:pStyle w:val="TOC1"/>
        <w:rPr>
          <w:rFonts w:asciiTheme="minorHAnsi" w:eastAsiaTheme="minorEastAsia" w:hAnsiTheme="minorHAnsi"/>
          <w:b w:val="0"/>
          <w:noProof/>
          <w:color w:val="auto"/>
          <w:lang w:val="en-AU" w:eastAsia="en-AU"/>
        </w:rPr>
      </w:pPr>
      <w:r>
        <w:rPr>
          <w:noProof/>
        </w:rPr>
        <w:t>Module 1 Initial Regulatory Period</w:t>
      </w:r>
      <w:r>
        <w:rPr>
          <w:noProof/>
        </w:rPr>
        <w:tab/>
      </w:r>
      <w:r>
        <w:rPr>
          <w:noProof/>
        </w:rPr>
        <w:fldChar w:fldCharType="begin"/>
      </w:r>
      <w:r>
        <w:rPr>
          <w:noProof/>
        </w:rPr>
        <w:instrText xml:space="preserve"> PAGEREF _Toc372200651 \h </w:instrText>
      </w:r>
      <w:r>
        <w:rPr>
          <w:noProof/>
        </w:rPr>
      </w:r>
      <w:r>
        <w:rPr>
          <w:noProof/>
        </w:rPr>
        <w:fldChar w:fldCharType="separate"/>
      </w:r>
      <w:r w:rsidR="002549B5">
        <w:rPr>
          <w:noProof/>
        </w:rPr>
        <w:t>51</w:t>
      </w:r>
      <w:r>
        <w:rPr>
          <w:noProof/>
        </w:rPr>
        <w:fldChar w:fldCharType="end"/>
      </w:r>
    </w:p>
    <w:p w:rsidR="00EE23F2" w:rsidRDefault="00EE23F2">
      <w:pPr>
        <w:pStyle w:val="TOC2"/>
        <w:tabs>
          <w:tab w:val="left" w:pos="2028"/>
        </w:tabs>
        <w:rPr>
          <w:rFonts w:asciiTheme="minorHAnsi" w:eastAsiaTheme="minorEastAsia" w:hAnsiTheme="minorHAnsi"/>
          <w:noProof/>
          <w:lang w:val="en-AU" w:eastAsia="en-AU"/>
        </w:rPr>
      </w:pPr>
      <w:r>
        <w:rPr>
          <w:noProof/>
        </w:rPr>
        <w:t>Schedule 1A</w:t>
      </w:r>
      <w:r>
        <w:rPr>
          <w:rFonts w:asciiTheme="minorHAnsi" w:eastAsiaTheme="minorEastAsia" w:hAnsiTheme="minorHAnsi"/>
          <w:noProof/>
          <w:lang w:val="en-AU" w:eastAsia="en-AU"/>
        </w:rPr>
        <w:tab/>
      </w:r>
      <w:r>
        <w:rPr>
          <w:noProof/>
        </w:rPr>
        <w:t>Implementation of NBN Access Service, Ancillary Services and the Facilities Access Service</w:t>
      </w:r>
      <w:r>
        <w:rPr>
          <w:noProof/>
        </w:rPr>
        <w:tab/>
      </w:r>
      <w:r>
        <w:rPr>
          <w:noProof/>
        </w:rPr>
        <w:fldChar w:fldCharType="begin"/>
      </w:r>
      <w:r>
        <w:rPr>
          <w:noProof/>
        </w:rPr>
        <w:instrText xml:space="preserve"> PAGEREF _Toc372200652 \h </w:instrText>
      </w:r>
      <w:r>
        <w:rPr>
          <w:noProof/>
        </w:rPr>
      </w:r>
      <w:r>
        <w:rPr>
          <w:noProof/>
        </w:rPr>
        <w:fldChar w:fldCharType="separate"/>
      </w:r>
      <w:r w:rsidR="002549B5">
        <w:rPr>
          <w:noProof/>
        </w:rPr>
        <w:t>52</w:t>
      </w:r>
      <w:r>
        <w:rPr>
          <w:noProof/>
        </w:rPr>
        <w:fldChar w:fldCharType="end"/>
      </w:r>
    </w:p>
    <w:p w:rsidR="00EE23F2" w:rsidRDefault="00EE23F2">
      <w:pPr>
        <w:pStyle w:val="TOC2"/>
        <w:tabs>
          <w:tab w:val="left" w:pos="2020"/>
        </w:tabs>
        <w:rPr>
          <w:rFonts w:asciiTheme="minorHAnsi" w:eastAsiaTheme="minorEastAsia" w:hAnsiTheme="minorHAnsi"/>
          <w:noProof/>
          <w:lang w:val="en-AU" w:eastAsia="en-AU"/>
        </w:rPr>
      </w:pPr>
      <w:r>
        <w:rPr>
          <w:noProof/>
        </w:rPr>
        <w:t>Schedule 1B</w:t>
      </w:r>
      <w:r>
        <w:rPr>
          <w:rFonts w:asciiTheme="minorHAnsi" w:eastAsiaTheme="minorEastAsia" w:hAnsiTheme="minorHAnsi"/>
          <w:noProof/>
          <w:lang w:val="en-AU" w:eastAsia="en-AU"/>
        </w:rPr>
        <w:tab/>
      </w:r>
      <w:r>
        <w:rPr>
          <w:noProof/>
        </w:rPr>
        <w:t>Term of any SFAA and consultation on changes to any SFAA</w:t>
      </w:r>
      <w:r>
        <w:rPr>
          <w:noProof/>
        </w:rPr>
        <w:tab/>
      </w:r>
      <w:r>
        <w:rPr>
          <w:noProof/>
        </w:rPr>
        <w:fldChar w:fldCharType="begin"/>
      </w:r>
      <w:r>
        <w:rPr>
          <w:noProof/>
        </w:rPr>
        <w:instrText xml:space="preserve"> PAGEREF _Toc372200653 \h </w:instrText>
      </w:r>
      <w:r>
        <w:rPr>
          <w:noProof/>
        </w:rPr>
      </w:r>
      <w:r>
        <w:rPr>
          <w:noProof/>
        </w:rPr>
        <w:fldChar w:fldCharType="separate"/>
      </w:r>
      <w:r w:rsidR="002549B5">
        <w:rPr>
          <w:noProof/>
        </w:rPr>
        <w:t>57</w:t>
      </w:r>
      <w:r>
        <w:rPr>
          <w:noProof/>
        </w:rPr>
        <w:fldChar w:fldCharType="end"/>
      </w:r>
    </w:p>
    <w:p w:rsidR="00EE23F2" w:rsidRDefault="00EE23F2">
      <w:pPr>
        <w:pStyle w:val="TOC2"/>
        <w:tabs>
          <w:tab w:val="left" w:pos="2018"/>
        </w:tabs>
        <w:rPr>
          <w:rFonts w:asciiTheme="minorHAnsi" w:eastAsiaTheme="minorEastAsia" w:hAnsiTheme="minorHAnsi"/>
          <w:noProof/>
          <w:lang w:val="en-AU" w:eastAsia="en-AU"/>
        </w:rPr>
      </w:pPr>
      <w:r>
        <w:rPr>
          <w:noProof/>
        </w:rPr>
        <w:t>Schedule 1C</w:t>
      </w:r>
      <w:r>
        <w:rPr>
          <w:rFonts w:asciiTheme="minorHAnsi" w:eastAsiaTheme="minorEastAsia" w:hAnsiTheme="minorHAnsi"/>
          <w:noProof/>
          <w:lang w:val="en-AU" w:eastAsia="en-AU"/>
        </w:rPr>
        <w:tab/>
      </w:r>
      <w:r>
        <w:rPr>
          <w:noProof/>
        </w:rPr>
        <w:t>NBN Offers and Other Charges</w:t>
      </w:r>
      <w:r>
        <w:rPr>
          <w:noProof/>
        </w:rPr>
        <w:tab/>
      </w:r>
      <w:r>
        <w:rPr>
          <w:noProof/>
        </w:rPr>
        <w:fldChar w:fldCharType="begin"/>
      </w:r>
      <w:r>
        <w:rPr>
          <w:noProof/>
        </w:rPr>
        <w:instrText xml:space="preserve"> PAGEREF _Toc372200655 \h </w:instrText>
      </w:r>
      <w:r>
        <w:rPr>
          <w:noProof/>
        </w:rPr>
      </w:r>
      <w:r>
        <w:rPr>
          <w:noProof/>
        </w:rPr>
        <w:fldChar w:fldCharType="separate"/>
      </w:r>
      <w:r w:rsidR="002549B5">
        <w:rPr>
          <w:noProof/>
        </w:rPr>
        <w:t>59</w:t>
      </w:r>
      <w:r>
        <w:rPr>
          <w:noProof/>
        </w:rPr>
        <w:fldChar w:fldCharType="end"/>
      </w:r>
    </w:p>
    <w:p w:rsidR="00EE23F2" w:rsidRDefault="00EE23F2">
      <w:pPr>
        <w:pStyle w:val="TOC1"/>
        <w:tabs>
          <w:tab w:val="left" w:pos="1979"/>
        </w:tabs>
        <w:rPr>
          <w:rFonts w:asciiTheme="minorHAnsi" w:eastAsiaTheme="minorEastAsia" w:hAnsiTheme="minorHAnsi"/>
          <w:b w:val="0"/>
          <w:noProof/>
          <w:color w:val="auto"/>
          <w:lang w:val="en-AU" w:eastAsia="en-AU"/>
        </w:rPr>
      </w:pPr>
      <w:r>
        <w:rPr>
          <w:noProof/>
        </w:rPr>
        <w:t>Annexure 1</w:t>
      </w:r>
      <w:r>
        <w:rPr>
          <w:rFonts w:asciiTheme="minorHAnsi" w:eastAsiaTheme="minorEastAsia" w:hAnsiTheme="minorHAnsi"/>
          <w:b w:val="0"/>
          <w:noProof/>
          <w:color w:val="auto"/>
          <w:lang w:val="en-AU" w:eastAsia="en-AU"/>
        </w:rPr>
        <w:tab/>
      </w:r>
      <w:r>
        <w:rPr>
          <w:noProof/>
        </w:rPr>
        <w:t>Standard NFAS Installation</w:t>
      </w:r>
      <w:r>
        <w:rPr>
          <w:noProof/>
        </w:rPr>
        <w:tab/>
      </w:r>
      <w:r>
        <w:rPr>
          <w:noProof/>
        </w:rPr>
        <w:fldChar w:fldCharType="begin"/>
      </w:r>
      <w:r>
        <w:rPr>
          <w:noProof/>
        </w:rPr>
        <w:instrText xml:space="preserve"> PAGEREF _Toc372200656 \h </w:instrText>
      </w:r>
      <w:r>
        <w:rPr>
          <w:noProof/>
        </w:rPr>
      </w:r>
      <w:r>
        <w:rPr>
          <w:noProof/>
        </w:rPr>
        <w:fldChar w:fldCharType="separate"/>
      </w:r>
      <w:r w:rsidR="002549B5">
        <w:rPr>
          <w:noProof/>
        </w:rPr>
        <w:t>82</w:t>
      </w:r>
      <w:r>
        <w:rPr>
          <w:noProof/>
        </w:rPr>
        <w:fldChar w:fldCharType="end"/>
      </w:r>
    </w:p>
    <w:p w:rsidR="00EE23F2" w:rsidRDefault="00EE23F2">
      <w:pPr>
        <w:pStyle w:val="TOC1"/>
        <w:tabs>
          <w:tab w:val="left" w:pos="1979"/>
        </w:tabs>
        <w:rPr>
          <w:rFonts w:asciiTheme="minorHAnsi" w:eastAsiaTheme="minorEastAsia" w:hAnsiTheme="minorHAnsi"/>
          <w:b w:val="0"/>
          <w:noProof/>
          <w:color w:val="auto"/>
          <w:lang w:val="en-AU" w:eastAsia="en-AU"/>
        </w:rPr>
      </w:pPr>
      <w:r>
        <w:rPr>
          <w:noProof/>
        </w:rPr>
        <w:t>Annexure 2</w:t>
      </w:r>
      <w:r>
        <w:rPr>
          <w:rFonts w:asciiTheme="minorHAnsi" w:eastAsiaTheme="minorEastAsia" w:hAnsiTheme="minorHAnsi"/>
          <w:b w:val="0"/>
          <w:noProof/>
          <w:color w:val="auto"/>
          <w:lang w:val="en-AU" w:eastAsia="en-AU"/>
        </w:rPr>
        <w:tab/>
      </w:r>
      <w:r>
        <w:rPr>
          <w:noProof/>
        </w:rPr>
        <w:t>Standard NWAS Installation</w:t>
      </w:r>
      <w:r>
        <w:rPr>
          <w:noProof/>
        </w:rPr>
        <w:tab/>
      </w:r>
      <w:r>
        <w:rPr>
          <w:noProof/>
        </w:rPr>
        <w:fldChar w:fldCharType="begin"/>
      </w:r>
      <w:r>
        <w:rPr>
          <w:noProof/>
        </w:rPr>
        <w:instrText xml:space="preserve"> PAGEREF _Toc372200661 \h </w:instrText>
      </w:r>
      <w:r>
        <w:rPr>
          <w:noProof/>
        </w:rPr>
      </w:r>
      <w:r>
        <w:rPr>
          <w:noProof/>
        </w:rPr>
        <w:fldChar w:fldCharType="separate"/>
      </w:r>
      <w:r w:rsidR="002549B5">
        <w:rPr>
          <w:noProof/>
        </w:rPr>
        <w:t>85</w:t>
      </w:r>
      <w:r>
        <w:rPr>
          <w:noProof/>
        </w:rPr>
        <w:fldChar w:fldCharType="end"/>
      </w:r>
    </w:p>
    <w:p w:rsidR="00EE23F2" w:rsidRDefault="00EE23F2">
      <w:pPr>
        <w:pStyle w:val="TOC2"/>
        <w:tabs>
          <w:tab w:val="left" w:pos="2036"/>
        </w:tabs>
        <w:rPr>
          <w:rFonts w:asciiTheme="minorHAnsi" w:eastAsiaTheme="minorEastAsia" w:hAnsiTheme="minorHAnsi"/>
          <w:noProof/>
          <w:lang w:val="en-AU" w:eastAsia="en-AU"/>
        </w:rPr>
      </w:pPr>
      <w:r>
        <w:rPr>
          <w:noProof/>
        </w:rPr>
        <w:t>Schedule 1D</w:t>
      </w:r>
      <w:r>
        <w:rPr>
          <w:rFonts w:asciiTheme="minorHAnsi" w:eastAsiaTheme="minorEastAsia" w:hAnsiTheme="minorHAnsi"/>
          <w:noProof/>
          <w:lang w:val="en-AU" w:eastAsia="en-AU"/>
        </w:rPr>
        <w:tab/>
      </w:r>
      <w:r>
        <w:rPr>
          <w:noProof/>
        </w:rPr>
        <w:t>Regulatory Asset Base</w:t>
      </w:r>
      <w:r>
        <w:rPr>
          <w:noProof/>
        </w:rPr>
        <w:tab/>
      </w:r>
      <w:r>
        <w:rPr>
          <w:noProof/>
        </w:rPr>
        <w:fldChar w:fldCharType="begin"/>
      </w:r>
      <w:r>
        <w:rPr>
          <w:noProof/>
        </w:rPr>
        <w:instrText xml:space="preserve"> PAGEREF _Toc372200666 \h </w:instrText>
      </w:r>
      <w:r>
        <w:rPr>
          <w:noProof/>
        </w:rPr>
      </w:r>
      <w:r>
        <w:rPr>
          <w:noProof/>
        </w:rPr>
        <w:fldChar w:fldCharType="separate"/>
      </w:r>
      <w:r w:rsidR="002549B5">
        <w:rPr>
          <w:noProof/>
        </w:rPr>
        <w:t>88</w:t>
      </w:r>
      <w:r>
        <w:rPr>
          <w:noProof/>
        </w:rPr>
        <w:fldChar w:fldCharType="end"/>
      </w:r>
    </w:p>
    <w:p w:rsidR="00EE23F2" w:rsidRDefault="00EE23F2">
      <w:pPr>
        <w:pStyle w:val="TOC2"/>
        <w:tabs>
          <w:tab w:val="left" w:pos="2008"/>
        </w:tabs>
        <w:rPr>
          <w:rFonts w:asciiTheme="minorHAnsi" w:eastAsiaTheme="minorEastAsia" w:hAnsiTheme="minorHAnsi"/>
          <w:noProof/>
          <w:lang w:val="en-AU" w:eastAsia="en-AU"/>
        </w:rPr>
      </w:pPr>
      <w:r>
        <w:rPr>
          <w:noProof/>
        </w:rPr>
        <w:t>Schedule 1E</w:t>
      </w:r>
      <w:r>
        <w:rPr>
          <w:rFonts w:asciiTheme="minorHAnsi" w:eastAsiaTheme="minorEastAsia" w:hAnsiTheme="minorHAnsi"/>
          <w:noProof/>
          <w:lang w:val="en-AU" w:eastAsia="en-AU"/>
        </w:rPr>
        <w:tab/>
      </w:r>
      <w:r>
        <w:rPr>
          <w:noProof/>
        </w:rPr>
        <w:t>Long Term Revenue Constraint Methodology</w:t>
      </w:r>
      <w:r>
        <w:rPr>
          <w:noProof/>
        </w:rPr>
        <w:tab/>
      </w:r>
      <w:r>
        <w:rPr>
          <w:noProof/>
        </w:rPr>
        <w:fldChar w:fldCharType="begin"/>
      </w:r>
      <w:r>
        <w:rPr>
          <w:noProof/>
        </w:rPr>
        <w:instrText xml:space="preserve"> PAGEREF _Toc372200667 \h </w:instrText>
      </w:r>
      <w:r>
        <w:rPr>
          <w:noProof/>
        </w:rPr>
      </w:r>
      <w:r>
        <w:rPr>
          <w:noProof/>
        </w:rPr>
        <w:fldChar w:fldCharType="separate"/>
      </w:r>
      <w:r w:rsidR="002549B5">
        <w:rPr>
          <w:noProof/>
        </w:rPr>
        <w:t>114</w:t>
      </w:r>
      <w:r>
        <w:rPr>
          <w:noProof/>
        </w:rPr>
        <w:fldChar w:fldCharType="end"/>
      </w:r>
    </w:p>
    <w:p w:rsidR="00EE23F2" w:rsidRDefault="00EE23F2">
      <w:pPr>
        <w:pStyle w:val="TOC2"/>
        <w:tabs>
          <w:tab w:val="left" w:pos="2002"/>
        </w:tabs>
        <w:rPr>
          <w:rFonts w:asciiTheme="minorHAnsi" w:eastAsiaTheme="minorEastAsia" w:hAnsiTheme="minorHAnsi"/>
          <w:noProof/>
          <w:lang w:val="en-AU" w:eastAsia="en-AU"/>
        </w:rPr>
      </w:pPr>
      <w:r>
        <w:rPr>
          <w:noProof/>
        </w:rPr>
        <w:t>Schedule 1F</w:t>
      </w:r>
      <w:r>
        <w:rPr>
          <w:rFonts w:asciiTheme="minorHAnsi" w:eastAsiaTheme="minorEastAsia" w:hAnsiTheme="minorHAnsi"/>
          <w:noProof/>
          <w:lang w:val="en-AU" w:eastAsia="en-AU"/>
        </w:rPr>
        <w:tab/>
      </w:r>
      <w:r>
        <w:rPr>
          <w:noProof/>
        </w:rPr>
        <w:t>Regulatory Information</w:t>
      </w:r>
      <w:r>
        <w:rPr>
          <w:noProof/>
        </w:rPr>
        <w:tab/>
      </w:r>
      <w:r>
        <w:rPr>
          <w:noProof/>
        </w:rPr>
        <w:fldChar w:fldCharType="begin"/>
      </w:r>
      <w:r>
        <w:rPr>
          <w:noProof/>
        </w:rPr>
        <w:instrText xml:space="preserve"> PAGEREF _Toc372200668 \h </w:instrText>
      </w:r>
      <w:r>
        <w:rPr>
          <w:noProof/>
        </w:rPr>
      </w:r>
      <w:r>
        <w:rPr>
          <w:noProof/>
        </w:rPr>
        <w:fldChar w:fldCharType="separate"/>
      </w:r>
      <w:r w:rsidR="002549B5">
        <w:rPr>
          <w:noProof/>
        </w:rPr>
        <w:t>135</w:t>
      </w:r>
      <w:r>
        <w:rPr>
          <w:noProof/>
        </w:rPr>
        <w:fldChar w:fldCharType="end"/>
      </w:r>
    </w:p>
    <w:p w:rsidR="00EE23F2" w:rsidRDefault="00EE23F2">
      <w:pPr>
        <w:pStyle w:val="TOC2"/>
        <w:tabs>
          <w:tab w:val="left" w:pos="2039"/>
        </w:tabs>
        <w:rPr>
          <w:rFonts w:asciiTheme="minorHAnsi" w:eastAsiaTheme="minorEastAsia" w:hAnsiTheme="minorHAnsi"/>
          <w:noProof/>
          <w:lang w:val="en-AU" w:eastAsia="en-AU"/>
        </w:rPr>
      </w:pPr>
      <w:r>
        <w:rPr>
          <w:noProof/>
        </w:rPr>
        <w:lastRenderedPageBreak/>
        <w:t>Schedule 1G</w:t>
      </w:r>
      <w:r>
        <w:rPr>
          <w:rFonts w:asciiTheme="minorHAnsi" w:eastAsiaTheme="minorEastAsia" w:hAnsiTheme="minorHAnsi"/>
          <w:noProof/>
          <w:lang w:val="en-AU" w:eastAsia="en-AU"/>
        </w:rPr>
        <w:tab/>
      </w:r>
      <w:r>
        <w:rPr>
          <w:noProof/>
        </w:rPr>
        <w:t>Maximum Regulated Price Review Mechanisms</w:t>
      </w:r>
      <w:r>
        <w:rPr>
          <w:noProof/>
        </w:rPr>
        <w:tab/>
      </w:r>
      <w:r>
        <w:rPr>
          <w:noProof/>
        </w:rPr>
        <w:fldChar w:fldCharType="begin"/>
      </w:r>
      <w:r>
        <w:rPr>
          <w:noProof/>
        </w:rPr>
        <w:instrText xml:space="preserve"> PAGEREF _Toc372200669 \h </w:instrText>
      </w:r>
      <w:r>
        <w:rPr>
          <w:noProof/>
        </w:rPr>
      </w:r>
      <w:r>
        <w:rPr>
          <w:noProof/>
        </w:rPr>
        <w:fldChar w:fldCharType="separate"/>
      </w:r>
      <w:r w:rsidR="002549B5">
        <w:rPr>
          <w:noProof/>
        </w:rPr>
        <w:t>141</w:t>
      </w:r>
      <w:r>
        <w:rPr>
          <w:noProof/>
        </w:rPr>
        <w:fldChar w:fldCharType="end"/>
      </w:r>
    </w:p>
    <w:p w:rsidR="00EE23F2" w:rsidRDefault="00EE23F2">
      <w:pPr>
        <w:pStyle w:val="TOC2"/>
        <w:tabs>
          <w:tab w:val="left" w:pos="2038"/>
        </w:tabs>
        <w:rPr>
          <w:rFonts w:asciiTheme="minorHAnsi" w:eastAsiaTheme="minorEastAsia" w:hAnsiTheme="minorHAnsi"/>
          <w:noProof/>
          <w:lang w:val="en-AU" w:eastAsia="en-AU"/>
        </w:rPr>
      </w:pPr>
      <w:r>
        <w:rPr>
          <w:noProof/>
        </w:rPr>
        <w:t>Schedule 1H</w:t>
      </w:r>
      <w:r>
        <w:rPr>
          <w:rFonts w:asciiTheme="minorHAnsi" w:eastAsiaTheme="minorEastAsia" w:hAnsiTheme="minorHAnsi"/>
          <w:noProof/>
          <w:lang w:val="en-AU" w:eastAsia="en-AU"/>
        </w:rPr>
        <w:tab/>
      </w:r>
      <w:r>
        <w:rPr>
          <w:noProof/>
        </w:rPr>
        <w:t>Non-price terms and conditions</w:t>
      </w:r>
      <w:r>
        <w:rPr>
          <w:noProof/>
        </w:rPr>
        <w:tab/>
      </w:r>
      <w:r>
        <w:rPr>
          <w:noProof/>
        </w:rPr>
        <w:fldChar w:fldCharType="begin"/>
      </w:r>
      <w:r>
        <w:rPr>
          <w:noProof/>
        </w:rPr>
        <w:instrText xml:space="preserve"> PAGEREF _Toc372200670 \h </w:instrText>
      </w:r>
      <w:r>
        <w:rPr>
          <w:noProof/>
        </w:rPr>
      </w:r>
      <w:r>
        <w:rPr>
          <w:noProof/>
        </w:rPr>
        <w:fldChar w:fldCharType="separate"/>
      </w:r>
      <w:r w:rsidR="002549B5">
        <w:rPr>
          <w:noProof/>
        </w:rPr>
        <w:t>151</w:t>
      </w:r>
      <w:r>
        <w:rPr>
          <w:noProof/>
        </w:rPr>
        <w:fldChar w:fldCharType="end"/>
      </w:r>
    </w:p>
    <w:p w:rsidR="00EE23F2" w:rsidRDefault="00EE23F2">
      <w:pPr>
        <w:pStyle w:val="TOC1"/>
        <w:tabs>
          <w:tab w:val="left" w:pos="1979"/>
        </w:tabs>
        <w:rPr>
          <w:rFonts w:asciiTheme="minorHAnsi" w:eastAsiaTheme="minorEastAsia" w:hAnsiTheme="minorHAnsi"/>
          <w:b w:val="0"/>
          <w:noProof/>
          <w:color w:val="auto"/>
          <w:lang w:val="en-AU" w:eastAsia="en-AU"/>
        </w:rPr>
      </w:pPr>
      <w:r>
        <w:rPr>
          <w:noProof/>
        </w:rPr>
        <w:t>Annexure 1</w:t>
      </w:r>
      <w:r>
        <w:rPr>
          <w:rFonts w:asciiTheme="minorHAnsi" w:eastAsiaTheme="minorEastAsia" w:hAnsiTheme="minorHAnsi"/>
          <w:b w:val="0"/>
          <w:noProof/>
          <w:color w:val="auto"/>
          <w:lang w:val="en-AU" w:eastAsia="en-AU"/>
        </w:rPr>
        <w:tab/>
      </w:r>
      <w:r>
        <w:rPr>
          <w:noProof/>
        </w:rPr>
        <w:t>Dispute Resolution</w:t>
      </w:r>
      <w:r>
        <w:rPr>
          <w:noProof/>
        </w:rPr>
        <w:tab/>
      </w:r>
      <w:r>
        <w:rPr>
          <w:noProof/>
        </w:rPr>
        <w:fldChar w:fldCharType="begin"/>
      </w:r>
      <w:r>
        <w:rPr>
          <w:noProof/>
        </w:rPr>
        <w:instrText xml:space="preserve"> PAGEREF _Toc372200693 \h </w:instrText>
      </w:r>
      <w:r>
        <w:rPr>
          <w:noProof/>
        </w:rPr>
      </w:r>
      <w:r>
        <w:rPr>
          <w:noProof/>
        </w:rPr>
        <w:fldChar w:fldCharType="separate"/>
      </w:r>
      <w:r w:rsidR="002549B5">
        <w:rPr>
          <w:noProof/>
        </w:rPr>
        <w:t>155</w:t>
      </w:r>
      <w:r>
        <w:rPr>
          <w:noProof/>
        </w:rPr>
        <w:fldChar w:fldCharType="end"/>
      </w:r>
    </w:p>
    <w:p w:rsidR="00EE23F2" w:rsidRDefault="00EE23F2">
      <w:pPr>
        <w:pStyle w:val="TOC2"/>
        <w:tabs>
          <w:tab w:val="left" w:pos="1956"/>
        </w:tabs>
        <w:rPr>
          <w:rFonts w:asciiTheme="minorHAnsi" w:eastAsiaTheme="minorEastAsia" w:hAnsiTheme="minorHAnsi"/>
          <w:noProof/>
          <w:lang w:val="en-AU" w:eastAsia="en-AU"/>
        </w:rPr>
      </w:pPr>
      <w:r>
        <w:rPr>
          <w:noProof/>
        </w:rPr>
        <w:t>Schedule 1I</w:t>
      </w:r>
      <w:r>
        <w:rPr>
          <w:rFonts w:asciiTheme="minorHAnsi" w:eastAsiaTheme="minorEastAsia" w:hAnsiTheme="minorHAnsi"/>
          <w:noProof/>
          <w:lang w:val="en-AU" w:eastAsia="en-AU"/>
        </w:rPr>
        <w:tab/>
      </w:r>
      <w:r>
        <w:rPr>
          <w:noProof/>
        </w:rPr>
        <w:t>Product Development and Withdrawal</w:t>
      </w:r>
      <w:r>
        <w:rPr>
          <w:noProof/>
        </w:rPr>
        <w:tab/>
      </w:r>
      <w:r>
        <w:rPr>
          <w:noProof/>
        </w:rPr>
        <w:fldChar w:fldCharType="begin"/>
      </w:r>
      <w:r>
        <w:rPr>
          <w:noProof/>
        </w:rPr>
        <w:instrText xml:space="preserve"> PAGEREF _Toc372200723 \h </w:instrText>
      </w:r>
      <w:r>
        <w:rPr>
          <w:noProof/>
        </w:rPr>
      </w:r>
      <w:r>
        <w:rPr>
          <w:noProof/>
        </w:rPr>
        <w:fldChar w:fldCharType="separate"/>
      </w:r>
      <w:r w:rsidR="002549B5">
        <w:rPr>
          <w:noProof/>
        </w:rPr>
        <w:t>171</w:t>
      </w:r>
      <w:r>
        <w:rPr>
          <w:noProof/>
        </w:rPr>
        <w:fldChar w:fldCharType="end"/>
      </w:r>
    </w:p>
    <w:p w:rsidR="00EE23F2" w:rsidRDefault="00EE23F2">
      <w:pPr>
        <w:pStyle w:val="TOC1"/>
        <w:tabs>
          <w:tab w:val="left" w:pos="1979"/>
        </w:tabs>
        <w:rPr>
          <w:rFonts w:asciiTheme="minorHAnsi" w:eastAsiaTheme="minorEastAsia" w:hAnsiTheme="minorHAnsi"/>
          <w:b w:val="0"/>
          <w:noProof/>
          <w:color w:val="auto"/>
          <w:lang w:val="en-AU" w:eastAsia="en-AU"/>
        </w:rPr>
      </w:pPr>
      <w:r>
        <w:rPr>
          <w:noProof/>
        </w:rPr>
        <w:t>Annexure 1</w:t>
      </w:r>
      <w:r>
        <w:rPr>
          <w:rFonts w:asciiTheme="minorHAnsi" w:eastAsiaTheme="minorEastAsia" w:hAnsiTheme="minorHAnsi"/>
          <w:b w:val="0"/>
          <w:noProof/>
          <w:color w:val="auto"/>
          <w:lang w:val="en-AU" w:eastAsia="en-AU"/>
        </w:rPr>
        <w:tab/>
      </w:r>
      <w:r>
        <w:rPr>
          <w:noProof/>
        </w:rPr>
        <w:t>PDF Processes</w:t>
      </w:r>
      <w:r>
        <w:rPr>
          <w:noProof/>
        </w:rPr>
        <w:tab/>
      </w:r>
      <w:r>
        <w:rPr>
          <w:noProof/>
        </w:rPr>
        <w:fldChar w:fldCharType="begin"/>
      </w:r>
      <w:r>
        <w:rPr>
          <w:noProof/>
        </w:rPr>
        <w:instrText xml:space="preserve"> PAGEREF _Toc372200724 \h </w:instrText>
      </w:r>
      <w:r>
        <w:rPr>
          <w:noProof/>
        </w:rPr>
      </w:r>
      <w:r>
        <w:rPr>
          <w:noProof/>
        </w:rPr>
        <w:fldChar w:fldCharType="separate"/>
      </w:r>
      <w:r w:rsidR="002549B5">
        <w:rPr>
          <w:noProof/>
        </w:rPr>
        <w:t>180</w:t>
      </w:r>
      <w:r>
        <w:rPr>
          <w:noProof/>
        </w:rPr>
        <w:fldChar w:fldCharType="end"/>
      </w:r>
    </w:p>
    <w:p w:rsidR="00EE23F2" w:rsidRDefault="00EE23F2">
      <w:pPr>
        <w:pStyle w:val="TOC1"/>
        <w:rPr>
          <w:rFonts w:asciiTheme="minorHAnsi" w:eastAsiaTheme="minorEastAsia" w:hAnsiTheme="minorHAnsi"/>
          <w:b w:val="0"/>
          <w:noProof/>
          <w:color w:val="auto"/>
          <w:lang w:val="en-AU" w:eastAsia="en-AU"/>
        </w:rPr>
      </w:pPr>
      <w:r>
        <w:rPr>
          <w:noProof/>
        </w:rPr>
        <w:t>Module 2 Subsequent Regulatory Period</w:t>
      </w:r>
      <w:r>
        <w:rPr>
          <w:noProof/>
        </w:rPr>
        <w:tab/>
      </w:r>
      <w:r>
        <w:rPr>
          <w:noProof/>
        </w:rPr>
        <w:fldChar w:fldCharType="begin"/>
      </w:r>
      <w:r>
        <w:rPr>
          <w:noProof/>
        </w:rPr>
        <w:instrText xml:space="preserve"> PAGEREF _Toc372200766 \h </w:instrText>
      </w:r>
      <w:r>
        <w:rPr>
          <w:noProof/>
        </w:rPr>
      </w:r>
      <w:r>
        <w:rPr>
          <w:noProof/>
        </w:rPr>
        <w:fldChar w:fldCharType="separate"/>
      </w:r>
      <w:r w:rsidR="002549B5">
        <w:rPr>
          <w:noProof/>
        </w:rPr>
        <w:t>191</w:t>
      </w:r>
      <w:r>
        <w:rPr>
          <w:noProof/>
        </w:rPr>
        <w:fldChar w:fldCharType="end"/>
      </w:r>
    </w:p>
    <w:p w:rsidR="00EE23F2" w:rsidRDefault="00EE23F2">
      <w:pPr>
        <w:pStyle w:val="TOC2"/>
        <w:tabs>
          <w:tab w:val="left" w:pos="2028"/>
        </w:tabs>
        <w:rPr>
          <w:rFonts w:asciiTheme="minorHAnsi" w:eastAsiaTheme="minorEastAsia" w:hAnsiTheme="minorHAnsi"/>
          <w:noProof/>
          <w:lang w:val="en-AU" w:eastAsia="en-AU"/>
        </w:rPr>
      </w:pPr>
      <w:r>
        <w:rPr>
          <w:noProof/>
        </w:rPr>
        <w:t>Schedule 2A</w:t>
      </w:r>
      <w:r>
        <w:rPr>
          <w:rFonts w:asciiTheme="minorHAnsi" w:eastAsiaTheme="minorEastAsia" w:hAnsiTheme="minorHAnsi"/>
          <w:noProof/>
          <w:lang w:val="en-AU" w:eastAsia="en-AU"/>
        </w:rPr>
        <w:tab/>
      </w:r>
      <w:r>
        <w:rPr>
          <w:noProof/>
        </w:rPr>
        <w:t>Implementation</w:t>
      </w:r>
      <w:r>
        <w:rPr>
          <w:noProof/>
        </w:rPr>
        <w:tab/>
      </w:r>
      <w:r>
        <w:rPr>
          <w:noProof/>
        </w:rPr>
        <w:fldChar w:fldCharType="begin"/>
      </w:r>
      <w:r>
        <w:rPr>
          <w:noProof/>
        </w:rPr>
        <w:instrText xml:space="preserve"> PAGEREF _Toc372200767 \h </w:instrText>
      </w:r>
      <w:r>
        <w:rPr>
          <w:noProof/>
        </w:rPr>
      </w:r>
      <w:r>
        <w:rPr>
          <w:noProof/>
        </w:rPr>
        <w:fldChar w:fldCharType="separate"/>
      </w:r>
      <w:r w:rsidR="002549B5">
        <w:rPr>
          <w:noProof/>
        </w:rPr>
        <w:t>192</w:t>
      </w:r>
      <w:r>
        <w:rPr>
          <w:noProof/>
        </w:rPr>
        <w:fldChar w:fldCharType="end"/>
      </w:r>
    </w:p>
    <w:p w:rsidR="00EE23F2" w:rsidRDefault="00EE23F2">
      <w:pPr>
        <w:pStyle w:val="TOC2"/>
        <w:tabs>
          <w:tab w:val="left" w:pos="2020"/>
        </w:tabs>
        <w:rPr>
          <w:rFonts w:asciiTheme="minorHAnsi" w:eastAsiaTheme="minorEastAsia" w:hAnsiTheme="minorHAnsi"/>
          <w:noProof/>
          <w:lang w:val="en-AU" w:eastAsia="en-AU"/>
        </w:rPr>
      </w:pPr>
      <w:r>
        <w:rPr>
          <w:noProof/>
        </w:rPr>
        <w:t>Schedule 2B</w:t>
      </w:r>
      <w:r>
        <w:rPr>
          <w:rFonts w:asciiTheme="minorHAnsi" w:eastAsiaTheme="minorEastAsia" w:hAnsiTheme="minorHAnsi"/>
          <w:noProof/>
          <w:lang w:val="en-AU" w:eastAsia="en-AU"/>
        </w:rPr>
        <w:tab/>
      </w:r>
      <w:r>
        <w:rPr>
          <w:noProof/>
        </w:rPr>
        <w:t>Pricing Commitments</w:t>
      </w:r>
      <w:r>
        <w:rPr>
          <w:noProof/>
        </w:rPr>
        <w:tab/>
      </w:r>
      <w:r>
        <w:rPr>
          <w:noProof/>
        </w:rPr>
        <w:fldChar w:fldCharType="begin"/>
      </w:r>
      <w:r>
        <w:rPr>
          <w:noProof/>
        </w:rPr>
        <w:instrText xml:space="preserve"> PAGEREF _Toc372200769 \h </w:instrText>
      </w:r>
      <w:r>
        <w:rPr>
          <w:noProof/>
        </w:rPr>
      </w:r>
      <w:r>
        <w:rPr>
          <w:noProof/>
        </w:rPr>
        <w:fldChar w:fldCharType="separate"/>
      </w:r>
      <w:r w:rsidR="002549B5">
        <w:rPr>
          <w:noProof/>
        </w:rPr>
        <w:t>194</w:t>
      </w:r>
      <w:r>
        <w:rPr>
          <w:noProof/>
        </w:rPr>
        <w:fldChar w:fldCharType="end"/>
      </w:r>
    </w:p>
    <w:p w:rsidR="00EE23F2" w:rsidRDefault="00EE23F2">
      <w:pPr>
        <w:pStyle w:val="TOC2"/>
        <w:tabs>
          <w:tab w:val="left" w:pos="2018"/>
        </w:tabs>
        <w:rPr>
          <w:rFonts w:asciiTheme="minorHAnsi" w:eastAsiaTheme="minorEastAsia" w:hAnsiTheme="minorHAnsi"/>
          <w:noProof/>
          <w:lang w:val="en-AU" w:eastAsia="en-AU"/>
        </w:rPr>
      </w:pPr>
      <w:r>
        <w:rPr>
          <w:noProof/>
        </w:rPr>
        <w:t>Schedule 2C</w:t>
      </w:r>
      <w:r>
        <w:rPr>
          <w:rFonts w:asciiTheme="minorHAnsi" w:eastAsiaTheme="minorEastAsia" w:hAnsiTheme="minorHAnsi"/>
          <w:noProof/>
          <w:lang w:val="en-AU" w:eastAsia="en-AU"/>
        </w:rPr>
        <w:tab/>
      </w:r>
      <w:r>
        <w:rPr>
          <w:noProof/>
        </w:rPr>
        <w:t>Long Term Revenue Constraint Methodology and Regulatory Asset Base</w:t>
      </w:r>
      <w:r>
        <w:rPr>
          <w:noProof/>
        </w:rPr>
        <w:tab/>
      </w:r>
      <w:r>
        <w:rPr>
          <w:noProof/>
        </w:rPr>
        <w:fldChar w:fldCharType="begin"/>
      </w:r>
      <w:r>
        <w:rPr>
          <w:noProof/>
        </w:rPr>
        <w:instrText xml:space="preserve"> PAGEREF _Toc372200770 \h </w:instrText>
      </w:r>
      <w:r>
        <w:rPr>
          <w:noProof/>
        </w:rPr>
      </w:r>
      <w:r>
        <w:rPr>
          <w:noProof/>
        </w:rPr>
        <w:fldChar w:fldCharType="separate"/>
      </w:r>
      <w:r w:rsidR="002549B5">
        <w:rPr>
          <w:noProof/>
        </w:rPr>
        <w:t>201</w:t>
      </w:r>
      <w:r>
        <w:rPr>
          <w:noProof/>
        </w:rPr>
        <w:fldChar w:fldCharType="end"/>
      </w:r>
    </w:p>
    <w:p w:rsidR="00EE23F2" w:rsidRDefault="00EE23F2">
      <w:pPr>
        <w:pStyle w:val="TOC2"/>
        <w:tabs>
          <w:tab w:val="left" w:pos="2036"/>
        </w:tabs>
        <w:rPr>
          <w:rFonts w:asciiTheme="minorHAnsi" w:eastAsiaTheme="minorEastAsia" w:hAnsiTheme="minorHAnsi"/>
          <w:noProof/>
          <w:lang w:val="en-AU" w:eastAsia="en-AU"/>
        </w:rPr>
      </w:pPr>
      <w:r>
        <w:rPr>
          <w:noProof/>
        </w:rPr>
        <w:t>Schedule 2D</w:t>
      </w:r>
      <w:r>
        <w:rPr>
          <w:rFonts w:asciiTheme="minorHAnsi" w:eastAsiaTheme="minorEastAsia" w:hAnsiTheme="minorHAnsi"/>
          <w:noProof/>
          <w:lang w:val="en-AU" w:eastAsia="en-AU"/>
        </w:rPr>
        <w:tab/>
      </w:r>
      <w:r>
        <w:rPr>
          <w:noProof/>
        </w:rPr>
        <w:t>Product Development and Withdrawal</w:t>
      </w:r>
      <w:r>
        <w:rPr>
          <w:noProof/>
        </w:rPr>
        <w:tab/>
      </w:r>
      <w:r>
        <w:rPr>
          <w:noProof/>
        </w:rPr>
        <w:fldChar w:fldCharType="begin"/>
      </w:r>
      <w:r>
        <w:rPr>
          <w:noProof/>
        </w:rPr>
        <w:instrText xml:space="preserve"> PAGEREF _Toc372200771 \h </w:instrText>
      </w:r>
      <w:r>
        <w:rPr>
          <w:noProof/>
        </w:rPr>
      </w:r>
      <w:r>
        <w:rPr>
          <w:noProof/>
        </w:rPr>
        <w:fldChar w:fldCharType="separate"/>
      </w:r>
      <w:r w:rsidR="002549B5">
        <w:rPr>
          <w:noProof/>
        </w:rPr>
        <w:t>217</w:t>
      </w:r>
      <w:r>
        <w:rPr>
          <w:noProof/>
        </w:rPr>
        <w:fldChar w:fldCharType="end"/>
      </w:r>
    </w:p>
    <w:p w:rsidR="00EE23F2" w:rsidRDefault="00EE23F2">
      <w:pPr>
        <w:pStyle w:val="TOC2"/>
        <w:tabs>
          <w:tab w:val="left" w:pos="2008"/>
        </w:tabs>
        <w:rPr>
          <w:rFonts w:asciiTheme="minorHAnsi" w:eastAsiaTheme="minorEastAsia" w:hAnsiTheme="minorHAnsi"/>
          <w:noProof/>
          <w:lang w:val="en-AU" w:eastAsia="en-AU"/>
        </w:rPr>
      </w:pPr>
      <w:r>
        <w:rPr>
          <w:noProof/>
        </w:rPr>
        <w:t>Schedule 2E</w:t>
      </w:r>
      <w:r>
        <w:rPr>
          <w:rFonts w:asciiTheme="minorHAnsi" w:eastAsiaTheme="minorEastAsia" w:hAnsiTheme="minorHAnsi"/>
          <w:noProof/>
          <w:lang w:val="en-AU" w:eastAsia="en-AU"/>
        </w:rPr>
        <w:tab/>
      </w:r>
      <w:r>
        <w:rPr>
          <w:noProof/>
        </w:rPr>
        <w:t>Maximum Regulated Price Review Mechanisms</w:t>
      </w:r>
      <w:r>
        <w:rPr>
          <w:noProof/>
        </w:rPr>
        <w:tab/>
      </w:r>
      <w:r>
        <w:rPr>
          <w:noProof/>
        </w:rPr>
        <w:fldChar w:fldCharType="begin"/>
      </w:r>
      <w:r>
        <w:rPr>
          <w:noProof/>
        </w:rPr>
        <w:instrText xml:space="preserve"> PAGEREF _Toc372200773 \h </w:instrText>
      </w:r>
      <w:r>
        <w:rPr>
          <w:noProof/>
        </w:rPr>
      </w:r>
      <w:r>
        <w:rPr>
          <w:noProof/>
        </w:rPr>
        <w:fldChar w:fldCharType="separate"/>
      </w:r>
      <w:r w:rsidR="002549B5">
        <w:rPr>
          <w:noProof/>
        </w:rPr>
        <w:t>225</w:t>
      </w:r>
      <w:r>
        <w:rPr>
          <w:noProof/>
        </w:rPr>
        <w:fldChar w:fldCharType="end"/>
      </w:r>
    </w:p>
    <w:p w:rsidR="00EE23F2" w:rsidRDefault="00EE23F2">
      <w:pPr>
        <w:pStyle w:val="TOC1"/>
        <w:rPr>
          <w:rFonts w:asciiTheme="minorHAnsi" w:eastAsiaTheme="minorEastAsia" w:hAnsiTheme="minorHAnsi"/>
          <w:b w:val="0"/>
          <w:noProof/>
          <w:color w:val="auto"/>
          <w:lang w:val="en-AU" w:eastAsia="en-AU"/>
        </w:rPr>
      </w:pPr>
      <w:r>
        <w:rPr>
          <w:noProof/>
        </w:rPr>
        <w:t>Execution page</w:t>
      </w:r>
      <w:r>
        <w:rPr>
          <w:noProof/>
        </w:rPr>
        <w:tab/>
      </w:r>
      <w:r>
        <w:rPr>
          <w:noProof/>
        </w:rPr>
        <w:fldChar w:fldCharType="begin"/>
      </w:r>
      <w:r>
        <w:rPr>
          <w:noProof/>
        </w:rPr>
        <w:instrText xml:space="preserve"> PAGEREF _Toc372200774 \h </w:instrText>
      </w:r>
      <w:r>
        <w:rPr>
          <w:noProof/>
        </w:rPr>
      </w:r>
      <w:r>
        <w:rPr>
          <w:noProof/>
        </w:rPr>
        <w:fldChar w:fldCharType="separate"/>
      </w:r>
      <w:r w:rsidR="002549B5">
        <w:rPr>
          <w:noProof/>
        </w:rPr>
        <w:t>231</w:t>
      </w:r>
      <w:r>
        <w:rPr>
          <w:noProof/>
        </w:rPr>
        <w:fldChar w:fldCharType="end"/>
      </w:r>
    </w:p>
    <w:p w:rsidR="002D578C" w:rsidRPr="007520AA" w:rsidRDefault="008A5F95" w:rsidP="002D578C">
      <w:pPr>
        <w:sectPr w:rsidR="002D578C" w:rsidRPr="007520AA" w:rsidSect="00CE63DC">
          <w:headerReference w:type="even" r:id="rId20"/>
          <w:headerReference w:type="default" r:id="rId21"/>
          <w:footerReference w:type="default" r:id="rId22"/>
          <w:headerReference w:type="first" r:id="rId23"/>
          <w:footerReference w:type="first" r:id="rId24"/>
          <w:pgSz w:w="11906" w:h="16838" w:code="9"/>
          <w:pgMar w:top="1440" w:right="1440" w:bottom="1440" w:left="1440" w:header="709" w:footer="709" w:gutter="0"/>
          <w:cols w:space="708"/>
          <w:titlePg/>
          <w:docGrid w:linePitch="360"/>
        </w:sectPr>
      </w:pPr>
      <w:r w:rsidRPr="007520AA">
        <w:rPr>
          <w:b/>
          <w:color w:val="F15D22"/>
        </w:rPr>
        <w:fldChar w:fldCharType="end"/>
      </w:r>
    </w:p>
    <w:p w:rsidR="000C0302" w:rsidRPr="007520AA" w:rsidRDefault="000C0302" w:rsidP="000C0302">
      <w:pPr>
        <w:pStyle w:val="zSectionheading"/>
      </w:pPr>
      <w:bookmarkStart w:id="9" w:name="_Toc361141017"/>
      <w:bookmarkStart w:id="10" w:name="_Toc366584261"/>
      <w:bookmarkStart w:id="11" w:name="_Toc367871174"/>
      <w:bookmarkStart w:id="12" w:name="_Toc368393734"/>
      <w:bookmarkStart w:id="13" w:name="_Toc368504087"/>
      <w:bookmarkStart w:id="14" w:name="_Toc368579770"/>
      <w:bookmarkStart w:id="15" w:name="_Toc368662855"/>
      <w:bookmarkStart w:id="16" w:name="_Toc368911643"/>
      <w:bookmarkStart w:id="17" w:name="_Toc368932981"/>
      <w:bookmarkStart w:id="18" w:name="_Toc372200627"/>
      <w:bookmarkStart w:id="19" w:name="_Toc368940096"/>
      <w:r w:rsidRPr="007520AA">
        <w:lastRenderedPageBreak/>
        <w:t>Special Access Undertaking</w:t>
      </w:r>
      <w:bookmarkEnd w:id="9"/>
      <w:bookmarkEnd w:id="10"/>
      <w:bookmarkEnd w:id="11"/>
      <w:bookmarkEnd w:id="12"/>
      <w:bookmarkEnd w:id="13"/>
      <w:bookmarkEnd w:id="14"/>
      <w:bookmarkEnd w:id="15"/>
      <w:bookmarkEnd w:id="16"/>
      <w:bookmarkEnd w:id="17"/>
      <w:bookmarkEnd w:id="18"/>
      <w:bookmarkEnd w:id="19"/>
    </w:p>
    <w:p w:rsidR="000C0302" w:rsidRPr="007520AA" w:rsidRDefault="000C0302" w:rsidP="000C0302">
      <w:pPr>
        <w:pStyle w:val="BodyText"/>
      </w:pPr>
      <w:bookmarkStart w:id="20" w:name="Text"/>
      <w:bookmarkEnd w:id="20"/>
      <w:r w:rsidRPr="007520AA">
        <w:t xml:space="preserve">This is a Special Access Undertaking given by NBN Co Limited (ACN 136 533 741) </w:t>
      </w:r>
      <w:del w:id="21" w:author="">
        <w:r w:rsidRPr="007520AA">
          <w:delText xml:space="preserve">and NBN Tasmania Limited (ACN 138 338 271) </w:delText>
        </w:r>
      </w:del>
      <w:r w:rsidRPr="007520AA">
        <w:t xml:space="preserve">to the ACCC under section 152CBA(2) of the </w:t>
      </w:r>
      <w:r w:rsidRPr="007520AA">
        <w:rPr>
          <w:i/>
        </w:rPr>
        <w:t>Competition and Consumer Act 2010</w:t>
      </w:r>
      <w:r w:rsidRPr="007520AA">
        <w:t xml:space="preserve"> </w:t>
      </w:r>
      <w:r w:rsidR="00913A93" w:rsidRPr="007520AA">
        <w:t>(Cth)</w:t>
      </w:r>
      <w:r w:rsidRPr="007520AA">
        <w:t>.</w:t>
      </w:r>
    </w:p>
    <w:p w:rsidR="000C0302" w:rsidRPr="007520AA" w:rsidRDefault="000C0302" w:rsidP="000C0302">
      <w:pPr>
        <w:pStyle w:val="zSectionheading"/>
      </w:pPr>
      <w:bookmarkStart w:id="22" w:name="_Toc361141018"/>
      <w:bookmarkStart w:id="23" w:name="_Toc366584262"/>
      <w:bookmarkStart w:id="24" w:name="_Toc367871175"/>
      <w:bookmarkStart w:id="25" w:name="_Toc368393735"/>
      <w:bookmarkStart w:id="26" w:name="_Toc368504088"/>
      <w:bookmarkStart w:id="27" w:name="_Toc368579771"/>
      <w:bookmarkStart w:id="28" w:name="_Toc368662856"/>
      <w:bookmarkStart w:id="29" w:name="_Toc368911644"/>
      <w:bookmarkStart w:id="30" w:name="_Toc368932982"/>
      <w:bookmarkStart w:id="31" w:name="_Toc372200628"/>
      <w:bookmarkStart w:id="32" w:name="_Toc368940097"/>
      <w:r w:rsidRPr="007520AA">
        <w:t>Background</w:t>
      </w:r>
      <w:bookmarkEnd w:id="22"/>
      <w:bookmarkEnd w:id="23"/>
      <w:bookmarkEnd w:id="24"/>
      <w:bookmarkEnd w:id="25"/>
      <w:bookmarkEnd w:id="26"/>
      <w:bookmarkEnd w:id="27"/>
      <w:bookmarkEnd w:id="28"/>
      <w:bookmarkEnd w:id="29"/>
      <w:bookmarkEnd w:id="30"/>
      <w:bookmarkEnd w:id="31"/>
      <w:bookmarkEnd w:id="32"/>
    </w:p>
    <w:p w:rsidR="000C0302" w:rsidRPr="007520AA" w:rsidRDefault="000C0302" w:rsidP="000C0302">
      <w:pPr>
        <w:pStyle w:val="Alphalist"/>
        <w:ind w:left="1418"/>
      </w:pPr>
      <w:r w:rsidRPr="007520AA">
        <w:t xml:space="preserve">NBN Co Limited </w:t>
      </w:r>
      <w:del w:id="33" w:author="">
        <w:r w:rsidRPr="007520AA">
          <w:delText xml:space="preserve">and NBN Tasmania Limited (together </w:delText>
        </w:r>
      </w:del>
      <w:ins w:id="34" w:author="">
        <w:r w:rsidRPr="007520AA">
          <w:t>(</w:t>
        </w:r>
      </w:ins>
      <w:r w:rsidRPr="007520AA">
        <w:rPr>
          <w:b/>
        </w:rPr>
        <w:t>NBN Co</w:t>
      </w:r>
      <w:r w:rsidRPr="007520AA">
        <w:t xml:space="preserve">) </w:t>
      </w:r>
      <w:del w:id="35" w:author="">
        <w:r w:rsidRPr="007520AA">
          <w:delText>are each</w:delText>
        </w:r>
      </w:del>
      <w:ins w:id="36" w:author="">
        <w:r w:rsidR="00412469">
          <w:t>is</w:t>
        </w:r>
      </w:ins>
      <w:r w:rsidRPr="007520AA">
        <w:t xml:space="preserve"> a Carrier.</w:t>
      </w:r>
    </w:p>
    <w:p w:rsidR="000C0302" w:rsidRPr="007520AA" w:rsidRDefault="000C0302" w:rsidP="000C0302">
      <w:pPr>
        <w:pStyle w:val="Alphalist"/>
        <w:ind w:left="1418"/>
      </w:pPr>
      <w:r w:rsidRPr="007520AA">
        <w:t>NBN Co supplies listed carriage services and services that facilitate the supply of listed carriage services on the NBN Co Network.</w:t>
      </w:r>
    </w:p>
    <w:p w:rsidR="000C0302" w:rsidRPr="007520AA" w:rsidRDefault="000C0302" w:rsidP="000C0302">
      <w:pPr>
        <w:pStyle w:val="Alphalist"/>
        <w:ind w:left="1418"/>
      </w:pPr>
      <w:r w:rsidRPr="007520AA">
        <w:t>The NBN Access Service is a listed carriage service within the meaning of the Telecommunications Act for the purposes of section 152CBA(1)(b)(i) of the CCA.</w:t>
      </w:r>
    </w:p>
    <w:p w:rsidR="000C0302" w:rsidRPr="007520AA" w:rsidRDefault="000C0302" w:rsidP="000C0302">
      <w:pPr>
        <w:pStyle w:val="Alphalist"/>
        <w:ind w:left="1418"/>
      </w:pPr>
      <w:r w:rsidRPr="007520AA">
        <w:t>The Ancillary Services are services that facilitate the supply of listed carriage services for the purposes of section 152CBA(1)(b)(ii) of the CCA.</w:t>
      </w:r>
    </w:p>
    <w:p w:rsidR="000C0302" w:rsidRPr="007520AA" w:rsidRDefault="000C0302" w:rsidP="000C0302">
      <w:pPr>
        <w:pStyle w:val="Alphalist"/>
        <w:ind w:left="1418"/>
      </w:pPr>
      <w:r w:rsidRPr="007520AA">
        <w:t xml:space="preserve">The NBN Access Service and the Ancillary Services are not declared services under section 152AL(8A) of the CCA and there is no </w:t>
      </w:r>
      <w:r w:rsidR="008D6DA8" w:rsidRPr="007520AA">
        <w:t>A</w:t>
      </w:r>
      <w:r w:rsidRPr="007520AA">
        <w:t xml:space="preserve">ccess </w:t>
      </w:r>
      <w:r w:rsidR="008D6DA8" w:rsidRPr="007520AA">
        <w:t>D</w:t>
      </w:r>
      <w:r w:rsidRPr="007520AA">
        <w:t>etermination that applies in respect of the NBN Access Service or Ancillary Services.</w:t>
      </w:r>
    </w:p>
    <w:p w:rsidR="000C0302" w:rsidRPr="007520AA" w:rsidRDefault="000C0302" w:rsidP="000C0302">
      <w:pPr>
        <w:pStyle w:val="Alphalist"/>
        <w:ind w:left="1418"/>
      </w:pPr>
      <w:r w:rsidRPr="007520AA">
        <w:t>NBN Co gives this Special Access Undertaking to the ACCC in accordance with section 152CBA(2) of the CCA in respect of the NBN Access Service and the Ancillary Services.</w:t>
      </w:r>
    </w:p>
    <w:p w:rsidR="000C0302" w:rsidRPr="007520AA" w:rsidRDefault="000C0302" w:rsidP="000C0302">
      <w:pPr>
        <w:pStyle w:val="Alphalist"/>
        <w:ind w:left="1418"/>
      </w:pPr>
      <w:r w:rsidRPr="007520AA">
        <w:t xml:space="preserve">This Special Access Undertaking also provides for NBN Co to engage in specified conduct in relation to access to the NBN Access Service and Ancillary Services under section 152CBA(3B) </w:t>
      </w:r>
      <w:r w:rsidR="00287A3B" w:rsidRPr="007520AA">
        <w:t xml:space="preserve">of the CCA </w:t>
      </w:r>
      <w:r w:rsidRPr="007520AA">
        <w:t>and those matters referred to in section 152CBA(3C) of the CCA.</w:t>
      </w:r>
    </w:p>
    <w:p w:rsidR="00AE597A" w:rsidRPr="007520AA" w:rsidRDefault="00AE597A" w:rsidP="000C0302">
      <w:pPr>
        <w:pStyle w:val="Alphalist"/>
        <w:ind w:left="1418"/>
      </w:pPr>
      <w:r w:rsidRPr="007520AA">
        <w:t xml:space="preserve">This Special Access Undertaking also sets out the terms and conditions on which NBN Co will make the Facilities Access Service available to Access Seekers </w:t>
      </w:r>
      <w:r w:rsidR="00D90450" w:rsidRPr="007520AA">
        <w:t>in connection with the satisfaction of NBN Co</w:t>
      </w:r>
      <w:r w:rsidR="00685624" w:rsidRPr="007520AA">
        <w:t>’</w:t>
      </w:r>
      <w:r w:rsidR="00D90450" w:rsidRPr="007520AA">
        <w:t>s</w:t>
      </w:r>
      <w:r w:rsidRPr="007520AA">
        <w:t xml:space="preserve"> interconnection obligations under section 152AXB(4) of the CCA in relation to the NBN Access Service and the Ancillary Services.</w:t>
      </w:r>
    </w:p>
    <w:p w:rsidR="000C0302" w:rsidRPr="007520AA" w:rsidRDefault="000C0302" w:rsidP="000C0302">
      <w:pPr>
        <w:pStyle w:val="Alphalist"/>
        <w:ind w:left="1418"/>
      </w:pPr>
      <w:r w:rsidRPr="007520AA">
        <w:t>This Special Access Undertaking contains price related terms and conditions that are reasonably necessary for NBN Co to achieve uniform national wholesale pricing in accordance with the requirements of the Statement of Expectations.</w:t>
      </w:r>
    </w:p>
    <w:p w:rsidR="009507ED" w:rsidRPr="007520AA" w:rsidRDefault="000C0302" w:rsidP="000C0302">
      <w:pPr>
        <w:pStyle w:val="Alphalist"/>
        <w:ind w:left="1418"/>
      </w:pPr>
      <w:r w:rsidRPr="007520AA">
        <w:t>This Special Access Undertaking has effect from the SAU Commencement Date</w:t>
      </w:r>
      <w:r w:rsidR="0081378B" w:rsidRPr="007520AA">
        <w:t xml:space="preserve"> until the end of the SAU Term.</w:t>
      </w:r>
      <w:r w:rsidR="009507ED" w:rsidRPr="007520AA">
        <w:t xml:space="preserve"> </w:t>
      </w:r>
    </w:p>
    <w:p w:rsidR="000C0302" w:rsidRPr="007520AA" w:rsidRDefault="000C0302" w:rsidP="000C0302">
      <w:pPr>
        <w:pStyle w:val="Alphalist"/>
        <w:ind w:left="1418"/>
      </w:pPr>
      <w:r w:rsidRPr="007520AA">
        <w:t xml:space="preserve">This Special Access Undertaking </w:t>
      </w:r>
      <w:r w:rsidR="006C4A04" w:rsidRPr="007520AA">
        <w:t xml:space="preserve">comprises </w:t>
      </w:r>
      <w:r w:rsidRPr="007520AA">
        <w:t>the following individual modules that have effect over a fixed period of the SAU Term:</w:t>
      </w:r>
    </w:p>
    <w:p w:rsidR="000C0302" w:rsidRPr="007520AA" w:rsidRDefault="000C0302" w:rsidP="00E8265A">
      <w:pPr>
        <w:pStyle w:val="BodyText"/>
        <w:numPr>
          <w:ilvl w:val="0"/>
          <w:numId w:val="13"/>
        </w:numPr>
      </w:pPr>
      <w:r w:rsidRPr="007520AA">
        <w:lastRenderedPageBreak/>
        <w:t>Module 0, which sets out the terms of this Special Access Undertaking, has effect for the entire SAU Term;</w:t>
      </w:r>
    </w:p>
    <w:p w:rsidR="000C0302" w:rsidRPr="007520AA" w:rsidRDefault="000C0302" w:rsidP="00E8265A">
      <w:pPr>
        <w:pStyle w:val="BodyText"/>
        <w:numPr>
          <w:ilvl w:val="0"/>
          <w:numId w:val="13"/>
        </w:numPr>
      </w:pPr>
      <w:r w:rsidRPr="007520AA">
        <w:t>Module 1, which sets out the commitments that NBN Co makes in connection with the provision of access to the NBN Access Service</w:t>
      </w:r>
      <w:r w:rsidR="00AE597A" w:rsidRPr="007520AA">
        <w:t>,</w:t>
      </w:r>
      <w:r w:rsidRPr="007520AA">
        <w:t xml:space="preserve"> the Ancillary Services</w:t>
      </w:r>
      <w:r w:rsidR="00AE597A" w:rsidRPr="007520AA">
        <w:t xml:space="preserve"> and the Facilities Access Service</w:t>
      </w:r>
      <w:r w:rsidRPr="007520AA">
        <w:t>, has effect during the Initial Regulatory Period; and</w:t>
      </w:r>
    </w:p>
    <w:p w:rsidR="000C0302" w:rsidRPr="007520AA" w:rsidRDefault="000C0302" w:rsidP="00E8265A">
      <w:pPr>
        <w:pStyle w:val="BodyText"/>
        <w:numPr>
          <w:ilvl w:val="0"/>
          <w:numId w:val="13"/>
        </w:numPr>
      </w:pPr>
      <w:r w:rsidRPr="007520AA">
        <w:t xml:space="preserve">Module 2, which sets out long term regulatory </w:t>
      </w:r>
      <w:r w:rsidR="003A2437" w:rsidRPr="007520AA">
        <w:t>principles</w:t>
      </w:r>
      <w:r w:rsidRPr="007520AA">
        <w:t xml:space="preserve"> that apply in connection with the provision of access to the NBN Access Service</w:t>
      </w:r>
      <w:r w:rsidR="00AE597A" w:rsidRPr="007520AA">
        <w:t>,</w:t>
      </w:r>
      <w:r w:rsidRPr="007520AA">
        <w:t xml:space="preserve"> the Ancillary Services</w:t>
      </w:r>
      <w:r w:rsidR="00AE597A" w:rsidRPr="007520AA">
        <w:t xml:space="preserve"> and the Facilities Access Service</w:t>
      </w:r>
      <w:r w:rsidRPr="007520AA">
        <w:t>, has effect during the Subsequent Regulatory Period</w:t>
      </w:r>
      <w:r w:rsidR="008E029E" w:rsidRPr="007520AA">
        <w:t>.</w:t>
      </w:r>
    </w:p>
    <w:p w:rsidR="00562195" w:rsidRPr="007520AA" w:rsidRDefault="000C0302" w:rsidP="00B44CB7">
      <w:pPr>
        <w:pStyle w:val="Alphalist"/>
        <w:ind w:left="1418"/>
      </w:pPr>
      <w:r w:rsidRPr="007520AA">
        <w:t xml:space="preserve">During the Subsequent Regulatory Period, NBN Co </w:t>
      </w:r>
      <w:r w:rsidR="00E946B1" w:rsidRPr="007520AA">
        <w:t>will</w:t>
      </w:r>
      <w:r w:rsidRPr="007520AA">
        <w:t xml:space="preserve"> </w:t>
      </w:r>
      <w:r w:rsidR="003A2437" w:rsidRPr="007520AA">
        <w:t xml:space="preserve">seek to </w:t>
      </w:r>
      <w:r w:rsidRPr="007520AA">
        <w:t xml:space="preserve">supplement </w:t>
      </w:r>
      <w:r w:rsidR="0060480F" w:rsidRPr="007520AA">
        <w:t>this</w:t>
      </w:r>
      <w:r w:rsidRPr="007520AA">
        <w:t xml:space="preserve"> Special Access Undertaking with Replacement Module</w:t>
      </w:r>
      <w:r w:rsidR="003A2437" w:rsidRPr="007520AA">
        <w:t xml:space="preserve"> Applications to the ACCC that contain terms </w:t>
      </w:r>
      <w:r w:rsidR="00173CEB" w:rsidRPr="007520AA">
        <w:t>at a similar level of detail to those</w:t>
      </w:r>
      <w:r w:rsidRPr="007520AA">
        <w:t xml:space="preserve"> in Module 1.</w:t>
      </w:r>
    </w:p>
    <w:p w:rsidR="00562195" w:rsidRPr="007520AA" w:rsidRDefault="001F4BAF" w:rsidP="00B44CB7">
      <w:pPr>
        <w:pStyle w:val="Alphalist"/>
        <w:ind w:left="1418"/>
      </w:pPr>
      <w:r w:rsidRPr="007520AA">
        <w:t>If</w:t>
      </w:r>
      <w:r w:rsidR="003A2437" w:rsidRPr="007520AA">
        <w:t xml:space="preserve"> accepted by the ACCC, each</w:t>
      </w:r>
      <w:r w:rsidR="000C0302" w:rsidRPr="007520AA">
        <w:t xml:space="preserve"> Replacement Module will operate for a </w:t>
      </w:r>
      <w:r w:rsidR="00E91248" w:rsidRPr="007520AA">
        <w:t>Regulatory Cycle</w:t>
      </w:r>
      <w:r w:rsidR="000C0302" w:rsidRPr="007520AA">
        <w:t xml:space="preserve"> and will include detailed commitments</w:t>
      </w:r>
      <w:r w:rsidR="003A2437" w:rsidRPr="007520AA">
        <w:t xml:space="preserve">, forecasts and regulatory values </w:t>
      </w:r>
      <w:r w:rsidR="000C0302" w:rsidRPr="007520AA">
        <w:t xml:space="preserve">that implement and operate in conjunction with </w:t>
      </w:r>
      <w:r w:rsidR="00562195" w:rsidRPr="007520AA">
        <w:t xml:space="preserve">Module 0 and </w:t>
      </w:r>
      <w:r w:rsidR="000C0302" w:rsidRPr="007520AA">
        <w:t>Module 2</w:t>
      </w:r>
      <w:r w:rsidR="003A2437" w:rsidRPr="007520AA">
        <w:t xml:space="preserve"> for that </w:t>
      </w:r>
      <w:r w:rsidR="00E91248" w:rsidRPr="007520AA">
        <w:t>Regulatory Cycle</w:t>
      </w:r>
      <w:r w:rsidR="000C0302" w:rsidRPr="007520AA">
        <w:t>.</w:t>
      </w:r>
    </w:p>
    <w:p w:rsidR="000C0302" w:rsidRPr="007520AA" w:rsidRDefault="000C0302" w:rsidP="00B44CB7">
      <w:pPr>
        <w:pStyle w:val="Alphalist"/>
        <w:ind w:left="1418"/>
      </w:pPr>
      <w:r w:rsidRPr="007520AA">
        <w:t>NBN Co intends to introduce such Replacement Modules as variations to this Special Access Undertaking which will only take effect if accepted by the ACCC under section 152CBG of the CCA.</w:t>
      </w:r>
      <w:r w:rsidR="0060480F" w:rsidRPr="007520AA">
        <w:t xml:space="preserve"> </w:t>
      </w:r>
      <w:r w:rsidR="00AE597A" w:rsidRPr="007520AA">
        <w:t>A Replacement Module Application</w:t>
      </w:r>
      <w:r w:rsidR="0060480F" w:rsidRPr="007520AA">
        <w:t xml:space="preserve"> may also </w:t>
      </w:r>
      <w:r w:rsidR="00AE597A" w:rsidRPr="007520AA">
        <w:t>include</w:t>
      </w:r>
      <w:r w:rsidR="0060480F" w:rsidRPr="007520AA">
        <w:t xml:space="preserve"> variations in respect of Module 2 of this Special Access Undertaking under section 152CBG of the CCA, to update </w:t>
      </w:r>
      <w:r w:rsidR="0045207C" w:rsidRPr="007520AA">
        <w:t>Module 2</w:t>
      </w:r>
      <w:r w:rsidR="0060480F" w:rsidRPr="007520AA">
        <w:t xml:space="preserve"> to reflect updated </w:t>
      </w:r>
      <w:r w:rsidR="001F4BAF" w:rsidRPr="007520AA">
        <w:t xml:space="preserve">commitments under </w:t>
      </w:r>
      <w:r w:rsidR="0060480F" w:rsidRPr="007520AA">
        <w:t>this Special Access Undertaking.</w:t>
      </w:r>
    </w:p>
    <w:p w:rsidR="000C0302" w:rsidRPr="007520AA" w:rsidRDefault="000C0302" w:rsidP="004779A4">
      <w:pPr>
        <w:pStyle w:val="Outline1"/>
        <w:tabs>
          <w:tab w:val="clear" w:pos="709"/>
          <w:tab w:val="num" w:pos="2125"/>
        </w:tabs>
      </w:pPr>
      <w:bookmarkStart w:id="37" w:name="_Toc361141019"/>
      <w:bookmarkStart w:id="38" w:name="_Toc366584263"/>
      <w:bookmarkStart w:id="39" w:name="_Toc367871176"/>
      <w:bookmarkStart w:id="40" w:name="_Toc368393736"/>
      <w:bookmarkStart w:id="41" w:name="_Toc368504089"/>
      <w:bookmarkStart w:id="42" w:name="_Toc368579772"/>
      <w:bookmarkStart w:id="43" w:name="_Toc368662857"/>
      <w:bookmarkStart w:id="44" w:name="_Toc368911645"/>
      <w:bookmarkStart w:id="45" w:name="_Toc368932983"/>
      <w:bookmarkStart w:id="46" w:name="_Toc372200629"/>
      <w:bookmarkStart w:id="47" w:name="_Toc368940098"/>
      <w:r w:rsidRPr="007520AA">
        <w:t>Compliance</w:t>
      </w:r>
      <w:bookmarkEnd w:id="37"/>
      <w:bookmarkEnd w:id="38"/>
      <w:bookmarkEnd w:id="39"/>
      <w:bookmarkEnd w:id="40"/>
      <w:bookmarkEnd w:id="41"/>
      <w:bookmarkEnd w:id="42"/>
      <w:bookmarkEnd w:id="43"/>
      <w:bookmarkEnd w:id="44"/>
      <w:bookmarkEnd w:id="45"/>
      <w:bookmarkEnd w:id="46"/>
      <w:bookmarkEnd w:id="47"/>
    </w:p>
    <w:p w:rsidR="000C0302" w:rsidRPr="007520AA" w:rsidRDefault="000C0302" w:rsidP="004779A4">
      <w:pPr>
        <w:pStyle w:val="Outline2"/>
        <w:tabs>
          <w:tab w:val="clear" w:pos="1418"/>
          <w:tab w:val="num" w:pos="2126"/>
        </w:tabs>
      </w:pPr>
      <w:r w:rsidRPr="007520AA">
        <w:t>Compliance with category B standard access obligations</w:t>
      </w:r>
    </w:p>
    <w:p w:rsidR="000C0302" w:rsidRPr="007520AA" w:rsidRDefault="000C0302" w:rsidP="000C0302">
      <w:pPr>
        <w:pStyle w:val="BodyText"/>
      </w:pPr>
      <w:r w:rsidRPr="007520AA">
        <w:t>In the event that NBN Co supplies, or becomes capable of supplying, the NBN Access Service and the Ancillary Services (whether to itself or to other persons), NBN Co agrees to be bound by the obligations referred to in section 152AXB of the CCA, to the extent that those obligations would apply to NBN Co in relation to the NBN Access Service and Ancillary Services if the NBN Access Service and Ancillary Services were treated as declared services.</w:t>
      </w:r>
    </w:p>
    <w:p w:rsidR="000C0302" w:rsidRPr="007520AA" w:rsidRDefault="000C0302" w:rsidP="004779A4">
      <w:pPr>
        <w:pStyle w:val="Outline2"/>
        <w:tabs>
          <w:tab w:val="clear" w:pos="1418"/>
          <w:tab w:val="num" w:pos="2126"/>
        </w:tabs>
      </w:pPr>
      <w:r w:rsidRPr="007520AA">
        <w:t>Compliance with this Special Access Undertaking</w:t>
      </w:r>
    </w:p>
    <w:p w:rsidR="000C0302" w:rsidRPr="007520AA" w:rsidRDefault="000C0302" w:rsidP="000C0302">
      <w:pPr>
        <w:pStyle w:val="BodyText"/>
      </w:pPr>
      <w:r w:rsidRPr="007520AA">
        <w:t>In the event that NBN Co supplies, or becomes capable of supplying, the NBN Access Service and the Ancillary Services (whether to itself or to other persons), NBN Co undertakes to comply with the terms and conditions specified in this Special Access Undertaking in relation to obligations referred to in section 152AXB of the CCA.</w:t>
      </w:r>
    </w:p>
    <w:p w:rsidR="000C0302" w:rsidRPr="007520AA" w:rsidRDefault="000C0302" w:rsidP="004779A4">
      <w:pPr>
        <w:pStyle w:val="Outline1"/>
        <w:tabs>
          <w:tab w:val="clear" w:pos="709"/>
          <w:tab w:val="num" w:pos="1417"/>
        </w:tabs>
      </w:pPr>
      <w:bookmarkStart w:id="48" w:name="_Toc361141020"/>
      <w:bookmarkStart w:id="49" w:name="_Toc366584264"/>
      <w:bookmarkStart w:id="50" w:name="_Toc367871177"/>
      <w:bookmarkStart w:id="51" w:name="_Toc368393737"/>
      <w:bookmarkStart w:id="52" w:name="_Toc368504090"/>
      <w:bookmarkStart w:id="53" w:name="_Toc368579773"/>
      <w:bookmarkStart w:id="54" w:name="_Toc368662858"/>
      <w:bookmarkStart w:id="55" w:name="_Toc368911646"/>
      <w:bookmarkStart w:id="56" w:name="_Toc368932984"/>
      <w:bookmarkStart w:id="57" w:name="_Toc372200630"/>
      <w:bookmarkStart w:id="58" w:name="_Toc368940099"/>
      <w:r w:rsidRPr="007520AA">
        <w:lastRenderedPageBreak/>
        <w:t>Scope of this Special Access Undertaking</w:t>
      </w:r>
      <w:bookmarkEnd w:id="48"/>
      <w:bookmarkEnd w:id="49"/>
      <w:bookmarkEnd w:id="50"/>
      <w:bookmarkEnd w:id="51"/>
      <w:bookmarkEnd w:id="52"/>
      <w:bookmarkEnd w:id="53"/>
      <w:bookmarkEnd w:id="54"/>
      <w:bookmarkEnd w:id="55"/>
      <w:bookmarkEnd w:id="56"/>
      <w:bookmarkEnd w:id="57"/>
      <w:bookmarkEnd w:id="58"/>
    </w:p>
    <w:p w:rsidR="000C0302" w:rsidRPr="007520AA" w:rsidRDefault="000C0302" w:rsidP="004779A4">
      <w:pPr>
        <w:pStyle w:val="Outline2"/>
        <w:tabs>
          <w:tab w:val="clear" w:pos="1418"/>
          <w:tab w:val="num" w:pos="2126"/>
        </w:tabs>
      </w:pPr>
      <w:r w:rsidRPr="007520AA">
        <w:t>NBN Access Service and Ancillary Services</w:t>
      </w:r>
    </w:p>
    <w:p w:rsidR="000C0302" w:rsidRPr="007520AA" w:rsidRDefault="000C0302" w:rsidP="000C0302">
      <w:pPr>
        <w:pStyle w:val="BodyText"/>
      </w:pPr>
      <w:r w:rsidRPr="007520AA">
        <w:t>This Special Access Undertaking is given in connection with the provision of access to the NBN Access Service and the Ancill</w:t>
      </w:r>
      <w:r w:rsidR="00AE1929" w:rsidRPr="007520AA">
        <w:t>ary Services.</w:t>
      </w:r>
    </w:p>
    <w:p w:rsidR="000C0302" w:rsidRPr="007520AA" w:rsidRDefault="000C0302" w:rsidP="004779A4">
      <w:pPr>
        <w:pStyle w:val="Outline2"/>
        <w:tabs>
          <w:tab w:val="clear" w:pos="1418"/>
          <w:tab w:val="num" w:pos="2126"/>
        </w:tabs>
      </w:pPr>
      <w:bookmarkStart w:id="59" w:name="_Ref327537933"/>
      <w:r w:rsidRPr="007520AA">
        <w:t>Facilities Access Service</w:t>
      </w:r>
      <w:bookmarkEnd w:id="59"/>
    </w:p>
    <w:p w:rsidR="000C0302" w:rsidRPr="007520AA" w:rsidRDefault="000C0302" w:rsidP="000C0302">
      <w:pPr>
        <w:pStyle w:val="BodyText"/>
      </w:pPr>
      <w:r w:rsidRPr="007520AA">
        <w:t xml:space="preserve">This Special Access Undertaking sets out commitments in relation to </w:t>
      </w:r>
      <w:r w:rsidR="00AE597A" w:rsidRPr="007520AA">
        <w:t>NBN Co</w:t>
      </w:r>
      <w:r w:rsidR="00685624" w:rsidRPr="007520AA">
        <w:t>’</w:t>
      </w:r>
      <w:r w:rsidR="00AE597A" w:rsidRPr="007520AA">
        <w:t>s</w:t>
      </w:r>
      <w:r w:rsidRPr="007520AA">
        <w:t xml:space="preserve"> supply of the Facilities Access Service </w:t>
      </w:r>
      <w:r w:rsidR="00D90450" w:rsidRPr="007520AA">
        <w:t>in connection with the satisfaction of</w:t>
      </w:r>
      <w:r w:rsidRPr="007520AA">
        <w:t xml:space="preserve"> </w:t>
      </w:r>
      <w:r w:rsidR="00AE597A" w:rsidRPr="007520AA">
        <w:t>NBN Co</w:t>
      </w:r>
      <w:r w:rsidR="00685624" w:rsidRPr="007520AA">
        <w:t>’</w:t>
      </w:r>
      <w:r w:rsidR="00AE597A" w:rsidRPr="007520AA">
        <w:t>s</w:t>
      </w:r>
      <w:r w:rsidRPr="007520AA">
        <w:t xml:space="preserve"> interconnection obligations under section 152AXB(4) </w:t>
      </w:r>
      <w:r w:rsidR="00287A3B" w:rsidRPr="007520AA">
        <w:t xml:space="preserve">of the CCA </w:t>
      </w:r>
      <w:r w:rsidRPr="007520AA">
        <w:t xml:space="preserve">in </w:t>
      </w:r>
      <w:r w:rsidR="00D90450" w:rsidRPr="007520AA">
        <w:t>relation to</w:t>
      </w:r>
      <w:r w:rsidRPr="007520AA">
        <w:t xml:space="preserve"> the NBN Access Service and the Ancillary Services.</w:t>
      </w:r>
    </w:p>
    <w:p w:rsidR="000C0302" w:rsidRPr="007520AA" w:rsidRDefault="000C0302" w:rsidP="004779A4">
      <w:pPr>
        <w:pStyle w:val="Outline1"/>
        <w:tabs>
          <w:tab w:val="clear" w:pos="709"/>
          <w:tab w:val="num" w:pos="1417"/>
        </w:tabs>
      </w:pPr>
      <w:bookmarkStart w:id="60" w:name="_Toc361141021"/>
      <w:bookmarkStart w:id="61" w:name="_Toc366584265"/>
      <w:bookmarkStart w:id="62" w:name="_Toc367871178"/>
      <w:bookmarkStart w:id="63" w:name="_Toc368393738"/>
      <w:bookmarkStart w:id="64" w:name="_Toc368504091"/>
      <w:bookmarkStart w:id="65" w:name="_Toc368579774"/>
      <w:bookmarkStart w:id="66" w:name="_Toc368662859"/>
      <w:bookmarkStart w:id="67" w:name="_Toc368911647"/>
      <w:bookmarkStart w:id="68" w:name="_Toc368932985"/>
      <w:bookmarkStart w:id="69" w:name="_Toc372200631"/>
      <w:bookmarkStart w:id="70" w:name="_Toc368940100"/>
      <w:r w:rsidRPr="007520AA">
        <w:t>SAU Term</w:t>
      </w:r>
      <w:bookmarkEnd w:id="60"/>
      <w:bookmarkEnd w:id="61"/>
      <w:bookmarkEnd w:id="62"/>
      <w:bookmarkEnd w:id="63"/>
      <w:bookmarkEnd w:id="64"/>
      <w:bookmarkEnd w:id="65"/>
      <w:bookmarkEnd w:id="66"/>
      <w:bookmarkEnd w:id="67"/>
      <w:bookmarkEnd w:id="68"/>
      <w:bookmarkEnd w:id="69"/>
      <w:bookmarkEnd w:id="70"/>
    </w:p>
    <w:p w:rsidR="000C0302" w:rsidRPr="007520AA" w:rsidRDefault="000C0302" w:rsidP="004779A4">
      <w:pPr>
        <w:pStyle w:val="Outline2"/>
        <w:tabs>
          <w:tab w:val="clear" w:pos="1418"/>
          <w:tab w:val="num" w:pos="2126"/>
        </w:tabs>
      </w:pPr>
      <w:bookmarkStart w:id="71" w:name="_Ref326740514"/>
      <w:r w:rsidRPr="007520AA">
        <w:t>Commencement</w:t>
      </w:r>
      <w:bookmarkEnd w:id="71"/>
    </w:p>
    <w:p w:rsidR="000C0302" w:rsidRPr="007520AA" w:rsidRDefault="000C0302" w:rsidP="000C0302">
      <w:pPr>
        <w:pStyle w:val="BodyText"/>
      </w:pPr>
      <w:r w:rsidRPr="007520AA">
        <w:t>This Special Access Undertaking comes into operation on the date that the ACCC provides NBN Co with written notice of acceptance of this undertaking in accordance with section 152CBC(3) of the CCA (</w:t>
      </w:r>
      <w:r w:rsidRPr="007520AA">
        <w:rPr>
          <w:b/>
        </w:rPr>
        <w:t>SAU Commencement Date</w:t>
      </w:r>
      <w:r w:rsidRPr="007520AA">
        <w:t>).</w:t>
      </w:r>
    </w:p>
    <w:p w:rsidR="000C0302" w:rsidRPr="007520AA" w:rsidRDefault="000C0302" w:rsidP="004779A4">
      <w:pPr>
        <w:pStyle w:val="Outline2"/>
        <w:tabs>
          <w:tab w:val="clear" w:pos="1418"/>
          <w:tab w:val="num" w:pos="2126"/>
        </w:tabs>
      </w:pPr>
      <w:bookmarkStart w:id="72" w:name="_Ref326740461"/>
      <w:r w:rsidRPr="007520AA">
        <w:t>Expiry</w:t>
      </w:r>
      <w:bookmarkEnd w:id="72"/>
    </w:p>
    <w:p w:rsidR="000C0302" w:rsidRPr="007520AA" w:rsidRDefault="000C0302" w:rsidP="000C0302">
      <w:pPr>
        <w:pStyle w:val="BodyText"/>
      </w:pPr>
      <w:r w:rsidRPr="007520AA">
        <w:t>This Special Access Undertaking expires on 30 June 2040</w:t>
      </w:r>
      <w:r w:rsidR="00EF14BF" w:rsidRPr="007520AA">
        <w:t xml:space="preserve"> (</w:t>
      </w:r>
      <w:r w:rsidR="00EF14BF" w:rsidRPr="007520AA">
        <w:rPr>
          <w:b/>
        </w:rPr>
        <w:t>SAU Expiry Date</w:t>
      </w:r>
      <w:r w:rsidR="00EF14BF" w:rsidRPr="007520AA">
        <w:t>)</w:t>
      </w:r>
      <w:r w:rsidRPr="007520AA">
        <w:t>.</w:t>
      </w:r>
    </w:p>
    <w:p w:rsidR="000C0302" w:rsidRPr="007520AA" w:rsidRDefault="000C0302" w:rsidP="004779A4">
      <w:pPr>
        <w:pStyle w:val="Outline1"/>
        <w:tabs>
          <w:tab w:val="clear" w:pos="709"/>
          <w:tab w:val="num" w:pos="1417"/>
        </w:tabs>
      </w:pPr>
      <w:bookmarkStart w:id="73" w:name="_Toc361141022"/>
      <w:bookmarkStart w:id="74" w:name="_Toc366584266"/>
      <w:bookmarkStart w:id="75" w:name="_Toc367871179"/>
      <w:bookmarkStart w:id="76" w:name="_Toc368393739"/>
      <w:bookmarkStart w:id="77" w:name="_Toc368504092"/>
      <w:bookmarkStart w:id="78" w:name="_Toc368579775"/>
      <w:bookmarkStart w:id="79" w:name="_Toc368662860"/>
      <w:bookmarkStart w:id="80" w:name="_Toc368911648"/>
      <w:bookmarkStart w:id="81" w:name="_Toc368932986"/>
      <w:bookmarkStart w:id="82" w:name="_Toc372200632"/>
      <w:bookmarkStart w:id="83" w:name="_Toc368940101"/>
      <w:r w:rsidRPr="007520AA">
        <w:t>Structure of this Special Access Undertaking</w:t>
      </w:r>
      <w:bookmarkEnd w:id="73"/>
      <w:bookmarkEnd w:id="74"/>
      <w:bookmarkEnd w:id="75"/>
      <w:bookmarkEnd w:id="76"/>
      <w:bookmarkEnd w:id="77"/>
      <w:bookmarkEnd w:id="78"/>
      <w:bookmarkEnd w:id="79"/>
      <w:bookmarkEnd w:id="80"/>
      <w:bookmarkEnd w:id="81"/>
      <w:bookmarkEnd w:id="82"/>
      <w:bookmarkEnd w:id="83"/>
    </w:p>
    <w:p w:rsidR="00777B0A" w:rsidRPr="007520AA" w:rsidRDefault="00777B0A" w:rsidP="004779A4">
      <w:pPr>
        <w:pStyle w:val="Outline2"/>
        <w:tabs>
          <w:tab w:val="clear" w:pos="1418"/>
          <w:tab w:val="num" w:pos="2126"/>
        </w:tabs>
      </w:pPr>
      <w:bookmarkStart w:id="84" w:name="_Ref335657555"/>
      <w:bookmarkStart w:id="85" w:name="_Ref326838691"/>
      <w:bookmarkStart w:id="86" w:name="_Ref330224688"/>
      <w:bookmarkStart w:id="87" w:name="_Ref330407647"/>
      <w:r w:rsidRPr="007520AA">
        <w:t>Overview</w:t>
      </w:r>
      <w:bookmarkEnd w:id="84"/>
    </w:p>
    <w:p w:rsidR="00777B0A" w:rsidRPr="007520AA" w:rsidRDefault="00777B0A" w:rsidP="00777B0A">
      <w:pPr>
        <w:pStyle w:val="BodyText"/>
      </w:pPr>
      <w:r w:rsidRPr="007520AA">
        <w:t>This Special Access Undertaking comprises the following documents:</w:t>
      </w:r>
    </w:p>
    <w:p w:rsidR="00777B0A" w:rsidRPr="007520AA" w:rsidRDefault="00777B0A" w:rsidP="004779A4">
      <w:pPr>
        <w:pStyle w:val="Outline3"/>
        <w:tabs>
          <w:tab w:val="clear" w:pos="2126"/>
          <w:tab w:val="num" w:pos="2834"/>
        </w:tabs>
      </w:pPr>
      <w:bookmarkStart w:id="88" w:name="_Ref328067152"/>
      <w:r w:rsidRPr="007520AA">
        <w:t>Module 0, which sets out the terms of this Special Access Undertaking and comprises:</w:t>
      </w:r>
      <w:bookmarkEnd w:id="88"/>
    </w:p>
    <w:p w:rsidR="00777B0A" w:rsidRPr="007520AA" w:rsidRDefault="00777B0A" w:rsidP="004779A4">
      <w:pPr>
        <w:pStyle w:val="Outline4"/>
        <w:tabs>
          <w:tab w:val="clear" w:pos="2835"/>
          <w:tab w:val="num" w:pos="3543"/>
        </w:tabs>
      </w:pPr>
      <w:r w:rsidRPr="007520AA">
        <w:t>this main body;</w:t>
      </w:r>
    </w:p>
    <w:p w:rsidR="007B50E6" w:rsidRPr="007520AA" w:rsidRDefault="003B639B" w:rsidP="004779A4">
      <w:pPr>
        <w:pStyle w:val="Outline4"/>
        <w:tabs>
          <w:tab w:val="clear" w:pos="2835"/>
          <w:tab w:val="num" w:pos="3543"/>
        </w:tabs>
      </w:pPr>
      <w:r w:rsidRPr="007520AA">
        <w:fldChar w:fldCharType="begin"/>
      </w:r>
      <w:r w:rsidR="007B50E6" w:rsidRPr="007520AA">
        <w:instrText xml:space="preserve"> REF _Ref327979011 \w \h </w:instrText>
      </w:r>
      <w:r w:rsidR="007608B1" w:rsidRPr="007520AA">
        <w:instrText xml:space="preserve"> \* MERGEFORMAT </w:instrText>
      </w:r>
      <w:r w:rsidRPr="007520AA">
        <w:fldChar w:fldCharType="separate"/>
      </w:r>
      <w:r w:rsidR="002549B5">
        <w:t>Attachment A</w:t>
      </w:r>
      <w:r w:rsidRPr="007520AA">
        <w:fldChar w:fldCharType="end"/>
      </w:r>
      <w:r w:rsidR="007B50E6" w:rsidRPr="007520AA">
        <w:t xml:space="preserve"> (</w:t>
      </w:r>
      <w:r w:rsidRPr="007520AA">
        <w:fldChar w:fldCharType="begin"/>
      </w:r>
      <w:r w:rsidR="007B50E6" w:rsidRPr="007520AA">
        <w:instrText xml:space="preserve"> REF _Ref327979011 \h </w:instrText>
      </w:r>
      <w:r w:rsidR="007608B1" w:rsidRPr="007520AA">
        <w:instrText xml:space="preserve"> \* MERGEFORMAT </w:instrText>
      </w:r>
      <w:r w:rsidRPr="007520AA">
        <w:fldChar w:fldCharType="separate"/>
      </w:r>
      <w:r w:rsidR="002549B5" w:rsidRPr="007520AA">
        <w:t>Service Descriptions</w:t>
      </w:r>
      <w:r w:rsidRPr="007520AA">
        <w:fldChar w:fldCharType="end"/>
      </w:r>
      <w:r w:rsidR="007B50E6" w:rsidRPr="007520AA">
        <w:t>);</w:t>
      </w:r>
    </w:p>
    <w:p w:rsidR="007B50E6" w:rsidRPr="007520AA" w:rsidRDefault="003B639B" w:rsidP="004779A4">
      <w:pPr>
        <w:pStyle w:val="Outline4"/>
        <w:tabs>
          <w:tab w:val="clear" w:pos="2835"/>
          <w:tab w:val="num" w:pos="3543"/>
        </w:tabs>
      </w:pPr>
      <w:r w:rsidRPr="007520AA">
        <w:fldChar w:fldCharType="begin"/>
      </w:r>
      <w:r w:rsidR="007B50E6" w:rsidRPr="007520AA">
        <w:instrText xml:space="preserve"> REF _Ref328680992 \w \h </w:instrText>
      </w:r>
      <w:r w:rsidR="007608B1" w:rsidRPr="007520AA">
        <w:instrText xml:space="preserve"> \* MERGEFORMAT </w:instrText>
      </w:r>
      <w:r w:rsidRPr="007520AA">
        <w:fldChar w:fldCharType="separate"/>
      </w:r>
      <w:r w:rsidR="002549B5">
        <w:t>Attachment B</w:t>
      </w:r>
      <w:r w:rsidRPr="007520AA">
        <w:fldChar w:fldCharType="end"/>
      </w:r>
      <w:r w:rsidR="007B50E6" w:rsidRPr="007520AA">
        <w:t xml:space="preserve"> (</w:t>
      </w:r>
      <w:r w:rsidRPr="007520AA">
        <w:fldChar w:fldCharType="begin"/>
      </w:r>
      <w:r w:rsidR="007B50E6" w:rsidRPr="007520AA">
        <w:instrText xml:space="preserve"> REF _Ref328680992 \h </w:instrText>
      </w:r>
      <w:r w:rsidR="007608B1" w:rsidRPr="007520AA">
        <w:instrText xml:space="preserve"> \* MERGEFORMAT </w:instrText>
      </w:r>
      <w:r w:rsidRPr="007520AA">
        <w:fldChar w:fldCharType="separate"/>
      </w:r>
      <w:r w:rsidR="002549B5" w:rsidRPr="007520AA">
        <w:t>Facilities Access Service</w:t>
      </w:r>
      <w:r w:rsidRPr="007520AA">
        <w:fldChar w:fldCharType="end"/>
      </w:r>
      <w:r w:rsidR="007B50E6" w:rsidRPr="007520AA">
        <w:t>);</w:t>
      </w:r>
    </w:p>
    <w:p w:rsidR="007B50E6" w:rsidRPr="007520AA" w:rsidRDefault="003B639B" w:rsidP="004779A4">
      <w:pPr>
        <w:pStyle w:val="Outline4"/>
        <w:tabs>
          <w:tab w:val="clear" w:pos="2835"/>
          <w:tab w:val="num" w:pos="3543"/>
        </w:tabs>
      </w:pPr>
      <w:r w:rsidRPr="007520AA">
        <w:fldChar w:fldCharType="begin"/>
      </w:r>
      <w:r w:rsidR="007B50E6" w:rsidRPr="007520AA">
        <w:instrText xml:space="preserve"> REF _Ref331718225 \w \h </w:instrText>
      </w:r>
      <w:r w:rsidR="007608B1" w:rsidRPr="007520AA">
        <w:instrText xml:space="preserve"> \* MERGEFORMAT </w:instrText>
      </w:r>
      <w:r w:rsidRPr="007520AA">
        <w:fldChar w:fldCharType="separate"/>
      </w:r>
      <w:r w:rsidR="002549B5">
        <w:t>Attachment C</w:t>
      </w:r>
      <w:r w:rsidRPr="007520AA">
        <w:fldChar w:fldCharType="end"/>
      </w:r>
      <w:r w:rsidR="007B50E6" w:rsidRPr="007520AA">
        <w:t xml:space="preserve"> (</w:t>
      </w:r>
      <w:r w:rsidRPr="007520AA">
        <w:fldChar w:fldCharType="begin"/>
      </w:r>
      <w:r w:rsidR="007B50E6" w:rsidRPr="007520AA">
        <w:instrText xml:space="preserve"> REF _Ref331718232 \h </w:instrText>
      </w:r>
      <w:r w:rsidR="007608B1" w:rsidRPr="007520AA">
        <w:instrText xml:space="preserve"> \* MERGEFORMAT </w:instrText>
      </w:r>
      <w:r w:rsidRPr="007520AA">
        <w:fldChar w:fldCharType="separate"/>
      </w:r>
      <w:r w:rsidR="002549B5" w:rsidRPr="007520AA">
        <w:t>Dictionary</w:t>
      </w:r>
      <w:r w:rsidRPr="007520AA">
        <w:fldChar w:fldCharType="end"/>
      </w:r>
      <w:r w:rsidR="007B50E6" w:rsidRPr="007520AA">
        <w:t>)</w:t>
      </w:r>
      <w:r w:rsidR="00434A7C" w:rsidRPr="007520AA">
        <w:t>; and</w:t>
      </w:r>
    </w:p>
    <w:p w:rsidR="00777B0A" w:rsidRPr="007520AA" w:rsidRDefault="001262B6" w:rsidP="004779A4">
      <w:pPr>
        <w:pStyle w:val="Outline4"/>
        <w:tabs>
          <w:tab w:val="clear" w:pos="2835"/>
          <w:tab w:val="num" w:pos="3543"/>
        </w:tabs>
      </w:pPr>
      <w:r w:rsidRPr="007520AA">
        <w:fldChar w:fldCharType="begin"/>
      </w:r>
      <w:r w:rsidRPr="007520AA">
        <w:instrText xml:space="preserve"> REF _Ref366322445 \w \h </w:instrText>
      </w:r>
      <w:r w:rsidR="007608B1" w:rsidRPr="007520AA">
        <w:instrText xml:space="preserve"> \* MERGEFORMAT </w:instrText>
      </w:r>
      <w:r w:rsidRPr="007520AA">
        <w:fldChar w:fldCharType="separate"/>
      </w:r>
      <w:r w:rsidR="002549B5">
        <w:t>Attachment D</w:t>
      </w:r>
      <w:r w:rsidRPr="007520AA">
        <w:fldChar w:fldCharType="end"/>
      </w:r>
      <w:r w:rsidR="002D41D9" w:rsidRPr="007520AA">
        <w:t xml:space="preserve"> (</w:t>
      </w:r>
      <w:r w:rsidR="002D41D9" w:rsidRPr="007520AA">
        <w:fldChar w:fldCharType="begin"/>
      </w:r>
      <w:r w:rsidR="002D41D9" w:rsidRPr="007520AA">
        <w:instrText xml:space="preserve"> REF _Ref362532595 \h </w:instrText>
      </w:r>
      <w:r w:rsidR="007608B1" w:rsidRPr="007520AA">
        <w:instrText xml:space="preserve"> \* MERGEFORMAT </w:instrText>
      </w:r>
      <w:r w:rsidR="002D41D9" w:rsidRPr="007520AA">
        <w:fldChar w:fldCharType="separate"/>
      </w:r>
      <w:r w:rsidR="002549B5" w:rsidRPr="007520AA">
        <w:t>Initial Products</w:t>
      </w:r>
      <w:r w:rsidR="002D41D9" w:rsidRPr="007520AA">
        <w:fldChar w:fldCharType="end"/>
      </w:r>
      <w:r w:rsidR="002D41D9" w:rsidRPr="007520AA">
        <w:t>)</w:t>
      </w:r>
      <w:r w:rsidR="00777B0A" w:rsidRPr="007520AA">
        <w:t>,</w:t>
      </w:r>
    </w:p>
    <w:p w:rsidR="00777B0A" w:rsidRPr="007520AA" w:rsidRDefault="00777B0A" w:rsidP="00777B0A">
      <w:pPr>
        <w:pStyle w:val="BodyText"/>
        <w:ind w:left="2126"/>
      </w:pPr>
      <w:r w:rsidRPr="007520AA">
        <w:t>which have effect from the SAU Commencement Date until the end of the SAU Term;</w:t>
      </w:r>
    </w:p>
    <w:p w:rsidR="00777B0A" w:rsidRPr="007520AA" w:rsidRDefault="00777B0A" w:rsidP="004779A4">
      <w:pPr>
        <w:pStyle w:val="Outline3"/>
        <w:tabs>
          <w:tab w:val="clear" w:pos="2126"/>
          <w:tab w:val="num" w:pos="2834"/>
        </w:tabs>
      </w:pPr>
      <w:bookmarkStart w:id="89" w:name="_Ref326840380"/>
      <w:r w:rsidRPr="007520AA">
        <w:t>Module 1, which has effect from the SAU Commencement Date until 30 June 2023 (</w:t>
      </w:r>
      <w:r w:rsidRPr="007520AA">
        <w:rPr>
          <w:b/>
        </w:rPr>
        <w:t>Initial Regulatory Period</w:t>
      </w:r>
      <w:r w:rsidRPr="007520AA">
        <w:t>);</w:t>
      </w:r>
      <w:bookmarkEnd w:id="89"/>
    </w:p>
    <w:p w:rsidR="00777B0A" w:rsidRPr="007520AA" w:rsidRDefault="00777B0A" w:rsidP="004779A4">
      <w:pPr>
        <w:pStyle w:val="Outline3"/>
        <w:tabs>
          <w:tab w:val="clear" w:pos="2126"/>
          <w:tab w:val="num" w:pos="2834"/>
        </w:tabs>
      </w:pPr>
      <w:bookmarkStart w:id="90" w:name="_Ref328674518"/>
      <w:r w:rsidRPr="007520AA">
        <w:t>Module 2, which has effect from the end of the Initial Regulatory Period until the end of the SAU Term (</w:t>
      </w:r>
      <w:r w:rsidRPr="007520AA">
        <w:rPr>
          <w:b/>
        </w:rPr>
        <w:t>Subsequent Regulatory Period</w:t>
      </w:r>
      <w:r w:rsidRPr="007520AA">
        <w:t>), irrespective of whether a Replacement Module</w:t>
      </w:r>
      <w:r w:rsidR="006973BA" w:rsidRPr="007520AA">
        <w:t xml:space="preserve"> or ACCC Replacement Module Determination</w:t>
      </w:r>
      <w:r w:rsidRPr="007520AA">
        <w:t xml:space="preserve"> is in effect; and</w:t>
      </w:r>
      <w:bookmarkEnd w:id="90"/>
    </w:p>
    <w:p w:rsidR="00777B0A" w:rsidRPr="007520AA" w:rsidRDefault="00777B0A" w:rsidP="004779A4">
      <w:pPr>
        <w:pStyle w:val="Outline3"/>
        <w:tabs>
          <w:tab w:val="clear" w:pos="2126"/>
          <w:tab w:val="num" w:pos="2834"/>
        </w:tabs>
      </w:pPr>
      <w:bookmarkStart w:id="91" w:name="_Ref328674441"/>
      <w:r w:rsidRPr="007520AA">
        <w:t>any Replacement Modules incorporated into this Special Access Undertaking by a variation accepted by the ACCC pursuant to section 152CBG of the CCA, each of which has effect for the relevant Regulatory Cycle.</w:t>
      </w:r>
      <w:bookmarkEnd w:id="91"/>
    </w:p>
    <w:p w:rsidR="00777B0A" w:rsidRPr="007520AA" w:rsidRDefault="00777B0A" w:rsidP="004779A4">
      <w:pPr>
        <w:pStyle w:val="Outline2"/>
        <w:tabs>
          <w:tab w:val="clear" w:pos="1418"/>
          <w:tab w:val="num" w:pos="2126"/>
        </w:tabs>
      </w:pPr>
      <w:r w:rsidRPr="007520AA">
        <w:t>Description of Module 1</w:t>
      </w:r>
    </w:p>
    <w:p w:rsidR="00777B0A" w:rsidRPr="007520AA" w:rsidRDefault="00777B0A" w:rsidP="004779A4">
      <w:pPr>
        <w:pStyle w:val="Outline3"/>
        <w:tabs>
          <w:tab w:val="clear" w:pos="2126"/>
          <w:tab w:val="num" w:pos="2834"/>
        </w:tabs>
      </w:pPr>
      <w:r w:rsidRPr="007520AA">
        <w:t>Module 1 sets out the commitments that NBN Co makes in connection with the provision of access to the NBN Access Service, the Ancillary Services and the Facilities Access Service during the Initial Regulatory Period.</w:t>
      </w:r>
    </w:p>
    <w:p w:rsidR="00777B0A" w:rsidRPr="007520AA" w:rsidRDefault="00777B0A" w:rsidP="004779A4">
      <w:pPr>
        <w:pStyle w:val="Outline3"/>
        <w:tabs>
          <w:tab w:val="clear" w:pos="2126"/>
          <w:tab w:val="num" w:pos="2834"/>
        </w:tabs>
      </w:pPr>
      <w:bookmarkStart w:id="92" w:name="_Ref328067167"/>
      <w:r w:rsidRPr="007520AA">
        <w:t>Module 1 comprises the following schedules:</w:t>
      </w:r>
      <w:bookmarkEnd w:id="92"/>
    </w:p>
    <w:p w:rsidR="000C0302" w:rsidRPr="007520AA" w:rsidRDefault="003B639B" w:rsidP="004779A4">
      <w:pPr>
        <w:pStyle w:val="Outline4"/>
        <w:tabs>
          <w:tab w:val="clear" w:pos="2835"/>
          <w:tab w:val="num" w:pos="3543"/>
        </w:tabs>
      </w:pPr>
      <w:r w:rsidRPr="007520AA">
        <w:fldChar w:fldCharType="begin"/>
      </w:r>
      <w:r w:rsidR="000C0302" w:rsidRPr="007520AA">
        <w:instrText xml:space="preserve"> REF _Ref326740990 \w \h </w:instrText>
      </w:r>
      <w:r w:rsidR="007608B1" w:rsidRPr="007520AA">
        <w:instrText xml:space="preserve"> \* MERGEFORMAT </w:instrText>
      </w:r>
      <w:r w:rsidRPr="007520AA">
        <w:fldChar w:fldCharType="separate"/>
      </w:r>
      <w:r w:rsidR="002549B5">
        <w:t>Schedule 1A</w:t>
      </w:r>
      <w:r w:rsidRPr="007520AA">
        <w:fldChar w:fldCharType="end"/>
      </w:r>
      <w:r w:rsidR="000C0302" w:rsidRPr="007520AA">
        <w:t xml:space="preserve"> (</w:t>
      </w:r>
      <w:r w:rsidRPr="007520AA">
        <w:fldChar w:fldCharType="begin"/>
      </w:r>
      <w:r w:rsidR="000C0302" w:rsidRPr="007520AA">
        <w:instrText xml:space="preserve"> REF _Ref326740990 \h </w:instrText>
      </w:r>
      <w:r w:rsidR="007608B1" w:rsidRPr="007520AA">
        <w:instrText xml:space="preserve"> \* MERGEFORMAT </w:instrText>
      </w:r>
      <w:r w:rsidRPr="007520AA">
        <w:fldChar w:fldCharType="separate"/>
      </w:r>
      <w:r w:rsidR="002549B5" w:rsidRPr="007520AA">
        <w:t>Implementation of NBN Access Service, Ancillary Services and the Facilities Access Service</w:t>
      </w:r>
      <w:r w:rsidRPr="007520AA">
        <w:fldChar w:fldCharType="end"/>
      </w:r>
      <w:r w:rsidR="000C0302" w:rsidRPr="007520AA">
        <w:t>);</w:t>
      </w:r>
    </w:p>
    <w:p w:rsidR="001E3312" w:rsidRPr="007520AA" w:rsidRDefault="00BB4EC4" w:rsidP="004779A4">
      <w:pPr>
        <w:pStyle w:val="Outline4"/>
        <w:tabs>
          <w:tab w:val="clear" w:pos="2835"/>
          <w:tab w:val="num" w:pos="3543"/>
        </w:tabs>
      </w:pPr>
      <w:r w:rsidRPr="007520AA">
        <w:fldChar w:fldCharType="begin"/>
      </w:r>
      <w:r w:rsidRPr="007520AA">
        <w:instrText xml:space="preserve"> REF _Ref366321248 \w \h </w:instrText>
      </w:r>
      <w:r w:rsidR="007608B1" w:rsidRPr="007520AA">
        <w:instrText xml:space="preserve"> \* MERGEFORMAT </w:instrText>
      </w:r>
      <w:r w:rsidRPr="007520AA">
        <w:fldChar w:fldCharType="separate"/>
      </w:r>
      <w:r w:rsidR="002549B5">
        <w:t>Schedule 1B</w:t>
      </w:r>
      <w:r w:rsidRPr="007520AA">
        <w:fldChar w:fldCharType="end"/>
      </w:r>
      <w:r w:rsidR="001E3312" w:rsidRPr="007520AA">
        <w:t xml:space="preserve"> (</w:t>
      </w:r>
      <w:r w:rsidRPr="007520AA">
        <w:fldChar w:fldCharType="begin"/>
      </w:r>
      <w:r w:rsidRPr="007520AA">
        <w:instrText xml:space="preserve"> REF _Ref366321227 \h </w:instrText>
      </w:r>
      <w:r w:rsidR="007608B1" w:rsidRPr="007520AA">
        <w:instrText xml:space="preserve"> \* MERGEFORMAT </w:instrText>
      </w:r>
      <w:r w:rsidRPr="007520AA">
        <w:fldChar w:fldCharType="separate"/>
      </w:r>
      <w:r w:rsidR="002549B5" w:rsidRPr="007520AA">
        <w:t>Term of any SFAA and consultation on changes to any SFAA</w:t>
      </w:r>
      <w:r w:rsidRPr="007520AA">
        <w:fldChar w:fldCharType="end"/>
      </w:r>
      <w:r w:rsidR="001E3312" w:rsidRPr="007520AA">
        <w:t>);</w:t>
      </w:r>
    </w:p>
    <w:p w:rsidR="000C0302" w:rsidRPr="007520AA" w:rsidRDefault="001262B6" w:rsidP="004779A4">
      <w:pPr>
        <w:pStyle w:val="Outline4"/>
        <w:tabs>
          <w:tab w:val="clear" w:pos="2835"/>
          <w:tab w:val="num" w:pos="3543"/>
        </w:tabs>
      </w:pPr>
      <w:r w:rsidRPr="007520AA">
        <w:fldChar w:fldCharType="begin"/>
      </w:r>
      <w:r w:rsidRPr="007520AA">
        <w:instrText xml:space="preserve"> REF _Ref327464481 \w \h </w:instrText>
      </w:r>
      <w:r w:rsidR="007608B1" w:rsidRPr="007520AA">
        <w:instrText xml:space="preserve"> \* MERGEFORMAT </w:instrText>
      </w:r>
      <w:r w:rsidRPr="007520AA">
        <w:fldChar w:fldCharType="separate"/>
      </w:r>
      <w:r w:rsidR="002549B5">
        <w:t>Schedule 1C</w:t>
      </w:r>
      <w:r w:rsidRPr="007520AA">
        <w:fldChar w:fldCharType="end"/>
      </w:r>
      <w:r w:rsidR="00FA3FF4" w:rsidRPr="007520AA">
        <w:t xml:space="preserve"> </w:t>
      </w:r>
      <w:r w:rsidR="000C0302" w:rsidRPr="007520AA">
        <w:t>(</w:t>
      </w:r>
      <w:r w:rsidR="003B639B" w:rsidRPr="007520AA">
        <w:fldChar w:fldCharType="begin"/>
      </w:r>
      <w:r w:rsidR="000C0302" w:rsidRPr="007520AA">
        <w:instrText xml:space="preserve"> REF _Ref327464488 \h </w:instrText>
      </w:r>
      <w:r w:rsidR="007608B1" w:rsidRPr="007520AA">
        <w:instrText xml:space="preserve"> \* MERGEFORMAT </w:instrText>
      </w:r>
      <w:r w:rsidR="003B639B" w:rsidRPr="007520AA">
        <w:fldChar w:fldCharType="separate"/>
      </w:r>
      <w:r w:rsidR="002549B5" w:rsidRPr="007520AA">
        <w:t>NBN Offers and Other Charges</w:t>
      </w:r>
      <w:r w:rsidR="003B639B" w:rsidRPr="007520AA">
        <w:fldChar w:fldCharType="end"/>
      </w:r>
      <w:r w:rsidR="000C0302" w:rsidRPr="007520AA">
        <w:t>);</w:t>
      </w:r>
    </w:p>
    <w:p w:rsidR="000C0302" w:rsidRPr="007520AA" w:rsidRDefault="003B639B" w:rsidP="004779A4">
      <w:pPr>
        <w:pStyle w:val="Outline4"/>
        <w:tabs>
          <w:tab w:val="clear" w:pos="2835"/>
          <w:tab w:val="num" w:pos="3543"/>
        </w:tabs>
      </w:pPr>
      <w:r w:rsidRPr="007520AA">
        <w:fldChar w:fldCharType="begin"/>
      </w:r>
      <w:r w:rsidR="000C0302" w:rsidRPr="007520AA">
        <w:instrText xml:space="preserve"> REF _Ref326762382 \w \h </w:instrText>
      </w:r>
      <w:r w:rsidR="007608B1" w:rsidRPr="007520AA">
        <w:instrText xml:space="preserve"> \* MERGEFORMAT </w:instrText>
      </w:r>
      <w:r w:rsidRPr="007520AA">
        <w:fldChar w:fldCharType="separate"/>
      </w:r>
      <w:r w:rsidR="002549B5">
        <w:t>Schedule 1D</w:t>
      </w:r>
      <w:r w:rsidRPr="007520AA">
        <w:fldChar w:fldCharType="end"/>
      </w:r>
      <w:r w:rsidR="000C0302" w:rsidRPr="007520AA">
        <w:t xml:space="preserve"> (</w:t>
      </w:r>
      <w:r w:rsidRPr="007520AA">
        <w:fldChar w:fldCharType="begin"/>
      </w:r>
      <w:r w:rsidR="000C0302" w:rsidRPr="007520AA">
        <w:instrText xml:space="preserve"> REF _Ref326762382 \h </w:instrText>
      </w:r>
      <w:r w:rsidR="007608B1" w:rsidRPr="007520AA">
        <w:instrText xml:space="preserve"> \* MERGEFORMAT </w:instrText>
      </w:r>
      <w:r w:rsidRPr="007520AA">
        <w:fldChar w:fldCharType="separate"/>
      </w:r>
      <w:r w:rsidR="002549B5" w:rsidRPr="007520AA">
        <w:t>Regulatory Asset Base</w:t>
      </w:r>
      <w:r w:rsidRPr="007520AA">
        <w:fldChar w:fldCharType="end"/>
      </w:r>
      <w:r w:rsidR="000C0302" w:rsidRPr="007520AA">
        <w:t>);</w:t>
      </w:r>
    </w:p>
    <w:p w:rsidR="000C0302" w:rsidRPr="007520AA" w:rsidRDefault="00BB4EC4" w:rsidP="004779A4">
      <w:pPr>
        <w:pStyle w:val="Outline4"/>
        <w:tabs>
          <w:tab w:val="clear" w:pos="2835"/>
          <w:tab w:val="num" w:pos="3543"/>
        </w:tabs>
      </w:pPr>
      <w:r w:rsidRPr="007520AA">
        <w:fldChar w:fldCharType="begin"/>
      </w:r>
      <w:r w:rsidRPr="007520AA">
        <w:instrText xml:space="preserve"> REF _Ref360800532 \w \h </w:instrText>
      </w:r>
      <w:r w:rsidR="007608B1" w:rsidRPr="007520AA">
        <w:instrText xml:space="preserve"> \* MERGEFORMAT </w:instrText>
      </w:r>
      <w:r w:rsidRPr="007520AA">
        <w:fldChar w:fldCharType="separate"/>
      </w:r>
      <w:r w:rsidR="002549B5">
        <w:t>Schedule 1E</w:t>
      </w:r>
      <w:r w:rsidRPr="007520AA">
        <w:fldChar w:fldCharType="end"/>
      </w:r>
      <w:r w:rsidRPr="007520AA">
        <w:t xml:space="preserve"> (</w:t>
      </w:r>
      <w:r w:rsidRPr="007520AA">
        <w:fldChar w:fldCharType="begin"/>
      </w:r>
      <w:r w:rsidRPr="007520AA">
        <w:instrText xml:space="preserve"> REF _Ref360800532 \h </w:instrText>
      </w:r>
      <w:r w:rsidR="007608B1" w:rsidRPr="007520AA">
        <w:instrText xml:space="preserve"> \* MERGEFORMAT </w:instrText>
      </w:r>
      <w:r w:rsidRPr="007520AA">
        <w:fldChar w:fldCharType="separate"/>
      </w:r>
      <w:r w:rsidR="002549B5" w:rsidRPr="007520AA">
        <w:t>Long Term Revenue Constraint Methodology</w:t>
      </w:r>
      <w:r w:rsidRPr="007520AA">
        <w:fldChar w:fldCharType="end"/>
      </w:r>
      <w:r w:rsidRPr="007520AA">
        <w:t>)</w:t>
      </w:r>
      <w:r w:rsidR="000C0302" w:rsidRPr="007520AA">
        <w:t>;</w:t>
      </w:r>
    </w:p>
    <w:p w:rsidR="000C0302" w:rsidRPr="007520AA" w:rsidRDefault="00BB4EC4" w:rsidP="004779A4">
      <w:pPr>
        <w:pStyle w:val="Outline4"/>
        <w:tabs>
          <w:tab w:val="clear" w:pos="2835"/>
          <w:tab w:val="num" w:pos="3543"/>
        </w:tabs>
      </w:pPr>
      <w:r w:rsidRPr="007520AA">
        <w:fldChar w:fldCharType="begin"/>
      </w:r>
      <w:r w:rsidRPr="007520AA">
        <w:instrText xml:space="preserve"> REF _Ref360800590 \w \h </w:instrText>
      </w:r>
      <w:r w:rsidR="007608B1" w:rsidRPr="007520AA">
        <w:instrText xml:space="preserve"> \* MERGEFORMAT </w:instrText>
      </w:r>
      <w:r w:rsidRPr="007520AA">
        <w:fldChar w:fldCharType="separate"/>
      </w:r>
      <w:r w:rsidR="002549B5">
        <w:t>Schedule 1F</w:t>
      </w:r>
      <w:r w:rsidRPr="007520AA">
        <w:fldChar w:fldCharType="end"/>
      </w:r>
      <w:r w:rsidRPr="007520AA">
        <w:t xml:space="preserve"> (</w:t>
      </w:r>
      <w:r w:rsidRPr="007520AA">
        <w:fldChar w:fldCharType="begin"/>
      </w:r>
      <w:r w:rsidRPr="007520AA">
        <w:instrText xml:space="preserve"> REF _Ref366322001 \h </w:instrText>
      </w:r>
      <w:r w:rsidR="007608B1" w:rsidRPr="007520AA">
        <w:instrText xml:space="preserve"> \* MERGEFORMAT </w:instrText>
      </w:r>
      <w:r w:rsidRPr="007520AA">
        <w:fldChar w:fldCharType="separate"/>
      </w:r>
      <w:r w:rsidR="002549B5" w:rsidRPr="007520AA">
        <w:t>Regulatory Information</w:t>
      </w:r>
      <w:r w:rsidRPr="007520AA">
        <w:fldChar w:fldCharType="end"/>
      </w:r>
      <w:r w:rsidRPr="007520AA">
        <w:t>)</w:t>
      </w:r>
      <w:r w:rsidR="0024045A" w:rsidRPr="007520AA">
        <w:t>;</w:t>
      </w:r>
    </w:p>
    <w:p w:rsidR="00BB4EC4" w:rsidRPr="007520AA" w:rsidRDefault="001262B6" w:rsidP="004779A4">
      <w:pPr>
        <w:pStyle w:val="Outline4"/>
        <w:tabs>
          <w:tab w:val="clear" w:pos="2835"/>
          <w:tab w:val="num" w:pos="3543"/>
        </w:tabs>
      </w:pPr>
      <w:r w:rsidRPr="007520AA">
        <w:fldChar w:fldCharType="begin"/>
      </w:r>
      <w:r w:rsidRPr="007520AA">
        <w:instrText xml:space="preserve"> REF _Ref360800717 \w \h </w:instrText>
      </w:r>
      <w:r w:rsidR="007608B1" w:rsidRPr="007520AA">
        <w:instrText xml:space="preserve"> \* MERGEFORMAT </w:instrText>
      </w:r>
      <w:r w:rsidRPr="007520AA">
        <w:fldChar w:fldCharType="separate"/>
      </w:r>
      <w:r w:rsidR="002549B5">
        <w:t>Schedule 1G</w:t>
      </w:r>
      <w:r w:rsidRPr="007520AA">
        <w:fldChar w:fldCharType="end"/>
      </w:r>
      <w:r w:rsidR="00BB4EC4" w:rsidRPr="007520AA">
        <w:t xml:space="preserve"> (</w:t>
      </w:r>
      <w:r w:rsidR="00BB4EC4" w:rsidRPr="007520AA">
        <w:fldChar w:fldCharType="begin"/>
      </w:r>
      <w:r w:rsidR="00BB4EC4" w:rsidRPr="007520AA">
        <w:instrText xml:space="preserve"> REF _Ref360800717 \h </w:instrText>
      </w:r>
      <w:r w:rsidR="007608B1" w:rsidRPr="007520AA">
        <w:instrText xml:space="preserve"> \* MERGEFORMAT </w:instrText>
      </w:r>
      <w:r w:rsidR="00BB4EC4" w:rsidRPr="007520AA">
        <w:fldChar w:fldCharType="separate"/>
      </w:r>
      <w:r w:rsidR="002549B5" w:rsidRPr="007520AA">
        <w:t>Maximum Regulated Price Review Mechanisms</w:t>
      </w:r>
      <w:r w:rsidR="00BB4EC4" w:rsidRPr="007520AA">
        <w:fldChar w:fldCharType="end"/>
      </w:r>
      <w:r w:rsidR="00BB4EC4" w:rsidRPr="007520AA">
        <w:t>);</w:t>
      </w:r>
    </w:p>
    <w:p w:rsidR="000C0302" w:rsidRPr="007520AA" w:rsidRDefault="00BB4EC4" w:rsidP="004779A4">
      <w:pPr>
        <w:pStyle w:val="Outline4"/>
        <w:tabs>
          <w:tab w:val="clear" w:pos="2835"/>
          <w:tab w:val="num" w:pos="3543"/>
        </w:tabs>
      </w:pPr>
      <w:r w:rsidRPr="007520AA">
        <w:fldChar w:fldCharType="begin"/>
      </w:r>
      <w:r w:rsidRPr="007520AA">
        <w:instrText xml:space="preserve"> REF _Ref365282030 \w \h </w:instrText>
      </w:r>
      <w:r w:rsidR="007608B1" w:rsidRPr="007520AA">
        <w:instrText xml:space="preserve"> \* MERGEFORMAT </w:instrText>
      </w:r>
      <w:r w:rsidRPr="007520AA">
        <w:fldChar w:fldCharType="separate"/>
      </w:r>
      <w:r w:rsidR="002549B5">
        <w:t>Schedule 1H</w:t>
      </w:r>
      <w:r w:rsidRPr="007520AA">
        <w:fldChar w:fldCharType="end"/>
      </w:r>
      <w:r w:rsidRPr="007520AA">
        <w:t xml:space="preserve"> (</w:t>
      </w:r>
      <w:r w:rsidRPr="007520AA">
        <w:fldChar w:fldCharType="begin"/>
      </w:r>
      <w:r w:rsidRPr="007520AA">
        <w:instrText xml:space="preserve"> REF _Ref365282030 \h </w:instrText>
      </w:r>
      <w:r w:rsidR="007608B1" w:rsidRPr="007520AA">
        <w:instrText xml:space="preserve"> \* MERGEFORMAT </w:instrText>
      </w:r>
      <w:r w:rsidRPr="007520AA">
        <w:fldChar w:fldCharType="separate"/>
      </w:r>
      <w:r w:rsidR="002549B5" w:rsidRPr="007520AA">
        <w:t>Non-price terms and conditions</w:t>
      </w:r>
      <w:r w:rsidRPr="007520AA">
        <w:fldChar w:fldCharType="end"/>
      </w:r>
      <w:r w:rsidRPr="007520AA">
        <w:t>)</w:t>
      </w:r>
      <w:r w:rsidR="000C0302" w:rsidRPr="007520AA">
        <w:t>;</w:t>
      </w:r>
      <w:r w:rsidRPr="007520AA">
        <w:t xml:space="preserve"> and</w:t>
      </w:r>
    </w:p>
    <w:p w:rsidR="000C0302" w:rsidRPr="007520AA" w:rsidRDefault="003B639B" w:rsidP="004779A4">
      <w:pPr>
        <w:pStyle w:val="Outline4"/>
        <w:tabs>
          <w:tab w:val="clear" w:pos="2835"/>
          <w:tab w:val="num" w:pos="3543"/>
        </w:tabs>
      </w:pPr>
      <w:r w:rsidRPr="007520AA">
        <w:fldChar w:fldCharType="begin"/>
      </w:r>
      <w:r w:rsidR="000C0302" w:rsidRPr="007520AA">
        <w:instrText xml:space="preserve"> REF _Ref326762418 \w \h </w:instrText>
      </w:r>
      <w:r w:rsidR="007608B1" w:rsidRPr="007520AA">
        <w:instrText xml:space="preserve"> \* MERGEFORMAT </w:instrText>
      </w:r>
      <w:r w:rsidRPr="007520AA">
        <w:fldChar w:fldCharType="separate"/>
      </w:r>
      <w:r w:rsidR="002549B5">
        <w:t>Schedule 1I</w:t>
      </w:r>
      <w:r w:rsidRPr="007520AA">
        <w:fldChar w:fldCharType="end"/>
      </w:r>
      <w:r w:rsidR="000C0302" w:rsidRPr="007520AA">
        <w:t xml:space="preserve"> (</w:t>
      </w:r>
      <w:r w:rsidRPr="007520AA">
        <w:fldChar w:fldCharType="begin"/>
      </w:r>
      <w:r w:rsidR="000C0302" w:rsidRPr="007520AA">
        <w:instrText xml:space="preserve"> REF _Ref326762418 \h </w:instrText>
      </w:r>
      <w:r w:rsidR="007608B1" w:rsidRPr="007520AA">
        <w:instrText xml:space="preserve"> \* MERGEFORMAT </w:instrText>
      </w:r>
      <w:r w:rsidRPr="007520AA">
        <w:fldChar w:fldCharType="separate"/>
      </w:r>
      <w:r w:rsidR="002549B5" w:rsidRPr="007520AA">
        <w:t>Product Development and Withdrawal</w:t>
      </w:r>
      <w:r w:rsidRPr="007520AA">
        <w:fldChar w:fldCharType="end"/>
      </w:r>
      <w:r w:rsidR="000C0302" w:rsidRPr="007520AA">
        <w:t>)</w:t>
      </w:r>
      <w:r w:rsidR="00BB4EC4" w:rsidRPr="007520AA">
        <w:t>.</w:t>
      </w:r>
    </w:p>
    <w:p w:rsidR="00777B0A" w:rsidRPr="007520AA" w:rsidRDefault="00777B0A" w:rsidP="004779A4">
      <w:pPr>
        <w:pStyle w:val="Outline2"/>
        <w:tabs>
          <w:tab w:val="clear" w:pos="1418"/>
          <w:tab w:val="num" w:pos="2126"/>
        </w:tabs>
      </w:pPr>
      <w:r w:rsidRPr="007520AA">
        <w:t>Description of Module 2</w:t>
      </w:r>
    </w:p>
    <w:p w:rsidR="00777B0A" w:rsidRPr="007520AA" w:rsidRDefault="00777B0A" w:rsidP="004779A4">
      <w:pPr>
        <w:pStyle w:val="Outline3"/>
        <w:tabs>
          <w:tab w:val="clear" w:pos="2126"/>
          <w:tab w:val="num" w:pos="2834"/>
        </w:tabs>
      </w:pPr>
      <w:r w:rsidRPr="007520AA">
        <w:t>Module 2 sets out long term arrangements that apply in connection with the provision of access to the NBN Access Service, the Ancillary Services and the Facilities Access Service during the Subsequent Regulatory Period.</w:t>
      </w:r>
    </w:p>
    <w:p w:rsidR="00777B0A" w:rsidRPr="007520AA" w:rsidRDefault="00777B0A" w:rsidP="004779A4">
      <w:pPr>
        <w:pStyle w:val="Outline3"/>
        <w:tabs>
          <w:tab w:val="clear" w:pos="2126"/>
          <w:tab w:val="num" w:pos="2834"/>
        </w:tabs>
      </w:pPr>
      <w:bookmarkStart w:id="93" w:name="_Ref328067178"/>
      <w:r w:rsidRPr="007520AA">
        <w:t>Module 2 comprises the following schedules:</w:t>
      </w:r>
      <w:bookmarkEnd w:id="93"/>
    </w:p>
    <w:p w:rsidR="000C0302" w:rsidRPr="007520AA" w:rsidRDefault="003B639B" w:rsidP="004779A4">
      <w:pPr>
        <w:pStyle w:val="Outline4"/>
        <w:tabs>
          <w:tab w:val="clear" w:pos="2835"/>
          <w:tab w:val="num" w:pos="3543"/>
        </w:tabs>
      </w:pPr>
      <w:r w:rsidRPr="007520AA">
        <w:fldChar w:fldCharType="begin"/>
      </w:r>
      <w:r w:rsidR="000C0302" w:rsidRPr="007520AA">
        <w:instrText xml:space="preserve"> REF _Ref326785536 \r \h </w:instrText>
      </w:r>
      <w:r w:rsidR="007608B1" w:rsidRPr="007520AA">
        <w:instrText xml:space="preserve"> \* MERGEFORMAT </w:instrText>
      </w:r>
      <w:r w:rsidRPr="007520AA">
        <w:fldChar w:fldCharType="separate"/>
      </w:r>
      <w:r w:rsidR="002549B5">
        <w:t>Schedule 2A</w:t>
      </w:r>
      <w:r w:rsidRPr="007520AA">
        <w:fldChar w:fldCharType="end"/>
      </w:r>
      <w:r w:rsidR="000C0302" w:rsidRPr="007520AA">
        <w:t xml:space="preserve"> (</w:t>
      </w:r>
      <w:r w:rsidR="003B7C25" w:rsidRPr="007520AA">
        <w:fldChar w:fldCharType="begin"/>
      </w:r>
      <w:r w:rsidR="003B7C25" w:rsidRPr="007520AA">
        <w:instrText xml:space="preserve"> REF _Ref366518789 \h </w:instrText>
      </w:r>
      <w:r w:rsidR="007608B1" w:rsidRPr="007520AA">
        <w:instrText xml:space="preserve"> \* MERGEFORMAT </w:instrText>
      </w:r>
      <w:r w:rsidR="003B7C25" w:rsidRPr="007520AA">
        <w:fldChar w:fldCharType="separate"/>
      </w:r>
      <w:r w:rsidR="002549B5" w:rsidRPr="007520AA">
        <w:t>Implementation</w:t>
      </w:r>
      <w:r w:rsidR="003B7C25" w:rsidRPr="007520AA">
        <w:fldChar w:fldCharType="end"/>
      </w:r>
      <w:r w:rsidR="000C0302" w:rsidRPr="007520AA">
        <w:t>);</w:t>
      </w:r>
    </w:p>
    <w:p w:rsidR="000C0302" w:rsidRPr="007520AA" w:rsidRDefault="003B639B" w:rsidP="004779A4">
      <w:pPr>
        <w:pStyle w:val="Outline4"/>
        <w:tabs>
          <w:tab w:val="clear" w:pos="2835"/>
          <w:tab w:val="num" w:pos="3543"/>
        </w:tabs>
      </w:pPr>
      <w:r w:rsidRPr="007520AA">
        <w:fldChar w:fldCharType="begin"/>
      </w:r>
      <w:r w:rsidR="000C0302" w:rsidRPr="007520AA">
        <w:instrText xml:space="preserve"> REF _Ref326785553 \r \h </w:instrText>
      </w:r>
      <w:r w:rsidR="007608B1" w:rsidRPr="007520AA">
        <w:instrText xml:space="preserve"> \* MERGEFORMAT </w:instrText>
      </w:r>
      <w:r w:rsidRPr="007520AA">
        <w:fldChar w:fldCharType="separate"/>
      </w:r>
      <w:r w:rsidR="002549B5">
        <w:t>Schedule 2B</w:t>
      </w:r>
      <w:r w:rsidRPr="007520AA">
        <w:fldChar w:fldCharType="end"/>
      </w:r>
      <w:r w:rsidR="000C0302" w:rsidRPr="007520AA">
        <w:t xml:space="preserve"> (</w:t>
      </w:r>
      <w:r w:rsidRPr="007520AA">
        <w:fldChar w:fldCharType="begin"/>
      </w:r>
      <w:r w:rsidR="000C0302" w:rsidRPr="007520AA">
        <w:instrText xml:space="preserve"> REF _Ref326785564 \h </w:instrText>
      </w:r>
      <w:r w:rsidR="007608B1" w:rsidRPr="007520AA">
        <w:instrText xml:space="preserve"> \* MERGEFORMAT </w:instrText>
      </w:r>
      <w:r w:rsidRPr="007520AA">
        <w:fldChar w:fldCharType="separate"/>
      </w:r>
      <w:r w:rsidR="002549B5" w:rsidRPr="007520AA">
        <w:t>Pricing Commitments</w:t>
      </w:r>
      <w:r w:rsidRPr="007520AA">
        <w:fldChar w:fldCharType="end"/>
      </w:r>
      <w:r w:rsidR="000C0302" w:rsidRPr="007520AA">
        <w:t>);</w:t>
      </w:r>
    </w:p>
    <w:p w:rsidR="000C0302" w:rsidRPr="007520AA" w:rsidRDefault="003B639B" w:rsidP="004779A4">
      <w:pPr>
        <w:pStyle w:val="Outline4"/>
        <w:tabs>
          <w:tab w:val="clear" w:pos="2835"/>
          <w:tab w:val="num" w:pos="3543"/>
        </w:tabs>
      </w:pPr>
      <w:r w:rsidRPr="007520AA">
        <w:fldChar w:fldCharType="begin"/>
      </w:r>
      <w:r w:rsidR="000C0302" w:rsidRPr="007520AA">
        <w:instrText xml:space="preserve"> REF _Ref327958601 \w \h </w:instrText>
      </w:r>
      <w:r w:rsidR="007608B1" w:rsidRPr="007520AA">
        <w:instrText xml:space="preserve"> \* MERGEFORMAT </w:instrText>
      </w:r>
      <w:r w:rsidRPr="007520AA">
        <w:fldChar w:fldCharType="separate"/>
      </w:r>
      <w:r w:rsidR="002549B5">
        <w:t>Schedule 2C</w:t>
      </w:r>
      <w:r w:rsidRPr="007520AA">
        <w:fldChar w:fldCharType="end"/>
      </w:r>
      <w:r w:rsidR="000C0302" w:rsidRPr="007520AA">
        <w:t xml:space="preserve"> (</w:t>
      </w:r>
      <w:r w:rsidRPr="007520AA">
        <w:fldChar w:fldCharType="begin"/>
      </w:r>
      <w:r w:rsidR="004538C6" w:rsidRPr="007520AA">
        <w:instrText xml:space="preserve"> REF _Ref330483999 \h </w:instrText>
      </w:r>
      <w:r w:rsidR="007608B1" w:rsidRPr="007520AA">
        <w:instrText xml:space="preserve"> \* MERGEFORMAT </w:instrText>
      </w:r>
      <w:r w:rsidRPr="007520AA">
        <w:fldChar w:fldCharType="separate"/>
      </w:r>
      <w:r w:rsidR="002549B5" w:rsidRPr="007520AA">
        <w:t>Long Term Revenue Constraint Methodology and Regulatory Asset Base</w:t>
      </w:r>
      <w:r w:rsidRPr="007520AA">
        <w:fldChar w:fldCharType="end"/>
      </w:r>
      <w:r w:rsidR="000C0302" w:rsidRPr="007520AA">
        <w:t>);</w:t>
      </w:r>
    </w:p>
    <w:p w:rsidR="00B41D97" w:rsidRPr="007520AA" w:rsidRDefault="003B639B" w:rsidP="004779A4">
      <w:pPr>
        <w:pStyle w:val="Outline4"/>
        <w:tabs>
          <w:tab w:val="clear" w:pos="2835"/>
          <w:tab w:val="num" w:pos="3543"/>
        </w:tabs>
      </w:pPr>
      <w:r w:rsidRPr="007520AA">
        <w:fldChar w:fldCharType="begin"/>
      </w:r>
      <w:r w:rsidR="00B41D97" w:rsidRPr="007520AA">
        <w:instrText xml:space="preserve"> REF _Ref330560324 \w \h </w:instrText>
      </w:r>
      <w:r w:rsidR="007608B1" w:rsidRPr="007520AA">
        <w:instrText xml:space="preserve"> \* MERGEFORMAT </w:instrText>
      </w:r>
      <w:r w:rsidRPr="007520AA">
        <w:fldChar w:fldCharType="separate"/>
      </w:r>
      <w:r w:rsidR="002549B5">
        <w:t>Schedule 2D</w:t>
      </w:r>
      <w:r w:rsidRPr="007520AA">
        <w:fldChar w:fldCharType="end"/>
      </w:r>
      <w:r w:rsidR="00B41D97" w:rsidRPr="007520AA">
        <w:t xml:space="preserve"> (</w:t>
      </w:r>
      <w:r w:rsidRPr="007520AA">
        <w:fldChar w:fldCharType="begin"/>
      </w:r>
      <w:r w:rsidR="00B41D97" w:rsidRPr="007520AA">
        <w:instrText xml:space="preserve"> REF _Ref330560324 \h </w:instrText>
      </w:r>
      <w:r w:rsidR="007608B1" w:rsidRPr="007520AA">
        <w:instrText xml:space="preserve"> \* MERGEFORMAT </w:instrText>
      </w:r>
      <w:r w:rsidRPr="007520AA">
        <w:fldChar w:fldCharType="separate"/>
      </w:r>
      <w:r w:rsidR="002549B5" w:rsidRPr="007520AA">
        <w:t>Product Development and Withdrawal</w:t>
      </w:r>
      <w:r w:rsidRPr="007520AA">
        <w:fldChar w:fldCharType="end"/>
      </w:r>
      <w:r w:rsidR="00B41D97" w:rsidRPr="007520AA">
        <w:t>)</w:t>
      </w:r>
      <w:r w:rsidR="00562195" w:rsidRPr="007520AA">
        <w:t>; and</w:t>
      </w:r>
    </w:p>
    <w:p w:rsidR="00777B0A" w:rsidRPr="007520AA" w:rsidRDefault="004779A4" w:rsidP="004779A4">
      <w:pPr>
        <w:pStyle w:val="Outline4"/>
        <w:tabs>
          <w:tab w:val="clear" w:pos="2835"/>
          <w:tab w:val="num" w:pos="3543"/>
        </w:tabs>
      </w:pPr>
      <w:r w:rsidRPr="007520AA">
        <w:fldChar w:fldCharType="begin"/>
      </w:r>
      <w:r w:rsidRPr="007520AA">
        <w:instrText xml:space="preserve"> REF _Ref364249530 \w \h  \* MERGEFORMAT </w:instrText>
      </w:r>
      <w:r w:rsidRPr="007520AA">
        <w:fldChar w:fldCharType="separate"/>
      </w:r>
      <w:r w:rsidR="002549B5">
        <w:t>Schedule 2E</w:t>
      </w:r>
      <w:r w:rsidRPr="007520AA">
        <w:fldChar w:fldCharType="end"/>
      </w:r>
      <w:r w:rsidR="007E029B" w:rsidRPr="007520AA">
        <w:t xml:space="preserve"> (</w:t>
      </w:r>
      <w:r w:rsidR="007E029B" w:rsidRPr="007520AA">
        <w:fldChar w:fldCharType="begin"/>
      </w:r>
      <w:r w:rsidR="007E029B" w:rsidRPr="007520AA">
        <w:instrText xml:space="preserve"> REF _Ref362533388 \h </w:instrText>
      </w:r>
      <w:r w:rsidR="007608B1" w:rsidRPr="007520AA">
        <w:instrText xml:space="preserve"> \* MERGEFORMAT </w:instrText>
      </w:r>
      <w:r w:rsidR="007E029B" w:rsidRPr="007520AA">
        <w:fldChar w:fldCharType="separate"/>
      </w:r>
      <w:r w:rsidR="002549B5" w:rsidRPr="007520AA">
        <w:t>Maximum Regulated Price Review Mechanisms</w:t>
      </w:r>
      <w:r w:rsidR="007E029B" w:rsidRPr="007520AA">
        <w:fldChar w:fldCharType="end"/>
      </w:r>
      <w:r w:rsidR="007E029B" w:rsidRPr="007520AA">
        <w:t>)</w:t>
      </w:r>
      <w:r w:rsidR="00777B0A" w:rsidRPr="007520AA">
        <w:t>.</w:t>
      </w:r>
    </w:p>
    <w:p w:rsidR="00777B0A" w:rsidRPr="007520AA" w:rsidRDefault="00777B0A" w:rsidP="004779A4">
      <w:pPr>
        <w:pStyle w:val="Outline2"/>
        <w:tabs>
          <w:tab w:val="clear" w:pos="1418"/>
          <w:tab w:val="num" w:pos="2126"/>
        </w:tabs>
      </w:pPr>
      <w:bookmarkStart w:id="94" w:name="_Toc327889436"/>
      <w:bookmarkStart w:id="95" w:name="_Toc327889628"/>
      <w:bookmarkStart w:id="96" w:name="_Toc327890780"/>
      <w:bookmarkEnd w:id="94"/>
      <w:bookmarkEnd w:id="95"/>
      <w:bookmarkEnd w:id="96"/>
      <w:r w:rsidRPr="007520AA">
        <w:t>Description of Replacement Module</w:t>
      </w:r>
    </w:p>
    <w:p w:rsidR="00777B0A" w:rsidRPr="007520AA" w:rsidRDefault="00777B0A" w:rsidP="004779A4">
      <w:pPr>
        <w:pStyle w:val="Outline3"/>
        <w:tabs>
          <w:tab w:val="clear" w:pos="2126"/>
          <w:tab w:val="num" w:pos="2834"/>
        </w:tabs>
      </w:pPr>
      <w:r w:rsidRPr="007520AA">
        <w:t xml:space="preserve">NBN Co will, by way of an application to vary this Special Access Undertaking pursuant to section 152CBG of the CCA, seek to incorporate a Replacement Module (and other changes) into this Special Access Undertaking in accordance with clause </w:t>
      </w:r>
      <w:r w:rsidRPr="007520AA">
        <w:fldChar w:fldCharType="begin"/>
      </w:r>
      <w:r w:rsidRPr="007520AA">
        <w:instrText xml:space="preserve"> REF _Ref329275622 \w \h </w:instrText>
      </w:r>
      <w:r w:rsidR="002343AC" w:rsidRPr="007520AA">
        <w:instrText xml:space="preserve"> \* MERGEFORMAT </w:instrText>
      </w:r>
      <w:r w:rsidRPr="007520AA">
        <w:fldChar w:fldCharType="separate"/>
      </w:r>
      <w:r w:rsidR="002549B5">
        <w:t>4.5</w:t>
      </w:r>
      <w:r w:rsidRPr="007520AA">
        <w:fldChar w:fldCharType="end"/>
      </w:r>
      <w:r w:rsidRPr="007520AA">
        <w:t>.</w:t>
      </w:r>
    </w:p>
    <w:p w:rsidR="00777B0A" w:rsidRPr="007520AA" w:rsidRDefault="00777B0A" w:rsidP="004779A4">
      <w:pPr>
        <w:pStyle w:val="Outline3"/>
        <w:tabs>
          <w:tab w:val="clear" w:pos="2126"/>
          <w:tab w:val="num" w:pos="2834"/>
        </w:tabs>
      </w:pPr>
      <w:r w:rsidRPr="007520AA">
        <w:t xml:space="preserve">Each Replacement Module will set out the detailed commitments that NBN Co makes in connection with the provision of access to the NBN Access Service, the Ancillary Services and the Facilities Access Service for the </w:t>
      </w:r>
      <w:r w:rsidR="009E1795" w:rsidRPr="007520AA">
        <w:t xml:space="preserve">relevant </w:t>
      </w:r>
      <w:r w:rsidRPr="007520AA">
        <w:t>Regulatory Cycle.</w:t>
      </w:r>
    </w:p>
    <w:p w:rsidR="00777B0A" w:rsidRPr="007520AA" w:rsidRDefault="00777B0A" w:rsidP="004779A4">
      <w:pPr>
        <w:pStyle w:val="Outline3"/>
        <w:tabs>
          <w:tab w:val="clear" w:pos="2126"/>
          <w:tab w:val="num" w:pos="2834"/>
        </w:tabs>
      </w:pPr>
      <w:r w:rsidRPr="007520AA">
        <w:t>NBN Co acknowledges that:</w:t>
      </w:r>
    </w:p>
    <w:p w:rsidR="00777B0A" w:rsidRPr="007520AA" w:rsidRDefault="00777B0A" w:rsidP="004779A4">
      <w:pPr>
        <w:pStyle w:val="Outline4"/>
        <w:tabs>
          <w:tab w:val="clear" w:pos="2835"/>
          <w:tab w:val="num" w:pos="3543"/>
        </w:tabs>
      </w:pPr>
      <w:r w:rsidRPr="007520AA">
        <w:t>each Replacement Module Application will be assessed by the ACCC as an SAU variation application under section 152CBG of the CCA;</w:t>
      </w:r>
    </w:p>
    <w:p w:rsidR="00777B0A" w:rsidRPr="007520AA" w:rsidRDefault="00777B0A" w:rsidP="004779A4">
      <w:pPr>
        <w:pStyle w:val="Outline4"/>
        <w:tabs>
          <w:tab w:val="clear" w:pos="2835"/>
          <w:tab w:val="num" w:pos="3543"/>
        </w:tabs>
      </w:pPr>
      <w:r w:rsidRPr="007520AA">
        <w:t>each Replacement Module Application will be accepted or rejected by the ACCC in accordance with section 152CBG of the CCA; and</w:t>
      </w:r>
    </w:p>
    <w:p w:rsidR="00777B0A" w:rsidRPr="007520AA" w:rsidRDefault="00777B0A" w:rsidP="004779A4">
      <w:pPr>
        <w:pStyle w:val="Outline4"/>
        <w:tabs>
          <w:tab w:val="clear" w:pos="2835"/>
          <w:tab w:val="num" w:pos="3543"/>
        </w:tabs>
      </w:pPr>
      <w:r w:rsidRPr="007520AA">
        <w:t xml:space="preserve">when determining whether to accept or reject a Replacement Module Application, the ACCC may assess proposed key elements of the regulatory arrangements (as described in clause </w:t>
      </w:r>
      <w:r w:rsidR="008B12C4" w:rsidRPr="007520AA">
        <w:fldChar w:fldCharType="begin"/>
      </w:r>
      <w:r w:rsidR="008B12C4" w:rsidRPr="007520AA">
        <w:instrText xml:space="preserve"> REF _Ref362361378 \w \h </w:instrText>
      </w:r>
      <w:r w:rsidR="007608B1" w:rsidRPr="007520AA">
        <w:instrText xml:space="preserve"> \* MERGEFORMAT </w:instrText>
      </w:r>
      <w:r w:rsidR="008B12C4" w:rsidRPr="007520AA">
        <w:fldChar w:fldCharType="separate"/>
      </w:r>
      <w:r w:rsidR="002549B5">
        <w:t>4.5(e)</w:t>
      </w:r>
      <w:r w:rsidR="008B12C4" w:rsidRPr="007520AA">
        <w:fldChar w:fldCharType="end"/>
      </w:r>
      <w:r w:rsidR="004779A4" w:rsidRPr="007520AA">
        <w:t>)</w:t>
      </w:r>
      <w:r w:rsidRPr="007520AA">
        <w:t xml:space="preserve"> which, in combination with Module 2, </w:t>
      </w:r>
      <w:r w:rsidR="009E1795" w:rsidRPr="007520AA">
        <w:t>would</w:t>
      </w:r>
      <w:r w:rsidRPr="007520AA">
        <w:t xml:space="preserve"> be applicable to NBN Co for the </w:t>
      </w:r>
      <w:r w:rsidR="009E1795" w:rsidRPr="007520AA">
        <w:t xml:space="preserve">relevant </w:t>
      </w:r>
      <w:r w:rsidRPr="007520AA">
        <w:t>Regulatory Cycle</w:t>
      </w:r>
      <w:r w:rsidR="009E1795" w:rsidRPr="007520AA">
        <w:t xml:space="preserve"> if the Replacement Module Application was accepted by the ACCC</w:t>
      </w:r>
      <w:r w:rsidR="00EB1CC1" w:rsidRPr="007520AA">
        <w:t>.</w:t>
      </w:r>
    </w:p>
    <w:p w:rsidR="00777B0A" w:rsidRPr="007520AA" w:rsidRDefault="00777B0A" w:rsidP="004779A4">
      <w:pPr>
        <w:pStyle w:val="Outline3"/>
        <w:tabs>
          <w:tab w:val="clear" w:pos="2126"/>
          <w:tab w:val="num" w:pos="2834"/>
        </w:tabs>
      </w:pPr>
      <w:r w:rsidRPr="007520AA">
        <w:t>NBN Co may:</w:t>
      </w:r>
    </w:p>
    <w:p w:rsidR="00777B0A" w:rsidRPr="007520AA" w:rsidRDefault="00777B0A" w:rsidP="004779A4">
      <w:pPr>
        <w:pStyle w:val="Outline4"/>
        <w:tabs>
          <w:tab w:val="clear" w:pos="2835"/>
          <w:tab w:val="num" w:pos="3543"/>
        </w:tabs>
      </w:pPr>
      <w:r w:rsidRPr="007520AA">
        <w:t>withdraw an SAU variation application that contains a Replacement Module Application</w:t>
      </w:r>
      <w:r w:rsidR="00B73244" w:rsidRPr="007520AA">
        <w:t xml:space="preserve"> before the ACCC accepts or reject</w:t>
      </w:r>
      <w:r w:rsidR="00847F8B" w:rsidRPr="007520AA">
        <w:t>s</w:t>
      </w:r>
      <w:r w:rsidR="00B73244" w:rsidRPr="007520AA">
        <w:t xml:space="preserve"> the </w:t>
      </w:r>
      <w:r w:rsidR="00D32C0C" w:rsidRPr="007520AA">
        <w:t xml:space="preserve">SAU variation </w:t>
      </w:r>
      <w:r w:rsidR="00B73244" w:rsidRPr="007520AA">
        <w:t>application in accordance with section 152CBG of the CCA</w:t>
      </w:r>
      <w:r w:rsidRPr="007520AA">
        <w:t>; and</w:t>
      </w:r>
    </w:p>
    <w:p w:rsidR="00777B0A" w:rsidRPr="007520AA" w:rsidRDefault="00777B0A" w:rsidP="004779A4">
      <w:pPr>
        <w:pStyle w:val="Outline4"/>
        <w:tabs>
          <w:tab w:val="clear" w:pos="2835"/>
          <w:tab w:val="num" w:pos="3543"/>
        </w:tabs>
      </w:pPr>
      <w:r w:rsidRPr="007520AA">
        <w:t>re-submit an SAU variation application under section 152CBG of the CCA that contains an amended Replacement Module Application for approval by the ACCC</w:t>
      </w:r>
      <w:r w:rsidR="003E210E" w:rsidRPr="007520AA">
        <w:t>.</w:t>
      </w:r>
    </w:p>
    <w:p w:rsidR="00777B0A" w:rsidRPr="007520AA" w:rsidRDefault="00777B0A" w:rsidP="004779A4">
      <w:pPr>
        <w:pStyle w:val="Outline2"/>
        <w:tabs>
          <w:tab w:val="clear" w:pos="1418"/>
          <w:tab w:val="num" w:pos="2126"/>
        </w:tabs>
      </w:pPr>
      <w:bookmarkStart w:id="97" w:name="_Ref329275622"/>
      <w:r w:rsidRPr="007520AA">
        <w:t>Commitment to submit a Replacement Module Application</w:t>
      </w:r>
      <w:bookmarkStart w:id="98" w:name="_Ref354650329"/>
      <w:bookmarkEnd w:id="97"/>
    </w:p>
    <w:p w:rsidR="00777B0A" w:rsidRPr="007520AA" w:rsidRDefault="00777B0A" w:rsidP="004779A4">
      <w:pPr>
        <w:pStyle w:val="Outline3"/>
        <w:tabs>
          <w:tab w:val="clear" w:pos="2126"/>
          <w:tab w:val="num" w:pos="2834"/>
        </w:tabs>
      </w:pPr>
      <w:bookmarkStart w:id="99" w:name="_Ref354667447"/>
      <w:r w:rsidRPr="007520AA">
        <w:t>NBN Co will</w:t>
      </w:r>
      <w:r w:rsidR="004234E9" w:rsidRPr="007520AA">
        <w:t xml:space="preserve"> </w:t>
      </w:r>
      <w:r w:rsidRPr="007520AA">
        <w:t>provide Replacement Module Application</w:t>
      </w:r>
      <w:r w:rsidR="00911B2E" w:rsidRPr="007520AA">
        <w:t>s</w:t>
      </w:r>
      <w:r w:rsidRPr="007520AA">
        <w:t xml:space="preserve"> to the ACCC in accordance with this clause </w:t>
      </w:r>
      <w:r w:rsidR="008B12C4" w:rsidRPr="007520AA">
        <w:fldChar w:fldCharType="begin"/>
      </w:r>
      <w:r w:rsidR="008B12C4" w:rsidRPr="007520AA">
        <w:instrText xml:space="preserve"> REF _Ref329275622 \w \h  \* MERGEFORMAT </w:instrText>
      </w:r>
      <w:r w:rsidR="008B12C4" w:rsidRPr="007520AA">
        <w:fldChar w:fldCharType="separate"/>
      </w:r>
      <w:r w:rsidR="002549B5">
        <w:t>4.5</w:t>
      </w:r>
      <w:r w:rsidR="008B12C4" w:rsidRPr="007520AA">
        <w:fldChar w:fldCharType="end"/>
      </w:r>
      <w:r w:rsidRPr="007520AA">
        <w:t>.</w:t>
      </w:r>
    </w:p>
    <w:p w:rsidR="00777B0A" w:rsidRPr="007520AA" w:rsidRDefault="00777B0A" w:rsidP="004779A4">
      <w:pPr>
        <w:pStyle w:val="Outline3"/>
        <w:tabs>
          <w:tab w:val="clear" w:pos="2126"/>
          <w:tab w:val="num" w:pos="2834"/>
        </w:tabs>
      </w:pPr>
      <w:bookmarkStart w:id="100" w:name="_Ref354842345"/>
      <w:r w:rsidRPr="007520AA">
        <w:t>The ACCC will provide NBN Co with no less than 12 months</w:t>
      </w:r>
      <w:r w:rsidR="00320D04" w:rsidRPr="007520AA">
        <w:t>’</w:t>
      </w:r>
      <w:r w:rsidRPr="007520AA">
        <w:t xml:space="preserve"> written notice requiring NBN Co to provide a Replacement Module Application.</w:t>
      </w:r>
      <w:bookmarkEnd w:id="99"/>
      <w:bookmarkEnd w:id="100"/>
    </w:p>
    <w:p w:rsidR="00777B0A" w:rsidRPr="007520AA" w:rsidRDefault="00777B0A" w:rsidP="004779A4">
      <w:pPr>
        <w:pStyle w:val="Outline3"/>
        <w:tabs>
          <w:tab w:val="clear" w:pos="2126"/>
          <w:tab w:val="num" w:pos="2834"/>
        </w:tabs>
      </w:pPr>
      <w:bookmarkStart w:id="101" w:name="_Ref362361464"/>
      <w:r w:rsidRPr="007520AA">
        <w:t xml:space="preserve">In </w:t>
      </w:r>
      <w:r w:rsidR="00911B2E" w:rsidRPr="007520AA">
        <w:t>a</w:t>
      </w:r>
      <w:r w:rsidRPr="007520AA">
        <w:t xml:space="preserve"> written notice given by the ACCC under clause </w:t>
      </w:r>
      <w:r w:rsidR="008B12C4" w:rsidRPr="007520AA">
        <w:fldChar w:fldCharType="begin"/>
      </w:r>
      <w:r w:rsidR="008B12C4" w:rsidRPr="007520AA">
        <w:instrText xml:space="preserve"> REF _Ref354842345 \w \h  \* MERGEFORMAT </w:instrText>
      </w:r>
      <w:r w:rsidR="008B12C4" w:rsidRPr="007520AA">
        <w:fldChar w:fldCharType="separate"/>
      </w:r>
      <w:r w:rsidR="002549B5">
        <w:t>4.5(b)</w:t>
      </w:r>
      <w:r w:rsidR="008B12C4" w:rsidRPr="007520AA">
        <w:fldChar w:fldCharType="end"/>
      </w:r>
      <w:r w:rsidRPr="007520AA">
        <w:t>, the ACCC must specify</w:t>
      </w:r>
      <w:bookmarkStart w:id="102" w:name="_Ref354842264"/>
      <w:r w:rsidRPr="007520AA">
        <w:t xml:space="preserve"> the due date for NBN Co to provide </w:t>
      </w:r>
      <w:r w:rsidR="00911B2E" w:rsidRPr="007520AA">
        <w:t>a</w:t>
      </w:r>
      <w:r w:rsidRPr="007520AA">
        <w:t xml:space="preserve"> Replacement Module Application to the ACCC, which must be no </w:t>
      </w:r>
      <w:bookmarkStart w:id="103" w:name="_Ref334880666"/>
      <w:bookmarkEnd w:id="98"/>
      <w:r w:rsidR="005C3BBA" w:rsidRPr="007520AA">
        <w:t>less</w:t>
      </w:r>
      <w:r w:rsidRPr="007520AA">
        <w:t xml:space="preserve"> than 9 months and no more than 18 months prior to:</w:t>
      </w:r>
      <w:bookmarkEnd w:id="101"/>
      <w:bookmarkEnd w:id="102"/>
    </w:p>
    <w:p w:rsidR="00777B0A" w:rsidRPr="007520AA" w:rsidRDefault="00777B0A" w:rsidP="00D00B68">
      <w:pPr>
        <w:pStyle w:val="Outline4"/>
        <w:tabs>
          <w:tab w:val="clear" w:pos="2835"/>
          <w:tab w:val="num" w:pos="3543"/>
        </w:tabs>
      </w:pPr>
      <w:r w:rsidRPr="007520AA">
        <w:t>the end of the Initial Regulatory Period; or</w:t>
      </w:r>
    </w:p>
    <w:p w:rsidR="00777B0A" w:rsidRPr="007520AA" w:rsidRDefault="00777B0A" w:rsidP="00D00B68">
      <w:pPr>
        <w:pStyle w:val="Outline4"/>
        <w:tabs>
          <w:tab w:val="clear" w:pos="2835"/>
          <w:tab w:val="num" w:pos="3543"/>
        </w:tabs>
      </w:pPr>
      <w:r w:rsidRPr="007520AA">
        <w:t xml:space="preserve">the end of </w:t>
      </w:r>
      <w:r w:rsidR="00911B2E" w:rsidRPr="007520AA">
        <w:t>the then current</w:t>
      </w:r>
      <w:r w:rsidR="00E54E6D" w:rsidRPr="007520AA">
        <w:t xml:space="preserve"> </w:t>
      </w:r>
      <w:r w:rsidRPr="007520AA">
        <w:t>Regulatory Cycle,</w:t>
      </w:r>
    </w:p>
    <w:p w:rsidR="00777B0A" w:rsidRPr="007520AA" w:rsidRDefault="00911B2E" w:rsidP="00D35210">
      <w:pPr>
        <w:pStyle w:val="BodyText"/>
        <w:ind w:left="2126"/>
      </w:pPr>
      <w:r w:rsidRPr="007520AA">
        <w:t>as the case may be.</w:t>
      </w:r>
    </w:p>
    <w:p w:rsidR="00777B0A" w:rsidRPr="007520AA" w:rsidRDefault="00777B0A" w:rsidP="00D00B68">
      <w:pPr>
        <w:pStyle w:val="Outline3"/>
        <w:tabs>
          <w:tab w:val="clear" w:pos="2126"/>
          <w:tab w:val="num" w:pos="2834"/>
        </w:tabs>
      </w:pPr>
      <w:r w:rsidRPr="007520AA">
        <w:t xml:space="preserve">NBN Co must give a Replacement Module Application to the ACCC no later than the due date specified by the ACCC in accordance with clause </w:t>
      </w:r>
      <w:r w:rsidR="008B12C4" w:rsidRPr="007520AA">
        <w:fldChar w:fldCharType="begin"/>
      </w:r>
      <w:r w:rsidR="008B12C4" w:rsidRPr="007520AA">
        <w:instrText xml:space="preserve"> REF _Ref362361464 \w \h </w:instrText>
      </w:r>
      <w:r w:rsidR="007608B1" w:rsidRPr="007520AA">
        <w:instrText xml:space="preserve"> \* MERGEFORMAT </w:instrText>
      </w:r>
      <w:r w:rsidR="008B12C4" w:rsidRPr="007520AA">
        <w:fldChar w:fldCharType="separate"/>
      </w:r>
      <w:r w:rsidR="002549B5">
        <w:t>4.5(c)</w:t>
      </w:r>
      <w:r w:rsidR="008B12C4" w:rsidRPr="007520AA">
        <w:fldChar w:fldCharType="end"/>
      </w:r>
      <w:r w:rsidRPr="007520AA">
        <w:t>.</w:t>
      </w:r>
    </w:p>
    <w:p w:rsidR="00777B0A" w:rsidRPr="007520AA" w:rsidRDefault="00777B0A" w:rsidP="00D00B68">
      <w:pPr>
        <w:pStyle w:val="Outline3"/>
        <w:tabs>
          <w:tab w:val="clear" w:pos="2126"/>
          <w:tab w:val="num" w:pos="2834"/>
        </w:tabs>
      </w:pPr>
      <w:bookmarkStart w:id="104" w:name="_Ref362361378"/>
      <w:r w:rsidRPr="007520AA">
        <w:t>A Replacement Module Application given to the ACCC by NBN Co must:</w:t>
      </w:r>
      <w:bookmarkEnd w:id="103"/>
      <w:bookmarkEnd w:id="104"/>
    </w:p>
    <w:p w:rsidR="00777B0A" w:rsidRPr="007520AA" w:rsidRDefault="00D00554" w:rsidP="00D00B68">
      <w:pPr>
        <w:pStyle w:val="Outline4"/>
        <w:tabs>
          <w:tab w:val="clear" w:pos="2835"/>
          <w:tab w:val="num" w:pos="3543"/>
        </w:tabs>
      </w:pPr>
      <w:bookmarkStart w:id="105" w:name="_Ref354998354"/>
      <w:bookmarkStart w:id="106" w:name="_Ref362361553"/>
      <w:r w:rsidRPr="007520AA">
        <w:t xml:space="preserve">specify </w:t>
      </w:r>
      <w:r w:rsidR="00777B0A" w:rsidRPr="007520AA">
        <w:t>a proposed Regulatory Cycle commencing immediately after the last day of the Initial Regulatory Period or the previous Regulatory Cycle</w:t>
      </w:r>
      <w:r w:rsidR="004E6807" w:rsidRPr="007520AA">
        <w:t xml:space="preserve"> </w:t>
      </w:r>
      <w:r w:rsidRPr="007520AA">
        <w:t>(</w:t>
      </w:r>
      <w:r w:rsidR="004E6807" w:rsidRPr="007520AA">
        <w:t>as the case may be</w:t>
      </w:r>
      <w:r w:rsidRPr="007520AA">
        <w:t>), which must be either 3, 4 or 5 years in duration</w:t>
      </w:r>
      <w:r w:rsidR="00EC5CED" w:rsidRPr="007520AA">
        <w:t xml:space="preserve"> (unless fewer than 3 years remain in the SAU Term, in which case, the </w:t>
      </w:r>
      <w:r w:rsidR="003530AC" w:rsidRPr="007520AA">
        <w:t xml:space="preserve">proposed Regulatory Cycle </w:t>
      </w:r>
      <w:r w:rsidR="00EC5CED" w:rsidRPr="007520AA">
        <w:t>will be for the number of years remaining in the SAU Term)</w:t>
      </w:r>
      <w:r w:rsidR="00777B0A" w:rsidRPr="007520AA">
        <w:t>;</w:t>
      </w:r>
      <w:bookmarkEnd w:id="105"/>
      <w:bookmarkEnd w:id="106"/>
    </w:p>
    <w:p w:rsidR="00777B0A" w:rsidRPr="007520AA" w:rsidRDefault="009F27B7" w:rsidP="00D00B68">
      <w:pPr>
        <w:pStyle w:val="Outline4"/>
        <w:tabs>
          <w:tab w:val="clear" w:pos="2835"/>
          <w:tab w:val="num" w:pos="3543"/>
        </w:tabs>
      </w:pPr>
      <w:bookmarkStart w:id="107" w:name="_Ref330480161"/>
      <w:r w:rsidRPr="007520AA">
        <w:t xml:space="preserve">include </w:t>
      </w:r>
      <w:r w:rsidR="00777B0A" w:rsidRPr="007520AA">
        <w:t xml:space="preserve">a LTRCM Proposal established in accordance with clause </w:t>
      </w:r>
      <w:r w:rsidR="003B639B" w:rsidRPr="007520AA">
        <w:fldChar w:fldCharType="begin"/>
      </w:r>
      <w:r w:rsidR="007B78AD" w:rsidRPr="007520AA">
        <w:instrText xml:space="preserve"> REF _Ref330550016 \r \h </w:instrText>
      </w:r>
      <w:r w:rsidR="007608B1" w:rsidRPr="007520AA">
        <w:instrText xml:space="preserve"> \* MERGEFORMAT </w:instrText>
      </w:r>
      <w:r w:rsidR="003B639B" w:rsidRPr="007520AA">
        <w:fldChar w:fldCharType="separate"/>
      </w:r>
      <w:r w:rsidR="002549B5">
        <w:t>4.6</w:t>
      </w:r>
      <w:r w:rsidR="003B639B" w:rsidRPr="007520AA">
        <w:fldChar w:fldCharType="end"/>
      </w:r>
      <w:r w:rsidR="00F372BA" w:rsidRPr="007520AA">
        <w:t>;</w:t>
      </w:r>
      <w:bookmarkEnd w:id="107"/>
    </w:p>
    <w:p w:rsidR="00777B0A" w:rsidRPr="007520AA" w:rsidRDefault="009F27B7" w:rsidP="00D00B68">
      <w:pPr>
        <w:pStyle w:val="Outline4"/>
        <w:tabs>
          <w:tab w:val="clear" w:pos="2835"/>
          <w:tab w:val="num" w:pos="3543"/>
        </w:tabs>
      </w:pPr>
      <w:r w:rsidRPr="007520AA">
        <w:t xml:space="preserve">include </w:t>
      </w:r>
      <w:r w:rsidR="00777B0A" w:rsidRPr="007520AA">
        <w:t>a RAB Roll Forward Proposal established in accordance with clause</w:t>
      </w:r>
      <w:r w:rsidR="00F372BA" w:rsidRPr="007520AA">
        <w:t xml:space="preserve"> </w:t>
      </w:r>
      <w:r w:rsidR="00F372BA" w:rsidRPr="007520AA">
        <w:fldChar w:fldCharType="begin"/>
      </w:r>
      <w:r w:rsidR="00F372BA" w:rsidRPr="007520AA">
        <w:instrText xml:space="preserve"> REF _Ref366153533 \w \h </w:instrText>
      </w:r>
      <w:r w:rsidR="008D4F2C" w:rsidRPr="007520AA">
        <w:instrText xml:space="preserve"> \* MERGEFORMAT </w:instrText>
      </w:r>
      <w:r w:rsidR="00F372BA" w:rsidRPr="007520AA">
        <w:fldChar w:fldCharType="separate"/>
      </w:r>
      <w:r w:rsidR="002549B5">
        <w:t>4.7</w:t>
      </w:r>
      <w:r w:rsidR="00F372BA" w:rsidRPr="007520AA">
        <w:fldChar w:fldCharType="end"/>
      </w:r>
      <w:r w:rsidR="00F372BA" w:rsidRPr="007520AA">
        <w:t>;</w:t>
      </w:r>
    </w:p>
    <w:p w:rsidR="00777B0A" w:rsidRPr="007520AA" w:rsidRDefault="004E6807" w:rsidP="005C3BBA">
      <w:pPr>
        <w:pStyle w:val="Outline4"/>
      </w:pPr>
      <w:r w:rsidRPr="007520AA">
        <w:t>i</w:t>
      </w:r>
      <w:r w:rsidR="00777B0A" w:rsidRPr="007520AA">
        <w:t xml:space="preserve">f the duration of the Regulatory Cycle proposed under clause </w:t>
      </w:r>
      <w:r w:rsidR="008B12C4" w:rsidRPr="007520AA">
        <w:fldChar w:fldCharType="begin"/>
      </w:r>
      <w:r w:rsidR="008B12C4" w:rsidRPr="007520AA">
        <w:instrText xml:space="preserve"> REF _Ref362361553 \w \h </w:instrText>
      </w:r>
      <w:r w:rsidR="008D4F2C" w:rsidRPr="007520AA">
        <w:instrText xml:space="preserve"> \* MERGEFORMAT </w:instrText>
      </w:r>
      <w:r w:rsidR="008B12C4" w:rsidRPr="007520AA">
        <w:fldChar w:fldCharType="separate"/>
      </w:r>
      <w:r w:rsidR="002549B5">
        <w:t>4.5(e)(i)</w:t>
      </w:r>
      <w:r w:rsidR="008B12C4" w:rsidRPr="007520AA">
        <w:fldChar w:fldCharType="end"/>
      </w:r>
      <w:r w:rsidR="00777B0A" w:rsidRPr="007520AA">
        <w:t xml:space="preserve"> is less than 5 years</w:t>
      </w:r>
      <w:r w:rsidR="005C3BBA" w:rsidRPr="007520AA">
        <w:t xml:space="preserve"> and the end of the proposed Regulatory Cycle is not the SAU Expiry Date</w:t>
      </w:r>
      <w:r w:rsidR="00777B0A" w:rsidRPr="007520AA">
        <w:t xml:space="preserve">, </w:t>
      </w:r>
      <w:r w:rsidR="009F27B7" w:rsidRPr="007520AA">
        <w:t xml:space="preserve">include </w:t>
      </w:r>
      <w:r w:rsidR="00777B0A" w:rsidRPr="007520AA">
        <w:t xml:space="preserve">all of the forecasts referred to in clause </w:t>
      </w:r>
      <w:r w:rsidR="008B12C4" w:rsidRPr="007520AA">
        <w:fldChar w:fldCharType="begin"/>
      </w:r>
      <w:r w:rsidR="008B12C4" w:rsidRPr="007520AA">
        <w:instrText xml:space="preserve"> REF _Ref330550016 \w \h </w:instrText>
      </w:r>
      <w:r w:rsidR="008D4F2C" w:rsidRPr="007520AA">
        <w:instrText xml:space="preserve"> \* MERGEFORMAT </w:instrText>
      </w:r>
      <w:r w:rsidR="008B12C4" w:rsidRPr="007520AA">
        <w:fldChar w:fldCharType="separate"/>
      </w:r>
      <w:r w:rsidR="002549B5">
        <w:t>4.6</w:t>
      </w:r>
      <w:r w:rsidR="008B12C4" w:rsidRPr="007520AA">
        <w:fldChar w:fldCharType="end"/>
      </w:r>
      <w:r w:rsidR="000A0F3E" w:rsidRPr="007520AA">
        <w:t xml:space="preserve"> </w:t>
      </w:r>
      <w:r w:rsidR="00777B0A" w:rsidRPr="007520AA">
        <w:t xml:space="preserve">for each Financial Year that is within </w:t>
      </w:r>
      <w:r w:rsidR="00B42322" w:rsidRPr="007520AA">
        <w:t>5</w:t>
      </w:r>
      <w:r w:rsidR="00777B0A" w:rsidRPr="007520AA">
        <w:t xml:space="preserve"> Financial Years of the commencement of the </w:t>
      </w:r>
      <w:r w:rsidRPr="007520AA">
        <w:t xml:space="preserve">proposed </w:t>
      </w:r>
      <w:r w:rsidR="00777B0A" w:rsidRPr="007520AA">
        <w:t>Regulatory Cycle</w:t>
      </w:r>
      <w:r w:rsidRPr="007520AA">
        <w:t xml:space="preserve"> but is not within the proposed Regulatory Cycle</w:t>
      </w:r>
      <w:r w:rsidR="00777B0A" w:rsidRPr="007520AA">
        <w:t>; and</w:t>
      </w:r>
    </w:p>
    <w:p w:rsidR="00777B0A" w:rsidRPr="007520AA" w:rsidRDefault="009F27B7" w:rsidP="00D00B68">
      <w:pPr>
        <w:pStyle w:val="Outline4"/>
        <w:tabs>
          <w:tab w:val="clear" w:pos="2835"/>
          <w:tab w:val="num" w:pos="3543"/>
        </w:tabs>
      </w:pPr>
      <w:bookmarkStart w:id="108" w:name="_Ref354998358"/>
      <w:r w:rsidRPr="007520AA">
        <w:t xml:space="preserve">include </w:t>
      </w:r>
      <w:r w:rsidR="00777B0A" w:rsidRPr="007520AA">
        <w:t xml:space="preserve">any other matters that NBN Co proposes to form part of </w:t>
      </w:r>
      <w:r w:rsidR="004E6807" w:rsidRPr="007520AA">
        <w:t>that</w:t>
      </w:r>
      <w:r w:rsidR="00777B0A" w:rsidRPr="007520AA">
        <w:t xml:space="preserve"> Replacement Module.</w:t>
      </w:r>
      <w:bookmarkEnd w:id="108"/>
    </w:p>
    <w:p w:rsidR="00C222D2" w:rsidRPr="007520AA" w:rsidRDefault="00C222D2" w:rsidP="00D00B68">
      <w:pPr>
        <w:pStyle w:val="Outline2"/>
        <w:tabs>
          <w:tab w:val="clear" w:pos="1418"/>
          <w:tab w:val="num" w:pos="2126"/>
        </w:tabs>
      </w:pPr>
      <w:bookmarkStart w:id="109" w:name="_Toc328750665"/>
      <w:bookmarkStart w:id="110" w:name="_Toc328751753"/>
      <w:bookmarkStart w:id="111" w:name="_Ref330550016"/>
      <w:bookmarkEnd w:id="109"/>
      <w:bookmarkEnd w:id="110"/>
      <w:r w:rsidRPr="007520AA">
        <w:t>LTRCM Proposal</w:t>
      </w:r>
      <w:bookmarkEnd w:id="111"/>
    </w:p>
    <w:p w:rsidR="00917078" w:rsidRPr="007520AA" w:rsidRDefault="00917078" w:rsidP="00917078">
      <w:pPr>
        <w:pStyle w:val="BodyText"/>
      </w:pPr>
      <w:bookmarkStart w:id="112" w:name="_Ref333401186"/>
      <w:r w:rsidRPr="007520AA">
        <w:t>A LTRCM Proposal must include:</w:t>
      </w:r>
    </w:p>
    <w:p w:rsidR="00917078" w:rsidRPr="007520AA" w:rsidRDefault="00917078" w:rsidP="00D00B68">
      <w:pPr>
        <w:pStyle w:val="Outline3"/>
        <w:tabs>
          <w:tab w:val="clear" w:pos="2126"/>
          <w:tab w:val="num" w:pos="2834"/>
        </w:tabs>
      </w:pPr>
      <w:r w:rsidRPr="007520AA">
        <w:t xml:space="preserve">Forecast Nominal ABBRR and Forecast Real ABBRR for each of the Financial Years in the proposed Regulatory Cycle determined in accordance with the principles set out in clause </w:t>
      </w:r>
      <w:r w:rsidRPr="007520AA">
        <w:fldChar w:fldCharType="begin"/>
      </w:r>
      <w:r w:rsidRPr="007520AA">
        <w:instrText xml:space="preserve"> REF _Ref328140507 \w \h </w:instrText>
      </w:r>
      <w:r w:rsidR="007608B1" w:rsidRPr="007520AA">
        <w:instrText xml:space="preserve"> \* MERGEFORMAT </w:instrText>
      </w:r>
      <w:r w:rsidRPr="007520AA">
        <w:fldChar w:fldCharType="separate"/>
      </w:r>
      <w:r w:rsidR="002549B5">
        <w:t>2C.2.1</w:t>
      </w:r>
      <w:r w:rsidRPr="007520AA">
        <w:fldChar w:fldCharType="end"/>
      </w:r>
      <w:r w:rsidRPr="007520AA">
        <w:t>;</w:t>
      </w:r>
    </w:p>
    <w:p w:rsidR="00917078" w:rsidRPr="007520AA" w:rsidRDefault="00917078" w:rsidP="00D00B68">
      <w:pPr>
        <w:pStyle w:val="Outline3"/>
        <w:tabs>
          <w:tab w:val="clear" w:pos="2126"/>
          <w:tab w:val="num" w:pos="2834"/>
        </w:tabs>
      </w:pPr>
      <w:r w:rsidRPr="007520AA">
        <w:t xml:space="preserve">if applicable, the Adjusted </w:t>
      </w:r>
      <w:r w:rsidR="008F26B7" w:rsidRPr="007520AA">
        <w:t xml:space="preserve">Forecast </w:t>
      </w:r>
      <w:r w:rsidRPr="007520AA">
        <w:t xml:space="preserve">ABBRR for </w:t>
      </w:r>
      <w:r w:rsidR="008F26B7" w:rsidRPr="007520AA">
        <w:t>those</w:t>
      </w:r>
      <w:r w:rsidRPr="007520AA">
        <w:t xml:space="preserve"> Financial Years </w:t>
      </w:r>
      <w:r w:rsidR="008F26B7" w:rsidRPr="007520AA">
        <w:t>in the proposed Regulatory Cycle that are in the Building Block Revenue Period</w:t>
      </w:r>
      <w:r w:rsidRPr="007520AA">
        <w:t>;</w:t>
      </w:r>
    </w:p>
    <w:p w:rsidR="00917078" w:rsidRPr="007520AA" w:rsidRDefault="00917078" w:rsidP="00D00B68">
      <w:pPr>
        <w:pStyle w:val="Outline3"/>
        <w:tabs>
          <w:tab w:val="clear" w:pos="2126"/>
          <w:tab w:val="num" w:pos="2834"/>
        </w:tabs>
      </w:pPr>
      <w:r w:rsidRPr="007520AA">
        <w:t>all necessary inputs required for the calculation of the Forecast Nominal ABBRR</w:t>
      </w:r>
      <w:r w:rsidR="0064595F" w:rsidRPr="007520AA">
        <w:t xml:space="preserve"> and</w:t>
      </w:r>
      <w:r w:rsidRPr="007520AA">
        <w:t xml:space="preserve"> Forecast Real ABBRR for each of the Financial Years in the proposed Regulatory Cycle, including </w:t>
      </w:r>
      <w:r w:rsidR="003665B3" w:rsidRPr="007520AA">
        <w:t>the rate of return</w:t>
      </w:r>
      <w:r w:rsidRPr="007520AA">
        <w:t>, asset lifetimes and taxation parameters;</w:t>
      </w:r>
    </w:p>
    <w:p w:rsidR="00735B91" w:rsidRPr="007520AA" w:rsidRDefault="00CF762E" w:rsidP="00D00B68">
      <w:pPr>
        <w:pStyle w:val="Outline3"/>
        <w:tabs>
          <w:tab w:val="clear" w:pos="2126"/>
          <w:tab w:val="num" w:pos="2834"/>
        </w:tabs>
      </w:pPr>
      <w:r w:rsidRPr="007520AA">
        <w:t>if applicable, all necessary inputs required for the calculation of the Adjusted Forecast ABBRR for those Financial Years in the proposed Regulatory Cycle that are in the Building Block Revenue Period;</w:t>
      </w:r>
    </w:p>
    <w:p w:rsidR="002A1D4D" w:rsidRPr="007520AA" w:rsidRDefault="002A1D4D" w:rsidP="00D00B68">
      <w:pPr>
        <w:pStyle w:val="Outline3"/>
        <w:tabs>
          <w:tab w:val="clear" w:pos="2126"/>
          <w:tab w:val="num" w:pos="2834"/>
        </w:tabs>
      </w:pPr>
      <w:r w:rsidRPr="007520AA">
        <w:t xml:space="preserve">a proposal as to whether the calculation of Unrecovered Cost under clause </w:t>
      </w:r>
      <w:r w:rsidR="008B12C4" w:rsidRPr="007520AA">
        <w:fldChar w:fldCharType="begin"/>
      </w:r>
      <w:r w:rsidR="008B12C4" w:rsidRPr="007520AA">
        <w:instrText xml:space="preserve"> REF _Ref328065912 \w \h  \* MERGEFORMAT </w:instrText>
      </w:r>
      <w:r w:rsidR="008B12C4" w:rsidRPr="007520AA">
        <w:fldChar w:fldCharType="separate"/>
      </w:r>
      <w:r w:rsidR="002549B5">
        <w:t>2C.5.3</w:t>
      </w:r>
      <w:r w:rsidR="008B12C4" w:rsidRPr="007520AA">
        <w:fldChar w:fldCharType="end"/>
      </w:r>
      <w:r w:rsidRPr="007520AA">
        <w:t xml:space="preserve"> should be based on actual Revenue or Annual Forecast Revenue;</w:t>
      </w:r>
    </w:p>
    <w:p w:rsidR="00917078" w:rsidRPr="007520AA" w:rsidRDefault="00917078" w:rsidP="00D00B68">
      <w:pPr>
        <w:pStyle w:val="Outline3"/>
        <w:tabs>
          <w:tab w:val="clear" w:pos="2126"/>
          <w:tab w:val="num" w:pos="2834"/>
        </w:tabs>
      </w:pPr>
      <w:r w:rsidRPr="007520AA">
        <w:t>Annual Forecast Revenue for each of the Financial Years in the proposed Regulatory Cycle that are in the Initial Cost Recovery Period and the related set of annual demand forecasts, where all revenue and demand forecast information will use inputs that are consistent with the inputs used to forecast the ABBRR; and</w:t>
      </w:r>
    </w:p>
    <w:p w:rsidR="00917078" w:rsidRPr="007520AA" w:rsidRDefault="00917078" w:rsidP="00D00B68">
      <w:pPr>
        <w:pStyle w:val="Outline3"/>
        <w:tabs>
          <w:tab w:val="clear" w:pos="2126"/>
          <w:tab w:val="num" w:pos="2834"/>
        </w:tabs>
      </w:pPr>
      <w:bookmarkStart w:id="113" w:name="_Ref366406009"/>
      <w:bookmarkStart w:id="114" w:name="_Ref360650825"/>
      <w:r w:rsidRPr="007520AA">
        <w:t>a proposal of how a change in tax will be addressed in the proposed Regulatory Cycle, including:</w:t>
      </w:r>
      <w:bookmarkEnd w:id="113"/>
    </w:p>
    <w:p w:rsidR="00917078" w:rsidRPr="007520AA" w:rsidRDefault="00917078" w:rsidP="00D00B68">
      <w:pPr>
        <w:pStyle w:val="Outline4"/>
        <w:tabs>
          <w:tab w:val="clear" w:pos="2835"/>
          <w:tab w:val="num" w:pos="3543"/>
        </w:tabs>
      </w:pPr>
      <w:bookmarkStart w:id="115" w:name="_Ref362529442"/>
      <w:bookmarkEnd w:id="114"/>
      <w:r w:rsidRPr="007520AA">
        <w:t>whether any change to the Maximum Regulated Price of NBN Offers or Other Charges is to be made as a result of the change in tax and, if so, how the change is to be determined;</w:t>
      </w:r>
      <w:bookmarkEnd w:id="115"/>
    </w:p>
    <w:p w:rsidR="00917078" w:rsidRPr="007520AA" w:rsidRDefault="00917078" w:rsidP="00D00B68">
      <w:pPr>
        <w:pStyle w:val="Outline4"/>
        <w:tabs>
          <w:tab w:val="clear" w:pos="2835"/>
          <w:tab w:val="num" w:pos="3543"/>
        </w:tabs>
      </w:pPr>
      <w:r w:rsidRPr="007520AA">
        <w:t xml:space="preserve">whether any change to the Annual Forecast Revenues under clause </w:t>
      </w:r>
      <w:r w:rsidRPr="007520AA">
        <w:fldChar w:fldCharType="begin"/>
      </w:r>
      <w:r w:rsidRPr="007520AA">
        <w:instrText xml:space="preserve"> REF _Ref331436124 \w \h </w:instrText>
      </w:r>
      <w:r w:rsidR="007608B1" w:rsidRPr="007520AA">
        <w:instrText xml:space="preserve"> \* MERGEFORMAT </w:instrText>
      </w:r>
      <w:r w:rsidRPr="007520AA">
        <w:fldChar w:fldCharType="separate"/>
      </w:r>
      <w:r w:rsidR="002549B5">
        <w:t>2C.3</w:t>
      </w:r>
      <w:r w:rsidRPr="007520AA">
        <w:fldChar w:fldCharType="end"/>
      </w:r>
      <w:r w:rsidRPr="007520AA">
        <w:t xml:space="preserve"> is to be made as a result of the change in tax and, if so, how the change is to be determined; and</w:t>
      </w:r>
    </w:p>
    <w:p w:rsidR="00917078" w:rsidRPr="007520AA" w:rsidRDefault="00917078" w:rsidP="00D00B68">
      <w:pPr>
        <w:pStyle w:val="Outline4"/>
        <w:tabs>
          <w:tab w:val="clear" w:pos="2835"/>
          <w:tab w:val="num" w:pos="3543"/>
        </w:tabs>
      </w:pPr>
      <w:r w:rsidRPr="007520AA">
        <w:t xml:space="preserve">whether any change to the </w:t>
      </w:r>
      <w:r w:rsidR="0032005C" w:rsidRPr="007520AA">
        <w:t xml:space="preserve">Forecast Nominal ABBRR and </w:t>
      </w:r>
      <w:r w:rsidRPr="007520AA">
        <w:t>Forecast Real ABBRR and, therefore,</w:t>
      </w:r>
      <w:r w:rsidR="00121E0F" w:rsidRPr="007520AA">
        <w:t xml:space="preserve"> </w:t>
      </w:r>
      <w:r w:rsidR="00124AA2" w:rsidRPr="007520AA">
        <w:t>to the</w:t>
      </w:r>
      <w:r w:rsidR="00BB3DC9" w:rsidRPr="007520AA">
        <w:t xml:space="preserve"> Adjusted Forecast ABBRR </w:t>
      </w:r>
      <w:r w:rsidRPr="007520AA">
        <w:t>(if applicable), is to be made as a result of the change in tax and, if so, how the change is to be determined.</w:t>
      </w:r>
    </w:p>
    <w:p w:rsidR="00917078" w:rsidRPr="007520AA" w:rsidRDefault="00917078" w:rsidP="004779A4">
      <w:pPr>
        <w:pStyle w:val="Outline2"/>
        <w:tabs>
          <w:tab w:val="clear" w:pos="1418"/>
          <w:tab w:val="num" w:pos="2126"/>
        </w:tabs>
      </w:pPr>
      <w:bookmarkStart w:id="116" w:name="_Ref366153533"/>
      <w:bookmarkStart w:id="117" w:name="_Ref354669138"/>
      <w:bookmarkEnd w:id="112"/>
      <w:r w:rsidRPr="007520AA">
        <w:t>RAB Roll Forward Proposal</w:t>
      </w:r>
      <w:bookmarkEnd w:id="116"/>
    </w:p>
    <w:p w:rsidR="00917078" w:rsidRPr="007520AA" w:rsidRDefault="00917078" w:rsidP="00917078">
      <w:pPr>
        <w:pStyle w:val="Outline3"/>
        <w:numPr>
          <w:ilvl w:val="0"/>
          <w:numId w:val="0"/>
        </w:numPr>
        <w:ind w:left="2126" w:hanging="708"/>
      </w:pPr>
      <w:r w:rsidRPr="007520AA">
        <w:t>A RAB Roll Forward Proposal must include:</w:t>
      </w:r>
    </w:p>
    <w:p w:rsidR="00917078" w:rsidRPr="007520AA" w:rsidRDefault="00917078" w:rsidP="004779A4">
      <w:pPr>
        <w:pStyle w:val="Outline3"/>
        <w:tabs>
          <w:tab w:val="clear" w:pos="2126"/>
          <w:tab w:val="num" w:pos="2834"/>
        </w:tabs>
      </w:pPr>
      <w:r w:rsidRPr="007520AA">
        <w:t xml:space="preserve">a method, consistent with clauses </w:t>
      </w:r>
      <w:r w:rsidR="008B12C4" w:rsidRPr="007520AA">
        <w:fldChar w:fldCharType="begin"/>
      </w:r>
      <w:r w:rsidR="008B12C4" w:rsidRPr="007520AA">
        <w:instrText xml:space="preserve"> REF _Ref366068747 \w \h  \* MERGEFORMAT </w:instrText>
      </w:r>
      <w:r w:rsidR="008B12C4" w:rsidRPr="007520AA">
        <w:fldChar w:fldCharType="separate"/>
      </w:r>
      <w:r w:rsidR="002549B5">
        <w:t>2C.7.3</w:t>
      </w:r>
      <w:r w:rsidR="008B12C4" w:rsidRPr="007520AA">
        <w:fldChar w:fldCharType="end"/>
      </w:r>
      <w:r w:rsidRPr="007520AA">
        <w:t xml:space="preserve"> and </w:t>
      </w:r>
      <w:r w:rsidR="008B12C4" w:rsidRPr="007520AA">
        <w:fldChar w:fldCharType="begin"/>
      </w:r>
      <w:r w:rsidR="008B12C4" w:rsidRPr="007520AA">
        <w:instrText xml:space="preserve"> REF _Ref364692808 \w \h </w:instrText>
      </w:r>
      <w:r w:rsidR="00627289" w:rsidRPr="007520AA">
        <w:instrText xml:space="preserve"> \* MERGEFORMAT </w:instrText>
      </w:r>
      <w:r w:rsidR="008B12C4" w:rsidRPr="007520AA">
        <w:fldChar w:fldCharType="separate"/>
      </w:r>
      <w:r w:rsidR="002549B5">
        <w:t>2C.7.4</w:t>
      </w:r>
      <w:r w:rsidR="008B12C4" w:rsidRPr="007520AA">
        <w:fldChar w:fldCharType="end"/>
      </w:r>
      <w:r w:rsidRPr="007520AA">
        <w:t>, for the roll-in of Capital Expenditure into the RAB from the proposed Regulatory Cycle to which the Replacement Module Application relates to the immediately following Regulatory Cycle; and</w:t>
      </w:r>
    </w:p>
    <w:p w:rsidR="00917078" w:rsidRPr="007520AA" w:rsidRDefault="00917078" w:rsidP="004779A4">
      <w:pPr>
        <w:pStyle w:val="Outline3"/>
        <w:tabs>
          <w:tab w:val="clear" w:pos="2126"/>
          <w:tab w:val="num" w:pos="2834"/>
        </w:tabs>
      </w:pPr>
      <w:r w:rsidRPr="007520AA">
        <w:t xml:space="preserve">a method, consistent with clauses </w:t>
      </w:r>
      <w:r w:rsidR="008B12C4" w:rsidRPr="007520AA">
        <w:fldChar w:fldCharType="begin"/>
      </w:r>
      <w:r w:rsidR="008B12C4" w:rsidRPr="007520AA">
        <w:instrText xml:space="preserve"> REF _Ref366068747 \w \h  \* MERGEFORMAT </w:instrText>
      </w:r>
      <w:r w:rsidR="008B12C4" w:rsidRPr="007520AA">
        <w:fldChar w:fldCharType="separate"/>
      </w:r>
      <w:r w:rsidR="002549B5">
        <w:t>2C.7.3</w:t>
      </w:r>
      <w:r w:rsidR="008B12C4" w:rsidRPr="007520AA">
        <w:fldChar w:fldCharType="end"/>
      </w:r>
      <w:r w:rsidRPr="007520AA">
        <w:t xml:space="preserve"> and </w:t>
      </w:r>
      <w:r w:rsidR="008B12C4" w:rsidRPr="007520AA">
        <w:fldChar w:fldCharType="begin"/>
      </w:r>
      <w:r w:rsidR="008B12C4" w:rsidRPr="007520AA">
        <w:instrText xml:space="preserve"> REF _Ref364692812 \w \h </w:instrText>
      </w:r>
      <w:r w:rsidR="00627289" w:rsidRPr="007520AA">
        <w:instrText xml:space="preserve"> \* MERGEFORMAT </w:instrText>
      </w:r>
      <w:r w:rsidR="008B12C4" w:rsidRPr="007520AA">
        <w:fldChar w:fldCharType="separate"/>
      </w:r>
      <w:r w:rsidR="002549B5">
        <w:t>2C.7.5</w:t>
      </w:r>
      <w:r w:rsidR="008B12C4" w:rsidRPr="007520AA">
        <w:fldChar w:fldCharType="end"/>
      </w:r>
      <w:r w:rsidRPr="007520AA">
        <w:t xml:space="preserve">, for accounting for depreciation in </w:t>
      </w:r>
      <w:r w:rsidR="001B4568" w:rsidRPr="007520AA">
        <w:t xml:space="preserve">rolling forward </w:t>
      </w:r>
      <w:r w:rsidRPr="007520AA">
        <w:t xml:space="preserve">the RAB </w:t>
      </w:r>
      <w:r w:rsidR="001B4568" w:rsidRPr="007520AA">
        <w:t>to</w:t>
      </w:r>
      <w:r w:rsidRPr="007520AA">
        <w:t xml:space="preserve"> the beginning of the Regulatory Cycle immediately after the proposed Regulatory Cycle to which the Replacement Module Application relates.</w:t>
      </w:r>
    </w:p>
    <w:p w:rsidR="00C222D2" w:rsidRPr="007520AA" w:rsidRDefault="00C222D2" w:rsidP="004779A4">
      <w:pPr>
        <w:pStyle w:val="Outline2"/>
        <w:tabs>
          <w:tab w:val="clear" w:pos="1418"/>
          <w:tab w:val="num" w:pos="2126"/>
        </w:tabs>
      </w:pPr>
      <w:bookmarkStart w:id="118" w:name="_Ref366323393"/>
      <w:r w:rsidRPr="007520AA">
        <w:t>ACCC Replacement Module Determination</w:t>
      </w:r>
      <w:bookmarkEnd w:id="117"/>
      <w:bookmarkEnd w:id="118"/>
    </w:p>
    <w:p w:rsidR="00C222D2" w:rsidRPr="007520AA" w:rsidRDefault="00C222D2" w:rsidP="004779A4">
      <w:pPr>
        <w:pStyle w:val="Outline3"/>
        <w:tabs>
          <w:tab w:val="clear" w:pos="2126"/>
          <w:tab w:val="num" w:pos="2834"/>
        </w:tabs>
      </w:pPr>
      <w:bookmarkStart w:id="119" w:name="_Ref366334345"/>
      <w:r w:rsidRPr="007520AA">
        <w:t xml:space="preserve">The ACCC must issue a determination at least 20 Business Days prior to the last day of the Initial Regulatory Period or a Regulatory Cycle as the case may be (the last day of such period being the </w:t>
      </w:r>
      <w:r w:rsidRPr="007520AA">
        <w:rPr>
          <w:b/>
        </w:rPr>
        <w:t>Cycle Expiry Date</w:t>
      </w:r>
      <w:r w:rsidRPr="007520AA">
        <w:t xml:space="preserve">), if the ACCC has not accepted a Replacement Module Application that was to have had effect immediately after the relevant Cycle Expiry Date (an </w:t>
      </w:r>
      <w:r w:rsidRPr="007520AA">
        <w:rPr>
          <w:b/>
        </w:rPr>
        <w:t>ACCC Replacement Module Determination</w:t>
      </w:r>
      <w:r w:rsidRPr="007520AA">
        <w:t>).</w:t>
      </w:r>
      <w:bookmarkEnd w:id="119"/>
    </w:p>
    <w:p w:rsidR="00C222D2" w:rsidRPr="007520AA" w:rsidRDefault="00C222D2" w:rsidP="004779A4">
      <w:pPr>
        <w:pStyle w:val="Outline3"/>
        <w:tabs>
          <w:tab w:val="clear" w:pos="2126"/>
          <w:tab w:val="num" w:pos="2834"/>
        </w:tabs>
      </w:pPr>
      <w:r w:rsidRPr="007520AA">
        <w:t>The ACCC Replacement Module Determination must determine the following matters for each Financial Year of the Regulatory Cycle to which it relates that would have otherwise been covered by a Replacement Module:</w:t>
      </w:r>
    </w:p>
    <w:p w:rsidR="00C222D2" w:rsidRPr="007520AA" w:rsidRDefault="00C222D2" w:rsidP="004779A4">
      <w:pPr>
        <w:pStyle w:val="Outline4"/>
        <w:tabs>
          <w:tab w:val="clear" w:pos="2835"/>
          <w:tab w:val="num" w:pos="3543"/>
        </w:tabs>
      </w:pPr>
      <w:r w:rsidRPr="007520AA">
        <w:t>a Regulatory Cycle commencing immediately after the relevant Cycle Expiry Date</w:t>
      </w:r>
      <w:r w:rsidR="001226E3" w:rsidRPr="007520AA">
        <w:t>, which must be either 3, 4 or 5 years in duration (unless fewer than 3 years remain in the SAU Term, in which case, the Regulatory Cycle will be for the number of years remaining in the SAU Term)</w:t>
      </w:r>
      <w:r w:rsidRPr="007520AA">
        <w:t>; and</w:t>
      </w:r>
    </w:p>
    <w:p w:rsidR="00C222D2" w:rsidRPr="007520AA" w:rsidRDefault="00C222D2" w:rsidP="004779A4">
      <w:pPr>
        <w:pStyle w:val="Outline4"/>
        <w:tabs>
          <w:tab w:val="clear" w:pos="2835"/>
          <w:tab w:val="num" w:pos="3543"/>
        </w:tabs>
      </w:pPr>
      <w:r w:rsidRPr="007520AA">
        <w:t xml:space="preserve">the matters referred to in clauses </w:t>
      </w:r>
      <w:r w:rsidR="008B12C4" w:rsidRPr="007520AA">
        <w:fldChar w:fldCharType="begin"/>
      </w:r>
      <w:r w:rsidR="008B12C4" w:rsidRPr="007520AA">
        <w:instrText xml:space="preserve"> REF _Ref330550016 \w \h </w:instrText>
      </w:r>
      <w:r w:rsidR="007608B1" w:rsidRPr="007520AA">
        <w:instrText xml:space="preserve"> \* MERGEFORMAT </w:instrText>
      </w:r>
      <w:r w:rsidR="008B12C4" w:rsidRPr="007520AA">
        <w:fldChar w:fldCharType="separate"/>
      </w:r>
      <w:r w:rsidR="002549B5">
        <w:t>4.6</w:t>
      </w:r>
      <w:r w:rsidR="008B12C4" w:rsidRPr="007520AA">
        <w:fldChar w:fldCharType="end"/>
      </w:r>
      <w:r w:rsidR="00EA4122" w:rsidRPr="007520AA">
        <w:t xml:space="preserve"> and </w:t>
      </w:r>
      <w:r w:rsidR="008B12C4" w:rsidRPr="007520AA">
        <w:fldChar w:fldCharType="begin"/>
      </w:r>
      <w:r w:rsidR="008B12C4" w:rsidRPr="007520AA">
        <w:instrText xml:space="preserve"> REF _Ref366153533 \w \h </w:instrText>
      </w:r>
      <w:r w:rsidR="007608B1" w:rsidRPr="007520AA">
        <w:instrText xml:space="preserve"> \* MERGEFORMAT </w:instrText>
      </w:r>
      <w:r w:rsidR="008B12C4" w:rsidRPr="007520AA">
        <w:fldChar w:fldCharType="separate"/>
      </w:r>
      <w:r w:rsidR="002549B5">
        <w:t>4.7</w:t>
      </w:r>
      <w:r w:rsidR="008B12C4" w:rsidRPr="007520AA">
        <w:fldChar w:fldCharType="end"/>
      </w:r>
      <w:r w:rsidRPr="007520AA">
        <w:t>.</w:t>
      </w:r>
    </w:p>
    <w:p w:rsidR="00C222D2" w:rsidRPr="007520AA" w:rsidRDefault="00C222D2" w:rsidP="004779A4">
      <w:pPr>
        <w:pStyle w:val="Outline3"/>
        <w:tabs>
          <w:tab w:val="clear" w:pos="2126"/>
          <w:tab w:val="num" w:pos="2834"/>
        </w:tabs>
      </w:pPr>
      <w:r w:rsidRPr="007520AA">
        <w:t xml:space="preserve">In making an ACCC Replacement Module Determination under this clause </w:t>
      </w:r>
      <w:r w:rsidR="008B12C4" w:rsidRPr="007520AA">
        <w:fldChar w:fldCharType="begin"/>
      </w:r>
      <w:r w:rsidR="008B12C4" w:rsidRPr="007520AA">
        <w:instrText xml:space="preserve"> REF _Ref366323393 \w \h </w:instrText>
      </w:r>
      <w:r w:rsidR="007608B1" w:rsidRPr="007520AA">
        <w:instrText xml:space="preserve"> \* MERGEFORMAT </w:instrText>
      </w:r>
      <w:r w:rsidR="008B12C4" w:rsidRPr="007520AA">
        <w:fldChar w:fldCharType="separate"/>
      </w:r>
      <w:r w:rsidR="002549B5">
        <w:t>4.8</w:t>
      </w:r>
      <w:r w:rsidR="008B12C4" w:rsidRPr="007520AA">
        <w:fldChar w:fldCharType="end"/>
      </w:r>
      <w:r w:rsidRPr="007520AA">
        <w:t>, the ACCC must take into account the matters set out in section 152BCA(1) of the CCA and may take into account any other matters it thinks are relevant.</w:t>
      </w:r>
    </w:p>
    <w:p w:rsidR="00C222D2" w:rsidRPr="007520AA" w:rsidRDefault="00C222D2" w:rsidP="004779A4">
      <w:pPr>
        <w:pStyle w:val="Outline3"/>
        <w:tabs>
          <w:tab w:val="clear" w:pos="2126"/>
          <w:tab w:val="num" w:pos="2834"/>
        </w:tabs>
      </w:pPr>
      <w:r w:rsidRPr="007520AA">
        <w:t xml:space="preserve">The ACCC must publish any ACCC Replacement Module Determination made under this clause </w:t>
      </w:r>
      <w:r w:rsidR="008B12C4" w:rsidRPr="007520AA">
        <w:fldChar w:fldCharType="begin"/>
      </w:r>
      <w:r w:rsidR="008B12C4" w:rsidRPr="007520AA">
        <w:instrText xml:space="preserve"> REF _Ref366323393 \w \h </w:instrText>
      </w:r>
      <w:r w:rsidR="007608B1" w:rsidRPr="007520AA">
        <w:instrText xml:space="preserve"> \* MERGEFORMAT </w:instrText>
      </w:r>
      <w:r w:rsidR="008B12C4" w:rsidRPr="007520AA">
        <w:fldChar w:fldCharType="separate"/>
      </w:r>
      <w:r w:rsidR="002549B5">
        <w:t>4.8</w:t>
      </w:r>
      <w:r w:rsidR="008B12C4" w:rsidRPr="007520AA">
        <w:fldChar w:fldCharType="end"/>
      </w:r>
      <w:r w:rsidRPr="007520AA">
        <w:t>, together with its reasons, on its website.</w:t>
      </w:r>
    </w:p>
    <w:p w:rsidR="00C222D2" w:rsidRPr="007520AA" w:rsidRDefault="00C222D2" w:rsidP="004779A4">
      <w:pPr>
        <w:pStyle w:val="Outline3"/>
        <w:tabs>
          <w:tab w:val="clear" w:pos="2126"/>
          <w:tab w:val="num" w:pos="2834"/>
        </w:tabs>
      </w:pPr>
      <w:r w:rsidRPr="007520AA">
        <w:t xml:space="preserve">Sections 152BCB(1), (3B), (3C) and (4A) of the CCA apply to an ACCC Replacement Module Determination as if the references to an </w:t>
      </w:r>
      <w:r w:rsidR="00A573FE" w:rsidRPr="007520AA">
        <w:t>a</w:t>
      </w:r>
      <w:r w:rsidRPr="007520AA">
        <w:t xml:space="preserve">ccess </w:t>
      </w:r>
      <w:r w:rsidR="00A573FE" w:rsidRPr="007520AA">
        <w:t>d</w:t>
      </w:r>
      <w:r w:rsidRPr="007520AA">
        <w:t>etermination in those sections were references to an ACCC Replacement Module Determination.</w:t>
      </w:r>
    </w:p>
    <w:p w:rsidR="00C222D2" w:rsidRPr="007520AA" w:rsidRDefault="00C222D2" w:rsidP="004779A4">
      <w:pPr>
        <w:pStyle w:val="Outline3"/>
        <w:tabs>
          <w:tab w:val="clear" w:pos="2126"/>
          <w:tab w:val="num" w:pos="2834"/>
        </w:tabs>
      </w:pPr>
      <w:r w:rsidRPr="007520AA">
        <w:t xml:space="preserve">In making an ACCC Replacement Module Determination under this clause </w:t>
      </w:r>
      <w:r w:rsidR="008B12C4" w:rsidRPr="007520AA">
        <w:fldChar w:fldCharType="begin"/>
      </w:r>
      <w:r w:rsidR="008B12C4" w:rsidRPr="007520AA">
        <w:instrText xml:space="preserve"> REF _Ref366323393 \w \h </w:instrText>
      </w:r>
      <w:r w:rsidR="007608B1" w:rsidRPr="007520AA">
        <w:instrText xml:space="preserve"> \* MERGEFORMAT </w:instrText>
      </w:r>
      <w:r w:rsidR="008B12C4" w:rsidRPr="007520AA">
        <w:fldChar w:fldCharType="separate"/>
      </w:r>
      <w:r w:rsidR="002549B5">
        <w:t>4.8</w:t>
      </w:r>
      <w:r w:rsidR="008B12C4" w:rsidRPr="007520AA">
        <w:fldChar w:fldCharType="end"/>
      </w:r>
      <w:r w:rsidRPr="007520AA">
        <w:t>, the ACCC may consult with NBN Co and such other persons as the ACCC considers appropriate, and must consider any submissions that are received within the time limit it specifies.</w:t>
      </w:r>
    </w:p>
    <w:p w:rsidR="00C222D2" w:rsidRPr="007520AA" w:rsidRDefault="00C222D2" w:rsidP="004779A4">
      <w:pPr>
        <w:pStyle w:val="Outline3"/>
        <w:tabs>
          <w:tab w:val="clear" w:pos="2126"/>
          <w:tab w:val="num" w:pos="2834"/>
        </w:tabs>
      </w:pPr>
      <w:r w:rsidRPr="007520AA">
        <w:t>NBN Co will comply with the terms of an ACCC Replacement Module Determination for the duration of the Regulatory Cycle to which it relates, subject to clause</w:t>
      </w:r>
      <w:r w:rsidR="008B12C4" w:rsidRPr="007520AA">
        <w:t xml:space="preserve"> </w:t>
      </w:r>
      <w:r w:rsidR="008B12C4" w:rsidRPr="007520AA">
        <w:fldChar w:fldCharType="begin"/>
      </w:r>
      <w:r w:rsidR="008B12C4" w:rsidRPr="007520AA">
        <w:instrText xml:space="preserve"> REF _Ref354849546 \w \h  \* MERGEFORMAT </w:instrText>
      </w:r>
      <w:r w:rsidR="008B12C4" w:rsidRPr="007520AA">
        <w:fldChar w:fldCharType="separate"/>
      </w:r>
      <w:r w:rsidR="002549B5">
        <w:t>4.8(h)</w:t>
      </w:r>
      <w:r w:rsidR="008B12C4" w:rsidRPr="007520AA">
        <w:fldChar w:fldCharType="end"/>
      </w:r>
      <w:r w:rsidRPr="007520AA">
        <w:t>.</w:t>
      </w:r>
    </w:p>
    <w:p w:rsidR="00C222D2" w:rsidRPr="007520AA" w:rsidRDefault="00C222D2" w:rsidP="004779A4">
      <w:pPr>
        <w:pStyle w:val="Outline3"/>
        <w:tabs>
          <w:tab w:val="clear" w:pos="2126"/>
          <w:tab w:val="num" w:pos="2834"/>
        </w:tabs>
      </w:pPr>
      <w:bookmarkStart w:id="120" w:name="_Ref354849546"/>
      <w:r w:rsidRPr="007520AA">
        <w:t>If:</w:t>
      </w:r>
      <w:bookmarkEnd w:id="120"/>
    </w:p>
    <w:p w:rsidR="00C222D2" w:rsidRPr="007520AA" w:rsidRDefault="00C222D2" w:rsidP="004779A4">
      <w:pPr>
        <w:pStyle w:val="Outline4"/>
        <w:tabs>
          <w:tab w:val="clear" w:pos="2835"/>
          <w:tab w:val="num" w:pos="3543"/>
        </w:tabs>
      </w:pPr>
      <w:r w:rsidRPr="007520AA">
        <w:t>the ACCC has issued an ACCC Replacement Module Determination for a Regulatory Cycle; but</w:t>
      </w:r>
    </w:p>
    <w:p w:rsidR="00C222D2" w:rsidRPr="007520AA" w:rsidRDefault="00C222D2" w:rsidP="004779A4">
      <w:pPr>
        <w:pStyle w:val="Outline4"/>
        <w:tabs>
          <w:tab w:val="clear" w:pos="2835"/>
          <w:tab w:val="num" w:pos="3543"/>
        </w:tabs>
      </w:pPr>
      <w:r w:rsidRPr="007520AA">
        <w:t>the ACCC subsequently accepts a Replacement Module Application for that upcoming Regulatory Cycle prior to the Cycle Expiry Date for the then current Regulatory Cycle,</w:t>
      </w:r>
    </w:p>
    <w:p w:rsidR="00C222D2" w:rsidRPr="007520AA" w:rsidRDefault="00C222D2" w:rsidP="00DE1434">
      <w:pPr>
        <w:spacing w:before="8" w:after="200" w:line="276" w:lineRule="auto"/>
        <w:ind w:left="2126"/>
      </w:pPr>
      <w:r w:rsidRPr="007520AA">
        <w:t xml:space="preserve">any ACCC Replacement Module Determination that was to apply for the next Regulatory Cycle as at the date of acceptance of </w:t>
      </w:r>
      <w:r w:rsidR="00EB1CC1" w:rsidRPr="007520AA">
        <w:t>that</w:t>
      </w:r>
      <w:r w:rsidRPr="007520AA">
        <w:t xml:space="preserve"> Replacement Module Application will no longer have effect.</w:t>
      </w:r>
    </w:p>
    <w:p w:rsidR="000C0302" w:rsidRPr="007520AA" w:rsidRDefault="000C0302" w:rsidP="004779A4">
      <w:pPr>
        <w:pStyle w:val="Outline1"/>
        <w:tabs>
          <w:tab w:val="clear" w:pos="709"/>
          <w:tab w:val="num" w:pos="1417"/>
        </w:tabs>
      </w:pPr>
      <w:bookmarkStart w:id="121" w:name="_Toc361141023"/>
      <w:bookmarkStart w:id="122" w:name="_Ref366324224"/>
      <w:bookmarkStart w:id="123" w:name="_Toc366584267"/>
      <w:bookmarkStart w:id="124" w:name="_Toc367871180"/>
      <w:bookmarkStart w:id="125" w:name="_Toc368393740"/>
      <w:bookmarkStart w:id="126" w:name="_Toc368504093"/>
      <w:bookmarkStart w:id="127" w:name="_Toc368579776"/>
      <w:bookmarkStart w:id="128" w:name="_Toc368662861"/>
      <w:bookmarkStart w:id="129" w:name="_Toc368911649"/>
      <w:bookmarkStart w:id="130" w:name="_Toc368932987"/>
      <w:bookmarkStart w:id="131" w:name="_Toc372200633"/>
      <w:bookmarkStart w:id="132" w:name="_Toc368940102"/>
      <w:r w:rsidRPr="007520AA">
        <w:t>Fixed principles terms and conditions</w:t>
      </w:r>
      <w:bookmarkEnd w:id="85"/>
      <w:bookmarkEnd w:id="86"/>
      <w:bookmarkEnd w:id="87"/>
      <w:bookmarkEnd w:id="121"/>
      <w:bookmarkEnd w:id="122"/>
      <w:bookmarkEnd w:id="123"/>
      <w:bookmarkEnd w:id="124"/>
      <w:bookmarkEnd w:id="125"/>
      <w:bookmarkEnd w:id="126"/>
      <w:bookmarkEnd w:id="127"/>
      <w:bookmarkEnd w:id="128"/>
      <w:bookmarkEnd w:id="129"/>
      <w:bookmarkEnd w:id="130"/>
      <w:bookmarkEnd w:id="131"/>
      <w:bookmarkEnd w:id="132"/>
    </w:p>
    <w:p w:rsidR="000C0302" w:rsidRPr="007520AA" w:rsidRDefault="000C0302" w:rsidP="004779A4">
      <w:pPr>
        <w:pStyle w:val="Outline2"/>
        <w:tabs>
          <w:tab w:val="clear" w:pos="1418"/>
          <w:tab w:val="num" w:pos="2126"/>
        </w:tabs>
      </w:pPr>
      <w:r w:rsidRPr="007520AA">
        <w:t>Overview</w:t>
      </w:r>
    </w:p>
    <w:p w:rsidR="000C0302" w:rsidRPr="007520AA" w:rsidRDefault="000C0302" w:rsidP="000C0302">
      <w:pPr>
        <w:pStyle w:val="BodyText"/>
      </w:pPr>
      <w:r w:rsidRPr="007520AA">
        <w:t xml:space="preserve">This clause </w:t>
      </w:r>
      <w:r w:rsidR="00DE1434" w:rsidRPr="007520AA">
        <w:fldChar w:fldCharType="begin"/>
      </w:r>
      <w:r w:rsidR="00DE1434" w:rsidRPr="007520AA">
        <w:instrText xml:space="preserve"> REF _Ref366324224 \w \h </w:instrText>
      </w:r>
      <w:r w:rsidR="007608B1" w:rsidRPr="007520AA">
        <w:instrText xml:space="preserve"> \* MERGEFORMAT </w:instrText>
      </w:r>
      <w:r w:rsidR="00DE1434" w:rsidRPr="007520AA">
        <w:fldChar w:fldCharType="separate"/>
      </w:r>
      <w:r w:rsidR="002549B5">
        <w:t>5</w:t>
      </w:r>
      <w:r w:rsidR="00DE1434" w:rsidRPr="007520AA">
        <w:fldChar w:fldCharType="end"/>
      </w:r>
      <w:r w:rsidRPr="007520AA">
        <w:t xml:space="preserve"> sets out the fixed principles term</w:t>
      </w:r>
      <w:r w:rsidR="0060548B" w:rsidRPr="007520AA">
        <w:t>s</w:t>
      </w:r>
      <w:r w:rsidRPr="007520AA">
        <w:t xml:space="preserve"> and condition</w:t>
      </w:r>
      <w:r w:rsidR="0060548B" w:rsidRPr="007520AA">
        <w:t>s</w:t>
      </w:r>
      <w:r w:rsidR="000A0FB4" w:rsidRPr="007520AA">
        <w:t xml:space="preserve"> of this Special Access Undertaking</w:t>
      </w:r>
      <w:r w:rsidRPr="007520AA">
        <w:t xml:space="preserve"> </w:t>
      </w:r>
      <w:r w:rsidR="00A378C4" w:rsidRPr="007520AA">
        <w:t>for the purposes of section 152CBAA(1) of the CCA</w:t>
      </w:r>
      <w:r w:rsidRPr="007520AA">
        <w:t>.</w:t>
      </w:r>
    </w:p>
    <w:p w:rsidR="000C0302" w:rsidRPr="007520AA" w:rsidRDefault="00B83377" w:rsidP="004779A4">
      <w:pPr>
        <w:pStyle w:val="Outline2"/>
        <w:tabs>
          <w:tab w:val="clear" w:pos="1418"/>
          <w:tab w:val="num" w:pos="2126"/>
        </w:tabs>
      </w:pPr>
      <w:r w:rsidRPr="007520AA">
        <w:t>Notional fixed period</w:t>
      </w:r>
    </w:p>
    <w:p w:rsidR="000C0302" w:rsidRPr="007520AA" w:rsidRDefault="000C0302" w:rsidP="000C0302">
      <w:pPr>
        <w:pStyle w:val="BodyText"/>
      </w:pPr>
      <w:r w:rsidRPr="007520AA">
        <w:t>The notional fixed period for the fixed principles term</w:t>
      </w:r>
      <w:r w:rsidR="0060548B" w:rsidRPr="007520AA">
        <w:t>s</w:t>
      </w:r>
      <w:r w:rsidRPr="007520AA">
        <w:t xml:space="preserve"> and condition</w:t>
      </w:r>
      <w:r w:rsidR="0060548B" w:rsidRPr="007520AA">
        <w:t>s</w:t>
      </w:r>
      <w:r w:rsidRPr="007520AA">
        <w:t xml:space="preserve"> identified in this Special Access Undertaking:</w:t>
      </w:r>
    </w:p>
    <w:p w:rsidR="000C0302" w:rsidRPr="007520AA" w:rsidRDefault="000C0302" w:rsidP="004779A4">
      <w:pPr>
        <w:pStyle w:val="Outline3"/>
        <w:tabs>
          <w:tab w:val="clear" w:pos="2126"/>
          <w:tab w:val="num" w:pos="2834"/>
        </w:tabs>
      </w:pPr>
      <w:r w:rsidRPr="007520AA">
        <w:t>commence</w:t>
      </w:r>
      <w:r w:rsidR="000A0FB4" w:rsidRPr="007520AA">
        <w:t>s</w:t>
      </w:r>
      <w:r w:rsidRPr="007520AA">
        <w:t xml:space="preserve"> on the SAU Commencement Date; and</w:t>
      </w:r>
    </w:p>
    <w:p w:rsidR="000C0302" w:rsidRPr="007520AA" w:rsidRDefault="000C0302" w:rsidP="004779A4">
      <w:pPr>
        <w:pStyle w:val="Outline3"/>
        <w:tabs>
          <w:tab w:val="clear" w:pos="2126"/>
          <w:tab w:val="num" w:pos="2834"/>
        </w:tabs>
      </w:pPr>
      <w:r w:rsidRPr="007520AA">
        <w:t>continue</w:t>
      </w:r>
      <w:r w:rsidR="000A0FB4" w:rsidRPr="007520AA">
        <w:t>s</w:t>
      </w:r>
      <w:r w:rsidRPr="007520AA">
        <w:t xml:space="preserve"> in effect until the end of the SAU Term.</w:t>
      </w:r>
    </w:p>
    <w:p w:rsidR="000C0302" w:rsidRPr="007520AA" w:rsidRDefault="000C0302" w:rsidP="004779A4">
      <w:pPr>
        <w:pStyle w:val="Outline2"/>
        <w:tabs>
          <w:tab w:val="clear" w:pos="1418"/>
          <w:tab w:val="num" w:pos="2126"/>
        </w:tabs>
      </w:pPr>
      <w:bookmarkStart w:id="133" w:name="_Ref330978047"/>
      <w:r w:rsidRPr="007520AA">
        <w:t>Fixed principles term</w:t>
      </w:r>
      <w:r w:rsidR="0060548B" w:rsidRPr="007520AA">
        <w:t>s</w:t>
      </w:r>
      <w:r w:rsidRPr="007520AA">
        <w:t xml:space="preserve"> and condition</w:t>
      </w:r>
      <w:bookmarkEnd w:id="133"/>
      <w:r w:rsidR="0060548B" w:rsidRPr="007520AA">
        <w:t>s</w:t>
      </w:r>
    </w:p>
    <w:p w:rsidR="000E1472" w:rsidRPr="007520AA" w:rsidRDefault="000E1472" w:rsidP="00C35FD2">
      <w:pPr>
        <w:pStyle w:val="BodyText"/>
      </w:pPr>
      <w:r w:rsidRPr="007520AA">
        <w:t xml:space="preserve">Clauses </w:t>
      </w:r>
      <w:r w:rsidRPr="007520AA">
        <w:fldChar w:fldCharType="begin"/>
      </w:r>
      <w:r w:rsidRPr="007520AA">
        <w:instrText xml:space="preserve"> REF _Ref360475067 \w \h  \* MERGEFORMAT </w:instrText>
      </w:r>
      <w:r w:rsidRPr="007520AA">
        <w:fldChar w:fldCharType="separate"/>
      </w:r>
      <w:r w:rsidR="002549B5">
        <w:t>2C.2.1(a)</w:t>
      </w:r>
      <w:r w:rsidRPr="007520AA">
        <w:fldChar w:fldCharType="end"/>
      </w:r>
      <w:r w:rsidRPr="007520AA">
        <w:t xml:space="preserve">, </w:t>
      </w:r>
      <w:r w:rsidR="002D5C4E" w:rsidRPr="007520AA">
        <w:fldChar w:fldCharType="begin"/>
      </w:r>
      <w:r w:rsidR="002D5C4E" w:rsidRPr="007520AA">
        <w:instrText xml:space="preserve"> REF _Ref367721532 \r \h  \* MERGEFORMAT </w:instrText>
      </w:r>
      <w:r w:rsidR="002D5C4E" w:rsidRPr="007520AA">
        <w:fldChar w:fldCharType="separate"/>
      </w:r>
      <w:r w:rsidR="002549B5">
        <w:t>2C.5.4(a)</w:t>
      </w:r>
      <w:r w:rsidR="002D5C4E" w:rsidRPr="007520AA">
        <w:fldChar w:fldCharType="end"/>
      </w:r>
      <w:r w:rsidR="002D5C4E" w:rsidRPr="007520AA">
        <w:t xml:space="preserve">, </w:t>
      </w:r>
      <w:r w:rsidRPr="007520AA">
        <w:fldChar w:fldCharType="begin"/>
      </w:r>
      <w:r w:rsidRPr="007520AA">
        <w:instrText xml:space="preserve"> REF _Ref366068740 \r \h  \* MERGEFORMAT </w:instrText>
      </w:r>
      <w:r w:rsidRPr="007520AA">
        <w:fldChar w:fldCharType="separate"/>
      </w:r>
      <w:r w:rsidR="002549B5">
        <w:t>2C.7.2</w:t>
      </w:r>
      <w:r w:rsidRPr="007520AA">
        <w:fldChar w:fldCharType="end"/>
      </w:r>
      <w:r w:rsidRPr="007520AA">
        <w:t xml:space="preserve"> and </w:t>
      </w:r>
      <w:r w:rsidRPr="007520AA">
        <w:fldChar w:fldCharType="begin"/>
      </w:r>
      <w:r w:rsidRPr="007520AA">
        <w:instrText xml:space="preserve"> REF _Ref330494090 \r \h  \* MERGEFORMAT </w:instrText>
      </w:r>
      <w:r w:rsidRPr="007520AA">
        <w:fldChar w:fldCharType="separate"/>
      </w:r>
      <w:r w:rsidR="002549B5">
        <w:t>2C.7.3(a)</w:t>
      </w:r>
      <w:r w:rsidRPr="007520AA">
        <w:fldChar w:fldCharType="end"/>
      </w:r>
      <w:r w:rsidRPr="007520AA">
        <w:t xml:space="preserve"> are </w:t>
      </w:r>
      <w:r w:rsidR="00416A6A" w:rsidRPr="007520AA">
        <w:t xml:space="preserve">fixed principles </w:t>
      </w:r>
      <w:r w:rsidRPr="007520AA">
        <w:t>terms</w:t>
      </w:r>
      <w:r w:rsidR="00416A6A" w:rsidRPr="007520AA">
        <w:t xml:space="preserve"> and </w:t>
      </w:r>
      <w:r w:rsidRPr="007520AA">
        <w:t>conditions</w:t>
      </w:r>
      <w:r w:rsidR="00416A6A" w:rsidRPr="007520AA">
        <w:t xml:space="preserve"> of this Special Access Undertaking.</w:t>
      </w:r>
    </w:p>
    <w:p w:rsidR="000C0302" w:rsidRPr="007520AA" w:rsidRDefault="000C0302" w:rsidP="004779A4">
      <w:pPr>
        <w:pStyle w:val="Outline2"/>
        <w:tabs>
          <w:tab w:val="clear" w:pos="1418"/>
          <w:tab w:val="num" w:pos="2126"/>
        </w:tabs>
      </w:pPr>
      <w:bookmarkStart w:id="134" w:name="_Ref326839700"/>
      <w:r w:rsidRPr="007520AA">
        <w:t>Qualifying circumstances</w:t>
      </w:r>
      <w:bookmarkEnd w:id="134"/>
    </w:p>
    <w:p w:rsidR="000C0302" w:rsidRPr="007520AA" w:rsidRDefault="000C0302" w:rsidP="004779A4">
      <w:pPr>
        <w:pStyle w:val="Outline3"/>
        <w:tabs>
          <w:tab w:val="clear" w:pos="2126"/>
          <w:tab w:val="num" w:pos="2834"/>
        </w:tabs>
      </w:pPr>
      <w:r w:rsidRPr="007520AA">
        <w:t xml:space="preserve">This clause </w:t>
      </w:r>
      <w:r w:rsidR="008A5F95" w:rsidRPr="007520AA">
        <w:fldChar w:fldCharType="begin"/>
      </w:r>
      <w:r w:rsidRPr="007520AA">
        <w:instrText xml:space="preserve"> REF _Ref326839700 \r \h </w:instrText>
      </w:r>
      <w:r w:rsidR="002343AC" w:rsidRPr="007520AA">
        <w:instrText xml:space="preserve"> \* MERGEFORMAT </w:instrText>
      </w:r>
      <w:r w:rsidR="008A5F95" w:rsidRPr="007520AA">
        <w:fldChar w:fldCharType="separate"/>
      </w:r>
      <w:r w:rsidR="002549B5">
        <w:t>5.4</w:t>
      </w:r>
      <w:r w:rsidR="008A5F95" w:rsidRPr="007520AA">
        <w:fldChar w:fldCharType="end"/>
      </w:r>
      <w:r w:rsidRPr="007520AA">
        <w:t xml:space="preserve"> sets out the qualifying circumstances that, for the purposes of section 152CBAA(2) of the CCA, apply to the fixed principles term</w:t>
      </w:r>
      <w:r w:rsidR="00F42736" w:rsidRPr="007520AA">
        <w:t>s</w:t>
      </w:r>
      <w:r w:rsidRPr="007520AA">
        <w:t xml:space="preserve"> and condition</w:t>
      </w:r>
      <w:r w:rsidR="00F42736" w:rsidRPr="007520AA">
        <w:t>s</w:t>
      </w:r>
      <w:r w:rsidRPr="007520AA">
        <w:t xml:space="preserve"> in this Special Access Undertaking.</w:t>
      </w:r>
    </w:p>
    <w:p w:rsidR="000C0302" w:rsidRPr="007520AA" w:rsidRDefault="00E44F44" w:rsidP="004779A4">
      <w:pPr>
        <w:pStyle w:val="Outline3"/>
        <w:tabs>
          <w:tab w:val="clear" w:pos="2126"/>
          <w:tab w:val="num" w:pos="2834"/>
        </w:tabs>
      </w:pPr>
      <w:r w:rsidRPr="007520AA">
        <w:t>A qualifying circumstance exists if t</w:t>
      </w:r>
      <w:r w:rsidR="000C0302" w:rsidRPr="007520AA">
        <w:t>he</w:t>
      </w:r>
      <w:r w:rsidR="00FA5FA4" w:rsidRPr="007520AA">
        <w:t xml:space="preserve"> </w:t>
      </w:r>
      <w:r w:rsidR="000C0302" w:rsidRPr="007520AA">
        <w:t>ACCC</w:t>
      </w:r>
      <w:r w:rsidR="00FA5FA4" w:rsidRPr="007520AA">
        <w:t xml:space="preserve"> </w:t>
      </w:r>
      <w:r w:rsidR="00807BAF" w:rsidRPr="007520AA">
        <w:t>is</w:t>
      </w:r>
      <w:r w:rsidR="000C0302" w:rsidRPr="007520AA">
        <w:t xml:space="preserve"> satisfied that:</w:t>
      </w:r>
    </w:p>
    <w:p w:rsidR="000C0302" w:rsidRPr="007520AA" w:rsidRDefault="000C0302" w:rsidP="004779A4">
      <w:pPr>
        <w:pStyle w:val="Outline4"/>
        <w:tabs>
          <w:tab w:val="clear" w:pos="2835"/>
          <w:tab w:val="num" w:pos="3543"/>
        </w:tabs>
      </w:pPr>
      <w:r w:rsidRPr="007520AA">
        <w:t xml:space="preserve">there is a manifest and material error in the fixed principles </w:t>
      </w:r>
      <w:r w:rsidR="00FE6153" w:rsidRPr="007520AA">
        <w:t>terms</w:t>
      </w:r>
      <w:r w:rsidRPr="007520AA">
        <w:t xml:space="preserve"> and </w:t>
      </w:r>
      <w:r w:rsidR="00FE6153" w:rsidRPr="007520AA">
        <w:t>conditions</w:t>
      </w:r>
      <w:r w:rsidRPr="007520AA">
        <w:t xml:space="preserve">; </w:t>
      </w:r>
      <w:r w:rsidR="00DF72E2" w:rsidRPr="007520AA">
        <w:t>or</w:t>
      </w:r>
    </w:p>
    <w:p w:rsidR="0074293F" w:rsidRPr="007520AA" w:rsidRDefault="000C0302" w:rsidP="004779A4">
      <w:pPr>
        <w:pStyle w:val="Outline4"/>
        <w:tabs>
          <w:tab w:val="clear" w:pos="2835"/>
          <w:tab w:val="num" w:pos="3543"/>
        </w:tabs>
      </w:pPr>
      <w:r w:rsidRPr="007520AA">
        <w:t xml:space="preserve">any information on which the fixed principles </w:t>
      </w:r>
      <w:r w:rsidR="00FE6153" w:rsidRPr="007520AA">
        <w:t>terms</w:t>
      </w:r>
      <w:r w:rsidRPr="007520AA">
        <w:t xml:space="preserve"> and </w:t>
      </w:r>
      <w:r w:rsidR="00FE6153" w:rsidRPr="007520AA">
        <w:t>conditions</w:t>
      </w:r>
      <w:r w:rsidRPr="007520AA">
        <w:t xml:space="preserve"> was based was false or misleading in a material respect.</w:t>
      </w:r>
    </w:p>
    <w:p w:rsidR="000C0302" w:rsidRPr="007520AA" w:rsidRDefault="00FA5FA4" w:rsidP="004779A4">
      <w:pPr>
        <w:pStyle w:val="Outline1"/>
        <w:tabs>
          <w:tab w:val="clear" w:pos="709"/>
          <w:tab w:val="num" w:pos="1417"/>
        </w:tabs>
      </w:pPr>
      <w:bookmarkStart w:id="135" w:name="_Toc366584268"/>
      <w:bookmarkStart w:id="136" w:name="_Toc367871181"/>
      <w:bookmarkStart w:id="137" w:name="_Toc368393741"/>
      <w:bookmarkStart w:id="138" w:name="_Toc368504094"/>
      <w:bookmarkStart w:id="139" w:name="_Toc368579777"/>
      <w:bookmarkStart w:id="140" w:name="_Toc368662862"/>
      <w:bookmarkStart w:id="141" w:name="_Toc368911650"/>
      <w:bookmarkStart w:id="142" w:name="_Toc368932988"/>
      <w:bookmarkStart w:id="143" w:name="_Toc372200634"/>
      <w:bookmarkStart w:id="144" w:name="_Toc368940103"/>
      <w:bookmarkStart w:id="145" w:name="_Toc361141024"/>
      <w:r w:rsidRPr="007520AA">
        <w:t>Obligation for NBN Co to produce and maintain SFAA</w:t>
      </w:r>
      <w:bookmarkEnd w:id="135"/>
      <w:bookmarkEnd w:id="136"/>
      <w:bookmarkEnd w:id="137"/>
      <w:bookmarkEnd w:id="138"/>
      <w:bookmarkEnd w:id="139"/>
      <w:bookmarkEnd w:id="140"/>
      <w:bookmarkEnd w:id="141"/>
      <w:bookmarkEnd w:id="142"/>
      <w:bookmarkEnd w:id="143"/>
      <w:bookmarkEnd w:id="144"/>
    </w:p>
    <w:bookmarkEnd w:id="145"/>
    <w:p w:rsidR="00FA5FA4" w:rsidRPr="007520AA" w:rsidRDefault="00FA5FA4" w:rsidP="00FA5FA4">
      <w:pPr>
        <w:pStyle w:val="BodyText"/>
      </w:pPr>
      <w:r w:rsidRPr="007520AA">
        <w:t>NBN Co will publish and maintain an SFAA for the duration of the SAU Term in relation to the supply of the NBN Access Service, the Ancillary Services</w:t>
      </w:r>
      <w:r w:rsidR="00621DC2" w:rsidRPr="007520AA">
        <w:t xml:space="preserve"> and </w:t>
      </w:r>
      <w:r w:rsidRPr="007520AA">
        <w:t>the Facilities Access Service.</w:t>
      </w:r>
    </w:p>
    <w:p w:rsidR="000C0302" w:rsidRPr="007520AA" w:rsidRDefault="000C0302" w:rsidP="004779A4">
      <w:pPr>
        <w:pStyle w:val="Outline1"/>
        <w:tabs>
          <w:tab w:val="clear" w:pos="709"/>
          <w:tab w:val="num" w:pos="1417"/>
        </w:tabs>
      </w:pPr>
      <w:bookmarkStart w:id="146" w:name="_Toc361141025"/>
      <w:bookmarkStart w:id="147" w:name="_Toc366584269"/>
      <w:bookmarkStart w:id="148" w:name="_Toc367871182"/>
      <w:bookmarkStart w:id="149" w:name="_Toc368393742"/>
      <w:bookmarkStart w:id="150" w:name="_Toc368504095"/>
      <w:bookmarkStart w:id="151" w:name="_Toc368579778"/>
      <w:bookmarkStart w:id="152" w:name="_Toc368662863"/>
      <w:bookmarkStart w:id="153" w:name="_Toc368911651"/>
      <w:bookmarkStart w:id="154" w:name="_Toc368932989"/>
      <w:bookmarkStart w:id="155" w:name="_Toc372200635"/>
      <w:bookmarkStart w:id="156" w:name="_Toc368940104"/>
      <w:r w:rsidRPr="007520AA">
        <w:t>Variation, withdrawal and extension of this Special Access Undertaking</w:t>
      </w:r>
      <w:bookmarkEnd w:id="146"/>
      <w:bookmarkEnd w:id="147"/>
      <w:bookmarkEnd w:id="148"/>
      <w:bookmarkEnd w:id="149"/>
      <w:bookmarkEnd w:id="150"/>
      <w:bookmarkEnd w:id="151"/>
      <w:bookmarkEnd w:id="152"/>
      <w:bookmarkEnd w:id="153"/>
      <w:bookmarkEnd w:id="154"/>
      <w:bookmarkEnd w:id="155"/>
      <w:bookmarkEnd w:id="156"/>
    </w:p>
    <w:p w:rsidR="000C0302" w:rsidRPr="007520AA" w:rsidRDefault="00AC6F15" w:rsidP="004779A4">
      <w:pPr>
        <w:pStyle w:val="Outline2"/>
        <w:tabs>
          <w:tab w:val="clear" w:pos="1418"/>
          <w:tab w:val="num" w:pos="2126"/>
        </w:tabs>
      </w:pPr>
      <w:bookmarkStart w:id="157" w:name="_Ref334540330"/>
      <w:r w:rsidRPr="007520AA">
        <w:t>Variation</w:t>
      </w:r>
      <w:bookmarkEnd w:id="157"/>
    </w:p>
    <w:p w:rsidR="000C0302" w:rsidRPr="007520AA" w:rsidRDefault="000C0302" w:rsidP="000C0302">
      <w:pPr>
        <w:pStyle w:val="BodyText"/>
      </w:pPr>
      <w:r w:rsidRPr="007520AA">
        <w:t>Pursuant to section 152CBG of the CCA, NBN Co may, at any time, request the ACCC to consider a variation to this Special Access Undertaking by providing the ACCC with such a variation.</w:t>
      </w:r>
    </w:p>
    <w:p w:rsidR="000C0302" w:rsidRPr="007520AA" w:rsidRDefault="00AC6F15" w:rsidP="004779A4">
      <w:pPr>
        <w:pStyle w:val="Outline2"/>
        <w:tabs>
          <w:tab w:val="clear" w:pos="1418"/>
          <w:tab w:val="num" w:pos="2126"/>
        </w:tabs>
      </w:pPr>
      <w:r w:rsidRPr="007520AA">
        <w:t>Withdrawal</w:t>
      </w:r>
    </w:p>
    <w:p w:rsidR="000C0302" w:rsidRPr="007520AA" w:rsidRDefault="000C0302" w:rsidP="000C0302">
      <w:pPr>
        <w:pStyle w:val="BodyText"/>
      </w:pPr>
      <w:r w:rsidRPr="007520AA">
        <w:t xml:space="preserve">Pursuant to section 152CBI(2)(b) of the CCA, NBN Co may withdraw this Special Access Undertaking at any time by giving the ACCC no less than </w:t>
      </w:r>
      <w:r w:rsidR="00B7694E" w:rsidRPr="007520AA">
        <w:t>12 months</w:t>
      </w:r>
      <w:r w:rsidR="00685624" w:rsidRPr="007520AA">
        <w:t>’</w:t>
      </w:r>
      <w:r w:rsidR="00B7694E" w:rsidRPr="007520AA">
        <w:t xml:space="preserve"> prior written notice.</w:t>
      </w:r>
    </w:p>
    <w:p w:rsidR="000C0302" w:rsidRPr="007520AA" w:rsidRDefault="000C0302" w:rsidP="004779A4">
      <w:pPr>
        <w:pStyle w:val="Outline2"/>
        <w:tabs>
          <w:tab w:val="clear" w:pos="1418"/>
          <w:tab w:val="num" w:pos="2126"/>
        </w:tabs>
      </w:pPr>
      <w:bookmarkStart w:id="158" w:name="_Ref326834075"/>
      <w:r w:rsidRPr="007520AA">
        <w:t>Extension of the SAU Term</w:t>
      </w:r>
      <w:bookmarkEnd w:id="158"/>
    </w:p>
    <w:p w:rsidR="000C0302" w:rsidRPr="007520AA" w:rsidRDefault="000C0302" w:rsidP="004779A4">
      <w:pPr>
        <w:pStyle w:val="Outline3"/>
        <w:tabs>
          <w:tab w:val="clear" w:pos="2126"/>
          <w:tab w:val="num" w:pos="2834"/>
        </w:tabs>
      </w:pPr>
      <w:r w:rsidRPr="007520AA">
        <w:t>NBN Co</w:t>
      </w:r>
      <w:r w:rsidR="0067165C" w:rsidRPr="007520AA">
        <w:t xml:space="preserve"> may, at any time within the 12-</w:t>
      </w:r>
      <w:r w:rsidRPr="007520AA">
        <w:t xml:space="preserve">month period ending </w:t>
      </w:r>
      <w:r w:rsidR="005835E9" w:rsidRPr="007520AA">
        <w:t>at</w:t>
      </w:r>
      <w:r w:rsidRPr="007520AA">
        <w:t xml:space="preserve"> the </w:t>
      </w:r>
      <w:r w:rsidR="001C74C0" w:rsidRPr="007520AA">
        <w:t>end of the SAU Term</w:t>
      </w:r>
      <w:r w:rsidRPr="007520AA">
        <w:t xml:space="preserve">, </w:t>
      </w:r>
      <w:r w:rsidR="0069767D" w:rsidRPr="007520AA">
        <w:t xml:space="preserve">apply to the ACCC under section 152CBE of the CCA </w:t>
      </w:r>
      <w:r w:rsidRPr="007520AA">
        <w:t>to extend the SAU Term</w:t>
      </w:r>
      <w:r w:rsidR="0069767D" w:rsidRPr="007520AA">
        <w:t>. If the ACCC approves the extension of the SAU Term pursuant to section 152CBE of the CCA, the SAU Term will be extended in accordance with that approval</w:t>
      </w:r>
      <w:r w:rsidRPr="007520AA">
        <w:t>.</w:t>
      </w:r>
    </w:p>
    <w:p w:rsidR="008369BB" w:rsidRPr="007520AA" w:rsidRDefault="000C0302" w:rsidP="004779A4">
      <w:pPr>
        <w:pStyle w:val="Outline3"/>
        <w:tabs>
          <w:tab w:val="clear" w:pos="2126"/>
          <w:tab w:val="num" w:pos="2834"/>
        </w:tabs>
      </w:pPr>
      <w:r w:rsidRPr="007520AA">
        <w:t xml:space="preserve">The ACCC must approve </w:t>
      </w:r>
      <w:r w:rsidR="00DF11DD" w:rsidRPr="007520AA">
        <w:t>an</w:t>
      </w:r>
      <w:r w:rsidRPr="007520AA">
        <w:t xml:space="preserve"> extension </w:t>
      </w:r>
      <w:r w:rsidR="00DF11DD" w:rsidRPr="007520AA">
        <w:t xml:space="preserve">of the SAU Term </w:t>
      </w:r>
      <w:r w:rsidRPr="007520AA">
        <w:t>(or further extension) if</w:t>
      </w:r>
      <w:r w:rsidR="005F4B2B" w:rsidRPr="007520AA">
        <w:t>, subject to the same matters referred to in section</w:t>
      </w:r>
      <w:r w:rsidR="00F1622E" w:rsidRPr="007520AA">
        <w:t>s</w:t>
      </w:r>
      <w:r w:rsidR="005F4B2B" w:rsidRPr="007520AA">
        <w:t xml:space="preserve"> 152CBD(5A) </w:t>
      </w:r>
      <w:r w:rsidR="00F1622E" w:rsidRPr="007520AA">
        <w:t xml:space="preserve">and 152CBD(5C) </w:t>
      </w:r>
      <w:r w:rsidR="005F4B2B" w:rsidRPr="007520AA">
        <w:t>of the CCA</w:t>
      </w:r>
      <w:r w:rsidR="008369BB" w:rsidRPr="007520AA">
        <w:t>:</w:t>
      </w:r>
    </w:p>
    <w:p w:rsidR="008A5F95" w:rsidRPr="007520AA" w:rsidRDefault="000C0302" w:rsidP="004779A4">
      <w:pPr>
        <w:pStyle w:val="Outline4"/>
        <w:tabs>
          <w:tab w:val="clear" w:pos="2835"/>
          <w:tab w:val="num" w:pos="3543"/>
        </w:tabs>
      </w:pPr>
      <w:bookmarkStart w:id="159" w:name="_Ref364777987"/>
      <w:r w:rsidRPr="007520AA">
        <w:t xml:space="preserve">the ACCC is satisfied </w:t>
      </w:r>
      <w:r w:rsidR="00F24355" w:rsidRPr="007520AA">
        <w:t>of the same matters referred to in sections 152CBD(2)(b)</w:t>
      </w:r>
      <w:r w:rsidR="008623A9" w:rsidRPr="007520AA">
        <w:t>,</w:t>
      </w:r>
      <w:r w:rsidR="002B7C5D" w:rsidRPr="007520AA">
        <w:t xml:space="preserve"> </w:t>
      </w:r>
      <w:r w:rsidR="008369BB" w:rsidRPr="007520AA">
        <w:t xml:space="preserve">152CBD(2)(c), </w:t>
      </w:r>
      <w:r w:rsidR="00F24355" w:rsidRPr="007520AA">
        <w:t>152CBD(2)(ca)</w:t>
      </w:r>
      <w:r w:rsidR="002B7C5D" w:rsidRPr="007520AA">
        <w:t xml:space="preserve"> </w:t>
      </w:r>
      <w:r w:rsidR="008369BB" w:rsidRPr="007520AA">
        <w:t>and 152CBD(</w:t>
      </w:r>
      <w:r w:rsidR="00F24355" w:rsidRPr="007520AA">
        <w:t>2)(</w:t>
      </w:r>
      <w:r w:rsidR="008369BB" w:rsidRPr="007520AA">
        <w:t>cb)</w:t>
      </w:r>
      <w:r w:rsidR="00F24355" w:rsidRPr="007520AA">
        <w:t xml:space="preserve"> of the CCA</w:t>
      </w:r>
      <w:r w:rsidR="008369BB" w:rsidRPr="007520AA">
        <w:t>; and</w:t>
      </w:r>
      <w:bookmarkEnd w:id="159"/>
    </w:p>
    <w:p w:rsidR="008A5F95" w:rsidRPr="007520AA" w:rsidRDefault="008A5F95" w:rsidP="004779A4">
      <w:pPr>
        <w:pStyle w:val="Outline4"/>
        <w:tabs>
          <w:tab w:val="clear" w:pos="2835"/>
          <w:tab w:val="num" w:pos="3543"/>
        </w:tabs>
      </w:pPr>
      <w:bookmarkStart w:id="160" w:name="_Ref364777995"/>
      <w:r w:rsidRPr="007520AA">
        <w:t>the ACCC does not consider that any one or more of the conditions specified in section 152CBD(4) of the CCA exist</w:t>
      </w:r>
      <w:r w:rsidR="008369BB" w:rsidRPr="007520AA">
        <w:t>,</w:t>
      </w:r>
      <w:bookmarkEnd w:id="160"/>
    </w:p>
    <w:p w:rsidR="000C0302" w:rsidRPr="007520AA" w:rsidRDefault="004943D7" w:rsidP="00621DC2">
      <w:pPr>
        <w:pStyle w:val="Outline4"/>
        <w:numPr>
          <w:ilvl w:val="0"/>
          <w:numId w:val="0"/>
        </w:numPr>
        <w:ind w:left="2126"/>
      </w:pPr>
      <w:r w:rsidRPr="007520AA">
        <w:t xml:space="preserve">as if </w:t>
      </w:r>
      <w:r w:rsidR="002B7C5D" w:rsidRPr="007520AA">
        <w:t>all of the</w:t>
      </w:r>
      <w:r w:rsidRPr="007520AA">
        <w:t xml:space="preserve"> matters referred to in clauses </w:t>
      </w:r>
      <w:r w:rsidRPr="007520AA">
        <w:fldChar w:fldCharType="begin"/>
      </w:r>
      <w:r w:rsidRPr="007520AA">
        <w:instrText xml:space="preserve"> REF _Ref364777987 \w \h  \* MERGEFORMAT </w:instrText>
      </w:r>
      <w:r w:rsidRPr="007520AA">
        <w:fldChar w:fldCharType="separate"/>
      </w:r>
      <w:r w:rsidR="002549B5">
        <w:t>7.3(b)(i)</w:t>
      </w:r>
      <w:r w:rsidRPr="007520AA">
        <w:fldChar w:fldCharType="end"/>
      </w:r>
      <w:r w:rsidRPr="007520AA">
        <w:t xml:space="preserve"> and </w:t>
      </w:r>
      <w:r w:rsidRPr="007520AA">
        <w:fldChar w:fldCharType="begin"/>
      </w:r>
      <w:r w:rsidRPr="007520AA">
        <w:instrText xml:space="preserve"> REF _Ref364777995 \w \h  \* MERGEFORMAT </w:instrText>
      </w:r>
      <w:r w:rsidRPr="007520AA">
        <w:fldChar w:fldCharType="separate"/>
      </w:r>
      <w:r w:rsidR="002549B5">
        <w:t>7.3(b)(ii)</w:t>
      </w:r>
      <w:r w:rsidRPr="007520AA">
        <w:fldChar w:fldCharType="end"/>
      </w:r>
      <w:r w:rsidRPr="007520AA">
        <w:t xml:space="preserve"> applied to the extension (or further extension).</w:t>
      </w:r>
    </w:p>
    <w:p w:rsidR="002D578C" w:rsidRPr="007520AA" w:rsidRDefault="002D578C" w:rsidP="002D578C">
      <w:pPr>
        <w:sectPr w:rsidR="002D578C" w:rsidRPr="007520AA" w:rsidSect="00CE63DC">
          <w:headerReference w:type="even" r:id="rId25"/>
          <w:headerReference w:type="default" r:id="rId26"/>
          <w:footerReference w:type="default" r:id="rId27"/>
          <w:headerReference w:type="first" r:id="rId28"/>
          <w:pgSz w:w="11906" w:h="16838" w:code="9"/>
          <w:pgMar w:top="1440" w:right="1440" w:bottom="1440" w:left="1440" w:header="709" w:footer="709" w:gutter="0"/>
          <w:pgNumType w:start="1"/>
          <w:cols w:space="708"/>
          <w:docGrid w:linePitch="360"/>
        </w:sectPr>
      </w:pPr>
    </w:p>
    <w:p w:rsidR="00A47DD6" w:rsidRPr="007520AA" w:rsidRDefault="00A47DD6" w:rsidP="000C5CA1">
      <w:pPr>
        <w:pStyle w:val="zAttachment"/>
      </w:pPr>
      <w:bookmarkStart w:id="161" w:name="_Ref327979011"/>
      <w:bookmarkStart w:id="162" w:name="_Toc366584270"/>
      <w:bookmarkStart w:id="163" w:name="_Toc367871183"/>
      <w:bookmarkStart w:id="164" w:name="_Toc368393743"/>
      <w:bookmarkStart w:id="165" w:name="_Toc368504096"/>
      <w:bookmarkStart w:id="166" w:name="_Toc368579779"/>
      <w:bookmarkStart w:id="167" w:name="_Toc368662864"/>
      <w:bookmarkStart w:id="168" w:name="_Toc368911652"/>
      <w:bookmarkStart w:id="169" w:name="_Toc368932990"/>
      <w:bookmarkStart w:id="170" w:name="_Toc372200636"/>
      <w:bookmarkStart w:id="171" w:name="_Toc368940105"/>
      <w:bookmarkStart w:id="172" w:name="_Ref326837309"/>
      <w:bookmarkStart w:id="173" w:name="_Ref335317870"/>
      <w:bookmarkStart w:id="174" w:name="_Toc361141028"/>
      <w:r w:rsidRPr="007520AA">
        <w:t>Service Descriptions</w:t>
      </w:r>
      <w:bookmarkEnd w:id="161"/>
      <w:bookmarkEnd w:id="162"/>
      <w:bookmarkEnd w:id="163"/>
      <w:bookmarkEnd w:id="164"/>
      <w:bookmarkEnd w:id="165"/>
      <w:bookmarkEnd w:id="166"/>
      <w:bookmarkEnd w:id="167"/>
      <w:bookmarkEnd w:id="168"/>
      <w:bookmarkEnd w:id="169"/>
      <w:bookmarkEnd w:id="170"/>
      <w:bookmarkEnd w:id="171"/>
    </w:p>
    <w:p w:rsidR="00A47DD6" w:rsidRPr="007520AA" w:rsidRDefault="00A47DD6" w:rsidP="004779A4">
      <w:pPr>
        <w:pStyle w:val="Outline1"/>
        <w:numPr>
          <w:ilvl w:val="0"/>
          <w:numId w:val="15"/>
        </w:numPr>
        <w:tabs>
          <w:tab w:val="clear" w:pos="1418"/>
          <w:tab w:val="num" w:pos="2126"/>
        </w:tabs>
      </w:pPr>
      <w:bookmarkStart w:id="175" w:name="_Toc366584271"/>
      <w:bookmarkStart w:id="176" w:name="_Toc367871184"/>
      <w:bookmarkStart w:id="177" w:name="_Toc368393744"/>
      <w:bookmarkStart w:id="178" w:name="_Toc368504097"/>
      <w:bookmarkStart w:id="179" w:name="_Toc368579780"/>
      <w:bookmarkStart w:id="180" w:name="_Toc368662865"/>
      <w:bookmarkStart w:id="181" w:name="_Toc368911653"/>
      <w:bookmarkStart w:id="182" w:name="_Toc368932991"/>
      <w:bookmarkStart w:id="183" w:name="_Toc372200637"/>
      <w:bookmarkStart w:id="184" w:name="_Toc368940106"/>
      <w:r w:rsidRPr="007520AA">
        <w:t>General</w:t>
      </w:r>
      <w:bookmarkEnd w:id="175"/>
      <w:bookmarkEnd w:id="176"/>
      <w:bookmarkEnd w:id="177"/>
      <w:bookmarkEnd w:id="178"/>
      <w:bookmarkEnd w:id="179"/>
      <w:bookmarkEnd w:id="180"/>
      <w:bookmarkEnd w:id="181"/>
      <w:bookmarkEnd w:id="182"/>
      <w:bookmarkEnd w:id="183"/>
      <w:bookmarkEnd w:id="184"/>
    </w:p>
    <w:p w:rsidR="00A47DD6" w:rsidRPr="007520AA" w:rsidRDefault="00A47DD6" w:rsidP="00A47DD6">
      <w:pPr>
        <w:pStyle w:val="BodyText"/>
      </w:pPr>
      <w:r w:rsidRPr="007520AA">
        <w:t>NBN Co gives this Special Access Undertaking in respect of the NBN Access Service and the Ancillary Services.</w:t>
      </w:r>
    </w:p>
    <w:p w:rsidR="000C0302" w:rsidRPr="007520AA" w:rsidRDefault="000C0302" w:rsidP="004779A4">
      <w:pPr>
        <w:pStyle w:val="Outline1"/>
        <w:numPr>
          <w:ilvl w:val="0"/>
          <w:numId w:val="15"/>
        </w:numPr>
        <w:tabs>
          <w:tab w:val="clear" w:pos="1418"/>
          <w:tab w:val="num" w:pos="2126"/>
        </w:tabs>
      </w:pPr>
      <w:bookmarkStart w:id="185" w:name="_Ref366583099"/>
      <w:bookmarkStart w:id="186" w:name="_Toc366584272"/>
      <w:bookmarkStart w:id="187" w:name="_Toc367871185"/>
      <w:bookmarkStart w:id="188" w:name="_Toc368393745"/>
      <w:bookmarkStart w:id="189" w:name="_Toc368504098"/>
      <w:bookmarkStart w:id="190" w:name="_Toc368579781"/>
      <w:bookmarkStart w:id="191" w:name="_Toc368662866"/>
      <w:bookmarkStart w:id="192" w:name="_Toc368911654"/>
      <w:bookmarkStart w:id="193" w:name="_Toc368932992"/>
      <w:bookmarkStart w:id="194" w:name="_Toc372200638"/>
      <w:bookmarkStart w:id="195" w:name="_Toc368940107"/>
      <w:r w:rsidRPr="007520AA">
        <w:t>NBN Access Service</w:t>
      </w:r>
      <w:bookmarkEnd w:id="172"/>
      <w:bookmarkEnd w:id="173"/>
      <w:bookmarkEnd w:id="174"/>
      <w:bookmarkEnd w:id="185"/>
      <w:bookmarkEnd w:id="186"/>
      <w:bookmarkEnd w:id="187"/>
      <w:bookmarkEnd w:id="188"/>
      <w:bookmarkEnd w:id="189"/>
      <w:bookmarkEnd w:id="190"/>
      <w:bookmarkEnd w:id="191"/>
      <w:bookmarkEnd w:id="192"/>
      <w:bookmarkEnd w:id="193"/>
      <w:bookmarkEnd w:id="194"/>
      <w:bookmarkEnd w:id="195"/>
    </w:p>
    <w:p w:rsidR="000C0302" w:rsidRPr="007520AA" w:rsidRDefault="000C0302" w:rsidP="004779A4">
      <w:pPr>
        <w:pStyle w:val="Outline3"/>
        <w:numPr>
          <w:ilvl w:val="2"/>
          <w:numId w:val="45"/>
        </w:numPr>
        <w:tabs>
          <w:tab w:val="clear" w:pos="2126"/>
          <w:tab w:val="num" w:pos="2834"/>
        </w:tabs>
      </w:pPr>
      <w:r w:rsidRPr="007520AA">
        <w:t>The NBN Access Service is a Layer 2 service supplied on the NBN Co Network between and including:</w:t>
      </w:r>
    </w:p>
    <w:p w:rsidR="000C0302" w:rsidRPr="007520AA" w:rsidRDefault="000C0302" w:rsidP="004779A4">
      <w:pPr>
        <w:pStyle w:val="Outline4"/>
        <w:numPr>
          <w:ilvl w:val="3"/>
          <w:numId w:val="45"/>
        </w:numPr>
        <w:tabs>
          <w:tab w:val="clear" w:pos="2835"/>
          <w:tab w:val="num" w:pos="3543"/>
        </w:tabs>
      </w:pPr>
      <w:r w:rsidRPr="007520AA">
        <w:t>a UNI on a</w:t>
      </w:r>
      <w:r w:rsidR="00562195" w:rsidRPr="007520AA">
        <w:t>n</w:t>
      </w:r>
      <w:r w:rsidRPr="007520AA">
        <w:t xml:space="preserve"> NTD; and</w:t>
      </w:r>
    </w:p>
    <w:p w:rsidR="000C0302" w:rsidRPr="007520AA" w:rsidRDefault="000C0302" w:rsidP="004779A4">
      <w:pPr>
        <w:pStyle w:val="Outline4"/>
        <w:tabs>
          <w:tab w:val="clear" w:pos="2835"/>
          <w:tab w:val="num" w:pos="3543"/>
        </w:tabs>
      </w:pPr>
      <w:r w:rsidRPr="007520AA">
        <w:t xml:space="preserve">the NNI </w:t>
      </w:r>
      <w:r w:rsidR="00F24355" w:rsidRPr="007520AA">
        <w:t xml:space="preserve">associated with </w:t>
      </w:r>
      <w:r w:rsidRPr="007520AA">
        <w:t>the relevant NTD,</w:t>
      </w:r>
    </w:p>
    <w:p w:rsidR="000C0302" w:rsidRPr="007520AA" w:rsidRDefault="000C0302" w:rsidP="00C413D3">
      <w:pPr>
        <w:pStyle w:val="BodyText"/>
        <w:ind w:left="2126"/>
      </w:pPr>
      <w:r w:rsidRPr="007520AA">
        <w:t>for the purpose of enabling an Access Seeker (or another Service Provider that is a customer of an Access Seeker) to supply Carriage Services or Content Services.</w:t>
      </w:r>
    </w:p>
    <w:p w:rsidR="001B2C51" w:rsidRPr="007520AA" w:rsidRDefault="001B2C51" w:rsidP="004779A4">
      <w:pPr>
        <w:pStyle w:val="Outline3"/>
        <w:numPr>
          <w:ilvl w:val="2"/>
          <w:numId w:val="45"/>
        </w:numPr>
        <w:tabs>
          <w:tab w:val="clear" w:pos="2126"/>
          <w:tab w:val="num" w:pos="2834"/>
        </w:tabs>
      </w:pPr>
      <w:r w:rsidRPr="007520AA">
        <w:t xml:space="preserve">In addition to Layer 2 of the OSI Model at which NBN Co makes the NBN Access Service available to an Access Seeker, the NBN Access Service also comprises components from lower levels of the OSI Model, such as Layer 0 and Layer 1 components and some Layer 3 awareness referred to in clause </w:t>
      </w:r>
      <w:r w:rsidR="008A5F95" w:rsidRPr="007520AA">
        <w:fldChar w:fldCharType="begin"/>
      </w:r>
      <w:r w:rsidR="00C413D3" w:rsidRPr="007520AA">
        <w:instrText xml:space="preserve"> REF _Ref331703771 \w \h </w:instrText>
      </w:r>
      <w:r w:rsidR="002343AC" w:rsidRPr="007520AA">
        <w:instrText xml:space="preserve"> \* MERGEFORMAT </w:instrText>
      </w:r>
      <w:r w:rsidR="008A5F95" w:rsidRPr="007520AA">
        <w:fldChar w:fldCharType="separate"/>
      </w:r>
      <w:r w:rsidR="002549B5">
        <w:t>1A.3.5</w:t>
      </w:r>
      <w:r w:rsidR="008A5F95" w:rsidRPr="007520AA">
        <w:fldChar w:fldCharType="end"/>
      </w:r>
      <w:r w:rsidRPr="007520AA">
        <w:t>.</w:t>
      </w:r>
    </w:p>
    <w:p w:rsidR="0026316D" w:rsidRPr="007520AA" w:rsidRDefault="0026316D" w:rsidP="004779A4">
      <w:pPr>
        <w:pStyle w:val="Outline3"/>
        <w:numPr>
          <w:ilvl w:val="2"/>
          <w:numId w:val="45"/>
        </w:numPr>
        <w:tabs>
          <w:tab w:val="clear" w:pos="2126"/>
          <w:tab w:val="num" w:pos="2834"/>
        </w:tabs>
      </w:pPr>
      <w:r w:rsidRPr="007520AA">
        <w:t>The network boundary point in respect of each NBN Co Network:</w:t>
      </w:r>
    </w:p>
    <w:p w:rsidR="0026316D" w:rsidRPr="007520AA" w:rsidRDefault="0026316D" w:rsidP="004779A4">
      <w:pPr>
        <w:pStyle w:val="Outline4"/>
        <w:numPr>
          <w:ilvl w:val="3"/>
          <w:numId w:val="45"/>
        </w:numPr>
        <w:tabs>
          <w:tab w:val="clear" w:pos="2835"/>
          <w:tab w:val="num" w:pos="3543"/>
        </w:tabs>
      </w:pPr>
      <w:r w:rsidRPr="007520AA">
        <w:t>at the Premises, is the End User side of the UNI; and</w:t>
      </w:r>
    </w:p>
    <w:p w:rsidR="0026316D" w:rsidRPr="007520AA" w:rsidRDefault="0026316D" w:rsidP="004779A4">
      <w:pPr>
        <w:pStyle w:val="Outline4"/>
        <w:numPr>
          <w:ilvl w:val="3"/>
          <w:numId w:val="45"/>
        </w:numPr>
        <w:tabs>
          <w:tab w:val="clear" w:pos="2835"/>
          <w:tab w:val="num" w:pos="3543"/>
        </w:tabs>
      </w:pPr>
      <w:r w:rsidRPr="007520AA">
        <w:t>at the POI, is located on the Access Seeker side of the NNI.</w:t>
      </w:r>
    </w:p>
    <w:p w:rsidR="000C0302" w:rsidRPr="007520AA" w:rsidRDefault="000C0302" w:rsidP="004779A4">
      <w:pPr>
        <w:pStyle w:val="Outline1"/>
        <w:numPr>
          <w:ilvl w:val="0"/>
          <w:numId w:val="15"/>
        </w:numPr>
        <w:tabs>
          <w:tab w:val="clear" w:pos="1418"/>
          <w:tab w:val="num" w:pos="2126"/>
        </w:tabs>
      </w:pPr>
      <w:bookmarkStart w:id="196" w:name="_Ref327537981"/>
      <w:bookmarkStart w:id="197" w:name="_Toc361141029"/>
      <w:bookmarkStart w:id="198" w:name="_Toc366584273"/>
      <w:bookmarkStart w:id="199" w:name="_Toc367871186"/>
      <w:bookmarkStart w:id="200" w:name="_Toc368393746"/>
      <w:bookmarkStart w:id="201" w:name="_Toc368504099"/>
      <w:bookmarkStart w:id="202" w:name="_Toc368579782"/>
      <w:bookmarkStart w:id="203" w:name="_Toc368662867"/>
      <w:bookmarkStart w:id="204" w:name="_Toc368911655"/>
      <w:bookmarkStart w:id="205" w:name="_Toc368932993"/>
      <w:bookmarkStart w:id="206" w:name="_Toc372200639"/>
      <w:bookmarkStart w:id="207" w:name="_Toc368940108"/>
      <w:r w:rsidRPr="007520AA">
        <w:t>Ancillary Services</w:t>
      </w:r>
      <w:bookmarkEnd w:id="196"/>
      <w:bookmarkEnd w:id="197"/>
      <w:bookmarkEnd w:id="198"/>
      <w:bookmarkEnd w:id="199"/>
      <w:bookmarkEnd w:id="200"/>
      <w:bookmarkEnd w:id="201"/>
      <w:bookmarkEnd w:id="202"/>
      <w:bookmarkEnd w:id="203"/>
      <w:bookmarkEnd w:id="204"/>
      <w:bookmarkEnd w:id="205"/>
      <w:bookmarkEnd w:id="206"/>
      <w:bookmarkEnd w:id="207"/>
    </w:p>
    <w:p w:rsidR="000C0302" w:rsidRPr="007520AA" w:rsidRDefault="000C0302" w:rsidP="000C0302">
      <w:pPr>
        <w:pStyle w:val="BodyText"/>
      </w:pPr>
      <w:bookmarkStart w:id="208" w:name="_Ref326837196"/>
      <w:r w:rsidRPr="007520AA">
        <w:t>The Ancillary Services are the services supplied by NBN Co that facilitate the supply of the NBN Access Service, including:</w:t>
      </w:r>
    </w:p>
    <w:p w:rsidR="000C0302" w:rsidRPr="007520AA" w:rsidRDefault="000C0302" w:rsidP="004779A4">
      <w:pPr>
        <w:pStyle w:val="Outline3"/>
        <w:numPr>
          <w:ilvl w:val="2"/>
          <w:numId w:val="46"/>
        </w:numPr>
        <w:tabs>
          <w:tab w:val="clear" w:pos="2126"/>
          <w:tab w:val="num" w:pos="2834"/>
        </w:tabs>
      </w:pPr>
      <w:r w:rsidRPr="007520AA">
        <w:t xml:space="preserve">a service supplied by NBN Co that </w:t>
      </w:r>
      <w:r w:rsidR="00F15403" w:rsidRPr="007520AA">
        <w:t>supports an Access Seeker to perform</w:t>
      </w:r>
      <w:r w:rsidRPr="007520AA">
        <w:t xml:space="preserve"> activation and assurance related transactions; and</w:t>
      </w:r>
    </w:p>
    <w:p w:rsidR="000C0302" w:rsidRPr="007520AA" w:rsidRDefault="000C0302" w:rsidP="004779A4">
      <w:pPr>
        <w:pStyle w:val="Outline3"/>
        <w:tabs>
          <w:tab w:val="clear" w:pos="2126"/>
          <w:tab w:val="num" w:pos="2834"/>
        </w:tabs>
      </w:pPr>
      <w:r w:rsidRPr="007520AA">
        <w:t xml:space="preserve">a test and verification service supplied by NBN Co that enables an Access Seeker to prepare for, and perform, </w:t>
      </w:r>
      <w:r w:rsidR="00F15403" w:rsidRPr="007520AA">
        <w:t xml:space="preserve">certain </w:t>
      </w:r>
      <w:r w:rsidR="00B5519C" w:rsidRPr="007520AA">
        <w:t xml:space="preserve">network and operational interoperability </w:t>
      </w:r>
      <w:r w:rsidR="00F15403" w:rsidRPr="007520AA">
        <w:t xml:space="preserve">testing in relation to </w:t>
      </w:r>
      <w:r w:rsidR="00772ECC" w:rsidRPr="007520AA">
        <w:t>the NBN Access Service and</w:t>
      </w:r>
      <w:r w:rsidRPr="007520AA">
        <w:t xml:space="preserve"> development and implementation by that Access Seeker of Carriage Services</w:t>
      </w:r>
      <w:r w:rsidR="00B5519C" w:rsidRPr="007520AA">
        <w:t>,</w:t>
      </w:r>
      <w:r w:rsidRPr="007520AA">
        <w:t xml:space="preserve"> Content Services </w:t>
      </w:r>
      <w:r w:rsidR="00B5519C" w:rsidRPr="007520AA">
        <w:t xml:space="preserve">and operational platforms </w:t>
      </w:r>
      <w:r w:rsidRPr="007520AA">
        <w:t>that utilise components and functionality of the NBN Access Service</w:t>
      </w:r>
      <w:r w:rsidR="00EB1353" w:rsidRPr="007520AA">
        <w:t>,</w:t>
      </w:r>
    </w:p>
    <w:p w:rsidR="000C0302" w:rsidRPr="007520AA" w:rsidRDefault="000C0302" w:rsidP="00047F71">
      <w:pPr>
        <w:pStyle w:val="BodyText"/>
      </w:pPr>
      <w:r w:rsidRPr="007520AA">
        <w:t>but excludes the Facilities Access Service.</w:t>
      </w:r>
      <w:bookmarkEnd w:id="208"/>
    </w:p>
    <w:p w:rsidR="002D578C" w:rsidRPr="007520AA" w:rsidRDefault="002D578C" w:rsidP="002D578C">
      <w:pPr>
        <w:sectPr w:rsidR="002D578C" w:rsidRPr="007520AA" w:rsidSect="00CE63DC">
          <w:headerReference w:type="even" r:id="rId29"/>
          <w:headerReference w:type="default" r:id="rId30"/>
          <w:headerReference w:type="first" r:id="rId31"/>
          <w:pgSz w:w="11906" w:h="16838" w:code="9"/>
          <w:pgMar w:top="1440" w:right="1440" w:bottom="1440" w:left="1440" w:header="709" w:footer="709" w:gutter="0"/>
          <w:cols w:space="708"/>
          <w:docGrid w:linePitch="360"/>
        </w:sectPr>
      </w:pPr>
    </w:p>
    <w:p w:rsidR="000C0302" w:rsidRPr="007520AA" w:rsidRDefault="000C0302" w:rsidP="000C5CA1">
      <w:pPr>
        <w:pStyle w:val="zAttachment"/>
      </w:pPr>
      <w:bookmarkStart w:id="209" w:name="_Ref328680992"/>
      <w:bookmarkStart w:id="210" w:name="_Toc361141030"/>
      <w:bookmarkStart w:id="211" w:name="_Toc366584274"/>
      <w:bookmarkStart w:id="212" w:name="_Toc367871187"/>
      <w:bookmarkStart w:id="213" w:name="_Toc368393747"/>
      <w:bookmarkStart w:id="214" w:name="_Toc368504100"/>
      <w:bookmarkStart w:id="215" w:name="_Toc368579783"/>
      <w:bookmarkStart w:id="216" w:name="_Toc368662868"/>
      <w:bookmarkStart w:id="217" w:name="_Toc368911656"/>
      <w:bookmarkStart w:id="218" w:name="_Toc368932994"/>
      <w:bookmarkStart w:id="219" w:name="_Toc372200640"/>
      <w:bookmarkStart w:id="220" w:name="_Toc368940109"/>
      <w:r w:rsidRPr="007520AA">
        <w:t>Facilities Access Service</w:t>
      </w:r>
      <w:bookmarkEnd w:id="209"/>
      <w:bookmarkEnd w:id="210"/>
      <w:bookmarkEnd w:id="211"/>
      <w:bookmarkEnd w:id="212"/>
      <w:bookmarkEnd w:id="213"/>
      <w:bookmarkEnd w:id="214"/>
      <w:bookmarkEnd w:id="215"/>
      <w:bookmarkEnd w:id="216"/>
      <w:bookmarkEnd w:id="217"/>
      <w:bookmarkEnd w:id="218"/>
      <w:bookmarkEnd w:id="219"/>
      <w:bookmarkEnd w:id="220"/>
    </w:p>
    <w:p w:rsidR="000C0302" w:rsidRPr="007520AA" w:rsidRDefault="000C0302" w:rsidP="004779A4">
      <w:pPr>
        <w:pStyle w:val="Outline1"/>
        <w:numPr>
          <w:ilvl w:val="0"/>
          <w:numId w:val="32"/>
        </w:numPr>
        <w:tabs>
          <w:tab w:val="clear" w:pos="709"/>
          <w:tab w:val="num" w:pos="1417"/>
        </w:tabs>
      </w:pPr>
      <w:bookmarkStart w:id="221" w:name="_Toc361141031"/>
      <w:bookmarkStart w:id="222" w:name="_Toc366584275"/>
      <w:bookmarkStart w:id="223" w:name="_Toc367871188"/>
      <w:bookmarkStart w:id="224" w:name="_Toc368393748"/>
      <w:bookmarkStart w:id="225" w:name="_Toc368504101"/>
      <w:bookmarkStart w:id="226" w:name="_Toc368579784"/>
      <w:bookmarkStart w:id="227" w:name="_Toc368662869"/>
      <w:bookmarkStart w:id="228" w:name="_Toc368911657"/>
      <w:bookmarkStart w:id="229" w:name="_Toc368932995"/>
      <w:bookmarkStart w:id="230" w:name="_Toc372200641"/>
      <w:bookmarkStart w:id="231" w:name="_Toc368940110"/>
      <w:r w:rsidRPr="007520AA">
        <w:t>General</w:t>
      </w:r>
      <w:bookmarkEnd w:id="221"/>
      <w:bookmarkEnd w:id="222"/>
      <w:bookmarkEnd w:id="223"/>
      <w:bookmarkEnd w:id="224"/>
      <w:bookmarkEnd w:id="225"/>
      <w:bookmarkEnd w:id="226"/>
      <w:bookmarkEnd w:id="227"/>
      <w:bookmarkEnd w:id="228"/>
      <w:bookmarkEnd w:id="229"/>
      <w:bookmarkEnd w:id="230"/>
      <w:bookmarkEnd w:id="231"/>
    </w:p>
    <w:p w:rsidR="00E6707E" w:rsidRPr="007520AA" w:rsidRDefault="00E6707E" w:rsidP="000C0302">
      <w:pPr>
        <w:pStyle w:val="BodyText"/>
      </w:pPr>
      <w:r w:rsidRPr="007520AA">
        <w:t xml:space="preserve">The terms and conditions relating to the Facilities Access Service are set out in this Special Access Undertaking </w:t>
      </w:r>
      <w:r w:rsidR="001F7777" w:rsidRPr="007520AA">
        <w:t xml:space="preserve">in connection with the satisfaction of </w:t>
      </w:r>
      <w:r w:rsidRPr="007520AA">
        <w:t>NBN Co</w:t>
      </w:r>
      <w:r w:rsidR="00685624" w:rsidRPr="007520AA">
        <w:t>’</w:t>
      </w:r>
      <w:r w:rsidRPr="007520AA">
        <w:t>s interconnection obligations under section 152AXB(4) of the CCA</w:t>
      </w:r>
      <w:r w:rsidR="00F24355" w:rsidRPr="007520AA">
        <w:t xml:space="preserve"> in relation to the NBN Access Service and the Ancillary Services</w:t>
      </w:r>
      <w:r w:rsidRPr="007520AA">
        <w:t>.</w:t>
      </w:r>
    </w:p>
    <w:p w:rsidR="000C0302" w:rsidRPr="007520AA" w:rsidRDefault="000C0302" w:rsidP="004779A4">
      <w:pPr>
        <w:pStyle w:val="Outline1"/>
        <w:numPr>
          <w:ilvl w:val="0"/>
          <w:numId w:val="32"/>
        </w:numPr>
        <w:tabs>
          <w:tab w:val="clear" w:pos="709"/>
          <w:tab w:val="num" w:pos="1417"/>
        </w:tabs>
      </w:pPr>
      <w:bookmarkStart w:id="232" w:name="_Ref328680988"/>
      <w:bookmarkStart w:id="233" w:name="_Toc361141032"/>
      <w:bookmarkStart w:id="234" w:name="_Toc366584276"/>
      <w:bookmarkStart w:id="235" w:name="_Toc367871189"/>
      <w:bookmarkStart w:id="236" w:name="_Toc368393749"/>
      <w:bookmarkStart w:id="237" w:name="_Toc368504102"/>
      <w:bookmarkStart w:id="238" w:name="_Toc368579785"/>
      <w:bookmarkStart w:id="239" w:name="_Toc368662870"/>
      <w:bookmarkStart w:id="240" w:name="_Toc368911658"/>
      <w:bookmarkStart w:id="241" w:name="_Toc368932996"/>
      <w:bookmarkStart w:id="242" w:name="_Toc372200642"/>
      <w:bookmarkStart w:id="243" w:name="_Toc368940111"/>
      <w:r w:rsidRPr="007520AA">
        <w:t>Facilities Access Service</w:t>
      </w:r>
      <w:bookmarkEnd w:id="232"/>
      <w:bookmarkEnd w:id="233"/>
      <w:bookmarkEnd w:id="234"/>
      <w:bookmarkEnd w:id="235"/>
      <w:bookmarkEnd w:id="236"/>
      <w:bookmarkEnd w:id="237"/>
      <w:bookmarkEnd w:id="238"/>
      <w:bookmarkEnd w:id="239"/>
      <w:bookmarkEnd w:id="240"/>
      <w:bookmarkEnd w:id="241"/>
      <w:bookmarkEnd w:id="242"/>
      <w:bookmarkEnd w:id="243"/>
    </w:p>
    <w:p w:rsidR="00772ECC" w:rsidRPr="007520AA" w:rsidRDefault="000C0302" w:rsidP="000C0302">
      <w:pPr>
        <w:pStyle w:val="BodyText"/>
      </w:pPr>
      <w:r w:rsidRPr="007520AA">
        <w:t xml:space="preserve">The Facilities Access Service is a service that </w:t>
      </w:r>
      <w:r w:rsidR="00E31DAF" w:rsidRPr="007520AA">
        <w:t>provides</w:t>
      </w:r>
      <w:r w:rsidR="00772ECC" w:rsidRPr="007520AA">
        <w:t>:</w:t>
      </w:r>
    </w:p>
    <w:p w:rsidR="00772ECC" w:rsidRPr="007520AA" w:rsidRDefault="00772ECC" w:rsidP="004779A4">
      <w:pPr>
        <w:pStyle w:val="Outline3"/>
        <w:numPr>
          <w:ilvl w:val="2"/>
          <w:numId w:val="52"/>
        </w:numPr>
        <w:tabs>
          <w:tab w:val="clear" w:pos="2126"/>
          <w:tab w:val="num" w:pos="2834"/>
        </w:tabs>
      </w:pPr>
      <w:r w:rsidRPr="007520AA">
        <w:t>cross</w:t>
      </w:r>
      <w:r w:rsidR="004959B9" w:rsidRPr="007520AA">
        <w:t>-</w:t>
      </w:r>
      <w:r w:rsidRPr="007520AA">
        <w:t>connection;</w:t>
      </w:r>
    </w:p>
    <w:p w:rsidR="000C0302" w:rsidRPr="007520AA" w:rsidRDefault="00AD7079" w:rsidP="004779A4">
      <w:pPr>
        <w:pStyle w:val="Outline3"/>
        <w:tabs>
          <w:tab w:val="clear" w:pos="2126"/>
          <w:tab w:val="num" w:pos="2834"/>
        </w:tabs>
      </w:pPr>
      <w:r w:rsidRPr="007520AA">
        <w:t>co-location for</w:t>
      </w:r>
      <w:r w:rsidR="00E6707E" w:rsidRPr="007520AA">
        <w:t xml:space="preserve"> </w:t>
      </w:r>
      <w:r w:rsidR="00D11ADB" w:rsidRPr="007520AA">
        <w:t>a Carrier or Carriage Service Provider</w:t>
      </w:r>
      <w:r w:rsidR="000C0302" w:rsidRPr="007520AA">
        <w:t xml:space="preserve"> to install, operate and maintain its telecommunications equipment at or near a</w:t>
      </w:r>
      <w:r w:rsidR="008C1B40" w:rsidRPr="007520AA">
        <w:t xml:space="preserve"> </w:t>
      </w:r>
      <w:r w:rsidR="000C0302" w:rsidRPr="007520AA">
        <w:t xml:space="preserve">POI for the purpose of supporting interconnection </w:t>
      </w:r>
      <w:r w:rsidR="00D11ADB" w:rsidRPr="007520AA">
        <w:t>with</w:t>
      </w:r>
      <w:r w:rsidR="000C0302" w:rsidRPr="007520AA">
        <w:t xml:space="preserve"> the NBN Co Network in connection with the NBN Access Service and the Ancillary Services</w:t>
      </w:r>
      <w:r w:rsidR="00772ECC" w:rsidRPr="007520AA">
        <w:t>;</w:t>
      </w:r>
    </w:p>
    <w:p w:rsidR="00772ECC" w:rsidRPr="007520AA" w:rsidRDefault="00772ECC" w:rsidP="004779A4">
      <w:pPr>
        <w:pStyle w:val="Outline3"/>
        <w:tabs>
          <w:tab w:val="clear" w:pos="2126"/>
          <w:tab w:val="num" w:pos="2834"/>
        </w:tabs>
      </w:pPr>
      <w:r w:rsidRPr="007520AA">
        <w:t>NBN Co ODF termination</w:t>
      </w:r>
      <w:r w:rsidR="00672627" w:rsidRPr="007520AA">
        <w:t xml:space="preserve"> point</w:t>
      </w:r>
      <w:r w:rsidR="00B342D2" w:rsidRPr="007520AA">
        <w:t>; and</w:t>
      </w:r>
    </w:p>
    <w:p w:rsidR="00B342D2" w:rsidRPr="007520AA" w:rsidRDefault="00B342D2" w:rsidP="004779A4">
      <w:pPr>
        <w:pStyle w:val="Outline3"/>
        <w:tabs>
          <w:tab w:val="clear" w:pos="2126"/>
          <w:tab w:val="num" w:pos="2834"/>
        </w:tabs>
      </w:pPr>
      <w:r w:rsidRPr="007520AA">
        <w:t xml:space="preserve">other </w:t>
      </w:r>
      <w:r w:rsidR="00F24355" w:rsidRPr="007520AA">
        <w:t>F</w:t>
      </w:r>
      <w:r w:rsidRPr="007520AA">
        <w:t>acilities supplied by NBN Co that are necessary to facilitate entry to buildings</w:t>
      </w:r>
      <w:r w:rsidR="002859DA" w:rsidRPr="007520AA">
        <w:t>,</w:t>
      </w:r>
      <w:r w:rsidRPr="007520AA">
        <w:t xml:space="preserve"> such as cable trays or building duct access.</w:t>
      </w:r>
    </w:p>
    <w:p w:rsidR="000C0302" w:rsidRPr="007520AA" w:rsidRDefault="000C0302" w:rsidP="000C0302">
      <w:pPr>
        <w:pStyle w:val="BodyText"/>
      </w:pPr>
    </w:p>
    <w:p w:rsidR="000C0302" w:rsidRPr="007520AA" w:rsidRDefault="000C0302" w:rsidP="002D578C"/>
    <w:p w:rsidR="002D578C" w:rsidRPr="007520AA" w:rsidRDefault="002D578C" w:rsidP="002D578C">
      <w:pPr>
        <w:sectPr w:rsidR="002D578C" w:rsidRPr="007520AA" w:rsidSect="00CE63DC">
          <w:headerReference w:type="even" r:id="rId32"/>
          <w:headerReference w:type="default" r:id="rId33"/>
          <w:headerReference w:type="first" r:id="rId34"/>
          <w:pgSz w:w="11906" w:h="16838" w:code="9"/>
          <w:pgMar w:top="1440" w:right="1440" w:bottom="1440" w:left="1440" w:header="709" w:footer="709" w:gutter="0"/>
          <w:cols w:space="708"/>
          <w:docGrid w:linePitch="360"/>
        </w:sectPr>
      </w:pPr>
    </w:p>
    <w:p w:rsidR="001E3312" w:rsidRPr="007520AA" w:rsidRDefault="001E3312" w:rsidP="000C5CA1">
      <w:pPr>
        <w:pStyle w:val="zAttachment"/>
      </w:pPr>
      <w:bookmarkStart w:id="244" w:name="_Ref331718225"/>
      <w:bookmarkStart w:id="245" w:name="_Ref331718232"/>
      <w:bookmarkStart w:id="246" w:name="_Toc361141033"/>
      <w:bookmarkStart w:id="247" w:name="_Toc366584277"/>
      <w:bookmarkStart w:id="248" w:name="_Toc367871190"/>
      <w:bookmarkStart w:id="249" w:name="_Toc368393750"/>
      <w:bookmarkStart w:id="250" w:name="_Toc368504103"/>
      <w:bookmarkStart w:id="251" w:name="_Toc368579786"/>
      <w:bookmarkStart w:id="252" w:name="_Toc368662871"/>
      <w:bookmarkStart w:id="253" w:name="_Toc368911659"/>
      <w:bookmarkStart w:id="254" w:name="_Toc368932997"/>
      <w:bookmarkStart w:id="255" w:name="_Toc372200643"/>
      <w:bookmarkStart w:id="256" w:name="_Toc368940112"/>
      <w:r w:rsidRPr="007520AA">
        <w:t>Dictionary</w:t>
      </w:r>
      <w:bookmarkEnd w:id="244"/>
      <w:bookmarkEnd w:id="245"/>
      <w:bookmarkEnd w:id="246"/>
      <w:bookmarkEnd w:id="247"/>
      <w:bookmarkEnd w:id="248"/>
      <w:bookmarkEnd w:id="249"/>
      <w:bookmarkEnd w:id="250"/>
      <w:bookmarkEnd w:id="251"/>
      <w:bookmarkEnd w:id="252"/>
      <w:bookmarkEnd w:id="253"/>
      <w:bookmarkEnd w:id="254"/>
      <w:bookmarkEnd w:id="255"/>
      <w:bookmarkEnd w:id="256"/>
    </w:p>
    <w:p w:rsidR="001E3312" w:rsidRPr="007520AA" w:rsidRDefault="00101562" w:rsidP="004779A4">
      <w:pPr>
        <w:pStyle w:val="Outline1"/>
        <w:numPr>
          <w:ilvl w:val="0"/>
          <w:numId w:val="208"/>
        </w:numPr>
        <w:tabs>
          <w:tab w:val="clear" w:pos="1418"/>
          <w:tab w:val="num" w:pos="2126"/>
        </w:tabs>
      </w:pPr>
      <w:bookmarkStart w:id="257" w:name="_Toc361141034"/>
      <w:bookmarkStart w:id="258" w:name="_Toc366584278"/>
      <w:bookmarkStart w:id="259" w:name="_Toc367871191"/>
      <w:bookmarkStart w:id="260" w:name="_Toc368393751"/>
      <w:bookmarkStart w:id="261" w:name="_Toc368504104"/>
      <w:bookmarkStart w:id="262" w:name="_Toc368579787"/>
      <w:bookmarkStart w:id="263" w:name="_Toc368662872"/>
      <w:bookmarkStart w:id="264" w:name="_Toc368911660"/>
      <w:bookmarkStart w:id="265" w:name="_Toc368932998"/>
      <w:bookmarkStart w:id="266" w:name="_Toc372200644"/>
      <w:bookmarkStart w:id="267" w:name="_Toc368940113"/>
      <w:r w:rsidRPr="007520AA">
        <w:t>Definitions</w:t>
      </w:r>
      <w:bookmarkEnd w:id="257"/>
      <w:bookmarkEnd w:id="258"/>
      <w:bookmarkEnd w:id="259"/>
      <w:bookmarkEnd w:id="260"/>
      <w:bookmarkEnd w:id="261"/>
      <w:bookmarkEnd w:id="262"/>
      <w:bookmarkEnd w:id="263"/>
      <w:bookmarkEnd w:id="264"/>
      <w:bookmarkEnd w:id="265"/>
      <w:bookmarkEnd w:id="266"/>
      <w:bookmarkEnd w:id="267"/>
    </w:p>
    <w:p w:rsidR="00B20250" w:rsidRPr="007520AA" w:rsidRDefault="00B20250" w:rsidP="001E3312">
      <w:pPr>
        <w:pStyle w:val="BodyText"/>
      </w:pPr>
      <w:r w:rsidRPr="007520AA">
        <w:rPr>
          <w:b/>
        </w:rPr>
        <w:t>ABS Labour Price Index for Private Sector Construction</w:t>
      </w:r>
      <w:r w:rsidRPr="007520AA">
        <w:t xml:space="preserve"> means </w:t>
      </w:r>
      <w:r w:rsidR="00082081" w:rsidRPr="007520AA">
        <w:t>the Labour Price Index published by the Australian Bureau of Statistics (or successor organisation) on a quarterly basis to measure changes in the price of labour services in the private construction industry. The Labour Price Index is compiled from hourly wage and salary costs for a representative sample of employee jobs within a sample of employing organisations.</w:t>
      </w:r>
    </w:p>
    <w:p w:rsidR="001E3312" w:rsidRPr="007520AA" w:rsidRDefault="001E3312" w:rsidP="001E3312">
      <w:pPr>
        <w:pStyle w:val="BodyText"/>
      </w:pPr>
      <w:r w:rsidRPr="007520AA">
        <w:rPr>
          <w:b/>
        </w:rPr>
        <w:t xml:space="preserve">ACCC </w:t>
      </w:r>
      <w:r w:rsidRPr="007520AA">
        <w:t>means the Australian Competition &amp; Consumer Co</w:t>
      </w:r>
      <w:r w:rsidR="005C7E0D" w:rsidRPr="007520AA">
        <w:t>mmission.</w:t>
      </w:r>
    </w:p>
    <w:p w:rsidR="009E1A5E" w:rsidRPr="007520AA" w:rsidRDefault="009E1A5E" w:rsidP="009E1A5E">
      <w:pPr>
        <w:pStyle w:val="BodyText"/>
      </w:pPr>
      <w:r w:rsidRPr="007520AA">
        <w:rPr>
          <w:b/>
        </w:rPr>
        <w:t xml:space="preserve">ACCC-Declared Service </w:t>
      </w:r>
      <w:r w:rsidRPr="007520AA">
        <w:t>has the meaning given to that term:</w:t>
      </w:r>
    </w:p>
    <w:p w:rsidR="009E1A5E" w:rsidRPr="007520AA" w:rsidRDefault="009E1A5E" w:rsidP="009E1A5E">
      <w:pPr>
        <w:pStyle w:val="BodyText"/>
      </w:pPr>
      <w:r w:rsidRPr="007520AA">
        <w:t>(a)</w:t>
      </w:r>
      <w:r w:rsidRPr="007520AA">
        <w:tab/>
        <w:t xml:space="preserve">in relation to the Initial Regulatory Period, in clause </w:t>
      </w:r>
      <w:r w:rsidR="0003317C" w:rsidRPr="007520AA">
        <w:fldChar w:fldCharType="begin"/>
      </w:r>
      <w:r w:rsidR="0003317C" w:rsidRPr="007520AA">
        <w:instrText xml:space="preserve"> REF _Ref362424895 \w \h </w:instrText>
      </w:r>
      <w:r w:rsidR="007608B1" w:rsidRPr="007520AA">
        <w:instrText xml:space="preserve"> \* MERGEFORMAT </w:instrText>
      </w:r>
      <w:r w:rsidR="0003317C" w:rsidRPr="007520AA">
        <w:fldChar w:fldCharType="separate"/>
      </w:r>
      <w:r w:rsidR="002549B5">
        <w:t>1A.8(a)</w:t>
      </w:r>
      <w:r w:rsidR="0003317C" w:rsidRPr="007520AA">
        <w:fldChar w:fldCharType="end"/>
      </w:r>
      <w:r w:rsidRPr="007520AA">
        <w:t>; and</w:t>
      </w:r>
    </w:p>
    <w:p w:rsidR="009E1A5E" w:rsidRPr="007520AA" w:rsidRDefault="009E1A5E" w:rsidP="009E1A5E">
      <w:pPr>
        <w:pStyle w:val="BodyText"/>
      </w:pPr>
      <w:r w:rsidRPr="007520AA">
        <w:t>(b)</w:t>
      </w:r>
      <w:r w:rsidRPr="007520AA">
        <w:tab/>
        <w:t xml:space="preserve">in relation to the Subsequent Regulatory Period, in clause </w:t>
      </w:r>
      <w:r w:rsidR="0003317C" w:rsidRPr="007520AA">
        <w:fldChar w:fldCharType="begin"/>
      </w:r>
      <w:r w:rsidR="0003317C" w:rsidRPr="007520AA">
        <w:instrText xml:space="preserve"> REF _Ref362424962 \w \h </w:instrText>
      </w:r>
      <w:r w:rsidR="007608B1" w:rsidRPr="007520AA">
        <w:instrText xml:space="preserve"> \* MERGEFORMAT </w:instrText>
      </w:r>
      <w:r w:rsidR="0003317C" w:rsidRPr="007520AA">
        <w:fldChar w:fldCharType="separate"/>
      </w:r>
      <w:r w:rsidR="002549B5">
        <w:t>2A.2(a)</w:t>
      </w:r>
      <w:r w:rsidR="0003317C" w:rsidRPr="007520AA">
        <w:fldChar w:fldCharType="end"/>
      </w:r>
      <w:r w:rsidRPr="007520AA">
        <w:t>.</w:t>
      </w:r>
    </w:p>
    <w:p w:rsidR="009E1A5E" w:rsidRPr="007520AA" w:rsidRDefault="009E1A5E" w:rsidP="009E1A5E">
      <w:pPr>
        <w:pStyle w:val="BodyText"/>
      </w:pPr>
      <w:r w:rsidRPr="007520AA">
        <w:rPr>
          <w:b/>
        </w:rPr>
        <w:t>ACCC Determined Price Review Arrangement</w:t>
      </w:r>
      <w:r w:rsidRPr="007520AA">
        <w:t xml:space="preserve"> has the meaning given to that term:</w:t>
      </w:r>
    </w:p>
    <w:p w:rsidR="009E1A5E" w:rsidRPr="007520AA" w:rsidRDefault="009E1A5E" w:rsidP="009E1A5E">
      <w:pPr>
        <w:pStyle w:val="BodyText"/>
      </w:pPr>
      <w:r w:rsidRPr="007520AA">
        <w:t>(a)</w:t>
      </w:r>
      <w:r w:rsidRPr="007520AA">
        <w:tab/>
        <w:t xml:space="preserve">in relation to the Initial Regulatory Period, in clause </w:t>
      </w:r>
      <w:r w:rsidR="0003317C" w:rsidRPr="007520AA">
        <w:fldChar w:fldCharType="begin"/>
      </w:r>
      <w:r w:rsidR="0003317C" w:rsidRPr="007520AA">
        <w:instrText xml:space="preserve"> REF _Ref360647892 \w \h </w:instrText>
      </w:r>
      <w:r w:rsidR="007608B1" w:rsidRPr="007520AA">
        <w:instrText xml:space="preserve"> \* MERGEFORMAT </w:instrText>
      </w:r>
      <w:r w:rsidR="0003317C" w:rsidRPr="007520AA">
        <w:fldChar w:fldCharType="separate"/>
      </w:r>
      <w:r w:rsidR="002549B5">
        <w:t>1G.3.3(a)(ii)(A)</w:t>
      </w:r>
      <w:r w:rsidR="0003317C" w:rsidRPr="007520AA">
        <w:fldChar w:fldCharType="end"/>
      </w:r>
      <w:r w:rsidRPr="007520AA">
        <w:t>; and</w:t>
      </w:r>
    </w:p>
    <w:p w:rsidR="009E1A5E" w:rsidRPr="007520AA" w:rsidRDefault="009E1A5E" w:rsidP="009E1A5E">
      <w:pPr>
        <w:pStyle w:val="BodyText"/>
      </w:pPr>
      <w:r w:rsidRPr="007520AA">
        <w:t>(b)</w:t>
      </w:r>
      <w:r w:rsidRPr="007520AA">
        <w:tab/>
        <w:t xml:space="preserve">in relation to the Subsequent Regulatory Period, in clause </w:t>
      </w:r>
      <w:r w:rsidR="0003317C" w:rsidRPr="007520AA">
        <w:fldChar w:fldCharType="begin"/>
      </w:r>
      <w:r w:rsidR="0003317C" w:rsidRPr="007520AA">
        <w:instrText xml:space="preserve"> REF _Ref360645951 \w \h </w:instrText>
      </w:r>
      <w:r w:rsidR="007608B1" w:rsidRPr="007520AA">
        <w:instrText xml:space="preserve"> \* MERGEFORMAT </w:instrText>
      </w:r>
      <w:r w:rsidR="0003317C" w:rsidRPr="007520AA">
        <w:fldChar w:fldCharType="separate"/>
      </w:r>
      <w:r w:rsidR="002549B5">
        <w:t>2E.2.3(a)(ii)(A)</w:t>
      </w:r>
      <w:r w:rsidR="0003317C" w:rsidRPr="007520AA">
        <w:fldChar w:fldCharType="end"/>
      </w:r>
      <w:r w:rsidRPr="007520AA">
        <w:t>.</w:t>
      </w:r>
    </w:p>
    <w:p w:rsidR="003649B1" w:rsidRPr="007520AA" w:rsidRDefault="003649B1" w:rsidP="001E3312">
      <w:pPr>
        <w:pStyle w:val="BodyText"/>
      </w:pPr>
      <w:r w:rsidRPr="007520AA">
        <w:rPr>
          <w:b/>
        </w:rPr>
        <w:t xml:space="preserve">ACCC Replacement Module Determination </w:t>
      </w:r>
      <w:r w:rsidRPr="007520AA">
        <w:t xml:space="preserve">has the meaning given to that term in clause </w:t>
      </w:r>
      <w:r w:rsidR="0003317C" w:rsidRPr="007520AA">
        <w:fldChar w:fldCharType="begin"/>
      </w:r>
      <w:r w:rsidR="0003317C" w:rsidRPr="007520AA">
        <w:instrText xml:space="preserve"> REF _Ref366323393 \w \h </w:instrText>
      </w:r>
      <w:r w:rsidR="007608B1" w:rsidRPr="007520AA">
        <w:instrText xml:space="preserve"> \* MERGEFORMAT </w:instrText>
      </w:r>
      <w:r w:rsidR="0003317C" w:rsidRPr="007520AA">
        <w:fldChar w:fldCharType="separate"/>
      </w:r>
      <w:r w:rsidR="002549B5">
        <w:t>4.8</w:t>
      </w:r>
      <w:r w:rsidR="0003317C" w:rsidRPr="007520AA">
        <w:fldChar w:fldCharType="end"/>
      </w:r>
      <w:r w:rsidRPr="007520AA">
        <w:t>.</w:t>
      </w:r>
    </w:p>
    <w:p w:rsidR="001E3312" w:rsidRPr="007520AA" w:rsidRDefault="001E3312" w:rsidP="001E3312">
      <w:pPr>
        <w:pStyle w:val="BodyText"/>
        <w:rPr>
          <w:b/>
        </w:rPr>
      </w:pPr>
      <w:r w:rsidRPr="007520AA">
        <w:rPr>
          <w:b/>
        </w:rPr>
        <w:t xml:space="preserve">Access Agreement </w:t>
      </w:r>
      <w:r w:rsidRPr="007520AA">
        <w:t>means an “access agreement” within the meaning of section 152BE of the CCA between NBN Co and a</w:t>
      </w:r>
      <w:r w:rsidR="009A1947" w:rsidRPr="007520AA">
        <w:t>n</w:t>
      </w:r>
      <w:r w:rsidRPr="007520AA">
        <w:t xml:space="preserve"> </w:t>
      </w:r>
      <w:r w:rsidR="009A1947" w:rsidRPr="007520AA">
        <w:t xml:space="preserve">Access Seeker </w:t>
      </w:r>
      <w:r w:rsidRPr="007520AA">
        <w:t>in relation to the supply of the NBN Access Service, the Ancillary Services or the Facilities Access Service.</w:t>
      </w:r>
    </w:p>
    <w:p w:rsidR="00900197" w:rsidRPr="007520AA" w:rsidRDefault="00900197" w:rsidP="00B52CD3">
      <w:pPr>
        <w:pStyle w:val="BodyText"/>
        <w:rPr>
          <w:b/>
        </w:rPr>
      </w:pPr>
      <w:r w:rsidRPr="007520AA">
        <w:rPr>
          <w:b/>
        </w:rPr>
        <w:t>Access Component</w:t>
      </w:r>
      <w:r w:rsidRPr="007520AA">
        <w:t xml:space="preserve"> means the UNI and/or the AVC, as the context requires.</w:t>
      </w:r>
    </w:p>
    <w:p w:rsidR="00365A5C" w:rsidRPr="007520AA" w:rsidRDefault="005A5A49" w:rsidP="005A5A49">
      <w:pPr>
        <w:pStyle w:val="BodyText"/>
      </w:pPr>
      <w:r w:rsidRPr="007520AA">
        <w:rPr>
          <w:b/>
        </w:rPr>
        <w:t>Access Component Modification</w:t>
      </w:r>
      <w:r w:rsidR="00365A5C" w:rsidRPr="007520AA">
        <w:t xml:space="preserve"> means, in respect of a Premises, the modification of:</w:t>
      </w:r>
    </w:p>
    <w:p w:rsidR="00365A5C" w:rsidRPr="007520AA" w:rsidRDefault="00365A5C" w:rsidP="004779A4">
      <w:pPr>
        <w:pStyle w:val="Outline3"/>
        <w:numPr>
          <w:ilvl w:val="2"/>
          <w:numId w:val="95"/>
        </w:numPr>
        <w:tabs>
          <w:tab w:val="clear" w:pos="2126"/>
          <w:tab w:val="num" w:pos="2834"/>
        </w:tabs>
      </w:pPr>
      <w:r w:rsidRPr="007520AA">
        <w:t>an AVC to:</w:t>
      </w:r>
    </w:p>
    <w:p w:rsidR="00365A5C" w:rsidRPr="007520AA" w:rsidRDefault="00365A5C" w:rsidP="004779A4">
      <w:pPr>
        <w:pStyle w:val="Outline4"/>
        <w:tabs>
          <w:tab w:val="clear" w:pos="2835"/>
          <w:tab w:val="num" w:pos="3543"/>
        </w:tabs>
      </w:pPr>
      <w:r w:rsidRPr="007520AA">
        <w:t>change the bandwidth profile or UNI allocation;</w:t>
      </w:r>
      <w:r w:rsidR="00576494" w:rsidRPr="007520AA">
        <w:t xml:space="preserve"> </w:t>
      </w:r>
    </w:p>
    <w:p w:rsidR="00365A5C" w:rsidRPr="007520AA" w:rsidRDefault="00365A5C" w:rsidP="004779A4">
      <w:pPr>
        <w:pStyle w:val="Outline4"/>
        <w:tabs>
          <w:tab w:val="clear" w:pos="2835"/>
          <w:tab w:val="num" w:pos="3543"/>
        </w:tabs>
      </w:pPr>
      <w:r w:rsidRPr="007520AA">
        <w:t xml:space="preserve">change </w:t>
      </w:r>
      <w:r w:rsidR="00605DFD" w:rsidRPr="007520AA">
        <w:t>Customer – Virtual Local A</w:t>
      </w:r>
      <w:r w:rsidR="00354230">
        <w:t>rea</w:t>
      </w:r>
      <w:r w:rsidR="00605DFD" w:rsidRPr="007520AA">
        <w:t xml:space="preserve"> Network</w:t>
      </w:r>
      <w:r w:rsidRPr="007520AA">
        <w:t xml:space="preserve"> used to identify the AVC at the NNI;</w:t>
      </w:r>
    </w:p>
    <w:p w:rsidR="00365A5C" w:rsidRPr="007520AA" w:rsidRDefault="00365A5C" w:rsidP="004779A4">
      <w:pPr>
        <w:pStyle w:val="Outline4"/>
        <w:tabs>
          <w:tab w:val="clear" w:pos="2835"/>
          <w:tab w:val="num" w:pos="3543"/>
        </w:tabs>
      </w:pPr>
      <w:r w:rsidRPr="007520AA">
        <w:t xml:space="preserve">associate the AVC with a different CVC supplied to </w:t>
      </w:r>
      <w:r w:rsidR="009A1947" w:rsidRPr="007520AA">
        <w:t>the Access Seeker</w:t>
      </w:r>
      <w:r w:rsidRPr="007520AA">
        <w:t xml:space="preserve"> in the same CSA; or</w:t>
      </w:r>
    </w:p>
    <w:p w:rsidR="00365A5C" w:rsidRPr="007520AA" w:rsidRDefault="00365A5C" w:rsidP="004779A4">
      <w:pPr>
        <w:pStyle w:val="Outline3"/>
        <w:numPr>
          <w:ilvl w:val="2"/>
          <w:numId w:val="95"/>
        </w:numPr>
        <w:tabs>
          <w:tab w:val="clear" w:pos="2126"/>
          <w:tab w:val="num" w:pos="2834"/>
        </w:tabs>
      </w:pPr>
      <w:r w:rsidRPr="007520AA">
        <w:t>an Access Component to:</w:t>
      </w:r>
    </w:p>
    <w:p w:rsidR="00365A5C" w:rsidRPr="007520AA" w:rsidRDefault="00365A5C" w:rsidP="004779A4">
      <w:pPr>
        <w:pStyle w:val="Outline4"/>
        <w:tabs>
          <w:tab w:val="clear" w:pos="2835"/>
          <w:tab w:val="num" w:pos="3543"/>
        </w:tabs>
      </w:pPr>
      <w:r w:rsidRPr="007520AA">
        <w:t>enable or remove a UNI-V and associated AVC;</w:t>
      </w:r>
    </w:p>
    <w:p w:rsidR="00365A5C" w:rsidRPr="007520AA" w:rsidRDefault="00365A5C" w:rsidP="004779A4">
      <w:pPr>
        <w:pStyle w:val="Outline4"/>
        <w:tabs>
          <w:tab w:val="clear" w:pos="2835"/>
          <w:tab w:val="num" w:pos="3543"/>
        </w:tabs>
      </w:pPr>
      <w:r w:rsidRPr="007520AA">
        <w:t xml:space="preserve">enable or remove an associated MAVC or change the bandwidth profile of an associated MAVC; or </w:t>
      </w:r>
    </w:p>
    <w:p w:rsidR="00365A5C" w:rsidRPr="007520AA" w:rsidRDefault="00365A5C" w:rsidP="004779A4">
      <w:pPr>
        <w:pStyle w:val="Outline4"/>
        <w:tabs>
          <w:tab w:val="clear" w:pos="2835"/>
          <w:tab w:val="num" w:pos="3543"/>
        </w:tabs>
      </w:pPr>
      <w:r w:rsidRPr="007520AA">
        <w:t>enable or disable an Enhanced-12 Fault Service Level.</w:t>
      </w:r>
    </w:p>
    <w:p w:rsidR="00B52CD3" w:rsidRPr="007520AA" w:rsidRDefault="00B83377" w:rsidP="00B52CD3">
      <w:pPr>
        <w:pStyle w:val="BodyText"/>
      </w:pPr>
      <w:r w:rsidRPr="007520AA">
        <w:rPr>
          <w:b/>
        </w:rPr>
        <w:t>Access Component Reactivation</w:t>
      </w:r>
      <w:r w:rsidRPr="007520AA">
        <w:t xml:space="preserve"> means </w:t>
      </w:r>
      <w:r w:rsidR="00B52CD3" w:rsidRPr="007520AA">
        <w:t xml:space="preserve">the activation of the Access Components to be made available by NBN Co to </w:t>
      </w:r>
      <w:r w:rsidR="00E26283" w:rsidRPr="007520AA">
        <w:t>a</w:t>
      </w:r>
      <w:r w:rsidR="009A1947" w:rsidRPr="007520AA">
        <w:t>n Access Seeker</w:t>
      </w:r>
      <w:r w:rsidR="00E26283" w:rsidRPr="007520AA">
        <w:t xml:space="preserve"> </w:t>
      </w:r>
      <w:r w:rsidR="00B52CD3" w:rsidRPr="007520AA">
        <w:t>in respect of an NTD at a Premises where:</w:t>
      </w:r>
    </w:p>
    <w:p w:rsidR="00B52CD3" w:rsidRPr="007520AA" w:rsidRDefault="00B52CD3" w:rsidP="004779A4">
      <w:pPr>
        <w:pStyle w:val="Outline3"/>
        <w:numPr>
          <w:ilvl w:val="2"/>
          <w:numId w:val="60"/>
        </w:numPr>
        <w:tabs>
          <w:tab w:val="clear" w:pos="2126"/>
          <w:tab w:val="num" w:pos="2834"/>
        </w:tabs>
      </w:pPr>
      <w:r w:rsidRPr="007520AA">
        <w:t xml:space="preserve">NBN Co has previously made available Access Components in respect of that NTD at that Premises; and </w:t>
      </w:r>
    </w:p>
    <w:p w:rsidR="00B83377" w:rsidRPr="007520AA" w:rsidRDefault="00B52CD3" w:rsidP="004779A4">
      <w:pPr>
        <w:pStyle w:val="Outline3"/>
        <w:tabs>
          <w:tab w:val="clear" w:pos="2126"/>
          <w:tab w:val="num" w:pos="2834"/>
        </w:tabs>
        <w:rPr>
          <w:b/>
        </w:rPr>
      </w:pPr>
      <w:r w:rsidRPr="007520AA">
        <w:t xml:space="preserve">NBN Co (or an </w:t>
      </w:r>
      <w:r w:rsidR="00E94E8A" w:rsidRPr="007520AA">
        <w:t>I</w:t>
      </w:r>
      <w:r w:rsidRPr="007520AA">
        <w:t>nstaller) is not required to attend that Premises to activate those Access Components.</w:t>
      </w:r>
    </w:p>
    <w:p w:rsidR="001E3312" w:rsidRPr="007520AA" w:rsidRDefault="001E3312" w:rsidP="001E3312">
      <w:pPr>
        <w:pStyle w:val="BodyText"/>
      </w:pPr>
      <w:r w:rsidRPr="007520AA">
        <w:rPr>
          <w:b/>
        </w:rPr>
        <w:t>Access Determination</w:t>
      </w:r>
      <w:r w:rsidRPr="007520AA">
        <w:t xml:space="preserve"> means an access determination made by the ACCC pursuant to section 152BC of the CCA and includes an Interim Access Determination.</w:t>
      </w:r>
    </w:p>
    <w:p w:rsidR="001E3312" w:rsidRPr="007520AA" w:rsidRDefault="001E3312" w:rsidP="001E3312">
      <w:pPr>
        <w:pStyle w:val="BodyText"/>
      </w:pPr>
      <w:r w:rsidRPr="007520AA">
        <w:rPr>
          <w:b/>
        </w:rPr>
        <w:t xml:space="preserve">Access Seeker </w:t>
      </w:r>
      <w:r w:rsidRPr="007520AA">
        <w:t>has</w:t>
      </w:r>
      <w:r w:rsidRPr="007520AA">
        <w:rPr>
          <w:b/>
        </w:rPr>
        <w:t xml:space="preserve"> </w:t>
      </w:r>
      <w:r w:rsidRPr="007520AA">
        <w:t>the meaning given to that term in section 152AG of the CCA.</w:t>
      </w:r>
    </w:p>
    <w:p w:rsidR="00C05D59" w:rsidRPr="007520AA" w:rsidRDefault="00C05D59" w:rsidP="00C05D59">
      <w:pPr>
        <w:pStyle w:val="BodyText"/>
      </w:pPr>
      <w:r w:rsidRPr="007520AA">
        <w:rPr>
          <w:b/>
        </w:rPr>
        <w:t>Access Seeker Active Equipment</w:t>
      </w:r>
      <w:r w:rsidRPr="007520AA">
        <w:t xml:space="preserve"> means active equipment that is:</w:t>
      </w:r>
    </w:p>
    <w:p w:rsidR="00C05D59" w:rsidRPr="007520AA" w:rsidRDefault="00C05D59" w:rsidP="004779A4">
      <w:pPr>
        <w:pStyle w:val="Outline3"/>
        <w:numPr>
          <w:ilvl w:val="2"/>
          <w:numId w:val="51"/>
        </w:numPr>
        <w:tabs>
          <w:tab w:val="clear" w:pos="2126"/>
          <w:tab w:val="num" w:pos="2834"/>
        </w:tabs>
      </w:pPr>
      <w:r w:rsidRPr="007520AA">
        <w:t>owned, controlled or operated by an Access Seeker;</w:t>
      </w:r>
    </w:p>
    <w:p w:rsidR="001D101E" w:rsidRPr="007520AA" w:rsidRDefault="00BD4295" w:rsidP="004779A4">
      <w:pPr>
        <w:pStyle w:val="Outline3"/>
        <w:numPr>
          <w:ilvl w:val="2"/>
          <w:numId w:val="51"/>
        </w:numPr>
        <w:tabs>
          <w:tab w:val="clear" w:pos="2126"/>
          <w:tab w:val="num" w:pos="2834"/>
        </w:tabs>
      </w:pPr>
      <w:r w:rsidRPr="007520AA">
        <w:t>used, or to be used, by the Access Seeker in relation to the transmission of traffic in connection with the NBN Co Network</w:t>
      </w:r>
      <w:r w:rsidR="001D101E" w:rsidRPr="007520AA">
        <w:t>;</w:t>
      </w:r>
      <w:r w:rsidR="00CD6E2C" w:rsidRPr="007520AA">
        <w:t xml:space="preserve"> and</w:t>
      </w:r>
    </w:p>
    <w:p w:rsidR="00BD4295" w:rsidRPr="007520AA" w:rsidRDefault="001D101E" w:rsidP="004779A4">
      <w:pPr>
        <w:pStyle w:val="Outline3"/>
        <w:numPr>
          <w:ilvl w:val="2"/>
          <w:numId w:val="51"/>
        </w:numPr>
        <w:tabs>
          <w:tab w:val="clear" w:pos="2126"/>
          <w:tab w:val="num" w:pos="2834"/>
        </w:tabs>
      </w:pPr>
      <w:r w:rsidRPr="007520AA">
        <w:t>of a type approved by NBN Co</w:t>
      </w:r>
      <w:r w:rsidR="00BD4295" w:rsidRPr="007520AA">
        <w:t>,</w:t>
      </w:r>
    </w:p>
    <w:p w:rsidR="00C05D59" w:rsidRPr="007520AA" w:rsidRDefault="00C05D59" w:rsidP="00C05D59">
      <w:pPr>
        <w:pStyle w:val="BodyText"/>
      </w:pPr>
      <w:r w:rsidRPr="007520AA">
        <w:t>excluding hosting servers, content distribution network infrastructure, any other equipment that is used by the Access Seeker</w:t>
      </w:r>
      <w:r w:rsidRPr="007520AA" w:rsidDel="009A1947">
        <w:t xml:space="preserve"> </w:t>
      </w:r>
      <w:r w:rsidRPr="007520AA">
        <w:t>other than in relation to the transmission of traffic on the NBN Access Service, and any other equipment as advised by NBN Co from time to time.</w:t>
      </w:r>
    </w:p>
    <w:p w:rsidR="00C05D59" w:rsidRPr="007520AA" w:rsidRDefault="00C05D59" w:rsidP="00C05D59">
      <w:pPr>
        <w:pStyle w:val="BodyText"/>
      </w:pPr>
      <w:r w:rsidRPr="007520AA">
        <w:rPr>
          <w:b/>
        </w:rPr>
        <w:t>Access Seeker Product</w:t>
      </w:r>
      <w:r w:rsidRPr="007520AA">
        <w:t xml:space="preserve"> means a retail or wholesale product or service supplied by an Access Seeker to a third party that relies on an Ordered Product as in input.</w:t>
      </w:r>
    </w:p>
    <w:p w:rsidR="001E3312" w:rsidRPr="007520AA" w:rsidRDefault="001E3312" w:rsidP="001E3312">
      <w:pPr>
        <w:pStyle w:val="BodyText"/>
        <w:rPr>
          <w:b/>
        </w:rPr>
      </w:pPr>
      <w:r w:rsidRPr="007520AA">
        <w:rPr>
          <w:b/>
        </w:rPr>
        <w:t xml:space="preserve">Access Virtual Circuit </w:t>
      </w:r>
      <w:r w:rsidRPr="007520AA">
        <w:t>or</w:t>
      </w:r>
      <w:r w:rsidRPr="007520AA">
        <w:rPr>
          <w:b/>
        </w:rPr>
        <w:t xml:space="preserve"> AVC </w:t>
      </w:r>
      <w:r w:rsidRPr="007520AA">
        <w:t xml:space="preserve">has the meaning given to that term in clause </w:t>
      </w:r>
      <w:r w:rsidR="008A5F95" w:rsidRPr="007520AA">
        <w:fldChar w:fldCharType="begin"/>
      </w:r>
      <w:r w:rsidR="00F516D2" w:rsidRPr="007520AA">
        <w:instrText xml:space="preserve"> REF _Ref334460840 \w \h </w:instrText>
      </w:r>
      <w:r w:rsidR="002343AC" w:rsidRPr="007520AA">
        <w:instrText xml:space="preserve"> \* MERGEFORMAT </w:instrText>
      </w:r>
      <w:r w:rsidR="008A5F95" w:rsidRPr="007520AA">
        <w:fldChar w:fldCharType="separate"/>
      </w:r>
      <w:r w:rsidR="002549B5">
        <w:t>1A.3.2</w:t>
      </w:r>
      <w:r w:rsidR="008A5F95" w:rsidRPr="007520AA">
        <w:fldChar w:fldCharType="end"/>
      </w:r>
      <w:r w:rsidRPr="007520AA">
        <w:t>.</w:t>
      </w:r>
    </w:p>
    <w:p w:rsidR="001E1840" w:rsidRPr="007520AA" w:rsidRDefault="001E1840" w:rsidP="001E1840">
      <w:pPr>
        <w:pStyle w:val="BodyText"/>
        <w:rPr>
          <w:b/>
        </w:rPr>
      </w:pPr>
      <w:r w:rsidRPr="007520AA">
        <w:rPr>
          <w:b/>
        </w:rPr>
        <w:t>ACT Utilities Tax</w:t>
      </w:r>
      <w:r w:rsidRPr="007520AA">
        <w:t xml:space="preserve"> means the tax imposed under the </w:t>
      </w:r>
      <w:r w:rsidRPr="007520AA">
        <w:rPr>
          <w:i/>
        </w:rPr>
        <w:t>Utilities (Network Facilities Tax) Act 2006</w:t>
      </w:r>
      <w:r w:rsidRPr="007520AA">
        <w:t xml:space="preserve"> (ACT).</w:t>
      </w:r>
    </w:p>
    <w:p w:rsidR="001E3312" w:rsidRPr="007520AA" w:rsidRDefault="001E3312" w:rsidP="001E3312">
      <w:pPr>
        <w:pStyle w:val="BodyText"/>
        <w:rPr>
          <w:b/>
        </w:rPr>
      </w:pPr>
      <w:r w:rsidRPr="007520AA">
        <w:rPr>
          <w:b/>
        </w:rPr>
        <w:t xml:space="preserve">Actual </w:t>
      </w:r>
      <w:r w:rsidR="009E1A5E" w:rsidRPr="007520AA">
        <w:rPr>
          <w:b/>
        </w:rPr>
        <w:t>Financial</w:t>
      </w:r>
      <w:r w:rsidRPr="007520AA">
        <w:rPr>
          <w:b/>
        </w:rPr>
        <w:t xml:space="preserve"> Information</w:t>
      </w:r>
      <w:r w:rsidRPr="007520AA">
        <w:t xml:space="preserve"> has the meaning given to that term in clause </w:t>
      </w:r>
      <w:r w:rsidR="003B639B" w:rsidRPr="007520AA">
        <w:fldChar w:fldCharType="begin"/>
      </w:r>
      <w:r w:rsidRPr="007520AA">
        <w:instrText xml:space="preserve"> REF _Ref331672726 \w \h </w:instrText>
      </w:r>
      <w:r w:rsidR="007608B1" w:rsidRPr="007520AA">
        <w:instrText xml:space="preserve"> \* MERGEFORMAT </w:instrText>
      </w:r>
      <w:r w:rsidR="003B639B" w:rsidRPr="007520AA">
        <w:fldChar w:fldCharType="separate"/>
      </w:r>
      <w:r w:rsidR="002549B5">
        <w:t>1F.1.3(a)</w:t>
      </w:r>
      <w:r w:rsidR="003B639B" w:rsidRPr="007520AA">
        <w:fldChar w:fldCharType="end"/>
      </w:r>
      <w:r w:rsidRPr="007520AA">
        <w:t>.</w:t>
      </w:r>
    </w:p>
    <w:p w:rsidR="001E3312" w:rsidRPr="007520AA" w:rsidRDefault="001E3312" w:rsidP="001E3312">
      <w:pPr>
        <w:pStyle w:val="BodyText"/>
      </w:pPr>
      <w:r w:rsidRPr="007520AA">
        <w:rPr>
          <w:b/>
        </w:rPr>
        <w:t>Additional Asymmetric AVC Offer</w:t>
      </w:r>
      <w:r w:rsidRPr="007520AA">
        <w:t xml:space="preserve"> means each of the offers described in clause </w:t>
      </w:r>
      <w:r w:rsidR="001D101E" w:rsidRPr="007520AA">
        <w:fldChar w:fldCharType="begin"/>
      </w:r>
      <w:r w:rsidR="001D101E" w:rsidRPr="007520AA">
        <w:instrText xml:space="preserve"> REF _Ref366491012 \r \h </w:instrText>
      </w:r>
      <w:r w:rsidR="007608B1" w:rsidRPr="007520AA">
        <w:instrText xml:space="preserve"> \* MERGEFORMAT </w:instrText>
      </w:r>
      <w:r w:rsidR="001D101E" w:rsidRPr="007520AA">
        <w:fldChar w:fldCharType="separate"/>
      </w:r>
      <w:r w:rsidR="002549B5">
        <w:t>1C.2.3</w:t>
      </w:r>
      <w:r w:rsidR="001D101E" w:rsidRPr="007520AA">
        <w:fldChar w:fldCharType="end"/>
      </w:r>
      <w:r w:rsidRPr="007520AA">
        <w:t>.</w:t>
      </w:r>
    </w:p>
    <w:p w:rsidR="009F5D83" w:rsidRPr="007520AA" w:rsidRDefault="009F5D83" w:rsidP="001E3312">
      <w:pPr>
        <w:pStyle w:val="BodyText"/>
        <w:rPr>
          <w:b/>
        </w:rPr>
      </w:pPr>
      <w:r w:rsidRPr="007520AA">
        <w:rPr>
          <w:b/>
        </w:rPr>
        <w:t>Additional / Replacement Access Card</w:t>
      </w:r>
      <w:r w:rsidRPr="007520AA">
        <w:t xml:space="preserve"> means </w:t>
      </w:r>
      <w:r w:rsidR="00900197" w:rsidRPr="007520AA">
        <w:t xml:space="preserve">where NBN Co provides an additional or replacement access card to </w:t>
      </w:r>
      <w:r w:rsidR="00E26283" w:rsidRPr="007520AA">
        <w:t>a</w:t>
      </w:r>
      <w:r w:rsidR="009A1947" w:rsidRPr="007520AA">
        <w:t>n Access Seeker</w:t>
      </w:r>
      <w:r w:rsidR="00900197" w:rsidRPr="007520AA">
        <w:t xml:space="preserve"> in respect of </w:t>
      </w:r>
      <w:r w:rsidR="00BD4295" w:rsidRPr="007520AA">
        <w:t>a Type 1 Facility or Type 2 Facility</w:t>
      </w:r>
      <w:r w:rsidRPr="007520AA">
        <w:t>.</w:t>
      </w:r>
    </w:p>
    <w:p w:rsidR="00294D17" w:rsidRPr="007520AA" w:rsidRDefault="001E3312" w:rsidP="001E3312">
      <w:pPr>
        <w:pStyle w:val="BodyText"/>
      </w:pPr>
      <w:r w:rsidRPr="007520AA">
        <w:rPr>
          <w:b/>
        </w:rPr>
        <w:t xml:space="preserve">Aggregation Node Site </w:t>
      </w:r>
      <w:r w:rsidRPr="007520AA">
        <w:t>means</w:t>
      </w:r>
      <w:r w:rsidR="00294D17" w:rsidRPr="007520AA">
        <w:t>, collectively,</w:t>
      </w:r>
      <w:r w:rsidRPr="007520AA">
        <w:t xml:space="preserve"> those parts of a building </w:t>
      </w:r>
      <w:r w:rsidR="00476050" w:rsidRPr="007520AA">
        <w:t>that are within the Site Boundary</w:t>
      </w:r>
      <w:r w:rsidR="00294D17" w:rsidRPr="007520AA">
        <w:t xml:space="preserve"> in respect of an Established POI, at which:</w:t>
      </w:r>
    </w:p>
    <w:p w:rsidR="00294D17" w:rsidRPr="007520AA" w:rsidRDefault="00294D17" w:rsidP="004779A4">
      <w:pPr>
        <w:pStyle w:val="Outline3"/>
        <w:numPr>
          <w:ilvl w:val="2"/>
          <w:numId w:val="233"/>
        </w:numPr>
        <w:tabs>
          <w:tab w:val="clear" w:pos="2126"/>
          <w:tab w:val="num" w:pos="2834"/>
        </w:tabs>
      </w:pPr>
      <w:r w:rsidRPr="007520AA">
        <w:t>NBN Co presents the NNI;</w:t>
      </w:r>
    </w:p>
    <w:p w:rsidR="00294D17" w:rsidRPr="007520AA" w:rsidRDefault="00294D17" w:rsidP="004779A4">
      <w:pPr>
        <w:pStyle w:val="Outline3"/>
        <w:tabs>
          <w:tab w:val="clear" w:pos="2126"/>
          <w:tab w:val="num" w:pos="2834"/>
        </w:tabs>
      </w:pPr>
      <w:r w:rsidRPr="007520AA">
        <w:t>NBN Co supplies NBN Co Co-location; or</w:t>
      </w:r>
    </w:p>
    <w:p w:rsidR="00476050" w:rsidRPr="007520AA" w:rsidRDefault="00476050" w:rsidP="004779A4">
      <w:pPr>
        <w:pStyle w:val="Outline3"/>
        <w:tabs>
          <w:tab w:val="clear" w:pos="2126"/>
          <w:tab w:val="num" w:pos="2834"/>
        </w:tabs>
      </w:pPr>
      <w:r w:rsidRPr="007520AA">
        <w:t>NBN Co supplies Cross</w:t>
      </w:r>
      <w:r w:rsidR="004959B9" w:rsidRPr="007520AA">
        <w:t>-</w:t>
      </w:r>
      <w:r w:rsidRPr="007520AA">
        <w:t>Connect</w:t>
      </w:r>
      <w:r w:rsidR="00652254" w:rsidRPr="007520AA">
        <w:t>s</w:t>
      </w:r>
      <w:r w:rsidR="00E9213C" w:rsidRPr="007520AA">
        <w:t>.</w:t>
      </w:r>
    </w:p>
    <w:p w:rsidR="003A7405" w:rsidRPr="007520AA" w:rsidRDefault="003A7405" w:rsidP="003A7405">
      <w:pPr>
        <w:pStyle w:val="BodyText"/>
      </w:pPr>
      <w:r w:rsidRPr="007520AA">
        <w:rPr>
          <w:b/>
        </w:rPr>
        <w:t xml:space="preserve">Adjusted Forecast ABBRR </w:t>
      </w:r>
      <w:r w:rsidRPr="007520AA">
        <w:t xml:space="preserve">has the meaning given to that term in clause </w:t>
      </w:r>
      <w:r w:rsidR="001D101E" w:rsidRPr="007520AA">
        <w:fldChar w:fldCharType="begin"/>
      </w:r>
      <w:r w:rsidR="001D101E" w:rsidRPr="007520AA">
        <w:instrText xml:space="preserve"> REF _Ref366068500 \r \h </w:instrText>
      </w:r>
      <w:r w:rsidR="007608B1" w:rsidRPr="007520AA">
        <w:instrText xml:space="preserve"> \* MERGEFORMAT </w:instrText>
      </w:r>
      <w:r w:rsidR="001D101E" w:rsidRPr="007520AA">
        <w:fldChar w:fldCharType="separate"/>
      </w:r>
      <w:r w:rsidR="002549B5">
        <w:t>2C.6.1(a)</w:t>
      </w:r>
      <w:r w:rsidR="001D101E" w:rsidRPr="007520AA">
        <w:fldChar w:fldCharType="end"/>
      </w:r>
      <w:r w:rsidRPr="007520AA">
        <w:t>.</w:t>
      </w:r>
    </w:p>
    <w:p w:rsidR="00143548" w:rsidRPr="007520AA" w:rsidRDefault="001E3312" w:rsidP="001E3312">
      <w:pPr>
        <w:pStyle w:val="BodyText"/>
      </w:pPr>
      <w:r w:rsidRPr="007520AA">
        <w:rPr>
          <w:b/>
        </w:rPr>
        <w:t xml:space="preserve">Ancillary Services </w:t>
      </w:r>
      <w:r w:rsidRPr="007520AA">
        <w:t xml:space="preserve">has the meaning given to that term in clause </w:t>
      </w:r>
      <w:r w:rsidR="008A5F95" w:rsidRPr="007520AA">
        <w:fldChar w:fldCharType="begin"/>
      </w:r>
      <w:r w:rsidRPr="007520AA">
        <w:instrText xml:space="preserve"> REF _Ref327537981 \w \h </w:instrText>
      </w:r>
      <w:r w:rsidR="002343AC" w:rsidRPr="007520AA">
        <w:instrText xml:space="preserve"> \* MERGEFORMAT </w:instrText>
      </w:r>
      <w:r w:rsidR="008A5F95" w:rsidRPr="007520AA">
        <w:fldChar w:fldCharType="separate"/>
      </w:r>
      <w:r w:rsidR="002549B5">
        <w:t>3</w:t>
      </w:r>
      <w:r w:rsidR="008A5F95" w:rsidRPr="007520AA">
        <w:fldChar w:fldCharType="end"/>
      </w:r>
      <w:r w:rsidRPr="007520AA">
        <w:t xml:space="preserve"> of </w:t>
      </w:r>
      <w:r w:rsidR="008A5F95" w:rsidRPr="007520AA">
        <w:fldChar w:fldCharType="begin"/>
      </w:r>
      <w:r w:rsidRPr="007520AA">
        <w:instrText xml:space="preserve"> REF _Ref327979011 \w \h </w:instrText>
      </w:r>
      <w:r w:rsidR="002343AC" w:rsidRPr="007520AA">
        <w:instrText xml:space="preserve"> \* MERGEFORMAT </w:instrText>
      </w:r>
      <w:r w:rsidR="008A5F95" w:rsidRPr="007520AA">
        <w:fldChar w:fldCharType="separate"/>
      </w:r>
      <w:r w:rsidR="002549B5">
        <w:t>Attachment A</w:t>
      </w:r>
      <w:r w:rsidR="008A5F95" w:rsidRPr="007520AA">
        <w:fldChar w:fldCharType="end"/>
      </w:r>
      <w:r w:rsidRPr="007520AA">
        <w:t xml:space="preserve"> (</w:t>
      </w:r>
      <w:r w:rsidR="008A5F95" w:rsidRPr="007520AA">
        <w:fldChar w:fldCharType="begin"/>
      </w:r>
      <w:r w:rsidRPr="007520AA">
        <w:instrText xml:space="preserve"> REF _Ref327979011 \h </w:instrText>
      </w:r>
      <w:r w:rsidR="002343AC" w:rsidRPr="007520AA">
        <w:instrText xml:space="preserve"> \* MERGEFORMAT </w:instrText>
      </w:r>
      <w:r w:rsidR="008A5F95" w:rsidRPr="007520AA">
        <w:fldChar w:fldCharType="separate"/>
      </w:r>
      <w:r w:rsidR="002549B5" w:rsidRPr="007520AA">
        <w:t>Service Descriptions</w:t>
      </w:r>
      <w:r w:rsidR="008A5F95" w:rsidRPr="007520AA">
        <w:fldChar w:fldCharType="end"/>
      </w:r>
      <w:r w:rsidR="00476050" w:rsidRPr="007520AA">
        <w:t>)</w:t>
      </w:r>
      <w:r w:rsidR="0021656F" w:rsidRPr="007520AA">
        <w:t xml:space="preserve"> and includes</w:t>
      </w:r>
      <w:r w:rsidR="00143548" w:rsidRPr="007520AA">
        <w:t>:</w:t>
      </w:r>
    </w:p>
    <w:p w:rsidR="00143548" w:rsidRPr="007520AA" w:rsidRDefault="00143548" w:rsidP="004779A4">
      <w:pPr>
        <w:pStyle w:val="Outline3"/>
        <w:numPr>
          <w:ilvl w:val="2"/>
          <w:numId w:val="273"/>
        </w:numPr>
        <w:tabs>
          <w:tab w:val="clear" w:pos="2126"/>
          <w:tab w:val="num" w:pos="2834"/>
        </w:tabs>
      </w:pPr>
      <w:r w:rsidRPr="007520AA">
        <w:t xml:space="preserve">the Initial Products described in clause </w:t>
      </w:r>
      <w:r w:rsidRPr="007520AA">
        <w:fldChar w:fldCharType="begin"/>
      </w:r>
      <w:r w:rsidRPr="007520AA">
        <w:instrText xml:space="preserve"> REF _Ref367722785 \w \h  \* MERGEFORMAT </w:instrText>
      </w:r>
      <w:r w:rsidRPr="007520AA">
        <w:fldChar w:fldCharType="separate"/>
      </w:r>
      <w:r w:rsidR="002549B5">
        <w:t>2</w:t>
      </w:r>
      <w:r w:rsidRPr="007520AA">
        <w:fldChar w:fldCharType="end"/>
      </w:r>
      <w:r w:rsidRPr="007520AA">
        <w:t xml:space="preserve"> of </w:t>
      </w:r>
      <w:r w:rsidRPr="007520AA">
        <w:fldChar w:fldCharType="begin"/>
      </w:r>
      <w:r w:rsidRPr="007520AA">
        <w:instrText xml:space="preserve"> REF _Ref367722751 \w \h  \* MERGEFORMAT </w:instrText>
      </w:r>
      <w:r w:rsidRPr="007520AA">
        <w:fldChar w:fldCharType="separate"/>
      </w:r>
      <w:r w:rsidR="002549B5">
        <w:t>Attachment D</w:t>
      </w:r>
      <w:r w:rsidRPr="007520AA">
        <w:fldChar w:fldCharType="end"/>
      </w:r>
      <w:r w:rsidRPr="007520AA">
        <w:t xml:space="preserve"> (</w:t>
      </w:r>
      <w:r w:rsidRPr="007520AA">
        <w:fldChar w:fldCharType="begin"/>
      </w:r>
      <w:r w:rsidRPr="007520AA">
        <w:instrText xml:space="preserve"> REF _Ref367722761 \h  \* MERGEFORMAT </w:instrText>
      </w:r>
      <w:r w:rsidRPr="007520AA">
        <w:fldChar w:fldCharType="separate"/>
      </w:r>
      <w:r w:rsidR="002549B5" w:rsidRPr="007520AA">
        <w:t>Initial Products</w:t>
      </w:r>
      <w:r w:rsidRPr="007520AA">
        <w:fldChar w:fldCharType="end"/>
      </w:r>
      <w:r w:rsidRPr="007520AA">
        <w:t>);</w:t>
      </w:r>
    </w:p>
    <w:p w:rsidR="002B7C5D" w:rsidRPr="007520AA" w:rsidRDefault="002B7C5D" w:rsidP="004779A4">
      <w:pPr>
        <w:pStyle w:val="Outline3"/>
        <w:tabs>
          <w:tab w:val="clear" w:pos="2126"/>
          <w:tab w:val="num" w:pos="2834"/>
        </w:tabs>
      </w:pPr>
      <w:r w:rsidRPr="007520AA">
        <w:t xml:space="preserve">any new or varied Ancillary Service introduced by NBN Co pursuant to </w:t>
      </w:r>
      <w:r w:rsidRPr="007520AA">
        <w:fldChar w:fldCharType="begin"/>
      </w:r>
      <w:r w:rsidRPr="007520AA">
        <w:instrText xml:space="preserve"> REF _Ref326762418 \w \h  \* MERGEFORMAT </w:instrText>
      </w:r>
      <w:r w:rsidRPr="007520AA">
        <w:fldChar w:fldCharType="separate"/>
      </w:r>
      <w:r w:rsidR="002549B5">
        <w:t>Schedule 1I</w:t>
      </w:r>
      <w:r w:rsidRPr="007520AA">
        <w:fldChar w:fldCharType="end"/>
      </w:r>
      <w:r w:rsidRPr="007520AA">
        <w:t xml:space="preserve"> (</w:t>
      </w:r>
      <w:r w:rsidRPr="007520AA">
        <w:fldChar w:fldCharType="begin"/>
      </w:r>
      <w:r w:rsidRPr="007520AA">
        <w:instrText xml:space="preserve"> REF _Ref326762418 \h  \* MERGEFORMAT </w:instrText>
      </w:r>
      <w:r w:rsidRPr="007520AA">
        <w:fldChar w:fldCharType="separate"/>
      </w:r>
      <w:r w:rsidR="002549B5" w:rsidRPr="007520AA">
        <w:t>Product Development and Withdrawal</w:t>
      </w:r>
      <w:r w:rsidRPr="007520AA">
        <w:fldChar w:fldCharType="end"/>
      </w:r>
      <w:r w:rsidRPr="007520AA">
        <w:t xml:space="preserve">) or </w:t>
      </w:r>
      <w:r w:rsidRPr="007520AA">
        <w:fldChar w:fldCharType="begin"/>
      </w:r>
      <w:r w:rsidRPr="007520AA">
        <w:instrText xml:space="preserve"> REF _Ref330560324 \w \h  \* MERGEFORMAT </w:instrText>
      </w:r>
      <w:r w:rsidRPr="007520AA">
        <w:fldChar w:fldCharType="separate"/>
      </w:r>
      <w:r w:rsidR="002549B5">
        <w:t>Schedule 2D</w:t>
      </w:r>
      <w:r w:rsidRPr="007520AA">
        <w:fldChar w:fldCharType="end"/>
      </w:r>
      <w:r w:rsidRPr="007520AA">
        <w:t xml:space="preserve"> (</w:t>
      </w:r>
      <w:r w:rsidRPr="007520AA">
        <w:fldChar w:fldCharType="begin"/>
      </w:r>
      <w:r w:rsidRPr="007520AA">
        <w:instrText xml:space="preserve"> REF _Ref330560324 \h  \* MERGEFORMAT </w:instrText>
      </w:r>
      <w:r w:rsidRPr="007520AA">
        <w:fldChar w:fldCharType="separate"/>
      </w:r>
      <w:r w:rsidR="002549B5" w:rsidRPr="007520AA">
        <w:t>Product Development and Withdrawal</w:t>
      </w:r>
      <w:r w:rsidRPr="007520AA">
        <w:fldChar w:fldCharType="end"/>
      </w:r>
      <w:r w:rsidRPr="007520AA">
        <w:t>); and</w:t>
      </w:r>
    </w:p>
    <w:p w:rsidR="00143548" w:rsidRPr="007520AA" w:rsidRDefault="00143548" w:rsidP="004779A4">
      <w:pPr>
        <w:pStyle w:val="Outline3"/>
        <w:tabs>
          <w:tab w:val="clear" w:pos="2126"/>
          <w:tab w:val="num" w:pos="2834"/>
        </w:tabs>
      </w:pPr>
      <w:r w:rsidRPr="007520AA">
        <w:t>any new or varied Ancillary Service introduced by NBN Co that is a Licence Condition Product.</w:t>
      </w:r>
    </w:p>
    <w:p w:rsidR="001E3312" w:rsidRPr="007520AA" w:rsidRDefault="001E3312" w:rsidP="001E3312">
      <w:pPr>
        <w:pStyle w:val="BodyText"/>
      </w:pPr>
      <w:r w:rsidRPr="007520AA">
        <w:rPr>
          <w:b/>
        </w:rPr>
        <w:t xml:space="preserve">Annual Building Block Revenue Requirement </w:t>
      </w:r>
      <w:r w:rsidRPr="007520AA">
        <w:t>or</w:t>
      </w:r>
      <w:r w:rsidRPr="007520AA">
        <w:rPr>
          <w:b/>
        </w:rPr>
        <w:t xml:space="preserve"> ABBRR </w:t>
      </w:r>
      <w:r w:rsidRPr="007520AA">
        <w:t>is</w:t>
      </w:r>
      <w:r w:rsidR="00BE5188" w:rsidRPr="007520AA">
        <w:t xml:space="preserve"> calculated in accordance with:</w:t>
      </w:r>
    </w:p>
    <w:p w:rsidR="001E3312" w:rsidRPr="007520AA" w:rsidRDefault="001E3312" w:rsidP="004779A4">
      <w:pPr>
        <w:pStyle w:val="Outline3"/>
        <w:numPr>
          <w:ilvl w:val="2"/>
          <w:numId w:val="19"/>
        </w:numPr>
        <w:tabs>
          <w:tab w:val="clear" w:pos="2126"/>
          <w:tab w:val="num" w:pos="2834"/>
        </w:tabs>
      </w:pPr>
      <w:r w:rsidRPr="007520AA">
        <w:t xml:space="preserve">during the Initial Regulatory Period, clause </w:t>
      </w:r>
      <w:r w:rsidR="005D2DCF" w:rsidRPr="007520AA">
        <w:fldChar w:fldCharType="begin"/>
      </w:r>
      <w:r w:rsidR="005D2DCF" w:rsidRPr="007520AA">
        <w:instrText xml:space="preserve"> REF _Ref328126568 \w \h  \* MERGEFORMAT </w:instrText>
      </w:r>
      <w:r w:rsidR="005D2DCF" w:rsidRPr="007520AA">
        <w:fldChar w:fldCharType="separate"/>
      </w:r>
      <w:r w:rsidR="002549B5">
        <w:t>1E.4</w:t>
      </w:r>
      <w:r w:rsidR="005D2DCF" w:rsidRPr="007520AA">
        <w:fldChar w:fldCharType="end"/>
      </w:r>
      <w:r w:rsidRPr="007520AA">
        <w:t>; and</w:t>
      </w:r>
    </w:p>
    <w:p w:rsidR="001E3312" w:rsidRPr="007520AA" w:rsidRDefault="001E3312" w:rsidP="004779A4">
      <w:pPr>
        <w:pStyle w:val="Outline3"/>
        <w:numPr>
          <w:ilvl w:val="2"/>
          <w:numId w:val="19"/>
        </w:numPr>
        <w:tabs>
          <w:tab w:val="clear" w:pos="2126"/>
          <w:tab w:val="num" w:pos="2834"/>
        </w:tabs>
      </w:pPr>
      <w:r w:rsidRPr="007520AA">
        <w:t xml:space="preserve">during the Subsequent Regulatory Period, clause </w:t>
      </w:r>
      <w:r w:rsidR="008A5F95" w:rsidRPr="007520AA">
        <w:fldChar w:fldCharType="begin"/>
      </w:r>
      <w:r w:rsidR="00F516D2" w:rsidRPr="007520AA">
        <w:instrText xml:space="preserve"> REF _Ref334460918 \w \h </w:instrText>
      </w:r>
      <w:r w:rsidR="002343AC" w:rsidRPr="007520AA">
        <w:instrText xml:space="preserve"> \* MERGEFORMAT </w:instrText>
      </w:r>
      <w:r w:rsidR="008A5F95" w:rsidRPr="007520AA">
        <w:fldChar w:fldCharType="separate"/>
      </w:r>
      <w:r w:rsidR="002549B5">
        <w:t>2C.2</w:t>
      </w:r>
      <w:r w:rsidR="008A5F95" w:rsidRPr="007520AA">
        <w:fldChar w:fldCharType="end"/>
      </w:r>
      <w:r w:rsidRPr="007520AA">
        <w:t>.</w:t>
      </w:r>
    </w:p>
    <w:p w:rsidR="001E3312" w:rsidRPr="007520AA" w:rsidRDefault="001E3312" w:rsidP="001E3312">
      <w:pPr>
        <w:pStyle w:val="BodyText"/>
      </w:pPr>
      <w:r w:rsidRPr="007520AA">
        <w:rPr>
          <w:b/>
        </w:rPr>
        <w:t xml:space="preserve">Annual Construction in Progress Allowance </w:t>
      </w:r>
      <w:r w:rsidRPr="007520AA">
        <w:t>or</w:t>
      </w:r>
      <w:r w:rsidRPr="007520AA">
        <w:rPr>
          <w:b/>
        </w:rPr>
        <w:t xml:space="preserve"> ACIPA </w:t>
      </w:r>
      <w:r w:rsidRPr="007520AA">
        <w:t xml:space="preserve">has the meaning given to that term in clause </w:t>
      </w:r>
      <w:r w:rsidR="008A5F95" w:rsidRPr="007520AA">
        <w:fldChar w:fldCharType="begin"/>
      </w:r>
      <w:r w:rsidRPr="007520AA">
        <w:instrText xml:space="preserve"> REF _Ref329182880 \r \h </w:instrText>
      </w:r>
      <w:r w:rsidR="002343AC" w:rsidRPr="007520AA">
        <w:instrText xml:space="preserve"> \* MERGEFORMAT </w:instrText>
      </w:r>
      <w:r w:rsidR="008A5F95" w:rsidRPr="007520AA">
        <w:fldChar w:fldCharType="separate"/>
      </w:r>
      <w:r w:rsidR="002549B5">
        <w:t>1E.10</w:t>
      </w:r>
      <w:r w:rsidR="008A5F95" w:rsidRPr="007520AA">
        <w:fldChar w:fldCharType="end"/>
      </w:r>
      <w:r w:rsidRPr="007520AA">
        <w:t>.</w:t>
      </w:r>
    </w:p>
    <w:p w:rsidR="00894C23" w:rsidRDefault="00BE5188" w:rsidP="001E3312">
      <w:pPr>
        <w:pStyle w:val="BodyText"/>
      </w:pPr>
      <w:r w:rsidRPr="007520AA">
        <w:rPr>
          <w:b/>
        </w:rPr>
        <w:t xml:space="preserve">Annual Forecast Revenue </w:t>
      </w:r>
      <w:r w:rsidRPr="007520AA">
        <w:t>is calculated in accordance with</w:t>
      </w:r>
      <w:r w:rsidR="0014003D" w:rsidRPr="007520AA">
        <w:t xml:space="preserve"> clause </w:t>
      </w:r>
      <w:r w:rsidR="0014003D" w:rsidRPr="007520AA">
        <w:fldChar w:fldCharType="begin"/>
      </w:r>
      <w:r w:rsidR="0014003D" w:rsidRPr="007520AA">
        <w:instrText xml:space="preserve"> REF _Ref334558186 \w \h  \* MERGEFORMAT </w:instrText>
      </w:r>
      <w:r w:rsidR="0014003D" w:rsidRPr="007520AA">
        <w:fldChar w:fldCharType="separate"/>
      </w:r>
      <w:r w:rsidR="002549B5">
        <w:t>2C.3.1(a)</w:t>
      </w:r>
      <w:r w:rsidR="0014003D" w:rsidRPr="007520AA">
        <w:fldChar w:fldCharType="end"/>
      </w:r>
      <w:r w:rsidR="006A0DF0" w:rsidRPr="007520AA">
        <w:t xml:space="preserve"> during the Initial Cost Recovery Period</w:t>
      </w:r>
      <w:r w:rsidR="0014003D" w:rsidRPr="007520AA">
        <w:t>.</w:t>
      </w:r>
    </w:p>
    <w:p w:rsidR="001E3312" w:rsidRPr="007520AA" w:rsidRDefault="001E3312" w:rsidP="001E3312">
      <w:pPr>
        <w:pStyle w:val="BodyText"/>
        <w:rPr>
          <w:b/>
        </w:rPr>
      </w:pPr>
      <w:r w:rsidRPr="007520AA">
        <w:rPr>
          <w:b/>
        </w:rPr>
        <w:t xml:space="preserve">Asset Type </w:t>
      </w:r>
      <w:r w:rsidRPr="007520AA">
        <w:t>means each distinct type of asset in connection with the Relevant Assets, with the condition that all assets classified in a single Asset Type have the same asset lifetime.</w:t>
      </w:r>
    </w:p>
    <w:p w:rsidR="001E3312" w:rsidRPr="007520AA" w:rsidRDefault="001E3312" w:rsidP="001E3312">
      <w:pPr>
        <w:pStyle w:val="BodyText"/>
      </w:pPr>
      <w:r w:rsidRPr="007520AA">
        <w:rPr>
          <w:b/>
        </w:rPr>
        <w:t>Asymmetric AVC Offer</w:t>
      </w:r>
      <w:r w:rsidRPr="007520AA">
        <w:t xml:space="preserve"> means each of the offers described in clause </w:t>
      </w:r>
      <w:r w:rsidR="008A5F95" w:rsidRPr="007520AA">
        <w:fldChar w:fldCharType="begin"/>
      </w:r>
      <w:r w:rsidRPr="007520AA">
        <w:instrText xml:space="preserve"> REF _Ref328736999 \w \h </w:instrText>
      </w:r>
      <w:r w:rsidR="002343AC" w:rsidRPr="007520AA">
        <w:instrText xml:space="preserve"> \* MERGEFORMAT </w:instrText>
      </w:r>
      <w:r w:rsidR="008A5F95" w:rsidRPr="007520AA">
        <w:fldChar w:fldCharType="separate"/>
      </w:r>
      <w:r w:rsidR="002549B5">
        <w:t>1C.2.2</w:t>
      </w:r>
      <w:r w:rsidR="008A5F95" w:rsidRPr="007520AA">
        <w:fldChar w:fldCharType="end"/>
      </w:r>
      <w:r w:rsidR="00EA7BAF" w:rsidRPr="007520AA">
        <w:t>.</w:t>
      </w:r>
    </w:p>
    <w:p w:rsidR="00115EF0" w:rsidRPr="007520AA" w:rsidRDefault="00115EF0" w:rsidP="001E3312">
      <w:pPr>
        <w:pStyle w:val="BodyText"/>
      </w:pPr>
      <w:r w:rsidRPr="007520AA">
        <w:rPr>
          <w:b/>
        </w:rPr>
        <w:t>B2B</w:t>
      </w:r>
      <w:r w:rsidRPr="007520AA">
        <w:t xml:space="preserve"> means business to business.</w:t>
      </w:r>
    </w:p>
    <w:p w:rsidR="001E3312" w:rsidRPr="007520AA" w:rsidRDefault="001E3312" w:rsidP="001E3312">
      <w:pPr>
        <w:pStyle w:val="BodyText"/>
        <w:rPr>
          <w:b/>
        </w:rPr>
      </w:pPr>
      <w:r w:rsidRPr="007520AA">
        <w:rPr>
          <w:b/>
        </w:rPr>
        <w:t xml:space="preserve">B2B Access </w:t>
      </w:r>
      <w:r w:rsidRPr="007520AA">
        <w:t xml:space="preserve">has the meaning given to that term in clause </w:t>
      </w:r>
      <w:r w:rsidR="008A5F95" w:rsidRPr="007520AA">
        <w:fldChar w:fldCharType="begin"/>
      </w:r>
      <w:r w:rsidR="008A5F95" w:rsidRPr="007520AA">
        <w:instrText xml:space="preserve"> REF _Ref327465166 \w \h  \* MERGEFORMAT </w:instrText>
      </w:r>
      <w:r w:rsidR="008A5F95" w:rsidRPr="007520AA">
        <w:fldChar w:fldCharType="separate"/>
      </w:r>
      <w:r w:rsidR="002549B5">
        <w:t>1A.6.1(b)(i)</w:t>
      </w:r>
      <w:r w:rsidR="008A5F95" w:rsidRPr="007520AA">
        <w:fldChar w:fldCharType="end"/>
      </w:r>
      <w:r w:rsidRPr="007520AA">
        <w:t>.</w:t>
      </w:r>
    </w:p>
    <w:p w:rsidR="001E3312" w:rsidRPr="007520AA" w:rsidRDefault="001E3312" w:rsidP="001E3312">
      <w:pPr>
        <w:pStyle w:val="BodyText"/>
      </w:pPr>
      <w:r w:rsidRPr="007520AA">
        <w:rPr>
          <w:b/>
        </w:rPr>
        <w:t>Binding Rule of Conduct</w:t>
      </w:r>
      <w:r w:rsidRPr="007520AA">
        <w:t xml:space="preserve"> means a binding rule of conduct made by the ACCC pursuant to section 152BD of the CCA.</w:t>
      </w:r>
    </w:p>
    <w:p w:rsidR="001E3312" w:rsidRPr="007520AA" w:rsidRDefault="001E3312" w:rsidP="001E3312">
      <w:pPr>
        <w:pStyle w:val="BodyText"/>
        <w:rPr>
          <w:b/>
        </w:rPr>
      </w:pPr>
      <w:r w:rsidRPr="007520AA">
        <w:rPr>
          <w:b/>
        </w:rPr>
        <w:t xml:space="preserve">Building Block Revenue Period </w:t>
      </w:r>
      <w:r w:rsidRPr="007520AA">
        <w:t>means the period from the start of the Financial Year immediately after the Methodology Change Event occurs until the end of the SAU Term.</w:t>
      </w:r>
    </w:p>
    <w:p w:rsidR="001E3312" w:rsidRPr="007520AA" w:rsidRDefault="001E3312" w:rsidP="001E3312">
      <w:pPr>
        <w:pStyle w:val="BodyText"/>
        <w:rPr>
          <w:b/>
        </w:rPr>
      </w:pPr>
      <w:r w:rsidRPr="007520AA">
        <w:rPr>
          <w:b/>
        </w:rPr>
        <w:t xml:space="preserve">Business Day </w:t>
      </w:r>
      <w:r w:rsidRPr="007520AA">
        <w:t>means</w:t>
      </w:r>
      <w:r w:rsidR="005967EC" w:rsidRPr="007520AA">
        <w:t xml:space="preserve"> any day other than a Saturday, Sunday or public holiday in New South Wales.</w:t>
      </w:r>
    </w:p>
    <w:p w:rsidR="00124E33" w:rsidRPr="007520AA" w:rsidRDefault="00124E33" w:rsidP="00124E33">
      <w:pPr>
        <w:pStyle w:val="BodyText"/>
      </w:pPr>
      <w:r w:rsidRPr="007520AA">
        <w:rPr>
          <w:b/>
        </w:rPr>
        <w:t xml:space="preserve">Business Hours </w:t>
      </w:r>
      <w:r w:rsidRPr="007520AA">
        <w:t>means between 9.00am and 5.00pm on a Business Day in the place where the</w:t>
      </w:r>
      <w:r w:rsidR="00E1370F" w:rsidRPr="007520AA">
        <w:t xml:space="preserve"> </w:t>
      </w:r>
      <w:r w:rsidR="00104042" w:rsidRPr="007520AA">
        <w:t xml:space="preserve">relevant </w:t>
      </w:r>
      <w:r w:rsidR="00E1370F" w:rsidRPr="007520AA">
        <w:t>POI Site or</w:t>
      </w:r>
      <w:r w:rsidRPr="007520AA">
        <w:t xml:space="preserve"> Aggregation Node Site is located.</w:t>
      </w:r>
    </w:p>
    <w:p w:rsidR="001E3312" w:rsidRPr="007520AA" w:rsidRDefault="001E3312" w:rsidP="001E3312">
      <w:pPr>
        <w:pStyle w:val="BodyText"/>
        <w:rPr>
          <w:b/>
        </w:rPr>
      </w:pPr>
      <w:r w:rsidRPr="007520AA">
        <w:rPr>
          <w:b/>
        </w:rPr>
        <w:t xml:space="preserve">Capital Expenditure </w:t>
      </w:r>
      <w:r w:rsidRPr="007520AA">
        <w:t xml:space="preserve">means capital expenditure incurred </w:t>
      </w:r>
      <w:r w:rsidR="00C811CA" w:rsidRPr="007520AA">
        <w:t>by NBN Co or a</w:t>
      </w:r>
      <w:r w:rsidR="000174A2" w:rsidRPr="007520AA">
        <w:t>ny</w:t>
      </w:r>
      <w:r w:rsidR="00C811CA" w:rsidRPr="007520AA">
        <w:t xml:space="preserve"> Related Body Corporate of NBN Co</w:t>
      </w:r>
      <w:r w:rsidR="0014003D" w:rsidRPr="007520AA">
        <w:t xml:space="preserve"> </w:t>
      </w:r>
      <w:r w:rsidRPr="007520AA">
        <w:t>in connection with the Relevant Assets</w:t>
      </w:r>
      <w:r w:rsidR="000C0900" w:rsidRPr="007520AA">
        <w:t>, but excluding GST</w:t>
      </w:r>
      <w:r w:rsidRPr="007520AA">
        <w:t>.</w:t>
      </w:r>
    </w:p>
    <w:p w:rsidR="001E3312" w:rsidRPr="007520AA" w:rsidRDefault="001E3312" w:rsidP="001E3312">
      <w:pPr>
        <w:pStyle w:val="BodyText"/>
      </w:pPr>
      <w:r w:rsidRPr="007520AA">
        <w:rPr>
          <w:b/>
        </w:rPr>
        <w:t xml:space="preserve">Carriage Service </w:t>
      </w:r>
      <w:r w:rsidRPr="007520AA">
        <w:t>has the meaning given to that term in section 7 of the Telecommunications Act.</w:t>
      </w:r>
    </w:p>
    <w:p w:rsidR="001E3312" w:rsidRPr="007520AA" w:rsidRDefault="001E3312" w:rsidP="001E3312">
      <w:pPr>
        <w:pStyle w:val="BodyText"/>
      </w:pPr>
      <w:r w:rsidRPr="007520AA">
        <w:rPr>
          <w:b/>
        </w:rPr>
        <w:t>Carriage Service Provider</w:t>
      </w:r>
      <w:r w:rsidRPr="007520AA">
        <w:t xml:space="preserve"> has the meaning given to that term in section 87 of the Telecommunications Act.</w:t>
      </w:r>
    </w:p>
    <w:p w:rsidR="001E3312" w:rsidRPr="007520AA" w:rsidRDefault="001E3312" w:rsidP="001E3312">
      <w:pPr>
        <w:pStyle w:val="BodyText"/>
        <w:rPr>
          <w:b/>
        </w:rPr>
      </w:pPr>
      <w:r w:rsidRPr="007520AA">
        <w:rPr>
          <w:b/>
        </w:rPr>
        <w:t xml:space="preserve">Carrier </w:t>
      </w:r>
      <w:r w:rsidRPr="007520AA">
        <w:t>has the meaning given to that term in section 7 of the Telecommunications Act.</w:t>
      </w:r>
    </w:p>
    <w:p w:rsidR="001E3312" w:rsidRPr="007520AA" w:rsidRDefault="001E3312" w:rsidP="001E3312">
      <w:pPr>
        <w:pStyle w:val="BodyText"/>
      </w:pPr>
      <w:r w:rsidRPr="007520AA">
        <w:rPr>
          <w:b/>
        </w:rPr>
        <w:t>Carry Forward Revenue Adjustment</w:t>
      </w:r>
      <w:r w:rsidRPr="007520AA">
        <w:t xml:space="preserve"> has the meaning given to that term:</w:t>
      </w:r>
    </w:p>
    <w:p w:rsidR="001E3312" w:rsidRPr="007520AA" w:rsidRDefault="001E3312" w:rsidP="004779A4">
      <w:pPr>
        <w:pStyle w:val="Outline3"/>
        <w:numPr>
          <w:ilvl w:val="2"/>
          <w:numId w:val="20"/>
        </w:numPr>
        <w:tabs>
          <w:tab w:val="clear" w:pos="2126"/>
          <w:tab w:val="num" w:pos="2834"/>
        </w:tabs>
      </w:pPr>
      <w:r w:rsidRPr="007520AA">
        <w:t xml:space="preserve">during the Initial Regulatory Period, in clause </w:t>
      </w:r>
      <w:r w:rsidR="005D2DCF" w:rsidRPr="007520AA">
        <w:fldChar w:fldCharType="begin"/>
      </w:r>
      <w:r w:rsidR="005D2DCF" w:rsidRPr="007520AA">
        <w:instrText xml:space="preserve"> REF _Ref327466335 \w \h  \* MERGEFORMAT </w:instrText>
      </w:r>
      <w:r w:rsidR="005D2DCF" w:rsidRPr="007520AA">
        <w:fldChar w:fldCharType="separate"/>
      </w:r>
      <w:r w:rsidR="002549B5">
        <w:t>1E.5.3</w:t>
      </w:r>
      <w:r w:rsidR="005D2DCF" w:rsidRPr="007520AA">
        <w:fldChar w:fldCharType="end"/>
      </w:r>
      <w:r w:rsidRPr="007520AA">
        <w:t>; and</w:t>
      </w:r>
    </w:p>
    <w:p w:rsidR="001E3312" w:rsidRPr="007520AA" w:rsidRDefault="001E3312" w:rsidP="004779A4">
      <w:pPr>
        <w:pStyle w:val="Outline3"/>
        <w:numPr>
          <w:ilvl w:val="2"/>
          <w:numId w:val="20"/>
        </w:numPr>
        <w:tabs>
          <w:tab w:val="clear" w:pos="2126"/>
          <w:tab w:val="num" w:pos="2834"/>
        </w:tabs>
      </w:pPr>
      <w:r w:rsidRPr="007520AA">
        <w:t xml:space="preserve">during the Subsequent Regulatory Period, in clause </w:t>
      </w:r>
      <w:r w:rsidR="008A5F95" w:rsidRPr="007520AA">
        <w:fldChar w:fldCharType="begin"/>
      </w:r>
      <w:r w:rsidRPr="007520AA">
        <w:instrText xml:space="preserve"> REF _Ref331406106 \w \h </w:instrText>
      </w:r>
      <w:r w:rsidR="002343AC" w:rsidRPr="007520AA">
        <w:instrText xml:space="preserve"> \* MERGEFORMAT </w:instrText>
      </w:r>
      <w:r w:rsidR="008A5F95" w:rsidRPr="007520AA">
        <w:fldChar w:fldCharType="separate"/>
      </w:r>
      <w:r w:rsidR="002549B5">
        <w:t>2C.5.7</w:t>
      </w:r>
      <w:r w:rsidR="008A5F95" w:rsidRPr="007520AA">
        <w:fldChar w:fldCharType="end"/>
      </w:r>
      <w:r w:rsidRPr="007520AA">
        <w:t>.</w:t>
      </w:r>
    </w:p>
    <w:p w:rsidR="001E3312" w:rsidRPr="007520AA" w:rsidRDefault="001E3312" w:rsidP="001E3312">
      <w:pPr>
        <w:pStyle w:val="BodyText"/>
        <w:rPr>
          <w:b/>
        </w:rPr>
      </w:pPr>
      <w:r w:rsidRPr="007520AA">
        <w:rPr>
          <w:b/>
        </w:rPr>
        <w:t xml:space="preserve">CIR </w:t>
      </w:r>
      <w:r w:rsidRPr="007520AA">
        <w:t>means</w:t>
      </w:r>
      <w:r w:rsidRPr="007520AA">
        <w:rPr>
          <w:b/>
        </w:rPr>
        <w:t xml:space="preserve"> </w:t>
      </w:r>
      <w:r w:rsidRPr="007520AA">
        <w:t>committed information rate.</w:t>
      </w:r>
    </w:p>
    <w:p w:rsidR="00D97C42" w:rsidRPr="007520AA" w:rsidRDefault="00D97C42" w:rsidP="001E3312">
      <w:pPr>
        <w:pStyle w:val="BodyText"/>
        <w:rPr>
          <w:b/>
        </w:rPr>
      </w:pPr>
      <w:r w:rsidRPr="007520AA">
        <w:rPr>
          <w:b/>
        </w:rPr>
        <w:t>Common Property</w:t>
      </w:r>
      <w:r w:rsidRPr="007520AA">
        <w:t xml:space="preserve"> means any real property or part thereof which is owned or managed by a third party strata body, managing corporation or other similar entity, or which is otherwise common to, accessible by, or shared between, two or more separately owned or occupied Premises to which NBN Co may require access to perform an installation and/or activation of Connecting Equipment at a Premises in connection with the supply of a Product Component or Product Feature.</w:t>
      </w:r>
    </w:p>
    <w:p w:rsidR="001E3312" w:rsidRPr="007520AA" w:rsidRDefault="001E3312" w:rsidP="001E3312">
      <w:pPr>
        <w:pStyle w:val="BodyText"/>
        <w:rPr>
          <w:b/>
        </w:rPr>
      </w:pPr>
      <w:r w:rsidRPr="007520AA">
        <w:rPr>
          <w:b/>
        </w:rPr>
        <w:t>Communications Minister</w:t>
      </w:r>
      <w:r w:rsidRPr="007520AA">
        <w:t xml:space="preserve"> has the meaning given to that term in the NBN Companies Act.</w:t>
      </w:r>
    </w:p>
    <w:p w:rsidR="00D80808" w:rsidRPr="007520AA" w:rsidRDefault="00EF1A93" w:rsidP="00EF1A93">
      <w:pPr>
        <w:pStyle w:val="BodyText"/>
      </w:pPr>
      <w:r w:rsidRPr="007520AA">
        <w:rPr>
          <w:b/>
        </w:rPr>
        <w:t>Competition and Consumer Act</w:t>
      </w:r>
      <w:r w:rsidRPr="007520AA">
        <w:t xml:space="preserve"> or </w:t>
      </w:r>
      <w:r w:rsidRPr="007520AA">
        <w:rPr>
          <w:b/>
        </w:rPr>
        <w:t xml:space="preserve">CCA </w:t>
      </w:r>
      <w:r w:rsidRPr="007520AA">
        <w:t xml:space="preserve">means the </w:t>
      </w:r>
      <w:r w:rsidRPr="007520AA">
        <w:rPr>
          <w:i/>
        </w:rPr>
        <w:t>Competition and Consumer Act 2010</w:t>
      </w:r>
      <w:r w:rsidRPr="007520AA">
        <w:t xml:space="preserve"> (Cth).</w:t>
      </w:r>
    </w:p>
    <w:p w:rsidR="00D80808" w:rsidRPr="007520AA" w:rsidRDefault="00D80808" w:rsidP="00D80808">
      <w:pPr>
        <w:pStyle w:val="BodyText"/>
      </w:pPr>
      <w:r w:rsidRPr="007520AA">
        <w:rPr>
          <w:b/>
        </w:rPr>
        <w:t xml:space="preserve">Conforming Contract </w:t>
      </w:r>
      <w:r w:rsidRPr="007520AA">
        <w:t>has the meaning given to that term:</w:t>
      </w:r>
    </w:p>
    <w:p w:rsidR="00D80808" w:rsidRPr="007520AA" w:rsidRDefault="00D80808" w:rsidP="004779A4">
      <w:pPr>
        <w:pStyle w:val="BodyText"/>
        <w:numPr>
          <w:ilvl w:val="2"/>
          <w:numId w:val="15"/>
        </w:numPr>
        <w:ind w:left="2127" w:hanging="709"/>
      </w:pPr>
      <w:r w:rsidRPr="007520AA">
        <w:t xml:space="preserve">in clause </w:t>
      </w:r>
      <w:r w:rsidR="00256D37" w:rsidRPr="007520AA">
        <w:fldChar w:fldCharType="begin"/>
      </w:r>
      <w:r w:rsidR="00256D37" w:rsidRPr="007520AA">
        <w:instrText xml:space="preserve"> REF _Ref366250900 \w \h  \* MERGEFORMAT </w:instrText>
      </w:r>
      <w:r w:rsidR="00256D37" w:rsidRPr="007520AA">
        <w:fldChar w:fldCharType="separate"/>
      </w:r>
      <w:r w:rsidR="002549B5">
        <w:t>1D.4.1(b)</w:t>
      </w:r>
      <w:r w:rsidR="00256D37" w:rsidRPr="007520AA">
        <w:fldChar w:fldCharType="end"/>
      </w:r>
      <w:r w:rsidRPr="007520AA">
        <w:t xml:space="preserve"> in relation to Capital Expenditure; and</w:t>
      </w:r>
    </w:p>
    <w:p w:rsidR="00D80808" w:rsidRPr="007520AA" w:rsidRDefault="00D80808" w:rsidP="004779A4">
      <w:pPr>
        <w:pStyle w:val="BodyText"/>
        <w:numPr>
          <w:ilvl w:val="2"/>
          <w:numId w:val="15"/>
        </w:numPr>
        <w:ind w:left="2127" w:hanging="709"/>
      </w:pPr>
      <w:r w:rsidRPr="007520AA">
        <w:t xml:space="preserve">in clause </w:t>
      </w:r>
      <w:r w:rsidR="00256D37" w:rsidRPr="007520AA">
        <w:fldChar w:fldCharType="begin"/>
      </w:r>
      <w:r w:rsidR="00256D37" w:rsidRPr="007520AA">
        <w:instrText xml:space="preserve"> REF _Ref366250970 \w \h  \* MERGEFORMAT </w:instrText>
      </w:r>
      <w:r w:rsidR="00256D37" w:rsidRPr="007520AA">
        <w:fldChar w:fldCharType="separate"/>
      </w:r>
      <w:r w:rsidR="002549B5">
        <w:t>1E.8.3(b)</w:t>
      </w:r>
      <w:r w:rsidR="00256D37" w:rsidRPr="007520AA">
        <w:fldChar w:fldCharType="end"/>
      </w:r>
      <w:r w:rsidRPr="007520AA">
        <w:t xml:space="preserve"> in relation to Operating Expenditure.</w:t>
      </w:r>
    </w:p>
    <w:p w:rsidR="00E94E8A" w:rsidRPr="007520AA" w:rsidRDefault="00E94E8A" w:rsidP="00E94E8A">
      <w:pPr>
        <w:pStyle w:val="BodyText"/>
      </w:pPr>
      <w:r w:rsidRPr="007520AA">
        <w:rPr>
          <w:b/>
        </w:rPr>
        <w:t xml:space="preserve">Connecting Equipment </w:t>
      </w:r>
      <w:r w:rsidR="00DB4306" w:rsidRPr="007520AA">
        <w:t>has the meaning given to that term:</w:t>
      </w:r>
    </w:p>
    <w:p w:rsidR="00722D07" w:rsidRPr="007520AA" w:rsidRDefault="00722D07" w:rsidP="004779A4">
      <w:pPr>
        <w:pStyle w:val="Outline3"/>
        <w:numPr>
          <w:ilvl w:val="2"/>
          <w:numId w:val="232"/>
        </w:numPr>
        <w:tabs>
          <w:tab w:val="clear" w:pos="2126"/>
          <w:tab w:val="num" w:pos="2834"/>
        </w:tabs>
      </w:pPr>
      <w:r w:rsidRPr="007520AA">
        <w:t xml:space="preserve">in clause </w:t>
      </w:r>
      <w:r w:rsidRPr="007520AA">
        <w:fldChar w:fldCharType="begin"/>
      </w:r>
      <w:r w:rsidRPr="007520AA">
        <w:instrText xml:space="preserve"> REF _Ref334204450 \w \h  \* MERGEFORMAT </w:instrText>
      </w:r>
      <w:r w:rsidRPr="007520AA">
        <w:fldChar w:fldCharType="separate"/>
      </w:r>
      <w:r w:rsidR="002549B5">
        <w:t>4</w:t>
      </w:r>
      <w:r w:rsidRPr="007520AA">
        <w:fldChar w:fldCharType="end"/>
      </w:r>
      <w:r w:rsidRPr="007520AA">
        <w:t xml:space="preserve"> of </w:t>
      </w:r>
      <w:r w:rsidRPr="007520AA">
        <w:fldChar w:fldCharType="begin"/>
      </w:r>
      <w:r w:rsidRPr="007520AA">
        <w:instrText xml:space="preserve"> REF _Ref334200154 \w \h  \* MERGEFORMAT </w:instrText>
      </w:r>
      <w:r w:rsidRPr="007520AA">
        <w:fldChar w:fldCharType="separate"/>
      </w:r>
      <w:r w:rsidR="002549B5">
        <w:t>Annexure 1</w:t>
      </w:r>
      <w:r w:rsidRPr="007520AA">
        <w:fldChar w:fldCharType="end"/>
      </w:r>
      <w:r w:rsidRPr="007520AA">
        <w:t xml:space="preserve"> (</w:t>
      </w:r>
      <w:r w:rsidRPr="007520AA">
        <w:fldChar w:fldCharType="begin"/>
      </w:r>
      <w:r w:rsidRPr="007520AA">
        <w:instrText xml:space="preserve"> REF _Ref334200154 \h  \* MERGEFORMAT </w:instrText>
      </w:r>
      <w:r w:rsidRPr="007520AA">
        <w:fldChar w:fldCharType="separate"/>
      </w:r>
      <w:r w:rsidR="002549B5" w:rsidRPr="007520AA">
        <w:t>Standard NFAS Installation</w:t>
      </w:r>
      <w:r w:rsidRPr="007520AA">
        <w:fldChar w:fldCharType="end"/>
      </w:r>
      <w:r w:rsidRPr="007520AA">
        <w:t xml:space="preserve">) to </w:t>
      </w:r>
      <w:r w:rsidRPr="007520AA">
        <w:fldChar w:fldCharType="begin"/>
      </w:r>
      <w:r w:rsidRPr="007520AA">
        <w:instrText xml:space="preserve"> REF _Ref326762376 \w \h  \* MERGEFORMAT </w:instrText>
      </w:r>
      <w:r w:rsidRPr="007520AA">
        <w:fldChar w:fldCharType="separate"/>
      </w:r>
      <w:r w:rsidR="002549B5">
        <w:t>Schedule 1C</w:t>
      </w:r>
      <w:r w:rsidRPr="007520AA">
        <w:fldChar w:fldCharType="end"/>
      </w:r>
      <w:r w:rsidRPr="007520AA">
        <w:t xml:space="preserve"> (</w:t>
      </w:r>
      <w:r w:rsidRPr="007520AA">
        <w:fldChar w:fldCharType="begin"/>
      </w:r>
      <w:r w:rsidRPr="007520AA">
        <w:instrText xml:space="preserve"> REF _Ref326762376 \h  \* MERGEFORMAT </w:instrText>
      </w:r>
      <w:r w:rsidRPr="007520AA">
        <w:fldChar w:fldCharType="separate"/>
      </w:r>
      <w:r w:rsidR="002549B5" w:rsidRPr="007520AA">
        <w:t>NBN Offers and Other Charges</w:t>
      </w:r>
      <w:r w:rsidRPr="007520AA">
        <w:fldChar w:fldCharType="end"/>
      </w:r>
      <w:r w:rsidRPr="007520AA">
        <w:t>) in relation to Installations related to NFAS connections; and</w:t>
      </w:r>
    </w:p>
    <w:p w:rsidR="00722D07" w:rsidRPr="007520AA" w:rsidRDefault="00722D07" w:rsidP="004779A4">
      <w:pPr>
        <w:pStyle w:val="Outline3"/>
        <w:tabs>
          <w:tab w:val="clear" w:pos="2126"/>
          <w:tab w:val="num" w:pos="2834"/>
        </w:tabs>
      </w:pPr>
      <w:r w:rsidRPr="007520AA">
        <w:t xml:space="preserve">in clause </w:t>
      </w:r>
      <w:r w:rsidRPr="007520AA">
        <w:fldChar w:fldCharType="begin"/>
      </w:r>
      <w:r w:rsidRPr="007520AA">
        <w:instrText xml:space="preserve"> REF _Ref334204539 \w \h  \* MERGEFORMAT </w:instrText>
      </w:r>
      <w:r w:rsidRPr="007520AA">
        <w:fldChar w:fldCharType="separate"/>
      </w:r>
      <w:r w:rsidR="002549B5">
        <w:t>4</w:t>
      </w:r>
      <w:r w:rsidRPr="007520AA">
        <w:fldChar w:fldCharType="end"/>
      </w:r>
      <w:r w:rsidRPr="007520AA">
        <w:t xml:space="preserve"> of </w:t>
      </w:r>
      <w:r w:rsidRPr="007520AA">
        <w:fldChar w:fldCharType="begin"/>
      </w:r>
      <w:r w:rsidRPr="007520AA">
        <w:instrText xml:space="preserve"> REF _Ref334203170 \w \h  \* MERGEFORMAT </w:instrText>
      </w:r>
      <w:r w:rsidRPr="007520AA">
        <w:fldChar w:fldCharType="separate"/>
      </w:r>
      <w:r w:rsidR="002549B5">
        <w:t>Annexure 2</w:t>
      </w:r>
      <w:r w:rsidRPr="007520AA">
        <w:fldChar w:fldCharType="end"/>
      </w:r>
      <w:r w:rsidRPr="007520AA">
        <w:t xml:space="preserve"> (</w:t>
      </w:r>
      <w:r w:rsidRPr="007520AA">
        <w:fldChar w:fldCharType="begin"/>
      </w:r>
      <w:r w:rsidRPr="007520AA">
        <w:instrText xml:space="preserve"> REF _Ref334203170 \h  \* MERGEFORMAT </w:instrText>
      </w:r>
      <w:r w:rsidRPr="007520AA">
        <w:fldChar w:fldCharType="separate"/>
      </w:r>
      <w:r w:rsidR="002549B5" w:rsidRPr="007520AA">
        <w:t>Standard NWAS Installation</w:t>
      </w:r>
      <w:r w:rsidRPr="007520AA">
        <w:fldChar w:fldCharType="end"/>
      </w:r>
      <w:r w:rsidRPr="007520AA">
        <w:t xml:space="preserve">) to </w:t>
      </w:r>
      <w:r w:rsidRPr="007520AA">
        <w:fldChar w:fldCharType="begin"/>
      </w:r>
      <w:r w:rsidRPr="007520AA">
        <w:instrText xml:space="preserve"> REF _Ref326762376 \w \h  \* MERGEFORMAT </w:instrText>
      </w:r>
      <w:r w:rsidRPr="007520AA">
        <w:fldChar w:fldCharType="separate"/>
      </w:r>
      <w:r w:rsidR="002549B5">
        <w:t>Schedule 1C</w:t>
      </w:r>
      <w:r w:rsidRPr="007520AA">
        <w:fldChar w:fldCharType="end"/>
      </w:r>
      <w:r w:rsidRPr="007520AA">
        <w:t xml:space="preserve"> (</w:t>
      </w:r>
      <w:r w:rsidR="000C6019" w:rsidRPr="007520AA">
        <w:fldChar w:fldCharType="begin"/>
      </w:r>
      <w:r w:rsidR="000C6019" w:rsidRPr="007520AA">
        <w:instrText xml:space="preserve"> REF _Ref326762376 \h  \* MERGEFORMAT </w:instrText>
      </w:r>
      <w:r w:rsidR="000C6019" w:rsidRPr="007520AA">
        <w:fldChar w:fldCharType="separate"/>
      </w:r>
      <w:r w:rsidR="002549B5" w:rsidRPr="007520AA">
        <w:t>NBN Offers and Other Charges</w:t>
      </w:r>
      <w:r w:rsidR="000C6019" w:rsidRPr="007520AA">
        <w:fldChar w:fldCharType="end"/>
      </w:r>
      <w:r w:rsidRPr="007520AA">
        <w:t>) in relation to Installations related to NWAS connections.</w:t>
      </w:r>
    </w:p>
    <w:p w:rsidR="00B2233A" w:rsidRPr="007520AA" w:rsidRDefault="00B2233A" w:rsidP="001E3312">
      <w:pPr>
        <w:pStyle w:val="BodyText"/>
      </w:pPr>
      <w:r w:rsidRPr="007520AA">
        <w:rPr>
          <w:b/>
        </w:rPr>
        <w:t xml:space="preserve">Connecting Fibre </w:t>
      </w:r>
      <w:r w:rsidRPr="007520AA">
        <w:t>means the fibre optic Line which connects from a PCD to an NTD.</w:t>
      </w:r>
    </w:p>
    <w:p w:rsidR="001E3312" w:rsidRPr="007520AA" w:rsidRDefault="001E3312" w:rsidP="001E3312">
      <w:pPr>
        <w:pStyle w:val="BodyText"/>
        <w:rPr>
          <w:b/>
        </w:rPr>
      </w:pPr>
      <w:r w:rsidRPr="007520AA">
        <w:rPr>
          <w:b/>
        </w:rPr>
        <w:t xml:space="preserve">Connectivity Serving Area </w:t>
      </w:r>
      <w:r w:rsidRPr="007520AA">
        <w:t xml:space="preserve">or </w:t>
      </w:r>
      <w:r w:rsidRPr="007520AA">
        <w:rPr>
          <w:b/>
        </w:rPr>
        <w:t xml:space="preserve">CSA </w:t>
      </w:r>
      <w:r w:rsidRPr="007520AA">
        <w:t>means a geographical region that is addressable using a single CVC.</w:t>
      </w:r>
    </w:p>
    <w:p w:rsidR="001E3312" w:rsidRPr="007520AA" w:rsidRDefault="001E3312" w:rsidP="001E3312">
      <w:pPr>
        <w:pStyle w:val="BodyText"/>
      </w:pPr>
      <w:r w:rsidRPr="007520AA">
        <w:rPr>
          <w:b/>
        </w:rPr>
        <w:t xml:space="preserve">Connectivity Virtual Circuit </w:t>
      </w:r>
      <w:r w:rsidRPr="007520AA">
        <w:t xml:space="preserve">or </w:t>
      </w:r>
      <w:r w:rsidRPr="007520AA">
        <w:rPr>
          <w:b/>
        </w:rPr>
        <w:t xml:space="preserve">CVC </w:t>
      </w:r>
      <w:r w:rsidRPr="007520AA">
        <w:t xml:space="preserve">has the meaning given to that term in clause </w:t>
      </w:r>
      <w:r w:rsidR="008A5F95" w:rsidRPr="007520AA">
        <w:fldChar w:fldCharType="begin"/>
      </w:r>
      <w:r w:rsidRPr="007520AA">
        <w:instrText xml:space="preserve"> REF _Ref328125570 \w \h </w:instrText>
      </w:r>
      <w:r w:rsidR="002343AC" w:rsidRPr="007520AA">
        <w:instrText xml:space="preserve"> \* MERGEFORMAT </w:instrText>
      </w:r>
      <w:r w:rsidR="008A5F95" w:rsidRPr="007520AA">
        <w:fldChar w:fldCharType="separate"/>
      </w:r>
      <w:r w:rsidR="002549B5">
        <w:t>1A.3.3</w:t>
      </w:r>
      <w:r w:rsidR="008A5F95" w:rsidRPr="007520AA">
        <w:fldChar w:fldCharType="end"/>
      </w:r>
      <w:r w:rsidR="00A563EB" w:rsidRPr="007520AA">
        <w:t>.</w:t>
      </w:r>
    </w:p>
    <w:p w:rsidR="00B52319" w:rsidRPr="007520AA" w:rsidRDefault="001E3312" w:rsidP="001E3312">
      <w:pPr>
        <w:pStyle w:val="BodyText"/>
      </w:pPr>
      <w:r w:rsidRPr="007520AA">
        <w:rPr>
          <w:b/>
        </w:rPr>
        <w:t xml:space="preserve">Connectivity Virtual Circuit Offer </w:t>
      </w:r>
      <w:r w:rsidR="008318AF" w:rsidRPr="007520AA">
        <w:t xml:space="preserve">has the meaning given to </w:t>
      </w:r>
      <w:r w:rsidR="009160E1" w:rsidRPr="007520AA">
        <w:t xml:space="preserve">that term </w:t>
      </w:r>
      <w:r w:rsidR="008318AF" w:rsidRPr="007520AA">
        <w:t xml:space="preserve">in clause </w:t>
      </w:r>
      <w:r w:rsidR="008318AF" w:rsidRPr="007520AA">
        <w:fldChar w:fldCharType="begin"/>
      </w:r>
      <w:r w:rsidR="008318AF" w:rsidRPr="007520AA">
        <w:instrText xml:space="preserve"> REF _Ref365550957 \w \h  \* MERGEFORMAT </w:instrText>
      </w:r>
      <w:r w:rsidR="008318AF" w:rsidRPr="007520AA">
        <w:fldChar w:fldCharType="separate"/>
      </w:r>
      <w:r w:rsidR="002549B5">
        <w:t>1C.2.6</w:t>
      </w:r>
      <w:r w:rsidR="008318AF" w:rsidRPr="007520AA">
        <w:fldChar w:fldCharType="end"/>
      </w:r>
      <w:r w:rsidR="008318AF" w:rsidRPr="007520AA">
        <w:t>.</w:t>
      </w:r>
    </w:p>
    <w:p w:rsidR="001E3312" w:rsidRPr="007520AA" w:rsidRDefault="001E3312" w:rsidP="001E3312">
      <w:pPr>
        <w:pStyle w:val="BodyText"/>
      </w:pPr>
      <w:r w:rsidRPr="007520AA">
        <w:rPr>
          <w:b/>
        </w:rPr>
        <w:t xml:space="preserve">Construction in Progress </w:t>
      </w:r>
      <w:r w:rsidRPr="007520AA">
        <w:t>or</w:t>
      </w:r>
      <w:r w:rsidRPr="007520AA">
        <w:rPr>
          <w:b/>
        </w:rPr>
        <w:t xml:space="preserve"> CIP </w:t>
      </w:r>
      <w:r w:rsidRPr="007520AA">
        <w:t xml:space="preserve">has the meaning given to that term in clause </w:t>
      </w:r>
      <w:r w:rsidR="008A5F95" w:rsidRPr="007520AA">
        <w:fldChar w:fldCharType="begin"/>
      </w:r>
      <w:r w:rsidRPr="007520AA">
        <w:instrText xml:space="preserve"> REF _Ref329167955 \w \h </w:instrText>
      </w:r>
      <w:r w:rsidR="002343AC" w:rsidRPr="007520AA">
        <w:instrText xml:space="preserve"> \* MERGEFORMAT </w:instrText>
      </w:r>
      <w:r w:rsidR="008A5F95" w:rsidRPr="007520AA">
        <w:fldChar w:fldCharType="separate"/>
      </w:r>
      <w:r w:rsidR="002549B5">
        <w:t>1D.2.4(a)</w:t>
      </w:r>
      <w:r w:rsidR="008A5F95" w:rsidRPr="007520AA">
        <w:fldChar w:fldCharType="end"/>
      </w:r>
      <w:r w:rsidRPr="007520AA">
        <w:t>.</w:t>
      </w:r>
    </w:p>
    <w:p w:rsidR="001E3312" w:rsidRPr="007520AA" w:rsidRDefault="001E3312" w:rsidP="001E3312">
      <w:pPr>
        <w:pStyle w:val="BodyText"/>
      </w:pPr>
      <w:r w:rsidRPr="007520AA">
        <w:rPr>
          <w:b/>
        </w:rPr>
        <w:t xml:space="preserve">Consultation Period </w:t>
      </w:r>
      <w:r w:rsidRPr="007520AA">
        <w:t xml:space="preserve">has the meaning given to that term in clause </w:t>
      </w:r>
      <w:r w:rsidR="008A5F95" w:rsidRPr="007520AA">
        <w:fldChar w:fldCharType="begin"/>
      </w:r>
      <w:r w:rsidR="00C32FB8" w:rsidRPr="007520AA">
        <w:instrText xml:space="preserve"> REF _Ref334479075 \w \h </w:instrText>
      </w:r>
      <w:r w:rsidR="002343AC" w:rsidRPr="007520AA">
        <w:instrText xml:space="preserve"> \* MERGEFORMAT </w:instrText>
      </w:r>
      <w:r w:rsidR="008A5F95" w:rsidRPr="007520AA">
        <w:fldChar w:fldCharType="separate"/>
      </w:r>
      <w:r w:rsidR="002549B5">
        <w:t>1D.9.2(a)</w:t>
      </w:r>
      <w:r w:rsidR="008A5F95" w:rsidRPr="007520AA">
        <w:fldChar w:fldCharType="end"/>
      </w:r>
      <w:r w:rsidRPr="007520AA">
        <w:t>.</w:t>
      </w:r>
    </w:p>
    <w:p w:rsidR="00455C02" w:rsidRPr="007520AA" w:rsidRDefault="008A5F95" w:rsidP="00455C02">
      <w:pPr>
        <w:pStyle w:val="BodyText"/>
        <w:rPr>
          <w:b/>
        </w:rPr>
      </w:pPr>
      <w:r w:rsidRPr="007520AA">
        <w:rPr>
          <w:b/>
        </w:rPr>
        <w:t xml:space="preserve">Consumer Advocacy Group </w:t>
      </w:r>
      <w:r w:rsidRPr="007520AA">
        <w:t xml:space="preserve">means a body or association </w:t>
      </w:r>
      <w:r w:rsidR="00DB31CD" w:rsidRPr="007520AA">
        <w:t xml:space="preserve">whose functions include </w:t>
      </w:r>
      <w:r w:rsidRPr="007520AA">
        <w:t>represent</w:t>
      </w:r>
      <w:r w:rsidR="00DB31CD" w:rsidRPr="007520AA">
        <w:t>ing</w:t>
      </w:r>
      <w:r w:rsidRPr="007520AA">
        <w:t xml:space="preserve"> the interests of consumers</w:t>
      </w:r>
      <w:r w:rsidR="00044426" w:rsidRPr="007520AA">
        <w:t xml:space="preserve"> of telecommunications services</w:t>
      </w:r>
      <w:r w:rsidR="00E9213C" w:rsidRPr="007520AA">
        <w:t xml:space="preserve"> in Australia</w:t>
      </w:r>
      <w:r w:rsidRPr="007520AA">
        <w:t>.</w:t>
      </w:r>
    </w:p>
    <w:p w:rsidR="001E3312" w:rsidRPr="007520AA" w:rsidRDefault="001E3312" w:rsidP="001E3312">
      <w:pPr>
        <w:pStyle w:val="BodyText"/>
      </w:pPr>
      <w:r w:rsidRPr="007520AA">
        <w:rPr>
          <w:b/>
        </w:rPr>
        <w:t xml:space="preserve">Content Service </w:t>
      </w:r>
      <w:r w:rsidRPr="007520AA">
        <w:t>has the meaning given to that term in section 15 of the Telecommunications Act.</w:t>
      </w:r>
    </w:p>
    <w:p w:rsidR="00B30A0D" w:rsidRPr="007520AA" w:rsidRDefault="00B30A0D" w:rsidP="001E3312">
      <w:pPr>
        <w:pStyle w:val="BodyText"/>
      </w:pPr>
      <w:r w:rsidRPr="007520AA">
        <w:rPr>
          <w:b/>
        </w:rPr>
        <w:t xml:space="preserve">Content Service Provider </w:t>
      </w:r>
      <w:r w:rsidRPr="007520AA">
        <w:t>has the meaning given to that term in section 97 of the Telecommunications Act.</w:t>
      </w:r>
    </w:p>
    <w:p w:rsidR="001E3312" w:rsidRPr="007520AA" w:rsidRDefault="001E3312" w:rsidP="001E3312">
      <w:pPr>
        <w:pStyle w:val="BodyText"/>
      </w:pPr>
      <w:r w:rsidRPr="007520AA">
        <w:rPr>
          <w:b/>
        </w:rPr>
        <w:t xml:space="preserve">Corporate Tax Rate </w:t>
      </w:r>
      <w:r w:rsidRPr="007520AA">
        <w:t xml:space="preserve">will be 30% as at the Cost Commencement Date unless otherwise determined in accordance with clause </w:t>
      </w:r>
      <w:r w:rsidR="008318AF" w:rsidRPr="007520AA">
        <w:fldChar w:fldCharType="begin"/>
      </w:r>
      <w:r w:rsidR="008318AF" w:rsidRPr="007520AA">
        <w:instrText xml:space="preserve"> REF _Ref366400306 \r \h </w:instrText>
      </w:r>
      <w:r w:rsidR="007608B1" w:rsidRPr="007520AA">
        <w:instrText xml:space="preserve"> \* MERGEFORMAT </w:instrText>
      </w:r>
      <w:r w:rsidR="008318AF" w:rsidRPr="007520AA">
        <w:fldChar w:fldCharType="separate"/>
      </w:r>
      <w:r w:rsidR="002549B5">
        <w:t>1E.9.5(b)</w:t>
      </w:r>
      <w:r w:rsidR="008318AF" w:rsidRPr="007520AA">
        <w:fldChar w:fldCharType="end"/>
      </w:r>
      <w:r w:rsidR="00B54FFC" w:rsidRPr="007520AA">
        <w:t>.</w:t>
      </w:r>
    </w:p>
    <w:p w:rsidR="00F65463" w:rsidRPr="007520AA" w:rsidRDefault="00F65463" w:rsidP="001E3312">
      <w:pPr>
        <w:pStyle w:val="BodyText"/>
        <w:rPr>
          <w:b/>
        </w:rPr>
      </w:pPr>
      <w:r w:rsidRPr="007520AA">
        <w:rPr>
          <w:b/>
        </w:rPr>
        <w:t>Corporations Act</w:t>
      </w:r>
      <w:r w:rsidRPr="007520AA">
        <w:t xml:space="preserve"> means the </w:t>
      </w:r>
      <w:r w:rsidRPr="007520AA">
        <w:rPr>
          <w:i/>
        </w:rPr>
        <w:t>Corporations Act 2001</w:t>
      </w:r>
      <w:r w:rsidRPr="007520AA">
        <w:t xml:space="preserve"> (Cth).</w:t>
      </w:r>
    </w:p>
    <w:p w:rsidR="001E3312" w:rsidRPr="007520AA" w:rsidRDefault="001E3312" w:rsidP="001E3312">
      <w:pPr>
        <w:pStyle w:val="BodyText"/>
        <w:rPr>
          <w:b/>
        </w:rPr>
      </w:pPr>
      <w:r w:rsidRPr="007520AA">
        <w:rPr>
          <w:b/>
        </w:rPr>
        <w:t xml:space="preserve">Cost Commencement Date </w:t>
      </w:r>
      <w:r w:rsidRPr="007520AA">
        <w:t>means the date that NBN Co and any Related Body Corporate of NBN Co first incurred costs in connection with the Relevant Assets, which is on or around 9 April 2009.</w:t>
      </w:r>
      <w:r w:rsidRPr="007520AA">
        <w:rPr>
          <w:b/>
        </w:rPr>
        <w:t xml:space="preserve"> </w:t>
      </w:r>
    </w:p>
    <w:p w:rsidR="001E3312" w:rsidRPr="007520AA" w:rsidRDefault="001E3312" w:rsidP="001E3312">
      <w:pPr>
        <w:pStyle w:val="BodyText"/>
      </w:pPr>
      <w:r w:rsidRPr="007520AA">
        <w:rPr>
          <w:b/>
        </w:rPr>
        <w:t xml:space="preserve">Cross-Connect </w:t>
      </w:r>
      <w:r w:rsidRPr="007520AA">
        <w:t xml:space="preserve">has the meaning given to </w:t>
      </w:r>
      <w:r w:rsidR="001259A5" w:rsidRPr="007520AA">
        <w:t>that term</w:t>
      </w:r>
      <w:r w:rsidRPr="007520AA">
        <w:t xml:space="preserve"> in clause </w:t>
      </w:r>
      <w:r w:rsidR="008A5F95" w:rsidRPr="007520AA">
        <w:fldChar w:fldCharType="begin"/>
      </w:r>
      <w:r w:rsidRPr="007520AA">
        <w:instrText xml:space="preserve"> REF _Ref328756818 \w \h </w:instrText>
      </w:r>
      <w:r w:rsidR="002343AC" w:rsidRPr="007520AA">
        <w:instrText xml:space="preserve"> \* MERGEFORMAT </w:instrText>
      </w:r>
      <w:r w:rsidR="008A5F95" w:rsidRPr="007520AA">
        <w:fldChar w:fldCharType="separate"/>
      </w:r>
      <w:r w:rsidR="002549B5">
        <w:t>1A.7(a)</w:t>
      </w:r>
      <w:r w:rsidR="008A5F95" w:rsidRPr="007520AA">
        <w:fldChar w:fldCharType="end"/>
      </w:r>
      <w:r w:rsidRPr="007520AA">
        <w:t>.</w:t>
      </w:r>
    </w:p>
    <w:p w:rsidR="001E3312" w:rsidRPr="007520AA" w:rsidRDefault="001E3312" w:rsidP="001E3312">
      <w:pPr>
        <w:pStyle w:val="BodyText"/>
        <w:rPr>
          <w:b/>
        </w:rPr>
      </w:pPr>
      <w:r w:rsidRPr="007520AA">
        <w:rPr>
          <w:b/>
        </w:rPr>
        <w:t xml:space="preserve">Cumulative Inflation Factor </w:t>
      </w:r>
      <w:r w:rsidRPr="007520AA">
        <w:t xml:space="preserve">or </w:t>
      </w:r>
      <w:r w:rsidRPr="007520AA">
        <w:rPr>
          <w:b/>
        </w:rPr>
        <w:t xml:space="preserve">CIF </w:t>
      </w:r>
      <w:r w:rsidRPr="007520AA">
        <w:t>means the cumulative inflation factor determined in accordance with the methodology specified in:</w:t>
      </w:r>
    </w:p>
    <w:p w:rsidR="001E3312" w:rsidRPr="007520AA" w:rsidRDefault="001E3312" w:rsidP="004779A4">
      <w:pPr>
        <w:pStyle w:val="Outline3"/>
        <w:numPr>
          <w:ilvl w:val="2"/>
          <w:numId w:val="21"/>
        </w:numPr>
        <w:tabs>
          <w:tab w:val="clear" w:pos="2126"/>
          <w:tab w:val="num" w:pos="2834"/>
        </w:tabs>
      </w:pPr>
      <w:r w:rsidRPr="007520AA">
        <w:rPr>
          <w:lang w:val="en-AU"/>
        </w:rPr>
        <w:t xml:space="preserve">during the Initial Regulatory Period, clause </w:t>
      </w:r>
      <w:r w:rsidR="008A5F95" w:rsidRPr="007520AA">
        <w:fldChar w:fldCharType="begin"/>
      </w:r>
      <w:r w:rsidRPr="007520AA">
        <w:rPr>
          <w:lang w:val="en-AU"/>
        </w:rPr>
        <w:instrText xml:space="preserve"> REF _Ref327874795 \w \h </w:instrText>
      </w:r>
      <w:r w:rsidR="002343AC" w:rsidRPr="007520AA">
        <w:instrText xml:space="preserve"> \* MERGEFORMAT </w:instrText>
      </w:r>
      <w:r w:rsidR="008A5F95" w:rsidRPr="007520AA">
        <w:fldChar w:fldCharType="separate"/>
      </w:r>
      <w:r w:rsidR="002549B5">
        <w:rPr>
          <w:lang w:val="en-AU"/>
        </w:rPr>
        <w:t>1E.9.4(b)</w:t>
      </w:r>
      <w:r w:rsidR="008A5F95" w:rsidRPr="007520AA">
        <w:fldChar w:fldCharType="end"/>
      </w:r>
      <w:r w:rsidRPr="007520AA">
        <w:t>; and</w:t>
      </w:r>
    </w:p>
    <w:p w:rsidR="001E3312" w:rsidRPr="007520AA" w:rsidRDefault="001E3312" w:rsidP="004779A4">
      <w:pPr>
        <w:pStyle w:val="Outline3"/>
        <w:numPr>
          <w:ilvl w:val="2"/>
          <w:numId w:val="21"/>
        </w:numPr>
        <w:tabs>
          <w:tab w:val="clear" w:pos="2126"/>
          <w:tab w:val="num" w:pos="2834"/>
        </w:tabs>
      </w:pPr>
      <w:r w:rsidRPr="007520AA">
        <w:rPr>
          <w:lang w:val="en-AU"/>
        </w:rPr>
        <w:t xml:space="preserve">during the Subsequent Regulatory Period, clause </w:t>
      </w:r>
      <w:r w:rsidR="008A5F95" w:rsidRPr="007520AA">
        <w:fldChar w:fldCharType="begin"/>
      </w:r>
      <w:r w:rsidRPr="007520AA">
        <w:rPr>
          <w:lang w:val="en-AU"/>
        </w:rPr>
        <w:instrText xml:space="preserve"> REF _Ref330572985 \w \h </w:instrText>
      </w:r>
      <w:r w:rsidR="002343AC" w:rsidRPr="007520AA">
        <w:instrText xml:space="preserve"> \* MERGEFORMAT </w:instrText>
      </w:r>
      <w:r w:rsidR="008A5F95" w:rsidRPr="007520AA">
        <w:fldChar w:fldCharType="separate"/>
      </w:r>
      <w:r w:rsidR="002549B5">
        <w:rPr>
          <w:lang w:val="en-AU"/>
        </w:rPr>
        <w:t>2C.1.4</w:t>
      </w:r>
      <w:r w:rsidR="008A5F95" w:rsidRPr="007520AA">
        <w:fldChar w:fldCharType="end"/>
      </w:r>
      <w:r w:rsidRPr="007520AA">
        <w:t>.</w:t>
      </w:r>
    </w:p>
    <w:p w:rsidR="001E3312" w:rsidRPr="007520AA" w:rsidRDefault="001E3312" w:rsidP="001E3312">
      <w:pPr>
        <w:pStyle w:val="BodyText"/>
      </w:pPr>
      <w:r w:rsidRPr="007520AA">
        <w:rPr>
          <w:b/>
        </w:rPr>
        <w:t xml:space="preserve">Customer </w:t>
      </w:r>
      <w:r w:rsidRPr="007520AA">
        <w:t>means a Carrier or Carriage Service Provider that has entered into, or is otherwise subject to, an Access Agreement.</w:t>
      </w:r>
    </w:p>
    <w:p w:rsidR="008318AF" w:rsidRPr="007520AA" w:rsidRDefault="008318AF" w:rsidP="008318AF">
      <w:pPr>
        <w:pStyle w:val="BodyText"/>
      </w:pPr>
      <w:r w:rsidRPr="007520AA">
        <w:rPr>
          <w:b/>
        </w:rPr>
        <w:t>CVC Modification</w:t>
      </w:r>
      <w:r w:rsidRPr="007520AA">
        <w:t xml:space="preserve"> means the modification of the bandwidth of a CVC supplied by NBN Co to an Access Seeker in a CSA.</w:t>
      </w:r>
    </w:p>
    <w:p w:rsidR="001E3312" w:rsidRPr="007520AA" w:rsidRDefault="001E3312" w:rsidP="001E3312">
      <w:pPr>
        <w:pStyle w:val="BodyText"/>
      </w:pPr>
      <w:r w:rsidRPr="007520AA">
        <w:rPr>
          <w:b/>
        </w:rPr>
        <w:t>Cycle Expiry Date</w:t>
      </w:r>
      <w:r w:rsidRPr="007520AA">
        <w:t xml:space="preserve"> has the meaning given to that term in clause</w:t>
      </w:r>
      <w:r w:rsidR="00355FA0" w:rsidRPr="007520AA">
        <w:t xml:space="preserve"> </w:t>
      </w:r>
      <w:r w:rsidR="008B12C4" w:rsidRPr="007520AA">
        <w:fldChar w:fldCharType="begin"/>
      </w:r>
      <w:r w:rsidR="008B12C4" w:rsidRPr="007520AA">
        <w:instrText xml:space="preserve"> REF _Ref366334345 \r \h </w:instrText>
      </w:r>
      <w:r w:rsidR="007608B1" w:rsidRPr="007520AA">
        <w:instrText xml:space="preserve"> \* MERGEFORMAT </w:instrText>
      </w:r>
      <w:r w:rsidR="008B12C4" w:rsidRPr="007520AA">
        <w:fldChar w:fldCharType="separate"/>
      </w:r>
      <w:r w:rsidR="002549B5">
        <w:t>4.8(a)</w:t>
      </w:r>
      <w:r w:rsidR="008B12C4" w:rsidRPr="007520AA">
        <w:fldChar w:fldCharType="end"/>
      </w:r>
      <w:r w:rsidRPr="007520AA">
        <w:t>.</w:t>
      </w:r>
    </w:p>
    <w:p w:rsidR="00E31DAF" w:rsidRPr="007520AA" w:rsidRDefault="00E31DAF" w:rsidP="001E3312">
      <w:pPr>
        <w:pStyle w:val="BodyText"/>
        <w:rPr>
          <w:b/>
        </w:rPr>
      </w:pPr>
      <w:r w:rsidRPr="007520AA">
        <w:rPr>
          <w:b/>
        </w:rPr>
        <w:t>Data Transfer Rate</w:t>
      </w:r>
      <w:r w:rsidRPr="007520AA">
        <w:t xml:space="preserve"> means the average number of bits per second transferred from a data source to a data destination.</w:t>
      </w:r>
    </w:p>
    <w:p w:rsidR="000E5B9D" w:rsidRPr="007520AA" w:rsidRDefault="000E5B9D" w:rsidP="001E3312">
      <w:pPr>
        <w:pStyle w:val="BodyText"/>
      </w:pPr>
      <w:r w:rsidRPr="007520AA">
        <w:rPr>
          <w:b/>
        </w:rPr>
        <w:t>Designated End User</w:t>
      </w:r>
      <w:r w:rsidRPr="007520AA">
        <w:t xml:space="preserve"> means an End User acquiring a</w:t>
      </w:r>
      <w:r w:rsidR="009A1947" w:rsidRPr="007520AA">
        <w:t>n</w:t>
      </w:r>
      <w:r w:rsidRPr="007520AA">
        <w:t xml:space="preserve"> </w:t>
      </w:r>
      <w:r w:rsidR="009A1947" w:rsidRPr="007520AA">
        <w:t>Access Seeker</w:t>
      </w:r>
      <w:r w:rsidRPr="007520AA">
        <w:t xml:space="preserve"> Product or Downstream Product under a contract with </w:t>
      </w:r>
      <w:r w:rsidR="009A1947" w:rsidRPr="007520AA">
        <w:t>an Access Seeker</w:t>
      </w:r>
      <w:r w:rsidRPr="007520AA">
        <w:t xml:space="preserve"> or a Downstream Customer (as the case may be).</w:t>
      </w:r>
    </w:p>
    <w:p w:rsidR="001E3312" w:rsidRPr="007520AA" w:rsidRDefault="001E3312" w:rsidP="001E3312">
      <w:pPr>
        <w:pStyle w:val="BodyText"/>
        <w:rPr>
          <w:b/>
        </w:rPr>
      </w:pPr>
      <w:r w:rsidRPr="007520AA">
        <w:rPr>
          <w:b/>
        </w:rPr>
        <w:t>Discount</w:t>
      </w:r>
      <w:r w:rsidRPr="007520AA">
        <w:t xml:space="preserve"> means any discount, allowance, rebate</w:t>
      </w:r>
      <w:r w:rsidR="0087213E" w:rsidRPr="007520AA">
        <w:t>, waiver</w:t>
      </w:r>
      <w:r w:rsidRPr="007520AA">
        <w:t xml:space="preserve"> or credit.</w:t>
      </w:r>
    </w:p>
    <w:p w:rsidR="001E3312" w:rsidRPr="007520AA" w:rsidRDefault="001E3312" w:rsidP="001E3312">
      <w:pPr>
        <w:pStyle w:val="BodyText"/>
      </w:pPr>
      <w:r w:rsidRPr="007520AA">
        <w:rPr>
          <w:b/>
        </w:rPr>
        <w:t xml:space="preserve">Disposal </w:t>
      </w:r>
      <w:r w:rsidRPr="007520AA">
        <w:t>means the consideration received by NBN Co</w:t>
      </w:r>
      <w:r w:rsidR="00573EA7" w:rsidRPr="007520AA">
        <w:t xml:space="preserve"> or any Related Body Corporate of NBN Co</w:t>
      </w:r>
      <w:r w:rsidRPr="007520AA">
        <w:t xml:space="preserve"> as a result of the divestiture of Relevant Assets.</w:t>
      </w:r>
    </w:p>
    <w:p w:rsidR="0085616E" w:rsidRPr="007520AA" w:rsidRDefault="0085616E" w:rsidP="001E3312">
      <w:pPr>
        <w:pStyle w:val="BodyText"/>
      </w:pPr>
      <w:r w:rsidRPr="007520AA">
        <w:rPr>
          <w:b/>
        </w:rPr>
        <w:t>Downstream Customer</w:t>
      </w:r>
      <w:r w:rsidRPr="007520AA">
        <w:t xml:space="preserve"> means </w:t>
      </w:r>
      <w:r w:rsidR="00B30A0D" w:rsidRPr="007520AA">
        <w:t>any person acquiring a</w:t>
      </w:r>
      <w:r w:rsidR="009A1947" w:rsidRPr="007520AA">
        <w:t>n</w:t>
      </w:r>
      <w:r w:rsidR="00B30A0D" w:rsidRPr="007520AA">
        <w:t xml:space="preserve"> </w:t>
      </w:r>
      <w:r w:rsidR="009A1947" w:rsidRPr="007520AA">
        <w:t>Access Seeker</w:t>
      </w:r>
      <w:r w:rsidR="00B30A0D" w:rsidRPr="007520AA">
        <w:t xml:space="preserve"> Product </w:t>
      </w:r>
      <w:r w:rsidR="001F7348" w:rsidRPr="007520AA">
        <w:t>or</w:t>
      </w:r>
      <w:r w:rsidR="00B30A0D" w:rsidRPr="007520AA">
        <w:t xml:space="preserve"> a Downstream Product, including:</w:t>
      </w:r>
    </w:p>
    <w:p w:rsidR="00B30A0D" w:rsidRPr="007520AA" w:rsidRDefault="00B30A0D" w:rsidP="00EE655C">
      <w:pPr>
        <w:pStyle w:val="Outline3"/>
        <w:numPr>
          <w:ilvl w:val="2"/>
          <w:numId w:val="66"/>
        </w:numPr>
        <w:tabs>
          <w:tab w:val="clear" w:pos="2126"/>
          <w:tab w:val="num" w:pos="2834"/>
        </w:tabs>
      </w:pPr>
      <w:r w:rsidRPr="007520AA">
        <w:t xml:space="preserve">any Carrier, Carriage Service Provider or Content Service Provider acquiring a wholesale </w:t>
      </w:r>
      <w:r w:rsidR="009A1947" w:rsidRPr="007520AA">
        <w:t>Access Seeker</w:t>
      </w:r>
      <w:r w:rsidRPr="007520AA">
        <w:t xml:space="preserve"> Product;</w:t>
      </w:r>
    </w:p>
    <w:p w:rsidR="00B30A0D" w:rsidRPr="007520AA" w:rsidRDefault="00B30A0D" w:rsidP="00EE655C">
      <w:pPr>
        <w:pStyle w:val="Outline3"/>
        <w:tabs>
          <w:tab w:val="clear" w:pos="2126"/>
          <w:tab w:val="num" w:pos="2834"/>
        </w:tabs>
      </w:pPr>
      <w:r w:rsidRPr="007520AA">
        <w:t xml:space="preserve">any </w:t>
      </w:r>
      <w:r w:rsidR="000E5B9D" w:rsidRPr="007520AA">
        <w:t>Carrier, Carriage Service Provider or Content Service Provider</w:t>
      </w:r>
      <w:r w:rsidRPr="007520AA">
        <w:t xml:space="preserve"> acquiring a </w:t>
      </w:r>
      <w:r w:rsidR="000E5B9D" w:rsidRPr="007520AA">
        <w:t>wholesale</w:t>
      </w:r>
      <w:r w:rsidRPr="007520AA">
        <w:t xml:space="preserve"> Downstream Product; and</w:t>
      </w:r>
    </w:p>
    <w:p w:rsidR="00B30A0D" w:rsidRPr="007520AA" w:rsidRDefault="00B30A0D" w:rsidP="00EE655C">
      <w:pPr>
        <w:pStyle w:val="Outline3"/>
        <w:tabs>
          <w:tab w:val="clear" w:pos="2126"/>
          <w:tab w:val="num" w:pos="2834"/>
        </w:tabs>
      </w:pPr>
      <w:r w:rsidRPr="007520AA">
        <w:t xml:space="preserve">any </w:t>
      </w:r>
      <w:r w:rsidR="000E5B9D" w:rsidRPr="007520AA">
        <w:t>Designated End User</w:t>
      </w:r>
      <w:r w:rsidRPr="007520AA">
        <w:t>.</w:t>
      </w:r>
    </w:p>
    <w:p w:rsidR="00B30A0D" w:rsidRPr="007520AA" w:rsidRDefault="00B30A0D" w:rsidP="001E3312">
      <w:pPr>
        <w:pStyle w:val="BodyText"/>
        <w:rPr>
          <w:b/>
        </w:rPr>
      </w:pPr>
      <w:r w:rsidRPr="007520AA">
        <w:rPr>
          <w:b/>
        </w:rPr>
        <w:t>Downstream Product</w:t>
      </w:r>
      <w:r w:rsidRPr="007520AA">
        <w:t xml:space="preserve"> means a retail or wholesale product or service supplied by a Downstream Customer to a third party that relies on a</w:t>
      </w:r>
      <w:r w:rsidR="009A1947" w:rsidRPr="007520AA">
        <w:t>n</w:t>
      </w:r>
      <w:r w:rsidRPr="007520AA">
        <w:t xml:space="preserve"> </w:t>
      </w:r>
      <w:r w:rsidR="009A1947" w:rsidRPr="007520AA">
        <w:t>Access Seeker</w:t>
      </w:r>
      <w:r w:rsidRPr="007520AA">
        <w:t xml:space="preserve"> Product as an input.</w:t>
      </w:r>
    </w:p>
    <w:p w:rsidR="00B2233A" w:rsidRPr="007520AA" w:rsidRDefault="00B2233A" w:rsidP="001E3312">
      <w:pPr>
        <w:pStyle w:val="BodyText"/>
      </w:pPr>
      <w:r w:rsidRPr="007520AA">
        <w:rPr>
          <w:b/>
        </w:rPr>
        <w:t>Drop Fibre</w:t>
      </w:r>
      <w:r w:rsidRPr="007520AA">
        <w:t xml:space="preserve"> means the fibre optic Line which connects from a NAP to a PCD.</w:t>
      </w:r>
    </w:p>
    <w:p w:rsidR="001E3312" w:rsidRPr="007520AA" w:rsidRDefault="001E3312" w:rsidP="001E3312">
      <w:pPr>
        <w:pStyle w:val="BodyText"/>
      </w:pPr>
      <w:r w:rsidRPr="007520AA">
        <w:rPr>
          <w:b/>
        </w:rPr>
        <w:t>Emergency</w:t>
      </w:r>
      <w:r w:rsidRPr="007520AA">
        <w:t xml:space="preserve"> means an </w:t>
      </w:r>
      <w:r w:rsidR="00D44045" w:rsidRPr="007520AA">
        <w:t xml:space="preserve">imminent </w:t>
      </w:r>
      <w:r w:rsidRPr="007520AA">
        <w:t xml:space="preserve">actual or potential </w:t>
      </w:r>
      <w:r w:rsidR="0036778E" w:rsidRPr="007520AA">
        <w:t>risk to the safety of persons or property or the integrity of a telecommunications network</w:t>
      </w:r>
      <w:r w:rsidRPr="007520AA">
        <w:t xml:space="preserve"> requiring immediate action to avoid or mitigate any loss, damage or personal injury.</w:t>
      </w:r>
    </w:p>
    <w:p w:rsidR="001E3312" w:rsidRPr="007520AA" w:rsidRDefault="001E3312" w:rsidP="001E3312">
      <w:pPr>
        <w:pStyle w:val="BodyText"/>
        <w:rPr>
          <w:b/>
        </w:rPr>
      </w:pPr>
      <w:r w:rsidRPr="007520AA">
        <w:rPr>
          <w:b/>
        </w:rPr>
        <w:t>Endorsed Network Change</w:t>
      </w:r>
      <w:r w:rsidRPr="007520AA">
        <w:t xml:space="preserve"> has the meaning given to that term in clause </w:t>
      </w:r>
      <w:r w:rsidR="008A5F95" w:rsidRPr="007520AA">
        <w:fldChar w:fldCharType="begin"/>
      </w:r>
      <w:r w:rsidR="00D23128" w:rsidRPr="007520AA">
        <w:instrText xml:space="preserve"> REF _Ref334480231 \w \h </w:instrText>
      </w:r>
      <w:r w:rsidR="002343AC" w:rsidRPr="007520AA">
        <w:instrText xml:space="preserve"> \* MERGEFORMAT </w:instrText>
      </w:r>
      <w:r w:rsidR="008A5F95" w:rsidRPr="007520AA">
        <w:fldChar w:fldCharType="separate"/>
      </w:r>
      <w:r w:rsidR="002549B5">
        <w:t>1D.11.1(a)</w:t>
      </w:r>
      <w:r w:rsidR="008A5F95" w:rsidRPr="007520AA">
        <w:fldChar w:fldCharType="end"/>
      </w:r>
      <w:r w:rsidR="00D23128" w:rsidRPr="007520AA">
        <w:t>.</w:t>
      </w:r>
    </w:p>
    <w:p w:rsidR="001E3312" w:rsidRPr="007520AA" w:rsidRDefault="001E3312" w:rsidP="001E3312">
      <w:pPr>
        <w:pStyle w:val="BodyText"/>
      </w:pPr>
      <w:r w:rsidRPr="007520AA">
        <w:rPr>
          <w:b/>
        </w:rPr>
        <w:t xml:space="preserve">End User </w:t>
      </w:r>
      <w:r w:rsidRPr="007520AA">
        <w:t>means a person who is the ultimate recipient or user of a</w:t>
      </w:r>
      <w:r w:rsidR="009A1947" w:rsidRPr="007520AA">
        <w:t>n</w:t>
      </w:r>
      <w:r w:rsidRPr="007520AA">
        <w:t xml:space="preserve"> </w:t>
      </w:r>
      <w:r w:rsidR="009A1947" w:rsidRPr="007520AA">
        <w:t>Access Seeker</w:t>
      </w:r>
      <w:r w:rsidRPr="007520AA">
        <w:t xml:space="preserve"> Product</w:t>
      </w:r>
      <w:r w:rsidR="000E5B9D" w:rsidRPr="007520AA">
        <w:t xml:space="preserve"> or Downstream Product</w:t>
      </w:r>
      <w:r w:rsidRPr="007520AA">
        <w:t>.</w:t>
      </w:r>
    </w:p>
    <w:p w:rsidR="00342719" w:rsidRPr="007520AA" w:rsidRDefault="0081421A" w:rsidP="00F15358">
      <w:pPr>
        <w:pStyle w:val="BodyText"/>
        <w:rPr>
          <w:b/>
        </w:rPr>
      </w:pPr>
      <w:r w:rsidRPr="007520AA">
        <w:rPr>
          <w:b/>
        </w:rPr>
        <w:t>Enhanced</w:t>
      </w:r>
      <w:r w:rsidR="006079CC" w:rsidRPr="007520AA">
        <w:rPr>
          <w:b/>
        </w:rPr>
        <w:t>-12</w:t>
      </w:r>
      <w:r w:rsidRPr="007520AA">
        <w:rPr>
          <w:b/>
        </w:rPr>
        <w:t xml:space="preserve"> Fault Service Level</w:t>
      </w:r>
      <w:r w:rsidRPr="007520AA">
        <w:t xml:space="preserve"> </w:t>
      </w:r>
      <w:r w:rsidR="0036778E" w:rsidRPr="007520AA">
        <w:t>means the optional Product Feature supplied by means of the NBN Co Fibre Network which provides Access Seekers with enhanced service levels for rectification of End User faults which affect the NBN Co Fibre Access Service</w:t>
      </w:r>
      <w:r w:rsidR="0010744D" w:rsidRPr="007520AA">
        <w:t>.</w:t>
      </w:r>
    </w:p>
    <w:p w:rsidR="00D44045" w:rsidRPr="007520AA" w:rsidRDefault="00D44045" w:rsidP="001E3312">
      <w:pPr>
        <w:pStyle w:val="BodyText"/>
      </w:pPr>
      <w:r w:rsidRPr="007520AA">
        <w:rPr>
          <w:b/>
        </w:rPr>
        <w:t>Equipment Modification</w:t>
      </w:r>
      <w:r w:rsidRPr="007520AA">
        <w:t xml:space="preserve"> means the rearrangement or modification of any NBN Co Equipment that is installed or located at a Premises where an Access Seeker has validly requested that NBN Co rearrange or modify that NBN Co Equipment.</w:t>
      </w:r>
    </w:p>
    <w:p w:rsidR="009F5D83" w:rsidRPr="007520AA" w:rsidRDefault="009F5D83" w:rsidP="001E3312">
      <w:pPr>
        <w:pStyle w:val="BodyText"/>
      </w:pPr>
      <w:r w:rsidRPr="007520AA">
        <w:rPr>
          <w:b/>
        </w:rPr>
        <w:t>Equipment Removal</w:t>
      </w:r>
      <w:r w:rsidRPr="007520AA">
        <w:t xml:space="preserve"> means </w:t>
      </w:r>
      <w:r w:rsidR="00900197" w:rsidRPr="007520AA">
        <w:t xml:space="preserve">the removal of any NBN Co Equipment that is installed or located at a Premises </w:t>
      </w:r>
      <w:r w:rsidR="00104042" w:rsidRPr="007520AA">
        <w:t xml:space="preserve">for which </w:t>
      </w:r>
      <w:r w:rsidR="007919BA" w:rsidRPr="007520AA">
        <w:t>a</w:t>
      </w:r>
      <w:r w:rsidR="009A1947" w:rsidRPr="007520AA">
        <w:t>n</w:t>
      </w:r>
      <w:r w:rsidR="007919BA" w:rsidRPr="007520AA">
        <w:t xml:space="preserve"> </w:t>
      </w:r>
      <w:r w:rsidR="009A1947" w:rsidRPr="007520AA">
        <w:t>Access Seeker</w:t>
      </w:r>
      <w:r w:rsidR="00900197" w:rsidRPr="007520AA">
        <w:t xml:space="preserve"> has validly requested that NBN Co remove that NBN Co Equipment</w:t>
      </w:r>
      <w:r w:rsidRPr="007520AA">
        <w:t>.</w:t>
      </w:r>
    </w:p>
    <w:p w:rsidR="009F5D83" w:rsidRPr="007520AA" w:rsidRDefault="009F5D83" w:rsidP="001E3312">
      <w:pPr>
        <w:pStyle w:val="BodyText"/>
      </w:pPr>
      <w:r w:rsidRPr="007520AA">
        <w:rPr>
          <w:b/>
        </w:rPr>
        <w:t>Equipment Repair</w:t>
      </w:r>
      <w:r w:rsidRPr="007520AA">
        <w:t xml:space="preserve"> means </w:t>
      </w:r>
      <w:r w:rsidR="00900197" w:rsidRPr="007520AA">
        <w:t xml:space="preserve">the repair </w:t>
      </w:r>
      <w:r w:rsidR="000E5B9D" w:rsidRPr="007520AA">
        <w:t xml:space="preserve">or replacement </w:t>
      </w:r>
      <w:r w:rsidR="00900197" w:rsidRPr="007520AA">
        <w:t xml:space="preserve">of any NBN Co Equipment that is installed or located at a Premises where an act or omission of </w:t>
      </w:r>
      <w:r w:rsidR="007919BA" w:rsidRPr="007520AA">
        <w:t>a</w:t>
      </w:r>
      <w:r w:rsidR="009A1947" w:rsidRPr="007520AA">
        <w:t>n Access Seeker</w:t>
      </w:r>
      <w:r w:rsidR="00900197" w:rsidRPr="007520AA">
        <w:t xml:space="preserve"> (or any </w:t>
      </w:r>
      <w:r w:rsidR="0085616E" w:rsidRPr="007520AA">
        <w:t>D</w:t>
      </w:r>
      <w:r w:rsidR="00900197" w:rsidRPr="007520AA">
        <w:t xml:space="preserve">ownstream </w:t>
      </w:r>
      <w:r w:rsidR="0085616E" w:rsidRPr="007520AA">
        <w:t>C</w:t>
      </w:r>
      <w:r w:rsidR="00900197" w:rsidRPr="007520AA">
        <w:t xml:space="preserve">ustomer or End User) has caused </w:t>
      </w:r>
      <w:r w:rsidR="000E5B9D" w:rsidRPr="007520AA">
        <w:t>or contributed</w:t>
      </w:r>
      <w:r w:rsidR="00900197" w:rsidRPr="007520AA">
        <w:t xml:space="preserve"> to the need to perform </w:t>
      </w:r>
      <w:r w:rsidR="00124E33" w:rsidRPr="007520AA">
        <w:t>the repair or replacement</w:t>
      </w:r>
      <w:r w:rsidR="00900197" w:rsidRPr="007520AA">
        <w:t>.</w:t>
      </w:r>
    </w:p>
    <w:p w:rsidR="001E3312" w:rsidRPr="007520AA" w:rsidRDefault="008A5F95" w:rsidP="00405459">
      <w:pPr>
        <w:pStyle w:val="BodyText"/>
      </w:pPr>
      <w:r w:rsidRPr="007520AA">
        <w:rPr>
          <w:b/>
        </w:rPr>
        <w:t>Established</w:t>
      </w:r>
      <w:r w:rsidRPr="007520AA">
        <w:t xml:space="preserve"> </w:t>
      </w:r>
      <w:r w:rsidRPr="007520AA">
        <w:rPr>
          <w:b/>
        </w:rPr>
        <w:t>POI</w:t>
      </w:r>
      <w:r w:rsidRPr="007520AA">
        <w:t xml:space="preserve"> means a POI</w:t>
      </w:r>
      <w:r w:rsidR="00762AAF" w:rsidRPr="007520AA">
        <w:t xml:space="preserve"> </w:t>
      </w:r>
      <w:r w:rsidRPr="007520AA">
        <w:t>listed in the POI List but excluding any Temporary POI</w:t>
      </w:r>
      <w:r w:rsidR="001E3312" w:rsidRPr="007520AA">
        <w:t>.</w:t>
      </w:r>
    </w:p>
    <w:p w:rsidR="001E3312" w:rsidRPr="007520AA" w:rsidRDefault="001E3312" w:rsidP="001E3312">
      <w:pPr>
        <w:pStyle w:val="BodyText"/>
      </w:pPr>
      <w:r w:rsidRPr="007520AA">
        <w:rPr>
          <w:b/>
        </w:rPr>
        <w:t xml:space="preserve">Facility </w:t>
      </w:r>
      <w:r w:rsidRPr="007520AA">
        <w:t>has the meaning given to that term</w:t>
      </w:r>
      <w:r w:rsidR="001405EB" w:rsidRPr="007520AA">
        <w:t xml:space="preserve"> in </w:t>
      </w:r>
      <w:r w:rsidR="00044F17" w:rsidRPr="007520AA">
        <w:t xml:space="preserve">section 7 of </w:t>
      </w:r>
      <w:r w:rsidR="001405EB" w:rsidRPr="007520AA">
        <w:t>the Telecommunications Act.</w:t>
      </w:r>
    </w:p>
    <w:p w:rsidR="00591C83" w:rsidRPr="007520AA" w:rsidRDefault="001E3312" w:rsidP="001E3312">
      <w:pPr>
        <w:pStyle w:val="BodyText"/>
      </w:pPr>
      <w:r w:rsidRPr="007520AA">
        <w:rPr>
          <w:b/>
        </w:rPr>
        <w:t>Facilities Access Service</w:t>
      </w:r>
      <w:r w:rsidRPr="007520AA">
        <w:t xml:space="preserve"> has the meaning given to that term in clause </w:t>
      </w:r>
      <w:r w:rsidR="008A5F95" w:rsidRPr="007520AA">
        <w:fldChar w:fldCharType="begin"/>
      </w:r>
      <w:r w:rsidRPr="007520AA">
        <w:instrText xml:space="preserve"> REF _Ref328680988 \w \h </w:instrText>
      </w:r>
      <w:r w:rsidR="002343AC" w:rsidRPr="007520AA">
        <w:instrText xml:space="preserve"> \* MERGEFORMAT </w:instrText>
      </w:r>
      <w:r w:rsidR="008A5F95" w:rsidRPr="007520AA">
        <w:fldChar w:fldCharType="separate"/>
      </w:r>
      <w:r w:rsidR="002549B5">
        <w:t>2</w:t>
      </w:r>
      <w:r w:rsidR="008A5F95" w:rsidRPr="007520AA">
        <w:fldChar w:fldCharType="end"/>
      </w:r>
      <w:r w:rsidRPr="007520AA">
        <w:t xml:space="preserve"> of </w:t>
      </w:r>
      <w:r w:rsidR="008A5F95" w:rsidRPr="007520AA">
        <w:fldChar w:fldCharType="begin"/>
      </w:r>
      <w:r w:rsidRPr="007520AA">
        <w:instrText xml:space="preserve"> REF _Ref328680992 \w \h </w:instrText>
      </w:r>
      <w:r w:rsidR="002343AC" w:rsidRPr="007520AA">
        <w:instrText xml:space="preserve"> \* MERGEFORMAT </w:instrText>
      </w:r>
      <w:r w:rsidR="008A5F95" w:rsidRPr="007520AA">
        <w:fldChar w:fldCharType="separate"/>
      </w:r>
      <w:r w:rsidR="002549B5">
        <w:t>Attachment B</w:t>
      </w:r>
      <w:r w:rsidR="008A5F95" w:rsidRPr="007520AA">
        <w:fldChar w:fldCharType="end"/>
      </w:r>
      <w:r w:rsidRPr="007520AA">
        <w:t xml:space="preserve"> (</w:t>
      </w:r>
      <w:r w:rsidR="008A5F95" w:rsidRPr="007520AA">
        <w:fldChar w:fldCharType="begin"/>
      </w:r>
      <w:r w:rsidRPr="007520AA">
        <w:instrText xml:space="preserve"> REF _Ref328680992 \h </w:instrText>
      </w:r>
      <w:r w:rsidR="002343AC" w:rsidRPr="007520AA">
        <w:instrText xml:space="preserve"> \* MERGEFORMAT </w:instrText>
      </w:r>
      <w:r w:rsidR="008A5F95" w:rsidRPr="007520AA">
        <w:fldChar w:fldCharType="separate"/>
      </w:r>
      <w:r w:rsidR="002549B5" w:rsidRPr="007520AA">
        <w:t>Facilities Access Service</w:t>
      </w:r>
      <w:r w:rsidR="008A5F95" w:rsidRPr="007520AA">
        <w:fldChar w:fldCharType="end"/>
      </w:r>
      <w:r w:rsidR="00EA7BAF" w:rsidRPr="007520AA">
        <w:t>)</w:t>
      </w:r>
      <w:r w:rsidR="00FE4902" w:rsidRPr="007520AA">
        <w:t xml:space="preserve"> </w:t>
      </w:r>
      <w:r w:rsidR="001D608D" w:rsidRPr="007520AA">
        <w:t>and includes</w:t>
      </w:r>
      <w:r w:rsidR="00591C83" w:rsidRPr="007520AA">
        <w:t>:</w:t>
      </w:r>
    </w:p>
    <w:p w:rsidR="00591C83" w:rsidRPr="007520AA" w:rsidRDefault="00B24EAA" w:rsidP="00EE655C">
      <w:pPr>
        <w:pStyle w:val="Outline3"/>
        <w:numPr>
          <w:ilvl w:val="2"/>
          <w:numId w:val="275"/>
        </w:numPr>
        <w:tabs>
          <w:tab w:val="clear" w:pos="2126"/>
          <w:tab w:val="num" w:pos="2834"/>
        </w:tabs>
      </w:pPr>
      <w:r w:rsidRPr="007520AA">
        <w:t xml:space="preserve">the Initial Products described in clause </w:t>
      </w:r>
      <w:r w:rsidR="0096080A" w:rsidRPr="007520AA">
        <w:fldChar w:fldCharType="begin"/>
      </w:r>
      <w:r w:rsidR="0096080A" w:rsidRPr="007520AA">
        <w:instrText xml:space="preserve"> REF _Ref367723486 \w \h </w:instrText>
      </w:r>
      <w:r w:rsidR="008059AB" w:rsidRPr="007520AA">
        <w:instrText xml:space="preserve"> \* MERGEFORMAT </w:instrText>
      </w:r>
      <w:r w:rsidR="0096080A" w:rsidRPr="007520AA">
        <w:fldChar w:fldCharType="separate"/>
      </w:r>
      <w:r w:rsidR="002549B5">
        <w:t>3</w:t>
      </w:r>
      <w:r w:rsidR="0096080A" w:rsidRPr="007520AA">
        <w:fldChar w:fldCharType="end"/>
      </w:r>
      <w:r w:rsidRPr="007520AA">
        <w:t xml:space="preserve"> of </w:t>
      </w:r>
      <w:r w:rsidR="0096080A" w:rsidRPr="007520AA">
        <w:fldChar w:fldCharType="begin"/>
      </w:r>
      <w:r w:rsidR="0096080A" w:rsidRPr="007520AA">
        <w:instrText xml:space="preserve"> REF _Ref367723492 \w \h </w:instrText>
      </w:r>
      <w:r w:rsidR="008059AB" w:rsidRPr="007520AA">
        <w:instrText xml:space="preserve"> \* MERGEFORMAT </w:instrText>
      </w:r>
      <w:r w:rsidR="0096080A" w:rsidRPr="007520AA">
        <w:fldChar w:fldCharType="separate"/>
      </w:r>
      <w:r w:rsidR="002549B5">
        <w:t>Attachment D</w:t>
      </w:r>
      <w:r w:rsidR="0096080A" w:rsidRPr="007520AA">
        <w:fldChar w:fldCharType="end"/>
      </w:r>
      <w:r w:rsidR="0096080A" w:rsidRPr="007520AA">
        <w:t xml:space="preserve"> (</w:t>
      </w:r>
      <w:r w:rsidR="0096080A" w:rsidRPr="007520AA">
        <w:fldChar w:fldCharType="begin"/>
      </w:r>
      <w:r w:rsidR="0096080A" w:rsidRPr="007520AA">
        <w:instrText xml:space="preserve"> REF _Ref367723500 \h </w:instrText>
      </w:r>
      <w:r w:rsidR="008059AB" w:rsidRPr="007520AA">
        <w:instrText xml:space="preserve"> \* MERGEFORMAT </w:instrText>
      </w:r>
      <w:r w:rsidR="0096080A" w:rsidRPr="007520AA">
        <w:fldChar w:fldCharType="separate"/>
      </w:r>
      <w:r w:rsidR="002549B5" w:rsidRPr="007520AA">
        <w:t>Initial Products</w:t>
      </w:r>
      <w:r w:rsidR="0096080A" w:rsidRPr="007520AA">
        <w:fldChar w:fldCharType="end"/>
      </w:r>
      <w:r w:rsidR="0096080A" w:rsidRPr="007520AA">
        <w:t>);</w:t>
      </w:r>
    </w:p>
    <w:p w:rsidR="00591C83" w:rsidRPr="007520AA" w:rsidRDefault="00FE4902" w:rsidP="00EE655C">
      <w:pPr>
        <w:pStyle w:val="Outline3"/>
        <w:tabs>
          <w:tab w:val="clear" w:pos="2126"/>
          <w:tab w:val="num" w:pos="2834"/>
        </w:tabs>
      </w:pPr>
      <w:r w:rsidRPr="007520AA">
        <w:t xml:space="preserve">any new or varied type of facilities access service introduced by NBN Co pursuant to </w:t>
      </w:r>
      <w:r w:rsidR="00C73208" w:rsidRPr="007520AA">
        <w:fldChar w:fldCharType="begin"/>
      </w:r>
      <w:r w:rsidR="00C73208" w:rsidRPr="007520AA">
        <w:instrText xml:space="preserve"> REF _Ref326762418 \w \h </w:instrText>
      </w:r>
      <w:r w:rsidR="007608B1" w:rsidRPr="007520AA">
        <w:instrText xml:space="preserve"> \* MERGEFORMAT </w:instrText>
      </w:r>
      <w:r w:rsidR="00C73208" w:rsidRPr="007520AA">
        <w:fldChar w:fldCharType="separate"/>
      </w:r>
      <w:r w:rsidR="002549B5">
        <w:t>Schedule 1I</w:t>
      </w:r>
      <w:r w:rsidR="00C73208" w:rsidRPr="007520AA">
        <w:fldChar w:fldCharType="end"/>
      </w:r>
      <w:r w:rsidR="003D3577" w:rsidRPr="007520AA">
        <w:t xml:space="preserve"> (</w:t>
      </w:r>
      <w:r w:rsidR="00C73208" w:rsidRPr="007520AA">
        <w:fldChar w:fldCharType="begin"/>
      </w:r>
      <w:r w:rsidR="00C73208" w:rsidRPr="007520AA">
        <w:instrText xml:space="preserve"> REF _Ref326762418 \h </w:instrText>
      </w:r>
      <w:r w:rsidR="00FA2405" w:rsidRPr="007520AA">
        <w:instrText xml:space="preserve"> \* MERGEFORMAT </w:instrText>
      </w:r>
      <w:r w:rsidR="00C73208" w:rsidRPr="007520AA">
        <w:fldChar w:fldCharType="separate"/>
      </w:r>
      <w:r w:rsidR="002549B5" w:rsidRPr="007520AA">
        <w:t>Product Development and Withdrawal</w:t>
      </w:r>
      <w:r w:rsidR="00C73208" w:rsidRPr="007520AA">
        <w:fldChar w:fldCharType="end"/>
      </w:r>
      <w:r w:rsidR="003D3577" w:rsidRPr="007520AA">
        <w:t xml:space="preserve">) </w:t>
      </w:r>
      <w:r w:rsidRPr="007520AA">
        <w:t xml:space="preserve">or </w:t>
      </w:r>
      <w:r w:rsidR="00C73208" w:rsidRPr="007520AA">
        <w:fldChar w:fldCharType="begin"/>
      </w:r>
      <w:r w:rsidR="00C73208" w:rsidRPr="007520AA">
        <w:instrText xml:space="preserve"> REF _Ref330560324 \w \h  \* MERGEFORMAT </w:instrText>
      </w:r>
      <w:r w:rsidR="00C73208" w:rsidRPr="007520AA">
        <w:fldChar w:fldCharType="separate"/>
      </w:r>
      <w:r w:rsidR="002549B5">
        <w:t>Schedule 2D</w:t>
      </w:r>
      <w:r w:rsidR="00C73208" w:rsidRPr="007520AA">
        <w:fldChar w:fldCharType="end"/>
      </w:r>
      <w:r w:rsidR="003D3577" w:rsidRPr="007520AA">
        <w:t xml:space="preserve"> (</w:t>
      </w:r>
      <w:r w:rsidR="00C73208" w:rsidRPr="007520AA">
        <w:fldChar w:fldCharType="begin"/>
      </w:r>
      <w:r w:rsidR="00C73208" w:rsidRPr="007520AA">
        <w:instrText xml:space="preserve"> REF _Ref330560324 \h  \* MERGEFORMAT </w:instrText>
      </w:r>
      <w:r w:rsidR="00C73208" w:rsidRPr="007520AA">
        <w:fldChar w:fldCharType="separate"/>
      </w:r>
      <w:r w:rsidR="002549B5" w:rsidRPr="007520AA">
        <w:t>Product Development and Withdrawal</w:t>
      </w:r>
      <w:r w:rsidR="00C73208" w:rsidRPr="007520AA">
        <w:fldChar w:fldCharType="end"/>
      </w:r>
      <w:r w:rsidR="003D3577" w:rsidRPr="007520AA">
        <w:t>)</w:t>
      </w:r>
      <w:r w:rsidR="00591C83" w:rsidRPr="007520AA">
        <w:t>;</w:t>
      </w:r>
      <w:r w:rsidR="002951A2" w:rsidRPr="007520AA">
        <w:t xml:space="preserve"> and</w:t>
      </w:r>
    </w:p>
    <w:p w:rsidR="0064745F" w:rsidRPr="007520AA" w:rsidRDefault="0064745F" w:rsidP="00EE655C">
      <w:pPr>
        <w:pStyle w:val="Outline3"/>
        <w:tabs>
          <w:tab w:val="clear" w:pos="2126"/>
          <w:tab w:val="num" w:pos="2834"/>
        </w:tabs>
      </w:pPr>
      <w:r w:rsidRPr="007520AA">
        <w:t>any new or varied type of facilities access service introduced by NBN Co that is a Licence Condition Product</w:t>
      </w:r>
      <w:r w:rsidR="0036778E">
        <w:t>.</w:t>
      </w:r>
    </w:p>
    <w:p w:rsidR="00B52319" w:rsidRPr="007520AA" w:rsidRDefault="001E3312" w:rsidP="001E3312">
      <w:pPr>
        <w:pStyle w:val="BodyText"/>
      </w:pPr>
      <w:r w:rsidRPr="007520AA">
        <w:rPr>
          <w:b/>
        </w:rPr>
        <w:t>Facilities Access Service Offer</w:t>
      </w:r>
      <w:r w:rsidR="008318AF" w:rsidRPr="007520AA">
        <w:t xml:space="preserve"> </w:t>
      </w:r>
      <w:r w:rsidR="00A67E26" w:rsidRPr="007520AA">
        <w:t xml:space="preserve">has the meaning given to that term in clause </w:t>
      </w:r>
      <w:r w:rsidR="00C73208" w:rsidRPr="007520AA">
        <w:fldChar w:fldCharType="begin"/>
      </w:r>
      <w:r w:rsidR="00C73208" w:rsidRPr="007520AA">
        <w:instrText xml:space="preserve"> REF _Ref362533096 \w \h  \* MERGEFORMAT </w:instrText>
      </w:r>
      <w:r w:rsidR="00C73208" w:rsidRPr="007520AA">
        <w:fldChar w:fldCharType="separate"/>
      </w:r>
      <w:r w:rsidR="002549B5">
        <w:t>1C.2.14</w:t>
      </w:r>
      <w:r w:rsidR="00C73208" w:rsidRPr="007520AA">
        <w:fldChar w:fldCharType="end"/>
      </w:r>
      <w:r w:rsidR="00A67E26" w:rsidRPr="007520AA">
        <w:t>.</w:t>
      </w:r>
    </w:p>
    <w:p w:rsidR="001E3312" w:rsidRPr="007520AA" w:rsidRDefault="001E3312" w:rsidP="001E3312">
      <w:pPr>
        <w:pStyle w:val="BodyText"/>
      </w:pPr>
      <w:r w:rsidRPr="007520AA">
        <w:rPr>
          <w:b/>
        </w:rPr>
        <w:t>Finance Minister</w:t>
      </w:r>
      <w:r w:rsidRPr="007520AA">
        <w:t xml:space="preserve"> has the meaning given to that term in </w:t>
      </w:r>
      <w:r w:rsidR="00044F17" w:rsidRPr="007520AA">
        <w:t xml:space="preserve">section 7 of </w:t>
      </w:r>
      <w:r w:rsidRPr="007520AA">
        <w:t>the Telecommunications Act.</w:t>
      </w:r>
    </w:p>
    <w:p w:rsidR="001E3312" w:rsidRPr="007520AA" w:rsidRDefault="001E3312" w:rsidP="001E3312">
      <w:pPr>
        <w:pStyle w:val="BodyText"/>
      </w:pPr>
      <w:r w:rsidRPr="007520AA">
        <w:rPr>
          <w:b/>
        </w:rPr>
        <w:t xml:space="preserve">Financial Year </w:t>
      </w:r>
      <w:r w:rsidRPr="007520AA">
        <w:t>means the period from 1 July to 30 June inclusive.</w:t>
      </w:r>
    </w:p>
    <w:p w:rsidR="00D51583" w:rsidRPr="007520AA" w:rsidRDefault="00D51583" w:rsidP="001E3312">
      <w:pPr>
        <w:pStyle w:val="BodyText"/>
      </w:pPr>
      <w:r w:rsidRPr="007520AA">
        <w:rPr>
          <w:b/>
        </w:rPr>
        <w:t>First Access Card</w:t>
      </w:r>
      <w:r w:rsidRPr="007520AA">
        <w:t xml:space="preserve"> means the first access card that NBN Co provides to Customers in respect of a Type 1 Facility or Type 2 Facility.</w:t>
      </w:r>
    </w:p>
    <w:p w:rsidR="00B2233A" w:rsidRPr="007520AA" w:rsidRDefault="00B2233A" w:rsidP="001E3312">
      <w:pPr>
        <w:pStyle w:val="BodyText"/>
        <w:rPr>
          <w:b/>
        </w:rPr>
      </w:pPr>
      <w:r w:rsidRPr="007520AA">
        <w:rPr>
          <w:b/>
        </w:rPr>
        <w:t>First Battery</w:t>
      </w:r>
      <w:r w:rsidRPr="007520AA">
        <w:t xml:space="preserve"> means the first battery installed by or on behalf of NBN Co in respect of the NTD at a Premises.</w:t>
      </w:r>
    </w:p>
    <w:p w:rsidR="001E3312" w:rsidRPr="007520AA" w:rsidRDefault="001E3312" w:rsidP="001E3312">
      <w:pPr>
        <w:pStyle w:val="BodyText"/>
        <w:rPr>
          <w:b/>
        </w:rPr>
      </w:pPr>
      <w:r w:rsidRPr="007520AA">
        <w:rPr>
          <w:b/>
        </w:rPr>
        <w:t xml:space="preserve">First Financial Year </w:t>
      </w:r>
      <w:r w:rsidRPr="007520AA">
        <w:t>means the Financial Year in which the SAU Commencement Date occurs.</w:t>
      </w:r>
    </w:p>
    <w:p w:rsidR="001E3312" w:rsidRPr="007520AA" w:rsidRDefault="001E3312" w:rsidP="001E3312">
      <w:pPr>
        <w:pStyle w:val="BodyText"/>
      </w:pPr>
      <w:r w:rsidRPr="007520AA">
        <w:rPr>
          <w:b/>
        </w:rPr>
        <w:t xml:space="preserve">First Release Trial Sites </w:t>
      </w:r>
      <w:r w:rsidR="00044F17" w:rsidRPr="007520AA">
        <w:t>means those parts of:</w:t>
      </w:r>
    </w:p>
    <w:p w:rsidR="001E3312" w:rsidRPr="007520AA" w:rsidRDefault="001E3312" w:rsidP="00EE655C">
      <w:pPr>
        <w:pStyle w:val="Outline3"/>
        <w:numPr>
          <w:ilvl w:val="2"/>
          <w:numId w:val="23"/>
        </w:numPr>
        <w:tabs>
          <w:tab w:val="clear" w:pos="2126"/>
          <w:tab w:val="num" w:pos="2834"/>
        </w:tabs>
      </w:pPr>
      <w:r w:rsidRPr="007520AA">
        <w:t>Brunswick in Victoria;</w:t>
      </w:r>
    </w:p>
    <w:p w:rsidR="001E3312" w:rsidRPr="007520AA" w:rsidRDefault="001E3312" w:rsidP="00EE655C">
      <w:pPr>
        <w:pStyle w:val="Outline3"/>
        <w:numPr>
          <w:ilvl w:val="2"/>
          <w:numId w:val="23"/>
        </w:numPr>
        <w:tabs>
          <w:tab w:val="clear" w:pos="2126"/>
          <w:tab w:val="num" w:pos="2834"/>
        </w:tabs>
      </w:pPr>
      <w:r w:rsidRPr="007520AA">
        <w:t>Townsville in Queensland</w:t>
      </w:r>
      <w:r w:rsidR="00EB1CC1" w:rsidRPr="007520AA">
        <w:t>;</w:t>
      </w:r>
    </w:p>
    <w:p w:rsidR="001E3312" w:rsidRPr="007520AA" w:rsidRDefault="001E3312" w:rsidP="00EE655C">
      <w:pPr>
        <w:pStyle w:val="Outline3"/>
        <w:numPr>
          <w:ilvl w:val="2"/>
          <w:numId w:val="23"/>
        </w:numPr>
        <w:tabs>
          <w:tab w:val="clear" w:pos="2126"/>
          <w:tab w:val="num" w:pos="2834"/>
        </w:tabs>
      </w:pPr>
      <w:r w:rsidRPr="007520AA">
        <w:t>Armidale in New South Wales;</w:t>
      </w:r>
    </w:p>
    <w:p w:rsidR="001E3312" w:rsidRPr="007520AA" w:rsidRDefault="001E3312" w:rsidP="00EE655C">
      <w:pPr>
        <w:pStyle w:val="Outline3"/>
        <w:numPr>
          <w:ilvl w:val="2"/>
          <w:numId w:val="23"/>
        </w:numPr>
        <w:tabs>
          <w:tab w:val="clear" w:pos="2126"/>
          <w:tab w:val="num" w:pos="2834"/>
        </w:tabs>
      </w:pPr>
      <w:r w:rsidRPr="007520AA">
        <w:t>Minnamurra and Kiama Downs in New South Wales; and</w:t>
      </w:r>
    </w:p>
    <w:p w:rsidR="001E3312" w:rsidRPr="007520AA" w:rsidRDefault="001E3312" w:rsidP="00EE655C">
      <w:pPr>
        <w:pStyle w:val="Outline3"/>
        <w:numPr>
          <w:ilvl w:val="2"/>
          <w:numId w:val="23"/>
        </w:numPr>
        <w:tabs>
          <w:tab w:val="clear" w:pos="2126"/>
          <w:tab w:val="num" w:pos="2834"/>
        </w:tabs>
      </w:pPr>
      <w:r w:rsidRPr="007520AA">
        <w:t>Willunga in South Australia,</w:t>
      </w:r>
    </w:p>
    <w:p w:rsidR="001E3312" w:rsidRPr="007520AA" w:rsidRDefault="001E3312" w:rsidP="001E3312">
      <w:pPr>
        <w:pStyle w:val="BodyText"/>
      </w:pPr>
      <w:r w:rsidRPr="007520AA">
        <w:t>identified as “NBN First Release Sites” on NBN Co</w:t>
      </w:r>
      <w:r w:rsidR="00685624" w:rsidRPr="007520AA">
        <w:t>’</w:t>
      </w:r>
      <w:r w:rsidR="002B6DD6" w:rsidRPr="007520AA">
        <w:t>s</w:t>
      </w:r>
      <w:r w:rsidRPr="007520AA">
        <w:t xml:space="preserve"> Website.</w:t>
      </w:r>
    </w:p>
    <w:p w:rsidR="001E3312" w:rsidRPr="007520AA" w:rsidRDefault="001E3312" w:rsidP="001E3312">
      <w:pPr>
        <w:pStyle w:val="BodyText"/>
      </w:pPr>
      <w:r w:rsidRPr="007520AA">
        <w:rPr>
          <w:b/>
        </w:rPr>
        <w:t xml:space="preserve">Force Majeure Event </w:t>
      </w:r>
      <w:r w:rsidRPr="007520AA">
        <w:t>means any event or circumstance that:</w:t>
      </w:r>
    </w:p>
    <w:p w:rsidR="001E3312" w:rsidRPr="007520AA" w:rsidRDefault="001E3312" w:rsidP="00EE655C">
      <w:pPr>
        <w:pStyle w:val="Outline3"/>
        <w:numPr>
          <w:ilvl w:val="2"/>
          <w:numId w:val="24"/>
        </w:numPr>
        <w:tabs>
          <w:tab w:val="clear" w:pos="2126"/>
          <w:tab w:val="num" w:pos="2834"/>
        </w:tabs>
      </w:pPr>
      <w:r w:rsidRPr="007520AA">
        <w:t>is not within the reasonable control of NBN Co or any of its Related Bodies Corporat</w:t>
      </w:r>
      <w:r w:rsidR="002B6DD6" w:rsidRPr="007520AA">
        <w:t>e or any of NBN Co</w:t>
      </w:r>
      <w:r w:rsidR="00685624" w:rsidRPr="007520AA">
        <w:t>’</w:t>
      </w:r>
      <w:r w:rsidR="002B6DD6" w:rsidRPr="007520AA">
        <w:t>s Personnel;</w:t>
      </w:r>
    </w:p>
    <w:p w:rsidR="001E3312" w:rsidRPr="007520AA" w:rsidRDefault="001E3312" w:rsidP="00EE655C">
      <w:pPr>
        <w:pStyle w:val="Outline3"/>
        <w:numPr>
          <w:ilvl w:val="2"/>
          <w:numId w:val="24"/>
        </w:numPr>
        <w:tabs>
          <w:tab w:val="clear" w:pos="2126"/>
          <w:tab w:val="num" w:pos="2834"/>
        </w:tabs>
      </w:pPr>
      <w:r w:rsidRPr="007520AA">
        <w:t xml:space="preserve">NBN Co or any of its Related Bodies Corporate or any of their Personnel </w:t>
      </w:r>
      <w:r w:rsidR="004572ED" w:rsidRPr="007520AA">
        <w:t>are</w:t>
      </w:r>
      <w:r w:rsidRPr="007520AA">
        <w:t xml:space="preserve"> not reasonably able to prevent or overcome by the exercise of reasonable care; and</w:t>
      </w:r>
    </w:p>
    <w:p w:rsidR="001E3312" w:rsidRPr="007520AA" w:rsidRDefault="001E3312" w:rsidP="00EE655C">
      <w:pPr>
        <w:pStyle w:val="Outline3"/>
        <w:numPr>
          <w:ilvl w:val="2"/>
          <w:numId w:val="24"/>
        </w:numPr>
        <w:tabs>
          <w:tab w:val="clear" w:pos="2126"/>
          <w:tab w:val="num" w:pos="2834"/>
        </w:tabs>
      </w:pPr>
      <w:r w:rsidRPr="007520AA">
        <w:t>causes NBN Co to fail to perform any relevant obligations under the agreement to which the obligations relate,</w:t>
      </w:r>
    </w:p>
    <w:p w:rsidR="001E3312" w:rsidRPr="007520AA" w:rsidRDefault="001E3312" w:rsidP="001E3312">
      <w:pPr>
        <w:pStyle w:val="BodyText"/>
      </w:pPr>
      <w:r w:rsidRPr="007520AA">
        <w:t>but does not include:</w:t>
      </w:r>
    </w:p>
    <w:p w:rsidR="001E3312" w:rsidRPr="007520AA" w:rsidRDefault="001E3312" w:rsidP="00EE655C">
      <w:pPr>
        <w:pStyle w:val="Outline3"/>
        <w:numPr>
          <w:ilvl w:val="2"/>
          <w:numId w:val="24"/>
        </w:numPr>
        <w:tabs>
          <w:tab w:val="clear" w:pos="2126"/>
          <w:tab w:val="num" w:pos="2834"/>
        </w:tabs>
      </w:pPr>
      <w:r w:rsidRPr="007520AA">
        <w:t>any event or circumstance that arises as a result of any lack of funds for any reason or any other inability to pay; or</w:t>
      </w:r>
    </w:p>
    <w:p w:rsidR="001E3312" w:rsidRPr="007520AA" w:rsidRDefault="001E3312" w:rsidP="00EE655C">
      <w:pPr>
        <w:pStyle w:val="Outline3"/>
        <w:numPr>
          <w:ilvl w:val="2"/>
          <w:numId w:val="24"/>
        </w:numPr>
        <w:tabs>
          <w:tab w:val="clear" w:pos="2126"/>
          <w:tab w:val="num" w:pos="2834"/>
        </w:tabs>
      </w:pPr>
      <w:r w:rsidRPr="007520AA">
        <w:t>any event or circumstance that arises as a result of any negligent act or omission of NBN Co.</w:t>
      </w:r>
    </w:p>
    <w:p w:rsidR="00762558" w:rsidRPr="007520AA" w:rsidRDefault="00F9017D" w:rsidP="001E3312">
      <w:pPr>
        <w:pStyle w:val="BodyText"/>
      </w:pPr>
      <w:r w:rsidRPr="007520AA">
        <w:rPr>
          <w:b/>
        </w:rPr>
        <w:t>Forecast Cumulative Inflation Factor</w:t>
      </w:r>
      <w:r w:rsidRPr="007520AA">
        <w:t xml:space="preserve"> or </w:t>
      </w:r>
      <w:r w:rsidRPr="007520AA">
        <w:rPr>
          <w:b/>
        </w:rPr>
        <w:t>Forecast CIF</w:t>
      </w:r>
      <w:r w:rsidRPr="007520AA">
        <w:t xml:space="preserve"> means the cumulative inflation factor calculated in accordance with clause</w:t>
      </w:r>
      <w:r w:rsidR="0069738F" w:rsidRPr="007520AA">
        <w:t xml:space="preserve"> </w:t>
      </w:r>
      <w:r w:rsidR="003B639B" w:rsidRPr="007520AA">
        <w:fldChar w:fldCharType="begin"/>
      </w:r>
      <w:r w:rsidRPr="007520AA">
        <w:instrText xml:space="preserve"> REF _Ref334465659 \w \h </w:instrText>
      </w:r>
      <w:r w:rsidR="007608B1" w:rsidRPr="007520AA">
        <w:instrText xml:space="preserve"> \* MERGEFORMAT </w:instrText>
      </w:r>
      <w:r w:rsidR="003B639B" w:rsidRPr="007520AA">
        <w:fldChar w:fldCharType="separate"/>
      </w:r>
      <w:r w:rsidR="002549B5">
        <w:t>2C.2.1(f)</w:t>
      </w:r>
      <w:r w:rsidR="003B639B" w:rsidRPr="007520AA">
        <w:fldChar w:fldCharType="end"/>
      </w:r>
      <w:r w:rsidRPr="007520AA">
        <w:t>.</w:t>
      </w:r>
    </w:p>
    <w:p w:rsidR="001E3312" w:rsidRPr="007520AA" w:rsidRDefault="001E3312" w:rsidP="001E3312">
      <w:pPr>
        <w:pStyle w:val="BodyText"/>
        <w:rPr>
          <w:b/>
        </w:rPr>
      </w:pPr>
      <w:r w:rsidRPr="007520AA">
        <w:rPr>
          <w:b/>
        </w:rPr>
        <w:t>Forecast</w:t>
      </w:r>
      <w:r w:rsidR="000104D1" w:rsidRPr="007520AA">
        <w:rPr>
          <w:b/>
        </w:rPr>
        <w:t xml:space="preserve"> Financial</w:t>
      </w:r>
      <w:r w:rsidRPr="007520AA">
        <w:rPr>
          <w:b/>
        </w:rPr>
        <w:t xml:space="preserve"> Information </w:t>
      </w:r>
      <w:r w:rsidR="009A0CDD" w:rsidRPr="007520AA">
        <w:t xml:space="preserve">has the meaning given to that term in clause </w:t>
      </w:r>
      <w:r w:rsidR="008A5F95" w:rsidRPr="007520AA">
        <w:fldChar w:fldCharType="begin"/>
      </w:r>
      <w:r w:rsidR="009A0CDD" w:rsidRPr="007520AA">
        <w:instrText xml:space="preserve"> REF _Ref328684623 \w \h </w:instrText>
      </w:r>
      <w:r w:rsidR="002343AC" w:rsidRPr="007520AA">
        <w:instrText xml:space="preserve"> \* MERGEFORMAT </w:instrText>
      </w:r>
      <w:r w:rsidR="008A5F95" w:rsidRPr="007520AA">
        <w:fldChar w:fldCharType="separate"/>
      </w:r>
      <w:r w:rsidR="002549B5">
        <w:t>1F.1.2</w:t>
      </w:r>
      <w:r w:rsidR="008A5F95" w:rsidRPr="007520AA">
        <w:fldChar w:fldCharType="end"/>
      </w:r>
      <w:r w:rsidR="009A0CDD" w:rsidRPr="007520AA">
        <w:t>.</w:t>
      </w:r>
    </w:p>
    <w:p w:rsidR="00BE5188" w:rsidRPr="007520AA" w:rsidRDefault="00BE5188" w:rsidP="001E3312">
      <w:pPr>
        <w:pStyle w:val="BodyText"/>
        <w:rPr>
          <w:b/>
        </w:rPr>
      </w:pPr>
      <w:r w:rsidRPr="007520AA">
        <w:rPr>
          <w:b/>
        </w:rPr>
        <w:t xml:space="preserve">Forecast Nominal ABBRR </w:t>
      </w:r>
      <w:r w:rsidRPr="007520AA">
        <w:t xml:space="preserve">is calculated in accordance with clause </w:t>
      </w:r>
      <w:r w:rsidR="003B639B" w:rsidRPr="007520AA">
        <w:fldChar w:fldCharType="begin"/>
      </w:r>
      <w:r w:rsidRPr="007520AA">
        <w:instrText xml:space="preserve"> REF _Ref334465732 \w \h </w:instrText>
      </w:r>
      <w:r w:rsidR="007608B1" w:rsidRPr="007520AA">
        <w:instrText xml:space="preserve"> \* MERGEFORMAT </w:instrText>
      </w:r>
      <w:r w:rsidR="003B639B" w:rsidRPr="007520AA">
        <w:fldChar w:fldCharType="separate"/>
      </w:r>
      <w:r w:rsidR="002549B5">
        <w:t>2C.2.1(a)</w:t>
      </w:r>
      <w:r w:rsidR="003B639B" w:rsidRPr="007520AA">
        <w:fldChar w:fldCharType="end"/>
      </w:r>
      <w:r w:rsidR="008318AF" w:rsidRPr="007520AA">
        <w:t xml:space="preserve"> to</w:t>
      </w:r>
      <w:r w:rsidRPr="007520AA">
        <w:t xml:space="preserve"> </w:t>
      </w:r>
      <w:r w:rsidR="008318AF" w:rsidRPr="007520AA">
        <w:fldChar w:fldCharType="begin"/>
      </w:r>
      <w:r w:rsidR="008318AF" w:rsidRPr="007520AA">
        <w:instrText xml:space="preserve"> REF _Ref366484448 \r \h </w:instrText>
      </w:r>
      <w:r w:rsidR="007608B1" w:rsidRPr="007520AA">
        <w:instrText xml:space="preserve"> \* MERGEFORMAT </w:instrText>
      </w:r>
      <w:r w:rsidR="008318AF" w:rsidRPr="007520AA">
        <w:fldChar w:fldCharType="separate"/>
      </w:r>
      <w:r w:rsidR="002549B5">
        <w:t>2C.2.1(e)</w:t>
      </w:r>
      <w:r w:rsidR="008318AF" w:rsidRPr="007520AA">
        <w:fldChar w:fldCharType="end"/>
      </w:r>
      <w:r w:rsidR="0064454A" w:rsidRPr="007520AA">
        <w:t>.</w:t>
      </w:r>
    </w:p>
    <w:p w:rsidR="00BE5188" w:rsidRPr="007520AA" w:rsidRDefault="00BE5188" w:rsidP="001E3312">
      <w:pPr>
        <w:pStyle w:val="BodyText"/>
        <w:rPr>
          <w:b/>
        </w:rPr>
      </w:pPr>
      <w:r w:rsidRPr="007520AA">
        <w:rPr>
          <w:b/>
        </w:rPr>
        <w:t xml:space="preserve">Forecast Real ABBRR </w:t>
      </w:r>
      <w:r w:rsidRPr="007520AA">
        <w:t>is calculated in accordance with clause</w:t>
      </w:r>
      <w:r w:rsidR="005C590E" w:rsidRPr="007520AA">
        <w:t xml:space="preserve"> </w:t>
      </w:r>
      <w:r w:rsidR="003B639B" w:rsidRPr="007520AA">
        <w:fldChar w:fldCharType="begin"/>
      </w:r>
      <w:r w:rsidRPr="007520AA">
        <w:instrText xml:space="preserve"> REF _Ref334465659 \w \h </w:instrText>
      </w:r>
      <w:r w:rsidR="007608B1" w:rsidRPr="007520AA">
        <w:instrText xml:space="preserve"> \* MERGEFORMAT </w:instrText>
      </w:r>
      <w:r w:rsidR="003B639B" w:rsidRPr="007520AA">
        <w:fldChar w:fldCharType="separate"/>
      </w:r>
      <w:r w:rsidR="002549B5">
        <w:t>2C.2.1(f)</w:t>
      </w:r>
      <w:r w:rsidR="003B639B" w:rsidRPr="007520AA">
        <w:fldChar w:fldCharType="end"/>
      </w:r>
      <w:r w:rsidRPr="007520AA">
        <w:t>.</w:t>
      </w:r>
    </w:p>
    <w:p w:rsidR="001E3312" w:rsidRPr="007520AA" w:rsidRDefault="001E3312" w:rsidP="001E3312">
      <w:pPr>
        <w:pStyle w:val="BodyText"/>
      </w:pPr>
      <w:r w:rsidRPr="007520AA">
        <w:rPr>
          <w:b/>
        </w:rPr>
        <w:t xml:space="preserve">Government Agency </w:t>
      </w:r>
      <w:r w:rsidRPr="007520AA">
        <w:t>means any court or tribunal of competent jurisdiction or any agency, authority, board, department, government, instrumentality, ministry, official or public or statutory person of the Commonwealth or of any State or Territory of Australia, and any local or municipal government or governmental bodies.</w:t>
      </w:r>
    </w:p>
    <w:p w:rsidR="001E3312" w:rsidRPr="007520AA" w:rsidRDefault="001E3312" w:rsidP="001E3312">
      <w:pPr>
        <w:pStyle w:val="BodyText"/>
        <w:rPr>
          <w:b/>
        </w:rPr>
      </w:pPr>
      <w:r w:rsidRPr="007520AA">
        <w:rPr>
          <w:b/>
        </w:rPr>
        <w:t xml:space="preserve">GPON </w:t>
      </w:r>
      <w:r w:rsidRPr="007520AA">
        <w:t>means gigabit passive optical network.</w:t>
      </w:r>
    </w:p>
    <w:p w:rsidR="002D7166" w:rsidRPr="007520AA" w:rsidRDefault="002D7166" w:rsidP="001E3312">
      <w:pPr>
        <w:pStyle w:val="BodyText"/>
        <w:rPr>
          <w:b/>
        </w:rPr>
      </w:pPr>
      <w:r w:rsidRPr="007520AA">
        <w:rPr>
          <w:b/>
        </w:rPr>
        <w:t xml:space="preserve">GST </w:t>
      </w:r>
      <w:r w:rsidRPr="007520AA">
        <w:t xml:space="preserve">means </w:t>
      </w:r>
      <w:r w:rsidR="006717A5" w:rsidRPr="007520AA">
        <w:t xml:space="preserve">a </w:t>
      </w:r>
      <w:r w:rsidR="00A42DF6" w:rsidRPr="007520AA">
        <w:t>g</w:t>
      </w:r>
      <w:r w:rsidRPr="007520AA">
        <w:t xml:space="preserve">oods and </w:t>
      </w:r>
      <w:r w:rsidR="00A42DF6" w:rsidRPr="007520AA">
        <w:t>s</w:t>
      </w:r>
      <w:r w:rsidRPr="007520AA">
        <w:t>ervice</w:t>
      </w:r>
      <w:r w:rsidR="006717A5" w:rsidRPr="007520AA">
        <w:t>s</w:t>
      </w:r>
      <w:r w:rsidRPr="007520AA">
        <w:t xml:space="preserve"> </w:t>
      </w:r>
      <w:r w:rsidR="00A42DF6" w:rsidRPr="007520AA">
        <w:t>t</w:t>
      </w:r>
      <w:r w:rsidRPr="007520AA">
        <w:t xml:space="preserve">ax </w:t>
      </w:r>
      <w:r w:rsidR="006717A5" w:rsidRPr="007520AA">
        <w:t>or similar value added tax levied or imposed under the GST Law</w:t>
      </w:r>
      <w:r w:rsidRPr="007520AA">
        <w:t>.</w:t>
      </w:r>
    </w:p>
    <w:p w:rsidR="006717A5" w:rsidRPr="007520AA" w:rsidRDefault="006717A5" w:rsidP="001E3312">
      <w:pPr>
        <w:pStyle w:val="BodyText"/>
        <w:rPr>
          <w:b/>
        </w:rPr>
      </w:pPr>
      <w:r w:rsidRPr="007520AA">
        <w:rPr>
          <w:b/>
        </w:rPr>
        <w:t xml:space="preserve">GST Law </w:t>
      </w:r>
      <w:r w:rsidRPr="007520AA">
        <w:t xml:space="preserve">has the meaning given to that term in the </w:t>
      </w:r>
      <w:r w:rsidRPr="007520AA">
        <w:rPr>
          <w:i/>
        </w:rPr>
        <w:t xml:space="preserve">A New Tax System (Goods and Services Tax) Act 1999 </w:t>
      </w:r>
      <w:r w:rsidRPr="007520AA">
        <w:t>(Cth).</w:t>
      </w:r>
    </w:p>
    <w:p w:rsidR="00377C3C" w:rsidRPr="007520AA" w:rsidRDefault="00377C3C" w:rsidP="001E3312">
      <w:pPr>
        <w:pStyle w:val="BodyText"/>
      </w:pPr>
      <w:r w:rsidRPr="007520AA">
        <w:rPr>
          <w:b/>
        </w:rPr>
        <w:t>Hourly Labour Rate</w:t>
      </w:r>
      <w:r w:rsidRPr="007520AA">
        <w:t xml:space="preserve"> means, at the SAU Commencement Date, $75 per hour</w:t>
      </w:r>
      <w:r w:rsidR="006F10F0" w:rsidRPr="007520AA">
        <w:t xml:space="preserve">, rounded </w:t>
      </w:r>
      <w:r w:rsidR="005C0F37" w:rsidRPr="007520AA">
        <w:t>up to the next full hour required to perform the relevant activity</w:t>
      </w:r>
      <w:r w:rsidRPr="007520AA">
        <w:t>.</w:t>
      </w:r>
    </w:p>
    <w:p w:rsidR="001E3312" w:rsidRPr="007520AA" w:rsidRDefault="001E3312" w:rsidP="001E3312">
      <w:pPr>
        <w:pStyle w:val="BodyText"/>
        <w:rPr>
          <w:b/>
        </w:rPr>
      </w:pPr>
      <w:r w:rsidRPr="007520AA">
        <w:rPr>
          <w:b/>
        </w:rPr>
        <w:t xml:space="preserve">Identified Need </w:t>
      </w:r>
      <w:r w:rsidRPr="007520AA">
        <w:t xml:space="preserve">means the reason why NBN Co has proposed a Network Change (e.g. to deliver higher bandwidth services in response to </w:t>
      </w:r>
      <w:r w:rsidR="00E26283" w:rsidRPr="007520AA">
        <w:t>a</w:t>
      </w:r>
      <w:r w:rsidR="009A1947" w:rsidRPr="007520AA">
        <w:t>n Access Seeker</w:t>
      </w:r>
      <w:r w:rsidRPr="007520AA">
        <w:t xml:space="preserve"> demand, to enable the delivery of new Product Features, etc.).</w:t>
      </w:r>
    </w:p>
    <w:p w:rsidR="00722D07" w:rsidRPr="007520AA" w:rsidRDefault="00722D07" w:rsidP="00722D07">
      <w:pPr>
        <w:pStyle w:val="BodyText"/>
      </w:pPr>
      <w:r w:rsidRPr="007520AA">
        <w:rPr>
          <w:b/>
        </w:rPr>
        <w:t xml:space="preserve">Individual Price Increase Limit </w:t>
      </w:r>
      <w:r w:rsidRPr="007520AA">
        <w:t xml:space="preserve">means, in respect of a </w:t>
      </w:r>
      <w:r w:rsidR="005421B9" w:rsidRPr="007520AA">
        <w:t>NBN</w:t>
      </w:r>
      <w:r w:rsidR="00703948" w:rsidRPr="007520AA">
        <w:t xml:space="preserve"> </w:t>
      </w:r>
      <w:r w:rsidRPr="007520AA">
        <w:t>Offer or Other Charge in a given Financial Year, the amount determined in accordance with the following:</w:t>
      </w:r>
    </w:p>
    <w:p w:rsidR="00722D07" w:rsidRPr="007520AA" w:rsidRDefault="00722D07" w:rsidP="00EE655C">
      <w:pPr>
        <w:pStyle w:val="Outline3"/>
        <w:numPr>
          <w:ilvl w:val="2"/>
          <w:numId w:val="33"/>
        </w:numPr>
        <w:tabs>
          <w:tab w:val="clear" w:pos="2126"/>
          <w:tab w:val="num" w:pos="2834"/>
        </w:tabs>
      </w:pPr>
      <w:r w:rsidRPr="007520AA">
        <w:t xml:space="preserve">for </w:t>
      </w:r>
      <w:r w:rsidR="005421B9" w:rsidRPr="007520AA">
        <w:t>NBN</w:t>
      </w:r>
      <w:r w:rsidRPr="007520AA">
        <w:t xml:space="preserve"> Offers and Other Charges during the Initial Regulatory Period, clause </w:t>
      </w:r>
      <w:r w:rsidR="004B6CDF" w:rsidRPr="007520AA">
        <w:fldChar w:fldCharType="begin"/>
      </w:r>
      <w:r w:rsidR="004B6CDF" w:rsidRPr="007520AA">
        <w:instrText xml:space="preserve"> REF _Ref366752226 \w \h </w:instrText>
      </w:r>
      <w:r w:rsidR="00FD41EA" w:rsidRPr="007520AA">
        <w:instrText xml:space="preserve"> \* MERGEFORMAT </w:instrText>
      </w:r>
      <w:r w:rsidR="004B6CDF" w:rsidRPr="007520AA">
        <w:fldChar w:fldCharType="separate"/>
      </w:r>
      <w:r w:rsidR="002549B5">
        <w:t>1C.5.2</w:t>
      </w:r>
      <w:r w:rsidR="004B6CDF" w:rsidRPr="007520AA">
        <w:fldChar w:fldCharType="end"/>
      </w:r>
      <w:r w:rsidRPr="007520AA">
        <w:t>; and</w:t>
      </w:r>
    </w:p>
    <w:p w:rsidR="00722D07" w:rsidRPr="007520AA" w:rsidRDefault="00722D07" w:rsidP="00EE655C">
      <w:pPr>
        <w:pStyle w:val="Outline3"/>
        <w:numPr>
          <w:ilvl w:val="2"/>
          <w:numId w:val="33"/>
        </w:numPr>
        <w:tabs>
          <w:tab w:val="clear" w:pos="2126"/>
          <w:tab w:val="num" w:pos="2834"/>
        </w:tabs>
      </w:pPr>
      <w:r w:rsidRPr="007520AA">
        <w:t xml:space="preserve">for </w:t>
      </w:r>
      <w:r w:rsidR="005421B9" w:rsidRPr="007520AA">
        <w:t>NBN</w:t>
      </w:r>
      <w:r w:rsidRPr="007520AA">
        <w:t xml:space="preserve"> Offers and Other Charges during a Regulatory Cycle, clause </w:t>
      </w:r>
      <w:r w:rsidR="00456131" w:rsidRPr="007520AA">
        <w:fldChar w:fldCharType="begin"/>
      </w:r>
      <w:r w:rsidR="00456131" w:rsidRPr="007520AA">
        <w:instrText xml:space="preserve"> REF _Ref365458095 \w \h </w:instrText>
      </w:r>
      <w:r w:rsidR="00FA2405" w:rsidRPr="007520AA">
        <w:instrText xml:space="preserve"> \* MERGEFORMAT </w:instrText>
      </w:r>
      <w:r w:rsidR="00456131" w:rsidRPr="007520AA">
        <w:fldChar w:fldCharType="separate"/>
      </w:r>
      <w:r w:rsidR="002549B5">
        <w:t>2B.2.3</w:t>
      </w:r>
      <w:r w:rsidR="00456131" w:rsidRPr="007520AA">
        <w:fldChar w:fldCharType="end"/>
      </w:r>
      <w:r w:rsidRPr="007520AA">
        <w:t>.</w:t>
      </w:r>
    </w:p>
    <w:p w:rsidR="001E3312" w:rsidRPr="007520AA" w:rsidRDefault="001E3312" w:rsidP="001E3312">
      <w:pPr>
        <w:pStyle w:val="BodyText"/>
      </w:pPr>
      <w:r w:rsidRPr="007520AA">
        <w:rPr>
          <w:b/>
        </w:rPr>
        <w:t xml:space="preserve">Initial Cost Recovery Account </w:t>
      </w:r>
      <w:r w:rsidRPr="007520AA">
        <w:t xml:space="preserve">or </w:t>
      </w:r>
      <w:r w:rsidRPr="007520AA">
        <w:rPr>
          <w:b/>
        </w:rPr>
        <w:t>ICRA</w:t>
      </w:r>
      <w:r w:rsidRPr="007520AA">
        <w:t xml:space="preserve"> has the meaning given to that term:</w:t>
      </w:r>
    </w:p>
    <w:p w:rsidR="001E3312" w:rsidRPr="007520AA" w:rsidRDefault="001E3312" w:rsidP="00EE655C">
      <w:pPr>
        <w:pStyle w:val="Outline3"/>
        <w:numPr>
          <w:ilvl w:val="2"/>
          <w:numId w:val="34"/>
        </w:numPr>
        <w:tabs>
          <w:tab w:val="clear" w:pos="2126"/>
          <w:tab w:val="num" w:pos="2834"/>
        </w:tabs>
      </w:pPr>
      <w:r w:rsidRPr="007520AA">
        <w:t xml:space="preserve">during the Initial Regulatory Period, in clause </w:t>
      </w:r>
      <w:r w:rsidR="005D2DCF" w:rsidRPr="007520AA">
        <w:fldChar w:fldCharType="begin"/>
      </w:r>
      <w:r w:rsidR="005D2DCF" w:rsidRPr="007520AA">
        <w:instrText xml:space="preserve"> REF _Ref328674153 \w \h  \* MERGEFORMAT </w:instrText>
      </w:r>
      <w:r w:rsidR="005D2DCF" w:rsidRPr="007520AA">
        <w:fldChar w:fldCharType="separate"/>
      </w:r>
      <w:r w:rsidR="002549B5">
        <w:t>1E.5.2</w:t>
      </w:r>
      <w:r w:rsidR="005D2DCF" w:rsidRPr="007520AA">
        <w:fldChar w:fldCharType="end"/>
      </w:r>
      <w:r w:rsidRPr="007520AA">
        <w:t>; and</w:t>
      </w:r>
    </w:p>
    <w:p w:rsidR="001E3312" w:rsidRPr="007520AA" w:rsidRDefault="001E3312" w:rsidP="00EE655C">
      <w:pPr>
        <w:pStyle w:val="Outline3"/>
        <w:numPr>
          <w:ilvl w:val="2"/>
          <w:numId w:val="34"/>
        </w:numPr>
        <w:tabs>
          <w:tab w:val="clear" w:pos="2126"/>
          <w:tab w:val="num" w:pos="2834"/>
        </w:tabs>
        <w:rPr>
          <w:b/>
        </w:rPr>
      </w:pPr>
      <w:r w:rsidRPr="007520AA">
        <w:t xml:space="preserve">during the Subsequent Regulatory Period, in clause </w:t>
      </w:r>
      <w:r w:rsidR="008A5F95" w:rsidRPr="007520AA">
        <w:fldChar w:fldCharType="begin"/>
      </w:r>
      <w:r w:rsidRPr="007520AA">
        <w:instrText xml:space="preserve"> REF _Ref328157221 \w \h </w:instrText>
      </w:r>
      <w:r w:rsidR="002343AC" w:rsidRPr="007520AA">
        <w:instrText xml:space="preserve"> \* MERGEFORMAT </w:instrText>
      </w:r>
      <w:r w:rsidR="008A5F95" w:rsidRPr="007520AA">
        <w:fldChar w:fldCharType="separate"/>
      </w:r>
      <w:r w:rsidR="002549B5">
        <w:t>2C.5.4</w:t>
      </w:r>
      <w:r w:rsidR="008A5F95" w:rsidRPr="007520AA">
        <w:fldChar w:fldCharType="end"/>
      </w:r>
      <w:r w:rsidRPr="007520AA">
        <w:t>.</w:t>
      </w:r>
    </w:p>
    <w:p w:rsidR="001E3312" w:rsidRPr="007520AA" w:rsidRDefault="001E3312" w:rsidP="001E3312">
      <w:pPr>
        <w:pStyle w:val="BodyText"/>
        <w:rPr>
          <w:b/>
        </w:rPr>
      </w:pPr>
      <w:r w:rsidRPr="007520AA">
        <w:rPr>
          <w:b/>
        </w:rPr>
        <w:t xml:space="preserve">Initial Cost Recovery Period </w:t>
      </w:r>
      <w:r w:rsidRPr="007520AA">
        <w:t>means the period from the Cost Commencement Date until the end of the Financial Year in which the Methodology Change Event occurs.</w:t>
      </w:r>
    </w:p>
    <w:p w:rsidR="00CA3F2B" w:rsidRPr="007520AA" w:rsidRDefault="008A5F95" w:rsidP="001E3312">
      <w:pPr>
        <w:pStyle w:val="BodyText"/>
        <w:rPr>
          <w:b/>
        </w:rPr>
      </w:pPr>
      <w:r w:rsidRPr="007520AA">
        <w:rPr>
          <w:b/>
        </w:rPr>
        <w:t xml:space="preserve">Initial Product </w:t>
      </w:r>
      <w:r w:rsidRPr="007520AA">
        <w:t xml:space="preserve">means any </w:t>
      </w:r>
      <w:r w:rsidR="001C29FB" w:rsidRPr="007520AA">
        <w:t>P</w:t>
      </w:r>
      <w:r w:rsidRPr="007520AA">
        <w:t xml:space="preserve">roduct, Product Component, Product Feature, Ancillary Service or type of Facilities Access Service </w:t>
      </w:r>
      <w:r w:rsidR="00703948" w:rsidRPr="007520AA">
        <w:t>set out</w:t>
      </w:r>
      <w:r w:rsidRPr="007520AA">
        <w:t xml:space="preserve"> in</w:t>
      </w:r>
      <w:r w:rsidR="002E3E39" w:rsidRPr="007520AA">
        <w:t xml:space="preserve"> </w:t>
      </w:r>
      <w:r w:rsidR="002E3E39" w:rsidRPr="007520AA">
        <w:fldChar w:fldCharType="begin"/>
      </w:r>
      <w:r w:rsidR="002E3E39" w:rsidRPr="007520AA">
        <w:instrText xml:space="preserve"> REF _Ref362533684 \w \h  \* MERGEFORMAT </w:instrText>
      </w:r>
      <w:r w:rsidR="002E3E39" w:rsidRPr="007520AA">
        <w:fldChar w:fldCharType="separate"/>
      </w:r>
      <w:r w:rsidR="002549B5">
        <w:t>Attachment D</w:t>
      </w:r>
      <w:r w:rsidR="002E3E39" w:rsidRPr="007520AA">
        <w:fldChar w:fldCharType="end"/>
      </w:r>
      <w:r w:rsidR="00AA6DF4" w:rsidRPr="007520AA">
        <w:t xml:space="preserve"> (</w:t>
      </w:r>
      <w:r w:rsidR="005638D1" w:rsidRPr="007520AA">
        <w:fldChar w:fldCharType="begin"/>
      </w:r>
      <w:r w:rsidR="005638D1" w:rsidRPr="007520AA">
        <w:instrText xml:space="preserve"> REF _Ref367723745 \h </w:instrText>
      </w:r>
      <w:r w:rsidR="009A6842" w:rsidRPr="007520AA">
        <w:instrText xml:space="preserve"> \* MERGEFORMAT </w:instrText>
      </w:r>
      <w:r w:rsidR="005638D1" w:rsidRPr="007520AA">
        <w:fldChar w:fldCharType="separate"/>
      </w:r>
      <w:r w:rsidR="002549B5" w:rsidRPr="007520AA">
        <w:t>Initial Products</w:t>
      </w:r>
      <w:r w:rsidR="005638D1" w:rsidRPr="007520AA">
        <w:fldChar w:fldCharType="end"/>
      </w:r>
      <w:r w:rsidR="00AA6DF4" w:rsidRPr="007520AA">
        <w:t>)</w:t>
      </w:r>
      <w:r w:rsidRPr="007520AA">
        <w:t>.</w:t>
      </w:r>
    </w:p>
    <w:p w:rsidR="001E3312" w:rsidRPr="007520AA" w:rsidRDefault="001E3312" w:rsidP="001E3312">
      <w:pPr>
        <w:pStyle w:val="BodyText"/>
      </w:pPr>
      <w:r w:rsidRPr="007520AA">
        <w:rPr>
          <w:b/>
        </w:rPr>
        <w:t>Initial Regulatory Period</w:t>
      </w:r>
      <w:r w:rsidRPr="007520AA">
        <w:t xml:space="preserve"> has the meaning given to that term in clause </w:t>
      </w:r>
      <w:r w:rsidR="008A5F95" w:rsidRPr="007520AA">
        <w:fldChar w:fldCharType="begin"/>
      </w:r>
      <w:r w:rsidRPr="007520AA">
        <w:instrText xml:space="preserve"> REF _Ref326840380 \r \h </w:instrText>
      </w:r>
      <w:r w:rsidR="002343AC" w:rsidRPr="007520AA">
        <w:instrText xml:space="preserve"> \* MERGEFORMAT </w:instrText>
      </w:r>
      <w:r w:rsidR="008A5F95" w:rsidRPr="007520AA">
        <w:fldChar w:fldCharType="separate"/>
      </w:r>
      <w:r w:rsidR="002549B5">
        <w:t>4.1(b)</w:t>
      </w:r>
      <w:r w:rsidR="008A5F95" w:rsidRPr="007520AA">
        <w:fldChar w:fldCharType="end"/>
      </w:r>
      <w:r w:rsidR="00B83377" w:rsidRPr="007520AA">
        <w:t>.</w:t>
      </w:r>
    </w:p>
    <w:p w:rsidR="00B83377" w:rsidRPr="007520AA" w:rsidRDefault="00B83377" w:rsidP="001E3312">
      <w:pPr>
        <w:pStyle w:val="BodyText"/>
      </w:pPr>
      <w:r w:rsidRPr="007520AA">
        <w:rPr>
          <w:b/>
        </w:rPr>
        <w:t>Initial Non Standard Installation</w:t>
      </w:r>
      <w:r w:rsidRPr="007520AA">
        <w:t xml:space="preserve"> </w:t>
      </w:r>
      <w:r w:rsidR="00BB37FA" w:rsidRPr="007520AA">
        <w:t xml:space="preserve">means a Non Standard Installation that is the first Installation performed by NBN Co (or an </w:t>
      </w:r>
      <w:r w:rsidR="00E94E8A" w:rsidRPr="007520AA">
        <w:t>I</w:t>
      </w:r>
      <w:r w:rsidR="00BB37FA" w:rsidRPr="007520AA">
        <w:t>nstaller) in respect of a Premises.</w:t>
      </w:r>
    </w:p>
    <w:p w:rsidR="00B83377" w:rsidRPr="007520AA" w:rsidRDefault="00B83377" w:rsidP="001E3312">
      <w:pPr>
        <w:pStyle w:val="BodyText"/>
      </w:pPr>
      <w:r w:rsidRPr="007520AA">
        <w:rPr>
          <w:b/>
        </w:rPr>
        <w:t>Initial Standard Installation</w:t>
      </w:r>
      <w:r w:rsidRPr="007520AA">
        <w:t xml:space="preserve"> </w:t>
      </w:r>
      <w:r w:rsidR="00BB37FA" w:rsidRPr="007520AA">
        <w:t xml:space="preserve">means a Standard Installation that is the first Installation performed by NBN Co (or an </w:t>
      </w:r>
      <w:r w:rsidR="00E94E8A" w:rsidRPr="007520AA">
        <w:t>I</w:t>
      </w:r>
      <w:r w:rsidR="00BB37FA" w:rsidRPr="007520AA">
        <w:t>nstaller) in respect of a Premises.</w:t>
      </w:r>
    </w:p>
    <w:p w:rsidR="00BB37FA" w:rsidRPr="007520AA" w:rsidRDefault="00BB37FA" w:rsidP="00BB37FA">
      <w:pPr>
        <w:pStyle w:val="BodyText"/>
      </w:pPr>
      <w:r w:rsidRPr="007520AA">
        <w:rPr>
          <w:b/>
        </w:rPr>
        <w:t>Installation</w:t>
      </w:r>
      <w:r w:rsidRPr="007520AA">
        <w:t xml:space="preserve"> means</w:t>
      </w:r>
      <w:r w:rsidR="006400DE" w:rsidRPr="007520AA">
        <w:t xml:space="preserve"> the installation and make ready for service of Connecting Equipment by NBN Co (or an Installer) at a Premises and may include the activation of that Connecting Equipment by NBN Co.</w:t>
      </w:r>
    </w:p>
    <w:p w:rsidR="00E94E8A" w:rsidRPr="007520AA" w:rsidRDefault="00E94E8A" w:rsidP="001E3312">
      <w:pPr>
        <w:pStyle w:val="BodyText"/>
      </w:pPr>
      <w:r w:rsidRPr="007520AA">
        <w:rPr>
          <w:b/>
        </w:rPr>
        <w:t>Installer</w:t>
      </w:r>
      <w:r w:rsidRPr="007520AA">
        <w:t xml:space="preserve"> means a person authorised by, or on behalf of, NBN Co to install and make the Connecting Equipment at a Premises ready for service.</w:t>
      </w:r>
    </w:p>
    <w:p w:rsidR="00CC3D40" w:rsidRPr="007520AA" w:rsidRDefault="00CC3D40" w:rsidP="001E3312">
      <w:pPr>
        <w:pStyle w:val="BodyText"/>
        <w:rPr>
          <w:b/>
        </w:rPr>
      </w:pPr>
      <w:r w:rsidRPr="007520AA">
        <w:rPr>
          <w:b/>
        </w:rPr>
        <w:t>Intellectual Property Rights</w:t>
      </w:r>
      <w:r w:rsidRPr="007520AA">
        <w:t xml:space="preserve"> means any patent, copyright</w:t>
      </w:r>
      <w:r w:rsidR="00566D0A" w:rsidRPr="007520AA">
        <w:t xml:space="preserve"> (including future copyright),</w:t>
      </w:r>
      <w:r w:rsidRPr="007520AA">
        <w:t xml:space="preserve"> design right, trade name, trade mark, service mark, domain name right, semiconductor or circuit layout right or any other form of protection of a similar nature to any of these, anywhere in the world (whether registered or not and including applications for any such right).</w:t>
      </w:r>
    </w:p>
    <w:p w:rsidR="00F36F94" w:rsidRPr="007520AA" w:rsidRDefault="00F36F94" w:rsidP="001E3312">
      <w:pPr>
        <w:pStyle w:val="BodyText"/>
        <w:rPr>
          <w:b/>
        </w:rPr>
      </w:pPr>
      <w:r w:rsidRPr="007520AA">
        <w:rPr>
          <w:b/>
        </w:rPr>
        <w:t>Interest Expense</w:t>
      </w:r>
      <w:r w:rsidRPr="007520AA">
        <w:t xml:space="preserve"> </w:t>
      </w:r>
      <w:r w:rsidRPr="007520AA">
        <w:rPr>
          <w:rFonts w:eastAsiaTheme="minorEastAsia"/>
          <w:color w:val="000000" w:themeColor="text1"/>
          <w:lang w:val="en-AU"/>
        </w:rPr>
        <w:t>means the actual interest expense recorded in NBN Co</w:t>
      </w:r>
      <w:r w:rsidR="00685624" w:rsidRPr="007520AA">
        <w:rPr>
          <w:rFonts w:eastAsiaTheme="minorEastAsia"/>
          <w:color w:val="000000" w:themeColor="text1"/>
          <w:lang w:val="en-AU"/>
        </w:rPr>
        <w:t>’</w:t>
      </w:r>
      <w:r w:rsidRPr="007520AA">
        <w:rPr>
          <w:rFonts w:eastAsiaTheme="minorEastAsia"/>
          <w:color w:val="000000" w:themeColor="text1"/>
          <w:lang w:val="en-AU"/>
        </w:rPr>
        <w:t>s statutory accounts</w:t>
      </w:r>
      <w:r w:rsidRPr="007520AA">
        <w:t>.</w:t>
      </w:r>
    </w:p>
    <w:p w:rsidR="001E3312" w:rsidRPr="007520AA" w:rsidRDefault="001E3312" w:rsidP="001E3312">
      <w:pPr>
        <w:pStyle w:val="BodyText"/>
        <w:rPr>
          <w:b/>
        </w:rPr>
      </w:pPr>
      <w:r w:rsidRPr="007520AA">
        <w:rPr>
          <w:b/>
        </w:rPr>
        <w:t xml:space="preserve">Interim Access Determination </w:t>
      </w:r>
      <w:r w:rsidRPr="007520AA">
        <w:t>means an interim access determination made by the ACCC pursuant to section 152BCG of the CCA.</w:t>
      </w:r>
    </w:p>
    <w:p w:rsidR="00EF1793" w:rsidRPr="007520AA" w:rsidRDefault="00EF1793" w:rsidP="00EF1793">
      <w:pPr>
        <w:pStyle w:val="BodyText"/>
      </w:pPr>
      <w:r w:rsidRPr="007520AA">
        <w:rPr>
          <w:b/>
        </w:rPr>
        <w:t>Interim Satellite Service</w:t>
      </w:r>
      <w:r w:rsidRPr="007520AA">
        <w:t xml:space="preserve"> or </w:t>
      </w:r>
      <w:r w:rsidRPr="007520AA">
        <w:rPr>
          <w:b/>
        </w:rPr>
        <w:t xml:space="preserve">ISS </w:t>
      </w:r>
      <w:r w:rsidRPr="007520AA">
        <w:t xml:space="preserve">means an IP-based, Layer 3 virtual connection on the NBN Co </w:t>
      </w:r>
      <w:r w:rsidR="00B57173" w:rsidRPr="007520AA">
        <w:t>Interim</w:t>
      </w:r>
      <w:r w:rsidR="00C51C14" w:rsidRPr="007520AA">
        <w:t xml:space="preserve"> </w:t>
      </w:r>
      <w:r w:rsidRPr="007520AA">
        <w:t>Satellite Network that carries traffic between:</w:t>
      </w:r>
    </w:p>
    <w:p w:rsidR="00EF1793" w:rsidRPr="007520AA" w:rsidRDefault="00EF1793" w:rsidP="00EE655C">
      <w:pPr>
        <w:pStyle w:val="Outline3"/>
        <w:numPr>
          <w:ilvl w:val="2"/>
          <w:numId w:val="58"/>
        </w:numPr>
        <w:tabs>
          <w:tab w:val="clear" w:pos="2126"/>
          <w:tab w:val="num" w:pos="2834"/>
        </w:tabs>
      </w:pPr>
      <w:r w:rsidRPr="007520AA">
        <w:t xml:space="preserve">a UNI on the NTD located at </w:t>
      </w:r>
      <w:r w:rsidR="004572ED" w:rsidRPr="007520AA">
        <w:t>or near a</w:t>
      </w:r>
      <w:r w:rsidRPr="007520AA">
        <w:t xml:space="preserve"> Premises; and</w:t>
      </w:r>
    </w:p>
    <w:p w:rsidR="00EF1793" w:rsidRPr="007520AA" w:rsidRDefault="00EF1793" w:rsidP="00EE655C">
      <w:pPr>
        <w:pStyle w:val="Outline3"/>
        <w:numPr>
          <w:ilvl w:val="2"/>
          <w:numId w:val="58"/>
        </w:numPr>
        <w:tabs>
          <w:tab w:val="clear" w:pos="2126"/>
          <w:tab w:val="num" w:pos="2834"/>
        </w:tabs>
      </w:pPr>
      <w:r w:rsidRPr="007520AA">
        <w:t xml:space="preserve">the NNI </w:t>
      </w:r>
      <w:r w:rsidR="00AB5CB0" w:rsidRPr="007520AA">
        <w:t xml:space="preserve">associated with the </w:t>
      </w:r>
      <w:r w:rsidRPr="007520AA">
        <w:t xml:space="preserve">single CSA for the NBN Co </w:t>
      </w:r>
      <w:r w:rsidR="00B57173" w:rsidRPr="007520AA">
        <w:t xml:space="preserve">Interim </w:t>
      </w:r>
      <w:r w:rsidRPr="007520AA">
        <w:t>Satellite Network that serves the Premises,</w:t>
      </w:r>
    </w:p>
    <w:p w:rsidR="00EF1793" w:rsidRPr="007520AA" w:rsidRDefault="00EF1793" w:rsidP="00EF1793">
      <w:pPr>
        <w:pStyle w:val="BodyText"/>
      </w:pPr>
      <w:r w:rsidRPr="007520AA">
        <w:t>for the purposes o</w:t>
      </w:r>
      <w:r w:rsidR="0085616E" w:rsidRPr="007520AA">
        <w:t xml:space="preserve">f enabling </w:t>
      </w:r>
      <w:r w:rsidR="004572ED" w:rsidRPr="007520AA">
        <w:t>a</w:t>
      </w:r>
      <w:r w:rsidR="009A1947" w:rsidRPr="007520AA">
        <w:t>n Access Seeker</w:t>
      </w:r>
      <w:r w:rsidR="0085616E" w:rsidRPr="007520AA">
        <w:t xml:space="preserve"> </w:t>
      </w:r>
      <w:r w:rsidRPr="007520AA">
        <w:t xml:space="preserve">or </w:t>
      </w:r>
      <w:r w:rsidR="0085616E" w:rsidRPr="007520AA">
        <w:t>a D</w:t>
      </w:r>
      <w:r w:rsidR="00BB37FA" w:rsidRPr="007520AA">
        <w:t xml:space="preserve">ownstream </w:t>
      </w:r>
      <w:r w:rsidR="0085616E" w:rsidRPr="007520AA">
        <w:t>C</w:t>
      </w:r>
      <w:r w:rsidR="00BB37FA" w:rsidRPr="007520AA">
        <w:t xml:space="preserve">ustomer </w:t>
      </w:r>
      <w:r w:rsidRPr="007520AA">
        <w:t>to supply a Carriage Service or Content Service.</w:t>
      </w:r>
    </w:p>
    <w:p w:rsidR="001E3312" w:rsidRPr="007520AA" w:rsidRDefault="001E3312" w:rsidP="001E3312">
      <w:pPr>
        <w:spacing w:before="8" w:after="200" w:line="276" w:lineRule="auto"/>
        <w:ind w:left="1418"/>
      </w:pPr>
      <w:r w:rsidRPr="007520AA">
        <w:rPr>
          <w:b/>
        </w:rPr>
        <w:t xml:space="preserve">Interim Transit Arrangements </w:t>
      </w:r>
      <w:r w:rsidRPr="007520AA">
        <w:t>means any interim or short term arrangements undertaken by NBN Co to enable it to supply the Product Components and Product Features on an interim basis, including:</w:t>
      </w:r>
    </w:p>
    <w:p w:rsidR="001E3312" w:rsidRPr="007520AA" w:rsidRDefault="001E3312" w:rsidP="00EE655C">
      <w:pPr>
        <w:pStyle w:val="Outline3"/>
        <w:numPr>
          <w:ilvl w:val="2"/>
          <w:numId w:val="25"/>
        </w:numPr>
        <w:tabs>
          <w:tab w:val="clear" w:pos="2126"/>
          <w:tab w:val="num" w:pos="2834"/>
        </w:tabs>
      </w:pPr>
      <w:r w:rsidRPr="007520AA">
        <w:t>Temporary POIs;</w:t>
      </w:r>
    </w:p>
    <w:p w:rsidR="001E3312" w:rsidRPr="007520AA" w:rsidRDefault="001E3312" w:rsidP="00EE655C">
      <w:pPr>
        <w:pStyle w:val="Outline3"/>
        <w:numPr>
          <w:ilvl w:val="2"/>
          <w:numId w:val="25"/>
        </w:numPr>
        <w:tabs>
          <w:tab w:val="clear" w:pos="2126"/>
          <w:tab w:val="num" w:pos="2834"/>
        </w:tabs>
      </w:pPr>
      <w:r w:rsidRPr="007520AA">
        <w:t xml:space="preserve">modularised </w:t>
      </w:r>
      <w:r w:rsidR="002F5D81" w:rsidRPr="007520AA">
        <w:t>fibre access nodes</w:t>
      </w:r>
      <w:r w:rsidRPr="007520AA">
        <w:t>; and</w:t>
      </w:r>
    </w:p>
    <w:p w:rsidR="001E3312" w:rsidRPr="007520AA" w:rsidRDefault="001E3312" w:rsidP="00EE655C">
      <w:pPr>
        <w:pStyle w:val="Outline3"/>
        <w:numPr>
          <w:ilvl w:val="2"/>
          <w:numId w:val="25"/>
        </w:numPr>
        <w:tabs>
          <w:tab w:val="clear" w:pos="2126"/>
          <w:tab w:val="num" w:pos="2834"/>
        </w:tabs>
      </w:pPr>
      <w:r w:rsidRPr="007520AA">
        <w:t xml:space="preserve">any associated backhaul transmission, whether supplied by NBN Co or a </w:t>
      </w:r>
      <w:r w:rsidR="008500DC" w:rsidRPr="007520AA">
        <w:t>Third Party</w:t>
      </w:r>
      <w:r w:rsidRPr="007520AA">
        <w:t>.</w:t>
      </w:r>
    </w:p>
    <w:p w:rsidR="001E3312" w:rsidRPr="007520AA" w:rsidRDefault="001E3312" w:rsidP="001E3312">
      <w:pPr>
        <w:pStyle w:val="BodyText"/>
      </w:pPr>
      <w:r w:rsidRPr="007520AA">
        <w:rPr>
          <w:b/>
        </w:rPr>
        <w:t>June Quarter CPI</w:t>
      </w:r>
      <w:r w:rsidRPr="007520AA">
        <w:t xml:space="preserve"> means the percentage change in the Consumer Price Index value published for the June quarter. The Consumer Price Index used is the All Groups - Weighted Average of Eight Capital Cities value published by the Australian Bureau of Statistics (or successor organisation), showing the percentage change fro</w:t>
      </w:r>
      <w:r w:rsidR="00D37EB8" w:rsidRPr="007520AA">
        <w:t>m one June quarter to the next.</w:t>
      </w:r>
    </w:p>
    <w:p w:rsidR="001E3312" w:rsidRPr="007520AA" w:rsidRDefault="001E3312" w:rsidP="001E3312">
      <w:pPr>
        <w:pStyle w:val="BodyText"/>
      </w:pPr>
      <w:r w:rsidRPr="007520AA">
        <w:rPr>
          <w:b/>
        </w:rPr>
        <w:t>Key Business Transaction</w:t>
      </w:r>
      <w:r w:rsidRPr="007520AA">
        <w:t xml:space="preserve"> has the meaning given to that term in clause </w:t>
      </w:r>
      <w:r w:rsidR="008A5F95" w:rsidRPr="007520AA">
        <w:fldChar w:fldCharType="begin"/>
      </w:r>
      <w:r w:rsidRPr="007520AA">
        <w:instrText xml:space="preserve"> REF _Ref327465234 \w \h </w:instrText>
      </w:r>
      <w:r w:rsidR="002343AC" w:rsidRPr="007520AA">
        <w:instrText xml:space="preserve"> \* MERGEFORMAT </w:instrText>
      </w:r>
      <w:r w:rsidR="008A5F95" w:rsidRPr="007520AA">
        <w:fldChar w:fldCharType="separate"/>
      </w:r>
      <w:r w:rsidR="002549B5">
        <w:t>1A.6.1(a)</w:t>
      </w:r>
      <w:r w:rsidR="008A5F95" w:rsidRPr="007520AA">
        <w:fldChar w:fldCharType="end"/>
      </w:r>
      <w:r w:rsidRPr="007520AA">
        <w:t>.</w:t>
      </w:r>
    </w:p>
    <w:p w:rsidR="009F5D83" w:rsidRPr="007520AA" w:rsidRDefault="009F5D83" w:rsidP="001E3312">
      <w:pPr>
        <w:pStyle w:val="BodyText"/>
      </w:pPr>
      <w:r w:rsidRPr="007520AA">
        <w:rPr>
          <w:b/>
        </w:rPr>
        <w:t>Late Cancellation (Site Visit Required)</w:t>
      </w:r>
      <w:r w:rsidRPr="007520AA">
        <w:t xml:space="preserve"> </w:t>
      </w:r>
      <w:r w:rsidR="006D1696" w:rsidRPr="007520AA">
        <w:t xml:space="preserve">means the cancellation of a request by </w:t>
      </w:r>
      <w:r w:rsidR="004572ED" w:rsidRPr="007520AA">
        <w:t>a</w:t>
      </w:r>
      <w:r w:rsidR="009A1947" w:rsidRPr="007520AA">
        <w:t>n Access Seeker</w:t>
      </w:r>
      <w:r w:rsidR="006D1696" w:rsidRPr="007520AA">
        <w:t xml:space="preserve"> for the performance of an activity that requires NBN Co to attend the Premises where that cancellation occurs after NBN Co has dispatched NBN Co Personnel for the purposes of fulfilling that request.</w:t>
      </w:r>
    </w:p>
    <w:p w:rsidR="001E3312" w:rsidRPr="007520AA" w:rsidRDefault="001E3312" w:rsidP="001E3312">
      <w:pPr>
        <w:pStyle w:val="BodyText"/>
      </w:pPr>
      <w:r w:rsidRPr="007520AA">
        <w:rPr>
          <w:b/>
        </w:rPr>
        <w:t xml:space="preserve">Layer 0 </w:t>
      </w:r>
      <w:r w:rsidRPr="007520AA">
        <w:t>means a Facility, but excludes any Lines.</w:t>
      </w:r>
    </w:p>
    <w:p w:rsidR="001E3312" w:rsidRPr="007520AA" w:rsidRDefault="001E3312" w:rsidP="001E3312">
      <w:pPr>
        <w:pStyle w:val="BodyText"/>
      </w:pPr>
      <w:r w:rsidRPr="007520AA">
        <w:rPr>
          <w:b/>
        </w:rPr>
        <w:t xml:space="preserve">Layer 1 </w:t>
      </w:r>
      <w:r w:rsidRPr="007520AA">
        <w:t xml:space="preserve">means the </w:t>
      </w:r>
      <w:r w:rsidR="00685624" w:rsidRPr="007520AA">
        <w:t>‘</w:t>
      </w:r>
      <w:r w:rsidRPr="007520AA">
        <w:t>physical link</w:t>
      </w:r>
      <w:r w:rsidR="00685624" w:rsidRPr="007520AA">
        <w:t>’</w:t>
      </w:r>
      <w:r w:rsidRPr="007520AA">
        <w:t xml:space="preserve"> layer of the OSI Model.</w:t>
      </w:r>
    </w:p>
    <w:p w:rsidR="001E3312" w:rsidRPr="007520AA" w:rsidRDefault="001E3312" w:rsidP="001E3312">
      <w:pPr>
        <w:pStyle w:val="BodyText"/>
      </w:pPr>
      <w:r w:rsidRPr="007520AA">
        <w:rPr>
          <w:b/>
        </w:rPr>
        <w:t xml:space="preserve">Layer 2 </w:t>
      </w:r>
      <w:r w:rsidRPr="007520AA">
        <w:t xml:space="preserve">means the </w:t>
      </w:r>
      <w:r w:rsidR="00685624" w:rsidRPr="007520AA">
        <w:t>‘</w:t>
      </w:r>
      <w:r w:rsidRPr="007520AA">
        <w:t>data link</w:t>
      </w:r>
      <w:r w:rsidR="00685624" w:rsidRPr="007520AA">
        <w:t>’</w:t>
      </w:r>
      <w:r w:rsidRPr="007520AA">
        <w:t xml:space="preserve"> layer of the OSI Model.</w:t>
      </w:r>
    </w:p>
    <w:p w:rsidR="001E3312" w:rsidRPr="007520AA" w:rsidRDefault="001E3312" w:rsidP="001E3312">
      <w:pPr>
        <w:pStyle w:val="BodyText"/>
      </w:pPr>
      <w:r w:rsidRPr="007520AA">
        <w:rPr>
          <w:b/>
        </w:rPr>
        <w:t xml:space="preserve">Layer 3 </w:t>
      </w:r>
      <w:r w:rsidRPr="007520AA">
        <w:t xml:space="preserve">means the network </w:t>
      </w:r>
      <w:r w:rsidR="00685624" w:rsidRPr="007520AA">
        <w:t>‘</w:t>
      </w:r>
      <w:r w:rsidRPr="007520AA">
        <w:t>IP</w:t>
      </w:r>
      <w:r w:rsidR="00685624" w:rsidRPr="007520AA">
        <w:t>’</w:t>
      </w:r>
      <w:r w:rsidRPr="007520AA">
        <w:t xml:space="preserve"> layer of the OSI Model.</w:t>
      </w:r>
    </w:p>
    <w:p w:rsidR="001E3312" w:rsidRPr="007520AA" w:rsidRDefault="001E3312" w:rsidP="001E3312">
      <w:pPr>
        <w:pStyle w:val="BodyText"/>
      </w:pPr>
      <w:r w:rsidRPr="007520AA">
        <w:rPr>
          <w:b/>
        </w:rPr>
        <w:t>Likely Methodology Change Event Notice</w:t>
      </w:r>
      <w:r w:rsidRPr="007520AA">
        <w:t xml:space="preserve"> means a notice issued by NBN Co regarding the date that NBN Co expects the Methodology Change Event will occur.</w:t>
      </w:r>
    </w:p>
    <w:p w:rsidR="001E3312" w:rsidRPr="007520AA" w:rsidRDefault="001E3312" w:rsidP="001E3312">
      <w:pPr>
        <w:pStyle w:val="BodyText"/>
      </w:pPr>
      <w:r w:rsidRPr="007520AA">
        <w:rPr>
          <w:b/>
        </w:rPr>
        <w:t xml:space="preserve">Line </w:t>
      </w:r>
      <w:r w:rsidR="00E677C9" w:rsidRPr="007520AA">
        <w:t>means:</w:t>
      </w:r>
    </w:p>
    <w:p w:rsidR="00E677C9" w:rsidRPr="007520AA" w:rsidRDefault="00E677C9" w:rsidP="00EE655C">
      <w:pPr>
        <w:pStyle w:val="Outline3"/>
        <w:numPr>
          <w:ilvl w:val="2"/>
          <w:numId w:val="67"/>
        </w:numPr>
        <w:tabs>
          <w:tab w:val="clear" w:pos="2126"/>
          <w:tab w:val="num" w:pos="2834"/>
        </w:tabs>
      </w:pPr>
      <w:r w:rsidRPr="007520AA">
        <w:t>a wire, cable, optical fibre, tube, conduit, waveguide or other physical medium used, or for use, as a continuous artificial guide for or in connection with carrying communications by means of guided electromagnetic energy;</w:t>
      </w:r>
    </w:p>
    <w:p w:rsidR="00E677C9" w:rsidRPr="007520AA" w:rsidRDefault="00E677C9" w:rsidP="00EE655C">
      <w:pPr>
        <w:pStyle w:val="Outline3"/>
        <w:numPr>
          <w:ilvl w:val="2"/>
          <w:numId w:val="67"/>
        </w:numPr>
        <w:tabs>
          <w:tab w:val="clear" w:pos="2126"/>
          <w:tab w:val="num" w:pos="2834"/>
        </w:tabs>
      </w:pPr>
      <w:r w:rsidRPr="007520AA">
        <w:t>a “line” as defined in the Telecommunications Act if that definition differs from paragraph (a); or</w:t>
      </w:r>
    </w:p>
    <w:p w:rsidR="00E677C9" w:rsidRPr="007520AA" w:rsidRDefault="00E677C9" w:rsidP="00EE655C">
      <w:pPr>
        <w:pStyle w:val="Outline3"/>
        <w:numPr>
          <w:ilvl w:val="2"/>
          <w:numId w:val="67"/>
        </w:numPr>
        <w:tabs>
          <w:tab w:val="clear" w:pos="2126"/>
          <w:tab w:val="num" w:pos="2834"/>
        </w:tabs>
      </w:pPr>
      <w:r w:rsidRPr="007520AA">
        <w:t>any other media of a similar nature to any one or more of the media under paragraphs (a) or (b).</w:t>
      </w:r>
    </w:p>
    <w:p w:rsidR="00DF4439" w:rsidRPr="007520AA" w:rsidRDefault="00DF4439" w:rsidP="00DF4439">
      <w:pPr>
        <w:pStyle w:val="BodyText"/>
      </w:pPr>
      <w:r w:rsidRPr="007520AA">
        <w:rPr>
          <w:b/>
        </w:rPr>
        <w:t>Licence Condition Product</w:t>
      </w:r>
      <w:r w:rsidRPr="007520AA">
        <w:t xml:space="preserve"> means a Product, Product Component, Product Feature, Ancillary Service or type of Facilities Access Service referred to in clause</w:t>
      </w:r>
      <w:r w:rsidR="009A638A" w:rsidRPr="007520AA">
        <w:t>s</w:t>
      </w:r>
      <w:r w:rsidRPr="007520AA">
        <w:t xml:space="preserve"> </w:t>
      </w:r>
      <w:r w:rsidR="002E3E39" w:rsidRPr="007520AA">
        <w:fldChar w:fldCharType="begin"/>
      </w:r>
      <w:r w:rsidR="002E3E39" w:rsidRPr="007520AA">
        <w:instrText xml:space="preserve"> REF _Ref366226150 \w \h  \* MERGEFORMAT </w:instrText>
      </w:r>
      <w:r w:rsidR="002E3E39" w:rsidRPr="007520AA">
        <w:fldChar w:fldCharType="separate"/>
      </w:r>
      <w:r w:rsidR="002549B5">
        <w:t>1I.1.3(b)(ii)</w:t>
      </w:r>
      <w:r w:rsidR="002E3E39" w:rsidRPr="007520AA">
        <w:fldChar w:fldCharType="end"/>
      </w:r>
      <w:r w:rsidRPr="007520AA">
        <w:t xml:space="preserve"> or </w:t>
      </w:r>
      <w:r w:rsidR="002E3E39" w:rsidRPr="007520AA">
        <w:fldChar w:fldCharType="begin"/>
      </w:r>
      <w:r w:rsidR="002E3E39" w:rsidRPr="007520AA">
        <w:instrText xml:space="preserve"> REF _Ref366228723 \w \h  \* MERGEFORMAT </w:instrText>
      </w:r>
      <w:r w:rsidR="002E3E39" w:rsidRPr="007520AA">
        <w:fldChar w:fldCharType="separate"/>
      </w:r>
      <w:r w:rsidR="002549B5">
        <w:t>2D.1.3(b)(ii)</w:t>
      </w:r>
      <w:r w:rsidR="002E3E39" w:rsidRPr="007520AA">
        <w:fldChar w:fldCharType="end"/>
      </w:r>
      <w:r w:rsidRPr="007520AA">
        <w:t>.</w:t>
      </w:r>
    </w:p>
    <w:p w:rsidR="001E3312" w:rsidRPr="007520AA" w:rsidRDefault="001E3312" w:rsidP="001E3312">
      <w:pPr>
        <w:pStyle w:val="BodyText"/>
      </w:pPr>
      <w:r w:rsidRPr="007520AA">
        <w:rPr>
          <w:b/>
        </w:rPr>
        <w:t xml:space="preserve">Long Term Revenue Constraint Methodology </w:t>
      </w:r>
      <w:r w:rsidRPr="007520AA">
        <w:t>or</w:t>
      </w:r>
      <w:r w:rsidRPr="007520AA">
        <w:rPr>
          <w:b/>
        </w:rPr>
        <w:t xml:space="preserve"> LTRCM </w:t>
      </w:r>
      <w:r w:rsidRPr="007520AA">
        <w:t>means the methodology specified in:</w:t>
      </w:r>
    </w:p>
    <w:p w:rsidR="001E3312" w:rsidRPr="007520AA" w:rsidRDefault="001E3312" w:rsidP="00EE655C">
      <w:pPr>
        <w:pStyle w:val="Outline3"/>
        <w:numPr>
          <w:ilvl w:val="2"/>
          <w:numId w:val="35"/>
        </w:numPr>
        <w:tabs>
          <w:tab w:val="clear" w:pos="2126"/>
          <w:tab w:val="num" w:pos="2834"/>
        </w:tabs>
      </w:pPr>
      <w:r w:rsidRPr="007520AA">
        <w:t>during the Initial Regulatory Period,</w:t>
      </w:r>
      <w:r w:rsidR="005B62F5" w:rsidRPr="007520AA">
        <w:t xml:space="preserve"> </w:t>
      </w:r>
      <w:r w:rsidR="004F33B8" w:rsidRPr="007520AA">
        <w:fldChar w:fldCharType="begin"/>
      </w:r>
      <w:r w:rsidR="004F33B8" w:rsidRPr="007520AA">
        <w:instrText xml:space="preserve"> REF _Ref360800532 \w \h </w:instrText>
      </w:r>
      <w:r w:rsidR="007608B1" w:rsidRPr="007520AA">
        <w:instrText xml:space="preserve"> \* MERGEFORMAT </w:instrText>
      </w:r>
      <w:r w:rsidR="004F33B8" w:rsidRPr="007520AA">
        <w:fldChar w:fldCharType="separate"/>
      </w:r>
      <w:r w:rsidR="002549B5">
        <w:t>Schedule 1E</w:t>
      </w:r>
      <w:r w:rsidR="004F33B8" w:rsidRPr="007520AA">
        <w:fldChar w:fldCharType="end"/>
      </w:r>
      <w:r w:rsidRPr="007520AA">
        <w:t xml:space="preserve"> (</w:t>
      </w:r>
      <w:r w:rsidR="004F33B8" w:rsidRPr="007520AA">
        <w:fldChar w:fldCharType="begin"/>
      </w:r>
      <w:r w:rsidR="004F33B8" w:rsidRPr="007520AA">
        <w:instrText xml:space="preserve"> REF _Ref360800532 \h </w:instrText>
      </w:r>
      <w:r w:rsidR="007608B1" w:rsidRPr="007520AA">
        <w:instrText xml:space="preserve"> \* MERGEFORMAT </w:instrText>
      </w:r>
      <w:r w:rsidR="004F33B8" w:rsidRPr="007520AA">
        <w:fldChar w:fldCharType="separate"/>
      </w:r>
      <w:r w:rsidR="002549B5" w:rsidRPr="007520AA">
        <w:t>Long Term Revenue Constraint Methodology</w:t>
      </w:r>
      <w:r w:rsidR="004F33B8" w:rsidRPr="007520AA">
        <w:fldChar w:fldCharType="end"/>
      </w:r>
      <w:r w:rsidRPr="007520AA">
        <w:t>); and</w:t>
      </w:r>
    </w:p>
    <w:p w:rsidR="001E3312" w:rsidRPr="007520AA" w:rsidRDefault="001E3312" w:rsidP="00EE655C">
      <w:pPr>
        <w:pStyle w:val="Outline3"/>
        <w:numPr>
          <w:ilvl w:val="2"/>
          <w:numId w:val="35"/>
        </w:numPr>
        <w:tabs>
          <w:tab w:val="clear" w:pos="2126"/>
          <w:tab w:val="num" w:pos="2834"/>
        </w:tabs>
      </w:pPr>
      <w:r w:rsidRPr="007520AA">
        <w:t xml:space="preserve">during the Subsequent Regulatory Period, </w:t>
      </w:r>
      <w:r w:rsidR="005D2DCF" w:rsidRPr="007520AA">
        <w:fldChar w:fldCharType="begin"/>
      </w:r>
      <w:r w:rsidR="005D2DCF" w:rsidRPr="007520AA">
        <w:instrText xml:space="preserve"> REF _Ref327958601 \w \h  \* MERGEFORMAT </w:instrText>
      </w:r>
      <w:r w:rsidR="005D2DCF" w:rsidRPr="007520AA">
        <w:fldChar w:fldCharType="separate"/>
      </w:r>
      <w:r w:rsidR="002549B5">
        <w:t>Schedule 2C</w:t>
      </w:r>
      <w:r w:rsidR="005D2DCF" w:rsidRPr="007520AA">
        <w:fldChar w:fldCharType="end"/>
      </w:r>
      <w:r w:rsidRPr="007520AA">
        <w:t xml:space="preserve"> (</w:t>
      </w:r>
      <w:r w:rsidR="005D2DCF" w:rsidRPr="007520AA">
        <w:fldChar w:fldCharType="begin"/>
      </w:r>
      <w:r w:rsidR="005D2DCF" w:rsidRPr="007520AA">
        <w:instrText xml:space="preserve"> REF _Ref327958601 \h  \* MERGEFORMAT </w:instrText>
      </w:r>
      <w:r w:rsidR="005D2DCF" w:rsidRPr="007520AA">
        <w:fldChar w:fldCharType="separate"/>
      </w:r>
      <w:r w:rsidR="002549B5" w:rsidRPr="007520AA">
        <w:t>Long Term Revenue Constraint Methodology</w:t>
      </w:r>
      <w:r w:rsidR="005D2DCF" w:rsidRPr="007520AA">
        <w:fldChar w:fldCharType="end"/>
      </w:r>
      <w:r w:rsidRPr="007520AA">
        <w:t>).</w:t>
      </w:r>
    </w:p>
    <w:p w:rsidR="001F319C" w:rsidRPr="007520AA" w:rsidRDefault="001F319C" w:rsidP="001F319C">
      <w:pPr>
        <w:pStyle w:val="BodyText"/>
        <w:ind w:left="709" w:firstLine="709"/>
      </w:pPr>
      <w:r w:rsidRPr="007520AA">
        <w:rPr>
          <w:b/>
        </w:rPr>
        <w:t>LTRCM Determination</w:t>
      </w:r>
      <w:r w:rsidRPr="007520AA">
        <w:t xml:space="preserve"> has the meaning given to that term in clause</w:t>
      </w:r>
      <w:r w:rsidR="004442C0" w:rsidRPr="007520AA">
        <w:t xml:space="preserve"> </w:t>
      </w:r>
      <w:r w:rsidR="00C27730" w:rsidRPr="007520AA">
        <w:fldChar w:fldCharType="begin"/>
      </w:r>
      <w:r w:rsidR="00C27730" w:rsidRPr="007520AA">
        <w:instrText xml:space="preserve"> REF _Ref367971566 \r \h </w:instrText>
      </w:r>
      <w:r w:rsidR="00AF1B5F" w:rsidRPr="007520AA">
        <w:instrText xml:space="preserve"> \* MERGEFORMAT </w:instrText>
      </w:r>
      <w:r w:rsidR="00C27730" w:rsidRPr="007520AA">
        <w:fldChar w:fldCharType="separate"/>
      </w:r>
      <w:r w:rsidR="002549B5">
        <w:t>1E.1.2(a)</w:t>
      </w:r>
      <w:r w:rsidR="00C27730" w:rsidRPr="007520AA">
        <w:fldChar w:fldCharType="end"/>
      </w:r>
      <w:r w:rsidRPr="007520AA">
        <w:t>.</w:t>
      </w:r>
    </w:p>
    <w:p w:rsidR="001E3312" w:rsidRPr="007520AA" w:rsidRDefault="001E3312" w:rsidP="00023B4B">
      <w:pPr>
        <w:pStyle w:val="BodyText"/>
        <w:ind w:left="709" w:firstLine="709"/>
      </w:pPr>
      <w:r w:rsidRPr="007520AA">
        <w:rPr>
          <w:b/>
        </w:rPr>
        <w:t>LTRCM Proposal</w:t>
      </w:r>
      <w:r w:rsidRPr="007520AA">
        <w:t xml:space="preserve"> comprises the matters described in clause</w:t>
      </w:r>
      <w:r w:rsidR="004F33B8" w:rsidRPr="007520AA">
        <w:t xml:space="preserve"> </w:t>
      </w:r>
      <w:r w:rsidR="003B5805" w:rsidRPr="007520AA">
        <w:fldChar w:fldCharType="begin"/>
      </w:r>
      <w:r w:rsidR="003B5805" w:rsidRPr="007520AA">
        <w:instrText xml:space="preserve"> REF _Ref330550016 \w \h </w:instrText>
      </w:r>
      <w:r w:rsidR="007608B1" w:rsidRPr="007520AA">
        <w:instrText xml:space="preserve"> \* MERGEFORMAT </w:instrText>
      </w:r>
      <w:r w:rsidR="003B5805" w:rsidRPr="007520AA">
        <w:fldChar w:fldCharType="separate"/>
      </w:r>
      <w:r w:rsidR="002549B5">
        <w:t>4.6</w:t>
      </w:r>
      <w:r w:rsidR="003B5805" w:rsidRPr="007520AA">
        <w:fldChar w:fldCharType="end"/>
      </w:r>
      <w:r w:rsidR="004F33B8" w:rsidRPr="007520AA">
        <w:t>.</w:t>
      </w:r>
    </w:p>
    <w:p w:rsidR="001E3312" w:rsidRPr="007520AA" w:rsidRDefault="001E3312" w:rsidP="001E3312">
      <w:pPr>
        <w:pStyle w:val="BodyText"/>
        <w:rPr>
          <w:b/>
        </w:rPr>
      </w:pPr>
      <w:r w:rsidRPr="007520AA">
        <w:rPr>
          <w:b/>
        </w:rPr>
        <w:t>Managed Service Provide</w:t>
      </w:r>
      <w:r w:rsidR="008742DA" w:rsidRPr="007520AA">
        <w:rPr>
          <w:b/>
        </w:rPr>
        <w:t>r</w:t>
      </w:r>
      <w:r w:rsidRPr="007520AA">
        <w:rPr>
          <w:b/>
        </w:rPr>
        <w:t xml:space="preserve"> Network</w:t>
      </w:r>
      <w:r w:rsidRPr="007520AA">
        <w:t xml:space="preserve"> means any satellite network that is owned or controlled by, or operated on behalf of, </w:t>
      </w:r>
      <w:r w:rsidR="002260C8" w:rsidRPr="007520AA">
        <w:t xml:space="preserve">a </w:t>
      </w:r>
      <w:r w:rsidR="008500DC" w:rsidRPr="007520AA">
        <w:t>Third Party</w:t>
      </w:r>
      <w:r w:rsidR="002260C8" w:rsidRPr="007520AA">
        <w:t xml:space="preserve"> supplier </w:t>
      </w:r>
      <w:r w:rsidR="001F7777" w:rsidRPr="007520AA">
        <w:t xml:space="preserve">in respect of which NBN Co </w:t>
      </w:r>
      <w:r w:rsidR="0044128E" w:rsidRPr="007520AA">
        <w:t xml:space="preserve">or any Related Body Corporate of NBN Co </w:t>
      </w:r>
      <w:r w:rsidR="001F7777" w:rsidRPr="007520AA">
        <w:t xml:space="preserve">acquires satellite services and related services </w:t>
      </w:r>
      <w:r w:rsidR="002260C8" w:rsidRPr="007520AA">
        <w:t>which NBN Co uses and relies on as an input into the supply of Product Components or Product Features to a</w:t>
      </w:r>
      <w:r w:rsidR="009A1947" w:rsidRPr="007520AA">
        <w:t>n Access Seeker</w:t>
      </w:r>
      <w:r w:rsidR="005D660E" w:rsidRPr="007520AA">
        <w:t>.</w:t>
      </w:r>
    </w:p>
    <w:p w:rsidR="001E3312" w:rsidRPr="007520AA" w:rsidRDefault="001E3312" w:rsidP="001E3312">
      <w:pPr>
        <w:pStyle w:val="BodyText"/>
        <w:rPr>
          <w:b/>
        </w:rPr>
      </w:pPr>
      <w:r w:rsidRPr="007520AA">
        <w:rPr>
          <w:b/>
        </w:rPr>
        <w:t xml:space="preserve">March Quarter CPI </w:t>
      </w:r>
      <w:r w:rsidRPr="007520AA">
        <w:t>means the percentage change in the Consumer Price Index value published for the March quarter. The Consumer Price Index used is the All Groups ‐ Weighted Average of Eight Capital Cities value published by the Australian Bureau of Statistics (or successor organisation), showing the percentage change from one March quarter to the next.</w:t>
      </w:r>
    </w:p>
    <w:p w:rsidR="001E3312" w:rsidRPr="007520AA" w:rsidRDefault="001E3312" w:rsidP="001E3312">
      <w:pPr>
        <w:pStyle w:val="BodyText"/>
      </w:pPr>
      <w:r w:rsidRPr="007520AA">
        <w:rPr>
          <w:b/>
        </w:rPr>
        <w:t>Market Benefit</w:t>
      </w:r>
      <w:r w:rsidRPr="007520AA">
        <w:t xml:space="preserve"> has the meaning given to that term in clause </w:t>
      </w:r>
      <w:r w:rsidR="008A5F95" w:rsidRPr="007520AA">
        <w:fldChar w:fldCharType="begin"/>
      </w:r>
      <w:r w:rsidR="00D23128" w:rsidRPr="007520AA">
        <w:instrText xml:space="preserve"> REF _Ref334480386 \w \h </w:instrText>
      </w:r>
      <w:r w:rsidR="002343AC" w:rsidRPr="007520AA">
        <w:instrText xml:space="preserve"> \* MERGEFORMAT </w:instrText>
      </w:r>
      <w:r w:rsidR="008A5F95" w:rsidRPr="007520AA">
        <w:fldChar w:fldCharType="separate"/>
      </w:r>
      <w:r w:rsidR="002549B5">
        <w:t>1D.12.1(b)(i)</w:t>
      </w:r>
      <w:r w:rsidR="008A5F95" w:rsidRPr="007520AA">
        <w:fldChar w:fldCharType="end"/>
      </w:r>
      <w:r w:rsidRPr="007520AA">
        <w:t>.</w:t>
      </w:r>
    </w:p>
    <w:p w:rsidR="00C811CA" w:rsidRPr="007520AA" w:rsidRDefault="00C811CA" w:rsidP="00C811CA">
      <w:pPr>
        <w:pStyle w:val="BodyText"/>
      </w:pPr>
      <w:r w:rsidRPr="007520AA">
        <w:rPr>
          <w:b/>
        </w:rPr>
        <w:t>Material Change in Circumstances</w:t>
      </w:r>
      <w:r w:rsidRPr="007520AA">
        <w:t xml:space="preserve"> has the meaning given to that term:</w:t>
      </w:r>
    </w:p>
    <w:p w:rsidR="00C811CA" w:rsidRPr="007520AA" w:rsidRDefault="00C811CA" w:rsidP="00EE655C">
      <w:pPr>
        <w:pStyle w:val="BodyText"/>
        <w:numPr>
          <w:ilvl w:val="2"/>
          <w:numId w:val="32"/>
        </w:numPr>
        <w:tabs>
          <w:tab w:val="clear" w:pos="2126"/>
          <w:tab w:val="num" w:pos="2834"/>
        </w:tabs>
      </w:pPr>
      <w:r w:rsidRPr="007520AA">
        <w:t xml:space="preserve">in clause </w:t>
      </w:r>
      <w:r w:rsidR="004F33B8" w:rsidRPr="007520AA">
        <w:fldChar w:fldCharType="begin"/>
      </w:r>
      <w:r w:rsidR="004F33B8" w:rsidRPr="007520AA">
        <w:instrText xml:space="preserve"> REF _Ref366251108 \w \h  \* MERGEFORMAT </w:instrText>
      </w:r>
      <w:r w:rsidR="004F33B8" w:rsidRPr="007520AA">
        <w:fldChar w:fldCharType="separate"/>
      </w:r>
      <w:r w:rsidR="002549B5">
        <w:t>1D.4.1(c)</w:t>
      </w:r>
      <w:r w:rsidR="004F33B8" w:rsidRPr="007520AA">
        <w:fldChar w:fldCharType="end"/>
      </w:r>
      <w:r w:rsidRPr="007520AA">
        <w:t>, in relation to Capital Expenditure; and</w:t>
      </w:r>
    </w:p>
    <w:p w:rsidR="00C811CA" w:rsidRPr="007520AA" w:rsidRDefault="00C811CA" w:rsidP="00EE655C">
      <w:pPr>
        <w:pStyle w:val="BodyText"/>
        <w:numPr>
          <w:ilvl w:val="2"/>
          <w:numId w:val="32"/>
        </w:numPr>
        <w:tabs>
          <w:tab w:val="clear" w:pos="2126"/>
          <w:tab w:val="num" w:pos="2834"/>
        </w:tabs>
      </w:pPr>
      <w:r w:rsidRPr="007520AA">
        <w:t xml:space="preserve">in clause </w:t>
      </w:r>
      <w:r w:rsidR="004F33B8" w:rsidRPr="007520AA">
        <w:fldChar w:fldCharType="begin"/>
      </w:r>
      <w:r w:rsidR="004F33B8" w:rsidRPr="007520AA">
        <w:instrText xml:space="preserve"> REF _Ref366251079 \w \h  \* MERGEFORMAT </w:instrText>
      </w:r>
      <w:r w:rsidR="004F33B8" w:rsidRPr="007520AA">
        <w:fldChar w:fldCharType="separate"/>
      </w:r>
      <w:r w:rsidR="002549B5">
        <w:t>1E.8.3(c)</w:t>
      </w:r>
      <w:r w:rsidR="004F33B8" w:rsidRPr="007520AA">
        <w:fldChar w:fldCharType="end"/>
      </w:r>
      <w:r w:rsidRPr="007520AA">
        <w:t>, in relation to Operating Expenditure.</w:t>
      </w:r>
    </w:p>
    <w:p w:rsidR="00B44A25" w:rsidRPr="007520AA" w:rsidDel="002A7B40" w:rsidRDefault="00377C3C" w:rsidP="00B44A25">
      <w:pPr>
        <w:pStyle w:val="BodyText"/>
      </w:pPr>
      <w:r w:rsidRPr="007520AA" w:rsidDel="002A7B40">
        <w:rPr>
          <w:b/>
        </w:rPr>
        <w:t>MAVC Reactivation</w:t>
      </w:r>
      <w:r w:rsidRPr="007520AA" w:rsidDel="002A7B40">
        <w:t xml:space="preserve"> </w:t>
      </w:r>
      <w:r w:rsidR="00B44A25" w:rsidRPr="007520AA" w:rsidDel="002A7B40">
        <w:t>means the activation of the M</w:t>
      </w:r>
      <w:r w:rsidR="000D6DA2" w:rsidRPr="007520AA" w:rsidDel="002A7B40">
        <w:t xml:space="preserve">ulticast </w:t>
      </w:r>
      <w:r w:rsidR="00B44A25" w:rsidRPr="007520AA" w:rsidDel="002A7B40">
        <w:t xml:space="preserve">AVC to be made available by NBN Co to </w:t>
      </w:r>
      <w:r w:rsidR="00E26283" w:rsidRPr="007520AA" w:rsidDel="002A7B40">
        <w:t>a</w:t>
      </w:r>
      <w:r w:rsidR="009A1947" w:rsidRPr="007520AA">
        <w:t>n Access Seeker</w:t>
      </w:r>
      <w:r w:rsidR="00B44A25" w:rsidRPr="007520AA" w:rsidDel="002A7B40">
        <w:t xml:space="preserve"> in respect</w:t>
      </w:r>
      <w:r w:rsidR="000D6DA2" w:rsidRPr="007520AA" w:rsidDel="002A7B40">
        <w:t xml:space="preserve"> of an NTD at a Premises where:</w:t>
      </w:r>
    </w:p>
    <w:p w:rsidR="00B44A25" w:rsidRPr="007520AA" w:rsidDel="002A7B40" w:rsidRDefault="00B44A25" w:rsidP="00EE655C">
      <w:pPr>
        <w:pStyle w:val="Outline3"/>
        <w:numPr>
          <w:ilvl w:val="2"/>
          <w:numId w:val="64"/>
        </w:numPr>
        <w:tabs>
          <w:tab w:val="clear" w:pos="2126"/>
          <w:tab w:val="num" w:pos="2834"/>
        </w:tabs>
      </w:pPr>
      <w:r w:rsidRPr="007520AA" w:rsidDel="002A7B40">
        <w:t xml:space="preserve">NBN Co has previously made available the </w:t>
      </w:r>
      <w:r w:rsidR="000D6DA2" w:rsidRPr="007520AA" w:rsidDel="002A7B40">
        <w:t xml:space="preserve">Multicast AVC </w:t>
      </w:r>
      <w:r w:rsidRPr="007520AA" w:rsidDel="002A7B40">
        <w:t xml:space="preserve">or </w:t>
      </w:r>
      <w:r w:rsidR="00EB6EA9" w:rsidRPr="007520AA">
        <w:t xml:space="preserve">NFAS </w:t>
      </w:r>
      <w:r w:rsidRPr="007520AA" w:rsidDel="002A7B40">
        <w:t xml:space="preserve">Access Components in respect of that NTD at that Premises; and </w:t>
      </w:r>
    </w:p>
    <w:p w:rsidR="00377C3C" w:rsidRPr="007520AA" w:rsidDel="002A7B40" w:rsidRDefault="00B44A25" w:rsidP="00EE655C">
      <w:pPr>
        <w:pStyle w:val="Outline3"/>
        <w:tabs>
          <w:tab w:val="clear" w:pos="2126"/>
          <w:tab w:val="num" w:pos="2834"/>
        </w:tabs>
      </w:pPr>
      <w:r w:rsidRPr="007520AA" w:rsidDel="002A7B40">
        <w:t xml:space="preserve">NBN Co (or an </w:t>
      </w:r>
      <w:r w:rsidR="00E94E8A" w:rsidRPr="007520AA" w:rsidDel="002A7B40">
        <w:t>I</w:t>
      </w:r>
      <w:r w:rsidRPr="007520AA" w:rsidDel="002A7B40">
        <w:t xml:space="preserve">nstaller) is not required to attend that Premises to activate the </w:t>
      </w:r>
      <w:r w:rsidR="000D6DA2" w:rsidRPr="007520AA" w:rsidDel="002A7B40">
        <w:t>Multicast AVC</w:t>
      </w:r>
      <w:r w:rsidRPr="007520AA" w:rsidDel="002A7B40">
        <w:t>.</w:t>
      </w:r>
    </w:p>
    <w:p w:rsidR="001E3312" w:rsidRPr="007520AA" w:rsidRDefault="001E3312" w:rsidP="001E3312">
      <w:pPr>
        <w:pStyle w:val="BodyText"/>
      </w:pPr>
      <w:r w:rsidRPr="007520AA">
        <w:rPr>
          <w:b/>
        </w:rPr>
        <w:t xml:space="preserve">Maximum Data Transfer Rate </w:t>
      </w:r>
      <w:r w:rsidRPr="007520AA">
        <w:t xml:space="preserve">means the maximum </w:t>
      </w:r>
      <w:r w:rsidR="00E31DAF" w:rsidRPr="007520AA">
        <w:t>Data Transfer Rate</w:t>
      </w:r>
      <w:r w:rsidRPr="007520AA">
        <w:t>s that can be supplied to an NTD,</w:t>
      </w:r>
      <w:r w:rsidR="0091482E" w:rsidRPr="007520AA">
        <w:t xml:space="preserve"> as</w:t>
      </w:r>
      <w:r w:rsidRPr="007520AA">
        <w:t xml:space="preserve"> determined by NBN Co, at a given point in time, by reference to:</w:t>
      </w:r>
    </w:p>
    <w:p w:rsidR="005508CB" w:rsidRPr="007520AA" w:rsidRDefault="001E3312" w:rsidP="00A5031E">
      <w:pPr>
        <w:pStyle w:val="Outline3"/>
        <w:numPr>
          <w:ilvl w:val="2"/>
          <w:numId w:val="294"/>
        </w:numPr>
      </w:pPr>
      <w:r w:rsidRPr="007520AA">
        <w:t>the NBN Co Network to which that NTD is connected;</w:t>
      </w:r>
    </w:p>
    <w:p w:rsidR="001E3312" w:rsidRPr="007520AA" w:rsidRDefault="001E3312" w:rsidP="00A5031E">
      <w:pPr>
        <w:pStyle w:val="Outline3"/>
      </w:pPr>
      <w:r w:rsidRPr="007520AA">
        <w:t>the architecture of the relevant portion of the NBN Co Network to which that NTD is connected (e.g. GPON, point-to-point);</w:t>
      </w:r>
    </w:p>
    <w:p w:rsidR="001E3312" w:rsidRPr="007520AA" w:rsidRDefault="001E3312" w:rsidP="00A5031E">
      <w:pPr>
        <w:pStyle w:val="Outline3"/>
      </w:pPr>
      <w:r w:rsidRPr="007520AA">
        <w:t>the specific configuration of that architecture (e.g. applicable splitter ratios for GPON);</w:t>
      </w:r>
    </w:p>
    <w:p w:rsidR="001E3312" w:rsidRPr="007520AA" w:rsidRDefault="001E3312" w:rsidP="00A5031E">
      <w:pPr>
        <w:pStyle w:val="Outline3"/>
      </w:pPr>
      <w:r w:rsidRPr="007520AA">
        <w:t>the availability of Product Features at a given point in time in respect of that NTD; and</w:t>
      </w:r>
    </w:p>
    <w:p w:rsidR="001E3312" w:rsidRPr="007520AA" w:rsidRDefault="001E3312" w:rsidP="00A5031E">
      <w:pPr>
        <w:pStyle w:val="Outline3"/>
      </w:pPr>
      <w:r w:rsidRPr="007520AA">
        <w:t xml:space="preserve">any other factors that may impact the maximum </w:t>
      </w:r>
      <w:r w:rsidR="00E31DAF" w:rsidRPr="007520AA">
        <w:t>Data Transfer Rate</w:t>
      </w:r>
      <w:r w:rsidRPr="007520AA">
        <w:t xml:space="preserve"> that can be supplied to an NTD at a given point in time.</w:t>
      </w:r>
    </w:p>
    <w:p w:rsidR="00722D07" w:rsidRPr="007520AA" w:rsidRDefault="00722D07" w:rsidP="00722D07">
      <w:pPr>
        <w:pStyle w:val="BodyText"/>
      </w:pPr>
      <w:r w:rsidRPr="007520AA">
        <w:rPr>
          <w:b/>
        </w:rPr>
        <w:t xml:space="preserve">Maximum Regulated Price </w:t>
      </w:r>
      <w:r w:rsidRPr="007520AA">
        <w:t>means the Price ceiling applicable</w:t>
      </w:r>
      <w:r w:rsidR="00E32980" w:rsidRPr="007520AA">
        <w:t xml:space="preserve"> to each NBN Offer and Other Charge, determined</w:t>
      </w:r>
      <w:r w:rsidRPr="007520AA">
        <w:t>:</w:t>
      </w:r>
    </w:p>
    <w:p w:rsidR="00722D07" w:rsidRPr="007520AA" w:rsidRDefault="00E32980" w:rsidP="00EE655C">
      <w:pPr>
        <w:pStyle w:val="Outline3"/>
        <w:numPr>
          <w:ilvl w:val="2"/>
          <w:numId w:val="239"/>
        </w:numPr>
        <w:tabs>
          <w:tab w:val="clear" w:pos="2126"/>
          <w:tab w:val="num" w:pos="2834"/>
        </w:tabs>
      </w:pPr>
      <w:r w:rsidRPr="007520AA">
        <w:t xml:space="preserve">in respect of </w:t>
      </w:r>
      <w:r w:rsidR="00722D07" w:rsidRPr="007520AA">
        <w:t xml:space="preserve">the Initial Regulatory Period, in accordance with clauses </w:t>
      </w:r>
      <w:r w:rsidR="009160E1" w:rsidRPr="007520AA">
        <w:fldChar w:fldCharType="begin"/>
      </w:r>
      <w:r w:rsidR="009160E1" w:rsidRPr="007520AA">
        <w:instrText xml:space="preserve"> REF _Ref362009777 \w \h </w:instrText>
      </w:r>
      <w:r w:rsidR="007608B1" w:rsidRPr="007520AA">
        <w:instrText xml:space="preserve"> \* MERGEFORMAT </w:instrText>
      </w:r>
      <w:r w:rsidR="009160E1" w:rsidRPr="007520AA">
        <w:fldChar w:fldCharType="separate"/>
      </w:r>
      <w:r w:rsidR="002549B5">
        <w:t>1C.3</w:t>
      </w:r>
      <w:r w:rsidR="009160E1" w:rsidRPr="007520AA">
        <w:fldChar w:fldCharType="end"/>
      </w:r>
      <w:r w:rsidR="009160E1" w:rsidRPr="007520AA">
        <w:t xml:space="preserve">, </w:t>
      </w:r>
      <w:r w:rsidR="009160E1" w:rsidRPr="007520AA">
        <w:fldChar w:fldCharType="begin"/>
      </w:r>
      <w:r w:rsidR="009160E1" w:rsidRPr="007520AA">
        <w:instrText xml:space="preserve"> REF _Ref334447619 \w \h </w:instrText>
      </w:r>
      <w:r w:rsidR="007608B1" w:rsidRPr="007520AA">
        <w:instrText xml:space="preserve"> \* MERGEFORMAT </w:instrText>
      </w:r>
      <w:r w:rsidR="009160E1" w:rsidRPr="007520AA">
        <w:fldChar w:fldCharType="separate"/>
      </w:r>
      <w:r w:rsidR="002549B5">
        <w:t>1C.4</w:t>
      </w:r>
      <w:r w:rsidR="009160E1" w:rsidRPr="007520AA">
        <w:fldChar w:fldCharType="end"/>
      </w:r>
      <w:r w:rsidR="009160E1" w:rsidRPr="007520AA">
        <w:t xml:space="preserve"> and </w:t>
      </w:r>
      <w:r w:rsidR="009160E1" w:rsidRPr="007520AA">
        <w:fldChar w:fldCharType="begin"/>
      </w:r>
      <w:r w:rsidR="009160E1" w:rsidRPr="007520AA">
        <w:instrText xml:space="preserve"> REF _Ref366169586 \w \h </w:instrText>
      </w:r>
      <w:r w:rsidR="007608B1" w:rsidRPr="007520AA">
        <w:instrText xml:space="preserve"> \* MERGEFORMAT </w:instrText>
      </w:r>
      <w:r w:rsidR="009160E1" w:rsidRPr="007520AA">
        <w:fldChar w:fldCharType="separate"/>
      </w:r>
      <w:r w:rsidR="002549B5">
        <w:t>1C.5</w:t>
      </w:r>
      <w:r w:rsidR="009160E1" w:rsidRPr="007520AA">
        <w:fldChar w:fldCharType="end"/>
      </w:r>
      <w:r w:rsidRPr="007520AA">
        <w:t xml:space="preserve"> and </w:t>
      </w:r>
      <w:r w:rsidRPr="007520AA">
        <w:fldChar w:fldCharType="begin"/>
      </w:r>
      <w:r w:rsidRPr="007520AA">
        <w:instrText xml:space="preserve"> REF _Ref360800717 \w \h </w:instrText>
      </w:r>
      <w:r w:rsidR="00FA2405" w:rsidRPr="007520AA">
        <w:instrText xml:space="preserve"> \* MERGEFORMAT </w:instrText>
      </w:r>
      <w:r w:rsidRPr="007520AA">
        <w:fldChar w:fldCharType="separate"/>
      </w:r>
      <w:r w:rsidR="002549B5">
        <w:t>Schedule 1G</w:t>
      </w:r>
      <w:r w:rsidRPr="007520AA">
        <w:fldChar w:fldCharType="end"/>
      </w:r>
      <w:r w:rsidR="00C27730" w:rsidRPr="007520AA">
        <w:t xml:space="preserve"> (</w:t>
      </w:r>
      <w:r w:rsidR="00C27730" w:rsidRPr="007520AA">
        <w:fldChar w:fldCharType="begin"/>
      </w:r>
      <w:r w:rsidR="00C27730" w:rsidRPr="007520AA">
        <w:instrText xml:space="preserve"> REF _Ref360800717 \h </w:instrText>
      </w:r>
      <w:r w:rsidR="00AF1B5F" w:rsidRPr="007520AA">
        <w:instrText xml:space="preserve"> \* MERGEFORMAT </w:instrText>
      </w:r>
      <w:r w:rsidR="00C27730" w:rsidRPr="007520AA">
        <w:fldChar w:fldCharType="separate"/>
      </w:r>
      <w:r w:rsidR="002549B5" w:rsidRPr="007520AA">
        <w:t>Maximum Regulated Price Review Mechanisms</w:t>
      </w:r>
      <w:r w:rsidR="00C27730" w:rsidRPr="007520AA">
        <w:fldChar w:fldCharType="end"/>
      </w:r>
      <w:r w:rsidR="00C27730" w:rsidRPr="007520AA">
        <w:t>)</w:t>
      </w:r>
      <w:r w:rsidR="00722D07" w:rsidRPr="007520AA">
        <w:t>;</w:t>
      </w:r>
      <w:r w:rsidR="008043FA" w:rsidRPr="007520AA">
        <w:t xml:space="preserve"> and</w:t>
      </w:r>
    </w:p>
    <w:p w:rsidR="00722D07" w:rsidRPr="007520AA" w:rsidRDefault="00E32980" w:rsidP="00A5031E">
      <w:pPr>
        <w:pStyle w:val="Outline3"/>
      </w:pPr>
      <w:r w:rsidRPr="007520AA">
        <w:t xml:space="preserve">in respect of the Subsequent Regulatory Period, </w:t>
      </w:r>
      <w:r w:rsidR="00722D07" w:rsidRPr="007520AA">
        <w:t>in accordance with clauses</w:t>
      </w:r>
      <w:r w:rsidRPr="007520AA">
        <w:t xml:space="preserve"> </w:t>
      </w:r>
      <w:r w:rsidR="00722D07" w:rsidRPr="007520AA">
        <w:fldChar w:fldCharType="begin"/>
      </w:r>
      <w:r w:rsidR="00722D07" w:rsidRPr="007520AA">
        <w:instrText xml:space="preserve"> REF _Ref333243330 \w \h  \* MERGEFORMAT </w:instrText>
      </w:r>
      <w:r w:rsidR="00722D07" w:rsidRPr="007520AA">
        <w:fldChar w:fldCharType="separate"/>
      </w:r>
      <w:r w:rsidR="002549B5">
        <w:t>2B.2</w:t>
      </w:r>
      <w:r w:rsidR="00722D07" w:rsidRPr="007520AA">
        <w:fldChar w:fldCharType="end"/>
      </w:r>
      <w:r w:rsidR="00883140" w:rsidRPr="007520AA">
        <w:t xml:space="preserve"> and </w:t>
      </w:r>
      <w:r w:rsidR="00722D07" w:rsidRPr="007520AA">
        <w:fldChar w:fldCharType="begin"/>
      </w:r>
      <w:r w:rsidR="00722D07" w:rsidRPr="007520AA">
        <w:instrText xml:space="preserve"> REF _Ref335317093 \w \h  \* MERGEFORMAT </w:instrText>
      </w:r>
      <w:r w:rsidR="00722D07" w:rsidRPr="007520AA">
        <w:fldChar w:fldCharType="separate"/>
      </w:r>
      <w:r w:rsidR="002549B5">
        <w:t>2B.3</w:t>
      </w:r>
      <w:r w:rsidR="00722D07" w:rsidRPr="007520AA">
        <w:fldChar w:fldCharType="end"/>
      </w:r>
      <w:r w:rsidRPr="007520AA">
        <w:t xml:space="preserve"> and </w:t>
      </w:r>
      <w:r w:rsidRPr="007520AA">
        <w:fldChar w:fldCharType="begin"/>
      </w:r>
      <w:r w:rsidRPr="007520AA">
        <w:instrText xml:space="preserve"> REF _Ref364249530 \w \h </w:instrText>
      </w:r>
      <w:r w:rsidR="00FA2405" w:rsidRPr="007520AA">
        <w:instrText xml:space="preserve"> \* MERGEFORMAT </w:instrText>
      </w:r>
      <w:r w:rsidRPr="007520AA">
        <w:fldChar w:fldCharType="separate"/>
      </w:r>
      <w:r w:rsidR="002549B5">
        <w:t>Schedule 2E</w:t>
      </w:r>
      <w:r w:rsidRPr="007520AA">
        <w:fldChar w:fldCharType="end"/>
      </w:r>
      <w:r w:rsidR="00C27730" w:rsidRPr="007520AA">
        <w:t xml:space="preserve"> (</w:t>
      </w:r>
      <w:r w:rsidR="00C27730" w:rsidRPr="007520AA">
        <w:fldChar w:fldCharType="begin"/>
      </w:r>
      <w:r w:rsidR="00C27730" w:rsidRPr="007520AA">
        <w:instrText xml:space="preserve"> REF _Ref364249530 \h </w:instrText>
      </w:r>
      <w:r w:rsidR="00AF1B5F" w:rsidRPr="007520AA">
        <w:instrText xml:space="preserve"> \* MERGEFORMAT </w:instrText>
      </w:r>
      <w:r w:rsidR="00C27730" w:rsidRPr="007520AA">
        <w:fldChar w:fldCharType="separate"/>
      </w:r>
      <w:r w:rsidR="002549B5" w:rsidRPr="007520AA">
        <w:t>Maximum Regulated Price Review Mechanisms</w:t>
      </w:r>
      <w:r w:rsidR="00C27730" w:rsidRPr="007520AA">
        <w:fldChar w:fldCharType="end"/>
      </w:r>
      <w:r w:rsidR="00C27730" w:rsidRPr="007520AA">
        <w:t>)</w:t>
      </w:r>
      <w:r w:rsidR="00722D07" w:rsidRPr="007520AA">
        <w:t>.</w:t>
      </w:r>
    </w:p>
    <w:p w:rsidR="00B31B4C" w:rsidRPr="007520AA" w:rsidRDefault="00DB5060" w:rsidP="003E2DCD">
      <w:pPr>
        <w:pStyle w:val="BodyText"/>
      </w:pPr>
      <w:r w:rsidRPr="007520AA">
        <w:rPr>
          <w:b/>
        </w:rPr>
        <w:t>Media Stream</w:t>
      </w:r>
      <w:r w:rsidRPr="007520AA">
        <w:t xml:space="preserve"> means each coherent stream of content that is conveyed by </w:t>
      </w:r>
      <w:r w:rsidR="004572ED" w:rsidRPr="007520AA">
        <w:t>a</w:t>
      </w:r>
      <w:r w:rsidR="009A1947" w:rsidRPr="007520AA">
        <w:t>n Access Seeker</w:t>
      </w:r>
      <w:r w:rsidRPr="007520AA">
        <w:t xml:space="preserve"> using the Multicast Components</w:t>
      </w:r>
      <w:r w:rsidR="00E8688E" w:rsidRPr="007520AA">
        <w:t>. A Media Stream may be a video-based stream or any other type of media stream which is suitable for distribution using the Multicast Components considering the product construct of the Multicast Components</w:t>
      </w:r>
      <w:r w:rsidRPr="007520AA">
        <w:t>.</w:t>
      </w:r>
    </w:p>
    <w:p w:rsidR="001E3312" w:rsidRPr="007520AA" w:rsidRDefault="001E3312" w:rsidP="001E3312">
      <w:pPr>
        <w:pStyle w:val="BodyText"/>
        <w:rPr>
          <w:b/>
        </w:rPr>
      </w:pPr>
      <w:r w:rsidRPr="007520AA">
        <w:rPr>
          <w:b/>
        </w:rPr>
        <w:t xml:space="preserve">Methodology Change Event </w:t>
      </w:r>
      <w:r w:rsidRPr="007520AA">
        <w:t>means the instance when the ICRA becomes equal to or less than zero.</w:t>
      </w:r>
    </w:p>
    <w:p w:rsidR="001E3312" w:rsidRPr="007520AA" w:rsidRDefault="001E3312" w:rsidP="001E3312">
      <w:pPr>
        <w:pStyle w:val="BodyText"/>
      </w:pPr>
      <w:r w:rsidRPr="007520AA">
        <w:rPr>
          <w:b/>
        </w:rPr>
        <w:t xml:space="preserve">Minor Expenditure Limit </w:t>
      </w:r>
      <w:r w:rsidRPr="007520AA">
        <w:t>means:</w:t>
      </w:r>
    </w:p>
    <w:p w:rsidR="001E3312" w:rsidRPr="007520AA" w:rsidRDefault="001E3312" w:rsidP="00EE655C">
      <w:pPr>
        <w:pStyle w:val="Outline3"/>
        <w:numPr>
          <w:ilvl w:val="2"/>
          <w:numId w:val="37"/>
        </w:numPr>
        <w:tabs>
          <w:tab w:val="clear" w:pos="2126"/>
          <w:tab w:val="num" w:pos="2834"/>
        </w:tabs>
      </w:pPr>
      <w:r w:rsidRPr="007520AA">
        <w:t>as at the SAU Commencement Date, an amount of $</w:t>
      </w:r>
      <w:r w:rsidR="004C330C" w:rsidRPr="007520AA">
        <w:t>5</w:t>
      </w:r>
      <w:r w:rsidRPr="007520AA">
        <w:t>0 million; and</w:t>
      </w:r>
    </w:p>
    <w:p w:rsidR="00DD7EE5" w:rsidRPr="007520AA" w:rsidRDefault="001E3312" w:rsidP="00EE655C">
      <w:pPr>
        <w:pStyle w:val="Outline3"/>
        <w:numPr>
          <w:ilvl w:val="2"/>
          <w:numId w:val="37"/>
        </w:numPr>
        <w:tabs>
          <w:tab w:val="clear" w:pos="2126"/>
          <w:tab w:val="num" w:pos="2834"/>
        </w:tabs>
      </w:pPr>
      <w:r w:rsidRPr="007520AA">
        <w:t>thereafter, such amount calculated under</w:t>
      </w:r>
      <w:r w:rsidR="00B52319" w:rsidRPr="007520AA">
        <w:t xml:space="preserve"> clause </w:t>
      </w:r>
      <w:r w:rsidR="008A5F95" w:rsidRPr="007520AA">
        <w:fldChar w:fldCharType="begin"/>
      </w:r>
      <w:r w:rsidR="00B52319" w:rsidRPr="007520AA">
        <w:instrText xml:space="preserve"> REF _Ref334480661 \w \h </w:instrText>
      </w:r>
      <w:r w:rsidR="002343AC" w:rsidRPr="007520AA">
        <w:instrText xml:space="preserve"> \* MERGEFORMAT </w:instrText>
      </w:r>
      <w:r w:rsidR="008A5F95" w:rsidRPr="007520AA">
        <w:fldChar w:fldCharType="separate"/>
      </w:r>
      <w:r w:rsidR="002549B5">
        <w:t>1D.7.3(b)</w:t>
      </w:r>
      <w:r w:rsidR="008A5F95" w:rsidRPr="007520AA">
        <w:fldChar w:fldCharType="end"/>
      </w:r>
      <w:r w:rsidR="00B52319" w:rsidRPr="007520AA">
        <w:t>.</w:t>
      </w:r>
    </w:p>
    <w:p w:rsidR="009F5D83" w:rsidRDefault="009F5D83" w:rsidP="001E3312">
      <w:pPr>
        <w:pStyle w:val="BodyText"/>
      </w:pPr>
      <w:r w:rsidRPr="007520AA">
        <w:rPr>
          <w:b/>
        </w:rPr>
        <w:t>Missed Appointment</w:t>
      </w:r>
      <w:r w:rsidRPr="007520AA">
        <w:t xml:space="preserve"> </w:t>
      </w:r>
      <w:r w:rsidR="00B44A25" w:rsidRPr="007520AA">
        <w:t xml:space="preserve">means </w:t>
      </w:r>
      <w:r w:rsidR="00AA5C4F">
        <w:t xml:space="preserve"> when</w:t>
      </w:r>
      <w:r w:rsidR="00124E33" w:rsidRPr="007520AA">
        <w:t xml:space="preserve"> NBN Co Personnel </w:t>
      </w:r>
      <w:r w:rsidR="00AA5C4F" w:rsidRPr="00AA5C4F">
        <w:t>has visited a Premises and the End User was not present for the work to occur such as installation, on-site survey or maintenance call out</w:t>
      </w:r>
      <w:r w:rsidR="00AA5C4F">
        <w:t>.</w:t>
      </w:r>
    </w:p>
    <w:p w:rsidR="009F5D83" w:rsidRPr="007520AA" w:rsidRDefault="009F5D83" w:rsidP="001E3312">
      <w:pPr>
        <w:pStyle w:val="BodyText"/>
      </w:pPr>
      <w:r w:rsidRPr="007520AA">
        <w:rPr>
          <w:b/>
        </w:rPr>
        <w:t>Missed Appointment (During Business Hours)</w:t>
      </w:r>
      <w:r w:rsidRPr="007520AA">
        <w:t xml:space="preserve"> </w:t>
      </w:r>
      <w:r w:rsidR="00900197" w:rsidRPr="007520AA">
        <w:t xml:space="preserve">means where NBN Co and </w:t>
      </w:r>
      <w:r w:rsidR="007E3571" w:rsidRPr="007520AA">
        <w:t>a</w:t>
      </w:r>
      <w:r w:rsidR="009A1947" w:rsidRPr="007520AA">
        <w:t>n Access Seeker</w:t>
      </w:r>
      <w:r w:rsidR="00900197" w:rsidRPr="007520AA">
        <w:t xml:space="preserve"> have agreed to meet onsite at the building in which a </w:t>
      </w:r>
      <w:r w:rsidR="006400DE" w:rsidRPr="007520AA">
        <w:t xml:space="preserve">POI Site or </w:t>
      </w:r>
      <w:r w:rsidR="00900197" w:rsidRPr="007520AA">
        <w:t xml:space="preserve">Aggregation Node Site is located </w:t>
      </w:r>
      <w:r w:rsidR="00124E33" w:rsidRPr="007520AA">
        <w:t>during Business Hours and</w:t>
      </w:r>
      <w:r w:rsidR="00900197" w:rsidRPr="007520AA">
        <w:t xml:space="preserve"> </w:t>
      </w:r>
      <w:r w:rsidR="00B97942" w:rsidRPr="007520AA">
        <w:t>the</w:t>
      </w:r>
      <w:r w:rsidR="004572ED" w:rsidRPr="007520AA">
        <w:t xml:space="preserve"> </w:t>
      </w:r>
      <w:r w:rsidR="009A1947" w:rsidRPr="007520AA">
        <w:t>Access Seeker</w:t>
      </w:r>
      <w:r w:rsidR="00900197" w:rsidRPr="007520AA">
        <w:t xml:space="preserve"> is more than 1 hour late to that appointment.</w:t>
      </w:r>
    </w:p>
    <w:p w:rsidR="009F5D83" w:rsidRPr="007520AA" w:rsidRDefault="009F5D83" w:rsidP="001E3312">
      <w:pPr>
        <w:pStyle w:val="BodyText"/>
      </w:pPr>
      <w:r w:rsidRPr="007520AA">
        <w:rPr>
          <w:b/>
        </w:rPr>
        <w:t>Missed Appointment (Outside Business Hours)</w:t>
      </w:r>
      <w:r w:rsidRPr="007520AA">
        <w:t xml:space="preserve"> </w:t>
      </w:r>
      <w:r w:rsidR="00900197" w:rsidRPr="007520AA">
        <w:t xml:space="preserve">means where NBN Co and </w:t>
      </w:r>
      <w:r w:rsidR="007E3571" w:rsidRPr="007520AA">
        <w:t>a</w:t>
      </w:r>
      <w:r w:rsidR="009A1947" w:rsidRPr="007520AA">
        <w:t>n Access Seeker</w:t>
      </w:r>
      <w:r w:rsidR="00900197" w:rsidRPr="007520AA">
        <w:t xml:space="preserve"> have agreed to meet onsite at the building in which a </w:t>
      </w:r>
      <w:r w:rsidR="006400DE" w:rsidRPr="007520AA">
        <w:t xml:space="preserve">POI Site or </w:t>
      </w:r>
      <w:r w:rsidR="00900197" w:rsidRPr="007520AA">
        <w:t xml:space="preserve">Aggregation Node Site is located at any time other than </w:t>
      </w:r>
      <w:r w:rsidR="00124E33" w:rsidRPr="007520AA">
        <w:t>during Business Hours and</w:t>
      </w:r>
      <w:r w:rsidR="00900197" w:rsidRPr="007520AA">
        <w:t xml:space="preserve"> </w:t>
      </w:r>
      <w:r w:rsidR="00B97942" w:rsidRPr="007520AA">
        <w:t xml:space="preserve">the </w:t>
      </w:r>
      <w:r w:rsidR="009A1947" w:rsidRPr="007520AA">
        <w:t>Access Seeker</w:t>
      </w:r>
      <w:r w:rsidR="00900197" w:rsidRPr="007520AA">
        <w:t xml:space="preserve"> is more than 1 hour late to that appointment.</w:t>
      </w:r>
    </w:p>
    <w:p w:rsidR="001E3312" w:rsidRPr="007520AA" w:rsidRDefault="001E3312" w:rsidP="001E3312">
      <w:pPr>
        <w:pStyle w:val="BodyText"/>
      </w:pPr>
      <w:r w:rsidRPr="007520AA">
        <w:rPr>
          <w:b/>
        </w:rPr>
        <w:t xml:space="preserve">Module </w:t>
      </w:r>
      <w:r w:rsidRPr="007520AA">
        <w:t>means</w:t>
      </w:r>
      <w:r w:rsidRPr="007520AA">
        <w:rPr>
          <w:b/>
        </w:rPr>
        <w:t xml:space="preserve"> </w:t>
      </w:r>
      <w:r w:rsidRPr="007520AA">
        <w:t xml:space="preserve">a document forming part of this Special Access Undertaking as described in clause </w:t>
      </w:r>
      <w:r w:rsidR="008A5F95" w:rsidRPr="007520AA">
        <w:fldChar w:fldCharType="begin"/>
      </w:r>
      <w:r w:rsidR="008E029E" w:rsidRPr="007520AA">
        <w:instrText xml:space="preserve"> REF _Ref335657555 \w \h </w:instrText>
      </w:r>
      <w:r w:rsidR="002343AC" w:rsidRPr="007520AA">
        <w:instrText xml:space="preserve"> \* MERGEFORMAT </w:instrText>
      </w:r>
      <w:r w:rsidR="008A5F95" w:rsidRPr="007520AA">
        <w:fldChar w:fldCharType="separate"/>
      </w:r>
      <w:r w:rsidR="002549B5">
        <w:t>4.1</w:t>
      </w:r>
      <w:r w:rsidR="008A5F95" w:rsidRPr="007520AA">
        <w:fldChar w:fldCharType="end"/>
      </w:r>
      <w:r w:rsidRPr="007520AA">
        <w:t>.</w:t>
      </w:r>
    </w:p>
    <w:p w:rsidR="001E3312" w:rsidRPr="007520AA" w:rsidRDefault="001E3312" w:rsidP="001E3312">
      <w:pPr>
        <w:pStyle w:val="BodyText"/>
        <w:rPr>
          <w:b/>
        </w:rPr>
      </w:pPr>
      <w:r w:rsidRPr="007520AA">
        <w:rPr>
          <w:b/>
        </w:rPr>
        <w:t xml:space="preserve">Module 0 </w:t>
      </w:r>
      <w:r w:rsidRPr="007520AA">
        <w:t xml:space="preserve">comprises the documents referred to in clause </w:t>
      </w:r>
      <w:r w:rsidR="008A5F95" w:rsidRPr="007520AA">
        <w:fldChar w:fldCharType="begin"/>
      </w:r>
      <w:r w:rsidRPr="007520AA">
        <w:instrText xml:space="preserve"> REF _Ref328067152 \w \h </w:instrText>
      </w:r>
      <w:r w:rsidR="002343AC" w:rsidRPr="007520AA">
        <w:instrText xml:space="preserve"> \* MERGEFORMAT </w:instrText>
      </w:r>
      <w:r w:rsidR="008A5F95" w:rsidRPr="007520AA">
        <w:fldChar w:fldCharType="separate"/>
      </w:r>
      <w:r w:rsidR="002549B5">
        <w:t>4.1(a)</w:t>
      </w:r>
      <w:r w:rsidR="008A5F95" w:rsidRPr="007520AA">
        <w:fldChar w:fldCharType="end"/>
      </w:r>
      <w:r w:rsidRPr="007520AA">
        <w:t>.</w:t>
      </w:r>
    </w:p>
    <w:p w:rsidR="001E3312" w:rsidRPr="007520AA" w:rsidRDefault="001E3312" w:rsidP="001E3312">
      <w:pPr>
        <w:pStyle w:val="BodyText"/>
      </w:pPr>
      <w:r w:rsidRPr="007520AA">
        <w:rPr>
          <w:b/>
        </w:rPr>
        <w:t xml:space="preserve">Module 1 </w:t>
      </w:r>
      <w:r w:rsidRPr="007520AA">
        <w:t xml:space="preserve">comprises the documents referred to in clause </w:t>
      </w:r>
      <w:r w:rsidR="008A5F95" w:rsidRPr="007520AA">
        <w:fldChar w:fldCharType="begin"/>
      </w:r>
      <w:r w:rsidRPr="007520AA">
        <w:instrText xml:space="preserve"> REF _Ref328067167 \w \h </w:instrText>
      </w:r>
      <w:r w:rsidR="002343AC" w:rsidRPr="007520AA">
        <w:instrText xml:space="preserve"> \* MERGEFORMAT </w:instrText>
      </w:r>
      <w:r w:rsidR="008A5F95" w:rsidRPr="007520AA">
        <w:fldChar w:fldCharType="separate"/>
      </w:r>
      <w:r w:rsidR="002549B5">
        <w:t>4.2(b)</w:t>
      </w:r>
      <w:r w:rsidR="008A5F95" w:rsidRPr="007520AA">
        <w:fldChar w:fldCharType="end"/>
      </w:r>
      <w:r w:rsidRPr="007520AA">
        <w:t>.</w:t>
      </w:r>
    </w:p>
    <w:p w:rsidR="001E3312" w:rsidRPr="007520AA" w:rsidRDefault="001E3312" w:rsidP="001E3312">
      <w:pPr>
        <w:pStyle w:val="BodyText"/>
        <w:rPr>
          <w:b/>
        </w:rPr>
      </w:pPr>
      <w:r w:rsidRPr="007520AA">
        <w:rPr>
          <w:b/>
        </w:rPr>
        <w:t xml:space="preserve">Module 2 </w:t>
      </w:r>
      <w:r w:rsidRPr="007520AA">
        <w:t xml:space="preserve">comprises the documents referred to in clause </w:t>
      </w:r>
      <w:r w:rsidR="008A5F95" w:rsidRPr="007520AA">
        <w:fldChar w:fldCharType="begin"/>
      </w:r>
      <w:r w:rsidRPr="007520AA">
        <w:instrText xml:space="preserve"> REF _Ref328067178 \w \h </w:instrText>
      </w:r>
      <w:r w:rsidR="002343AC" w:rsidRPr="007520AA">
        <w:instrText xml:space="preserve"> \* MERGEFORMAT </w:instrText>
      </w:r>
      <w:r w:rsidR="008A5F95" w:rsidRPr="007520AA">
        <w:fldChar w:fldCharType="separate"/>
      </w:r>
      <w:r w:rsidR="002549B5">
        <w:t>4.3(b)</w:t>
      </w:r>
      <w:r w:rsidR="008A5F95" w:rsidRPr="007520AA">
        <w:fldChar w:fldCharType="end"/>
      </w:r>
      <w:r w:rsidRPr="007520AA">
        <w:t>.</w:t>
      </w:r>
    </w:p>
    <w:p w:rsidR="001E3312" w:rsidRPr="007520AA" w:rsidRDefault="001E3312" w:rsidP="001E3312">
      <w:pPr>
        <w:pStyle w:val="BodyText"/>
      </w:pPr>
      <w:r w:rsidRPr="007520AA">
        <w:rPr>
          <w:b/>
        </w:rPr>
        <w:t xml:space="preserve">Multicast AVC </w:t>
      </w:r>
      <w:r w:rsidR="00B44A25" w:rsidRPr="007520AA">
        <w:t xml:space="preserve">or </w:t>
      </w:r>
      <w:r w:rsidR="00B44A25" w:rsidRPr="007520AA">
        <w:rPr>
          <w:b/>
        </w:rPr>
        <w:t xml:space="preserve">MAVC </w:t>
      </w:r>
      <w:r w:rsidRPr="007520AA">
        <w:t xml:space="preserve">means </w:t>
      </w:r>
      <w:r w:rsidR="008D6E46" w:rsidRPr="007520AA">
        <w:t>an Ethernet-based, Layer 2 virtual connection on the NBN Co Fibre Network that carries multicast traffic to a UNI-D on the NTD at a Premises</w:t>
      </w:r>
      <w:r w:rsidRPr="007520AA">
        <w:t>.</w:t>
      </w:r>
    </w:p>
    <w:p w:rsidR="001E3312" w:rsidRPr="007520AA" w:rsidRDefault="001E3312" w:rsidP="001E3312">
      <w:pPr>
        <w:pStyle w:val="BodyText"/>
      </w:pPr>
      <w:r w:rsidRPr="007520AA">
        <w:rPr>
          <w:b/>
        </w:rPr>
        <w:t>Multicast AVC Offer</w:t>
      </w:r>
      <w:r w:rsidRPr="007520AA">
        <w:t xml:space="preserve"> means the offer described in clause </w:t>
      </w:r>
      <w:r w:rsidR="005421B9" w:rsidRPr="007520AA">
        <w:fldChar w:fldCharType="begin"/>
      </w:r>
      <w:r w:rsidR="005421B9" w:rsidRPr="007520AA">
        <w:instrText xml:space="preserve"> REF _Ref366486069 \r \h </w:instrText>
      </w:r>
      <w:r w:rsidR="007608B1" w:rsidRPr="007520AA">
        <w:instrText xml:space="preserve"> \* MERGEFORMAT </w:instrText>
      </w:r>
      <w:r w:rsidR="005421B9" w:rsidRPr="007520AA">
        <w:fldChar w:fldCharType="separate"/>
      </w:r>
      <w:r w:rsidR="002549B5">
        <w:t>1C.2.10</w:t>
      </w:r>
      <w:r w:rsidR="005421B9" w:rsidRPr="007520AA">
        <w:fldChar w:fldCharType="end"/>
      </w:r>
      <w:r w:rsidRPr="007520AA">
        <w:t>.</w:t>
      </w:r>
    </w:p>
    <w:p w:rsidR="00E8688E" w:rsidRPr="007520AA" w:rsidRDefault="00E8688E" w:rsidP="001E3312">
      <w:pPr>
        <w:pStyle w:val="BodyText"/>
      </w:pPr>
      <w:r w:rsidRPr="007520AA">
        <w:rPr>
          <w:b/>
        </w:rPr>
        <w:t>Multicast Component</w:t>
      </w:r>
      <w:r w:rsidRPr="007520AA">
        <w:t xml:space="preserve"> means </w:t>
      </w:r>
      <w:r w:rsidR="001F7777" w:rsidRPr="007520AA">
        <w:t xml:space="preserve">each of </w:t>
      </w:r>
      <w:r w:rsidRPr="007520AA">
        <w:t xml:space="preserve">the Multicast AVC </w:t>
      </w:r>
      <w:r w:rsidR="001F7777" w:rsidRPr="007520AA">
        <w:t xml:space="preserve">and </w:t>
      </w:r>
      <w:r w:rsidRPr="007520AA">
        <w:t>the Multicast Domain.</w:t>
      </w:r>
    </w:p>
    <w:p w:rsidR="001E3312" w:rsidRPr="007520AA" w:rsidRDefault="001E3312" w:rsidP="001E3312">
      <w:pPr>
        <w:pStyle w:val="BodyText"/>
      </w:pPr>
      <w:r w:rsidRPr="007520AA">
        <w:rPr>
          <w:b/>
        </w:rPr>
        <w:t>Multicast Domain</w:t>
      </w:r>
      <w:r w:rsidRPr="007520AA">
        <w:t xml:space="preserve"> means </w:t>
      </w:r>
      <w:r w:rsidR="009F0E72" w:rsidRPr="007520AA">
        <w:t xml:space="preserve">an Ethernet-based, Layer 2 virtual capacity on the NBN Co Fibre Network for the transport of </w:t>
      </w:r>
      <w:r w:rsidR="009A1947" w:rsidRPr="007520AA">
        <w:t>Access Seeker</w:t>
      </w:r>
      <w:r w:rsidR="009F0E72" w:rsidRPr="007520AA">
        <w:t xml:space="preserve"> traffic to multiple multicast access virtual circuits within a CSA on an aggregated basis and delivered from the NNI at the POI associated with that CSA</w:t>
      </w:r>
      <w:r w:rsidRPr="007520AA">
        <w:t>.</w:t>
      </w:r>
    </w:p>
    <w:p w:rsidR="009F5D83" w:rsidRPr="007520AA" w:rsidRDefault="009F5D83" w:rsidP="001E3312">
      <w:pPr>
        <w:pStyle w:val="BodyText"/>
      </w:pPr>
      <w:r w:rsidRPr="007520AA">
        <w:rPr>
          <w:b/>
        </w:rPr>
        <w:t>Multicast Domain Modification</w:t>
      </w:r>
      <w:r w:rsidRPr="007520AA">
        <w:t xml:space="preserve"> </w:t>
      </w:r>
      <w:r w:rsidR="00FA6A15" w:rsidRPr="007520AA">
        <w:t xml:space="preserve">means </w:t>
      </w:r>
      <w:r w:rsidR="00124E33" w:rsidRPr="007520AA">
        <w:t>a Non-Service Impacting Multicast Domain Modification or a Service Impacting Multicast Domain Modification.</w:t>
      </w:r>
    </w:p>
    <w:p w:rsidR="005A5A49" w:rsidRPr="007520AA" w:rsidRDefault="005A5A49" w:rsidP="005A5A49">
      <w:pPr>
        <w:pStyle w:val="BodyText"/>
      </w:pPr>
      <w:r w:rsidRPr="007520AA">
        <w:rPr>
          <w:b/>
        </w:rPr>
        <w:t>Multicast Domain Offer</w:t>
      </w:r>
      <w:r w:rsidRPr="007520AA">
        <w:t xml:space="preserve"> means the offer described in clause </w:t>
      </w:r>
      <w:r w:rsidR="008A5F95" w:rsidRPr="007520AA">
        <w:fldChar w:fldCharType="begin"/>
      </w:r>
      <w:r w:rsidRPr="007520AA">
        <w:instrText xml:space="preserve"> REF _Ref328737218 \w \h </w:instrText>
      </w:r>
      <w:r w:rsidR="002343AC" w:rsidRPr="007520AA">
        <w:instrText xml:space="preserve"> \* MERGEFORMAT </w:instrText>
      </w:r>
      <w:r w:rsidR="008A5F95" w:rsidRPr="007520AA">
        <w:fldChar w:fldCharType="separate"/>
      </w:r>
      <w:r w:rsidR="002549B5">
        <w:t>1C.2.11</w:t>
      </w:r>
      <w:r w:rsidR="008A5F95" w:rsidRPr="007520AA">
        <w:fldChar w:fldCharType="end"/>
      </w:r>
      <w:r w:rsidRPr="007520AA">
        <w:t>.</w:t>
      </w:r>
    </w:p>
    <w:p w:rsidR="006400DE" w:rsidRPr="007520AA" w:rsidRDefault="006400DE" w:rsidP="001E3312">
      <w:pPr>
        <w:pStyle w:val="BodyText"/>
      </w:pPr>
      <w:r w:rsidRPr="007520AA">
        <w:rPr>
          <w:b/>
        </w:rPr>
        <w:t>Multicast Media Stream Offer</w:t>
      </w:r>
      <w:r w:rsidRPr="007520AA">
        <w:t xml:space="preserve"> </w:t>
      </w:r>
      <w:r w:rsidR="00BD7E57" w:rsidRPr="007520AA">
        <w:t xml:space="preserve">means the offers described in clause </w:t>
      </w:r>
      <w:r w:rsidR="005421B9" w:rsidRPr="007520AA">
        <w:fldChar w:fldCharType="begin"/>
      </w:r>
      <w:r w:rsidR="005421B9" w:rsidRPr="007520AA">
        <w:instrText xml:space="preserve"> REF _Ref362113196 \w \h  \* MERGEFORMAT </w:instrText>
      </w:r>
      <w:r w:rsidR="005421B9" w:rsidRPr="007520AA">
        <w:fldChar w:fldCharType="separate"/>
      </w:r>
      <w:r w:rsidR="002549B5">
        <w:t>1C.2.12</w:t>
      </w:r>
      <w:r w:rsidR="005421B9" w:rsidRPr="007520AA">
        <w:fldChar w:fldCharType="end"/>
      </w:r>
      <w:r w:rsidR="00BD7E57" w:rsidRPr="007520AA">
        <w:t>.</w:t>
      </w:r>
    </w:p>
    <w:p w:rsidR="001E3312" w:rsidRPr="007520AA" w:rsidRDefault="001E3312" w:rsidP="001E3312">
      <w:pPr>
        <w:pStyle w:val="BodyText"/>
      </w:pPr>
      <w:r w:rsidRPr="007520AA">
        <w:rPr>
          <w:b/>
        </w:rPr>
        <w:t xml:space="preserve">Multilateral SFAA Forum </w:t>
      </w:r>
      <w:r w:rsidR="009E4F2D" w:rsidRPr="007520AA">
        <w:t>has the meaning given to that term in</w:t>
      </w:r>
      <w:r w:rsidRPr="007520AA">
        <w:t xml:space="preserve"> clause </w:t>
      </w:r>
      <w:r w:rsidR="00B931C5" w:rsidRPr="007520AA">
        <w:fldChar w:fldCharType="begin"/>
      </w:r>
      <w:r w:rsidR="00B931C5" w:rsidRPr="007520AA">
        <w:instrText xml:space="preserve"> REF _Ref327883803 \w \h  \* MERGEFORMAT </w:instrText>
      </w:r>
      <w:r w:rsidR="00B931C5" w:rsidRPr="007520AA">
        <w:fldChar w:fldCharType="separate"/>
      </w:r>
      <w:r w:rsidR="002549B5">
        <w:t>1B.3.1(a)</w:t>
      </w:r>
      <w:r w:rsidR="00B931C5" w:rsidRPr="007520AA">
        <w:fldChar w:fldCharType="end"/>
      </w:r>
      <w:r w:rsidR="005421B9" w:rsidRPr="007520AA">
        <w:t>.</w:t>
      </w:r>
    </w:p>
    <w:p w:rsidR="00B2233A" w:rsidRPr="007520AA" w:rsidRDefault="00B2233A" w:rsidP="001E3312">
      <w:pPr>
        <w:pStyle w:val="BodyText"/>
      </w:pPr>
      <w:r w:rsidRPr="007520AA">
        <w:rPr>
          <w:b/>
        </w:rPr>
        <w:t>NAP</w:t>
      </w:r>
      <w:r w:rsidRPr="007520AA">
        <w:t>, in respect of a Premises, means the network access point for the Premises for the purposes of the NBN Co Fibre Network.</w:t>
      </w:r>
    </w:p>
    <w:p w:rsidR="00693A28" w:rsidRPr="007520AA" w:rsidRDefault="00693A28" w:rsidP="001E3312">
      <w:pPr>
        <w:pStyle w:val="BodyText"/>
        <w:rPr>
          <w:b/>
        </w:rPr>
      </w:pPr>
      <w:r w:rsidRPr="007520AA">
        <w:rPr>
          <w:b/>
        </w:rPr>
        <w:t>National Test Facility</w:t>
      </w:r>
      <w:r w:rsidRPr="007520AA">
        <w:t xml:space="preserve"> means NBN Co</w:t>
      </w:r>
      <w:r w:rsidR="00685624" w:rsidRPr="007520AA">
        <w:t>’</w:t>
      </w:r>
      <w:r w:rsidRPr="007520AA">
        <w:t>s test environment at a location notified by NBN C</w:t>
      </w:r>
      <w:r w:rsidR="007C4314" w:rsidRPr="007520AA">
        <w:t>o</w:t>
      </w:r>
      <w:r w:rsidRPr="007520AA">
        <w:t xml:space="preserve"> to </w:t>
      </w:r>
      <w:r w:rsidR="00E26283" w:rsidRPr="007520AA">
        <w:t>a</w:t>
      </w:r>
      <w:r w:rsidR="009A1947" w:rsidRPr="007520AA">
        <w:t>n Access Seeker</w:t>
      </w:r>
      <w:r w:rsidRPr="007520AA">
        <w:t xml:space="preserve"> from time to time, including all NBN Co Equipment located at that site.</w:t>
      </w:r>
    </w:p>
    <w:p w:rsidR="001E3312" w:rsidRPr="007520AA" w:rsidRDefault="001E3312" w:rsidP="001E3312">
      <w:pPr>
        <w:pStyle w:val="BodyText"/>
        <w:rPr>
          <w:b/>
        </w:rPr>
      </w:pPr>
      <w:r w:rsidRPr="007520AA">
        <w:rPr>
          <w:b/>
        </w:rPr>
        <w:t xml:space="preserve">NBN Access Service </w:t>
      </w:r>
      <w:r w:rsidRPr="007520AA">
        <w:t xml:space="preserve">has the meaning given to that term in clause </w:t>
      </w:r>
      <w:r w:rsidR="009160E1" w:rsidRPr="007520AA">
        <w:fldChar w:fldCharType="begin"/>
      </w:r>
      <w:r w:rsidR="009160E1" w:rsidRPr="007520AA">
        <w:instrText xml:space="preserve"> REF _Ref366583099 \w \h </w:instrText>
      </w:r>
      <w:r w:rsidR="007608B1" w:rsidRPr="007520AA">
        <w:instrText xml:space="preserve"> \* MERGEFORMAT </w:instrText>
      </w:r>
      <w:r w:rsidR="009160E1" w:rsidRPr="007520AA">
        <w:fldChar w:fldCharType="separate"/>
      </w:r>
      <w:r w:rsidR="002549B5">
        <w:t>2</w:t>
      </w:r>
      <w:r w:rsidR="009160E1" w:rsidRPr="007520AA">
        <w:fldChar w:fldCharType="end"/>
      </w:r>
      <w:r w:rsidR="009160E1" w:rsidRPr="007520AA">
        <w:t xml:space="preserve"> of </w:t>
      </w:r>
      <w:r w:rsidR="009160E1" w:rsidRPr="007520AA">
        <w:fldChar w:fldCharType="begin"/>
      </w:r>
      <w:r w:rsidR="009160E1" w:rsidRPr="007520AA">
        <w:instrText xml:space="preserve"> REF _Ref327979011 \w \h </w:instrText>
      </w:r>
      <w:r w:rsidR="007608B1" w:rsidRPr="007520AA">
        <w:instrText xml:space="preserve"> \* MERGEFORMAT </w:instrText>
      </w:r>
      <w:r w:rsidR="009160E1" w:rsidRPr="007520AA">
        <w:fldChar w:fldCharType="separate"/>
      </w:r>
      <w:r w:rsidR="002549B5">
        <w:t>Attachment A</w:t>
      </w:r>
      <w:r w:rsidR="009160E1" w:rsidRPr="007520AA">
        <w:fldChar w:fldCharType="end"/>
      </w:r>
      <w:r w:rsidR="009160E1" w:rsidRPr="007520AA">
        <w:t xml:space="preserve"> (</w:t>
      </w:r>
      <w:r w:rsidR="009160E1" w:rsidRPr="007520AA">
        <w:fldChar w:fldCharType="begin"/>
      </w:r>
      <w:r w:rsidR="009160E1" w:rsidRPr="007520AA">
        <w:instrText xml:space="preserve"> REF _Ref327979011 \h </w:instrText>
      </w:r>
      <w:r w:rsidR="007608B1" w:rsidRPr="007520AA">
        <w:instrText xml:space="preserve"> \* MERGEFORMAT </w:instrText>
      </w:r>
      <w:r w:rsidR="009160E1" w:rsidRPr="007520AA">
        <w:fldChar w:fldCharType="separate"/>
      </w:r>
      <w:r w:rsidR="002549B5" w:rsidRPr="007520AA">
        <w:t>Service Descriptions</w:t>
      </w:r>
      <w:r w:rsidR="009160E1" w:rsidRPr="007520AA">
        <w:fldChar w:fldCharType="end"/>
      </w:r>
      <w:r w:rsidR="009160E1" w:rsidRPr="007520AA">
        <w:t>)</w:t>
      </w:r>
      <w:r w:rsidRPr="007520AA">
        <w:t>.</w:t>
      </w:r>
    </w:p>
    <w:p w:rsidR="001E3312" w:rsidRPr="007520AA" w:rsidRDefault="001E3312" w:rsidP="001E3312">
      <w:pPr>
        <w:pStyle w:val="BodyText"/>
      </w:pPr>
      <w:r w:rsidRPr="007520AA">
        <w:rPr>
          <w:b/>
        </w:rPr>
        <w:t xml:space="preserve">NBN Co </w:t>
      </w:r>
      <w:r w:rsidRPr="007520AA">
        <w:t>means NBN Co Limited</w:t>
      </w:r>
      <w:del w:id="268" w:author="">
        <w:r w:rsidRPr="007520AA">
          <w:delText xml:space="preserve"> and NBN Tasmania Limited.</w:delText>
        </w:r>
      </w:del>
      <w:ins w:id="269" w:author="">
        <w:r w:rsidRPr="007520AA">
          <w:t>.</w:t>
        </w:r>
      </w:ins>
    </w:p>
    <w:p w:rsidR="00EA56B8" w:rsidRPr="007520AA" w:rsidRDefault="00EA56B8" w:rsidP="001E3312">
      <w:pPr>
        <w:pStyle w:val="BodyText"/>
      </w:pPr>
      <w:r w:rsidRPr="007520AA">
        <w:rPr>
          <w:b/>
        </w:rPr>
        <w:t xml:space="preserve">NBN Co Building Entry Service </w:t>
      </w:r>
      <w:r w:rsidRPr="007520AA">
        <w:t xml:space="preserve">has the meaning given to that term in clause </w:t>
      </w:r>
      <w:r w:rsidR="00357174">
        <w:fldChar w:fldCharType="begin"/>
      </w:r>
      <w:r w:rsidR="00357174">
        <w:instrText xml:space="preserve"> REF _Ref368935717 \w \h </w:instrText>
      </w:r>
      <w:r w:rsidR="00357174">
        <w:fldChar w:fldCharType="separate"/>
      </w:r>
      <w:r w:rsidR="002549B5">
        <w:t>1A.7(d)</w:t>
      </w:r>
      <w:r w:rsidR="00357174">
        <w:fldChar w:fldCharType="end"/>
      </w:r>
      <w:r w:rsidRPr="007520AA">
        <w:t>.</w:t>
      </w:r>
    </w:p>
    <w:p w:rsidR="005421B9" w:rsidRPr="007520AA" w:rsidRDefault="001E3312" w:rsidP="001E3312">
      <w:pPr>
        <w:pStyle w:val="BodyText"/>
      </w:pPr>
      <w:r w:rsidRPr="007520AA">
        <w:rPr>
          <w:b/>
        </w:rPr>
        <w:t xml:space="preserve">NBN Co Co-location </w:t>
      </w:r>
      <w:r w:rsidRPr="007520AA">
        <w:t xml:space="preserve">has the meaning given to </w:t>
      </w:r>
      <w:r w:rsidR="001259A5" w:rsidRPr="007520AA">
        <w:t>that term</w:t>
      </w:r>
      <w:r w:rsidRPr="007520AA">
        <w:t xml:space="preserve"> in clause </w:t>
      </w:r>
      <w:r w:rsidR="008A5F95" w:rsidRPr="007520AA">
        <w:fldChar w:fldCharType="begin"/>
      </w:r>
      <w:r w:rsidRPr="007520AA">
        <w:instrText xml:space="preserve"> REF _Ref328757010 \w \h </w:instrText>
      </w:r>
      <w:r w:rsidR="002343AC" w:rsidRPr="007520AA">
        <w:instrText xml:space="preserve"> \* MERGEFORMAT </w:instrText>
      </w:r>
      <w:r w:rsidR="008A5F95" w:rsidRPr="007520AA">
        <w:fldChar w:fldCharType="separate"/>
      </w:r>
      <w:r w:rsidR="002549B5">
        <w:t>1A.7(b)</w:t>
      </w:r>
      <w:r w:rsidR="008A5F95" w:rsidRPr="007520AA">
        <w:fldChar w:fldCharType="end"/>
      </w:r>
      <w:r w:rsidRPr="007520AA">
        <w:t>.</w:t>
      </w:r>
    </w:p>
    <w:p w:rsidR="007C4526" w:rsidRPr="007520AA" w:rsidRDefault="007C4526" w:rsidP="001E3312">
      <w:pPr>
        <w:pStyle w:val="BodyText"/>
      </w:pPr>
      <w:r w:rsidRPr="007520AA">
        <w:rPr>
          <w:b/>
        </w:rPr>
        <w:t xml:space="preserve">NBN Co Co-location Offer </w:t>
      </w:r>
      <w:r w:rsidRPr="007520AA">
        <w:t xml:space="preserve">has the meaning given to that term in clause </w:t>
      </w:r>
      <w:r w:rsidR="005421B9" w:rsidRPr="007520AA">
        <w:fldChar w:fldCharType="begin"/>
      </w:r>
      <w:r w:rsidR="005421B9" w:rsidRPr="007520AA">
        <w:instrText xml:space="preserve"> REF _Ref366486382 \r \h </w:instrText>
      </w:r>
      <w:r w:rsidR="007608B1" w:rsidRPr="007520AA">
        <w:instrText xml:space="preserve"> \* MERGEFORMAT </w:instrText>
      </w:r>
      <w:r w:rsidR="005421B9" w:rsidRPr="007520AA">
        <w:fldChar w:fldCharType="separate"/>
      </w:r>
      <w:r w:rsidR="002549B5">
        <w:t>1C.2.13</w:t>
      </w:r>
      <w:r w:rsidR="005421B9" w:rsidRPr="007520AA">
        <w:fldChar w:fldCharType="end"/>
      </w:r>
      <w:r w:rsidRPr="007520AA">
        <w:t>.</w:t>
      </w:r>
    </w:p>
    <w:p w:rsidR="00BB6DEB" w:rsidRPr="007520AA" w:rsidRDefault="001E3312" w:rsidP="001E3312">
      <w:pPr>
        <w:pStyle w:val="BodyText"/>
      </w:pPr>
      <w:r w:rsidRPr="007520AA">
        <w:rPr>
          <w:b/>
        </w:rPr>
        <w:t xml:space="preserve">NBN Co Equipment </w:t>
      </w:r>
      <w:r w:rsidRPr="007520AA">
        <w:t>means any equipment that is owned, operated or controlled by NBN Co (or any Related Body Corporate of NBN Co)</w:t>
      </w:r>
      <w:r w:rsidR="00BB6DEB" w:rsidRPr="007520AA">
        <w:t>:</w:t>
      </w:r>
      <w:r w:rsidRPr="007520AA">
        <w:t xml:space="preserve"> </w:t>
      </w:r>
    </w:p>
    <w:p w:rsidR="001E3312" w:rsidRPr="007520AA" w:rsidRDefault="001E3312" w:rsidP="0074462A">
      <w:pPr>
        <w:pStyle w:val="Outline3"/>
        <w:numPr>
          <w:ilvl w:val="2"/>
          <w:numId w:val="99"/>
        </w:numPr>
      </w:pPr>
      <w:r w:rsidRPr="007520AA">
        <w:t xml:space="preserve">that is provided by NBN Co (or any Related Body Corporate of NBN Co) to </w:t>
      </w:r>
      <w:r w:rsidR="00E26283" w:rsidRPr="007520AA">
        <w:t>a</w:t>
      </w:r>
      <w:r w:rsidR="009A1947" w:rsidRPr="007520AA">
        <w:t>n Access Seeker</w:t>
      </w:r>
      <w:r w:rsidRPr="007520AA">
        <w:t xml:space="preserve"> for use as part of, or in connection with, the NBN Access Service, an Ancillary Service or the Facilities Access Service</w:t>
      </w:r>
      <w:r w:rsidR="00BB6DEB" w:rsidRPr="007520AA">
        <w:t>; or</w:t>
      </w:r>
    </w:p>
    <w:p w:rsidR="00BB6DEB" w:rsidRPr="007520AA" w:rsidRDefault="00BB6DEB" w:rsidP="0074462A">
      <w:pPr>
        <w:pStyle w:val="Outline3"/>
      </w:pPr>
      <w:r w:rsidRPr="007520AA">
        <w:t xml:space="preserve">to which NBN Co (or any Related Body Corporate of NBN Co) permits </w:t>
      </w:r>
      <w:r w:rsidR="009A1947" w:rsidRPr="007520AA">
        <w:t>an Access Seeker</w:t>
      </w:r>
      <w:r w:rsidRPr="007520AA">
        <w:t xml:space="preserve"> to access (or on-grant such access to any Downstream Customers or any End Users) as part of, or in connection with, the NBN Access Service, an Ancillary Service or the Facilities Access Service, including NTDs.</w:t>
      </w:r>
    </w:p>
    <w:p w:rsidR="001E3312" w:rsidRPr="007520AA" w:rsidRDefault="001E3312" w:rsidP="001E3312">
      <w:pPr>
        <w:pStyle w:val="BodyText"/>
        <w:rPr>
          <w:b/>
        </w:rPr>
      </w:pPr>
      <w:r w:rsidRPr="007520AA">
        <w:rPr>
          <w:b/>
        </w:rPr>
        <w:t xml:space="preserve">NBN Co Fibre Network </w:t>
      </w:r>
      <w:r w:rsidRPr="007520AA">
        <w:t xml:space="preserve">means the fibre network that is owned or controlled by, or operated by or on behalf of, NBN Co or </w:t>
      </w:r>
      <w:r w:rsidR="000174A2" w:rsidRPr="007520AA">
        <w:t>any</w:t>
      </w:r>
      <w:r w:rsidRPr="007520AA">
        <w:t xml:space="preserve"> Related Body Corporate of NBN Co.</w:t>
      </w:r>
      <w:r w:rsidRPr="007520AA">
        <w:rPr>
          <w:b/>
        </w:rPr>
        <w:t xml:space="preserve"> </w:t>
      </w:r>
    </w:p>
    <w:p w:rsidR="00EF1793" w:rsidRPr="007520AA" w:rsidRDefault="00EF1793" w:rsidP="00EF1793">
      <w:pPr>
        <w:pStyle w:val="BodyText"/>
      </w:pPr>
      <w:r w:rsidRPr="007520AA">
        <w:rPr>
          <w:b/>
        </w:rPr>
        <w:t xml:space="preserve">NBN Co </w:t>
      </w:r>
      <w:r w:rsidR="00AB5CB0" w:rsidRPr="007520AA">
        <w:rPr>
          <w:b/>
        </w:rPr>
        <w:t>Fibre</w:t>
      </w:r>
      <w:r w:rsidRPr="007520AA">
        <w:rPr>
          <w:b/>
        </w:rPr>
        <w:t xml:space="preserve"> Access Service</w:t>
      </w:r>
      <w:r w:rsidRPr="007520AA">
        <w:t xml:space="preserve"> or </w:t>
      </w:r>
      <w:r w:rsidRPr="007520AA">
        <w:rPr>
          <w:b/>
        </w:rPr>
        <w:t xml:space="preserve">NFAS </w:t>
      </w:r>
      <w:r w:rsidRPr="007520AA">
        <w:t>means an Ethernet-based, Layer 2 virtual connection on the NBN Co Fibre Network that carries traffic between:</w:t>
      </w:r>
    </w:p>
    <w:p w:rsidR="00EF1793" w:rsidRPr="007520AA" w:rsidRDefault="00EF1793" w:rsidP="0074462A">
      <w:pPr>
        <w:pStyle w:val="Outline3"/>
        <w:numPr>
          <w:ilvl w:val="2"/>
          <w:numId w:val="57"/>
        </w:numPr>
      </w:pPr>
      <w:r w:rsidRPr="007520AA">
        <w:t>a UNI on the NTD located at or near a Premises; and</w:t>
      </w:r>
    </w:p>
    <w:p w:rsidR="00EF1793" w:rsidRPr="007520AA" w:rsidRDefault="00EF1793" w:rsidP="0074462A">
      <w:pPr>
        <w:pStyle w:val="Outline3"/>
        <w:numPr>
          <w:ilvl w:val="2"/>
          <w:numId w:val="57"/>
        </w:numPr>
      </w:pPr>
      <w:r w:rsidRPr="007520AA">
        <w:t xml:space="preserve">the NNI </w:t>
      </w:r>
      <w:r w:rsidR="00AB5CB0" w:rsidRPr="007520AA">
        <w:t xml:space="preserve">associated with the </w:t>
      </w:r>
      <w:r w:rsidRPr="007520AA">
        <w:t>CSA in which that Premises is located,</w:t>
      </w:r>
    </w:p>
    <w:p w:rsidR="00EF1793" w:rsidRPr="007520AA" w:rsidRDefault="00EF1793" w:rsidP="00EF1793">
      <w:pPr>
        <w:pStyle w:val="BodyText"/>
      </w:pPr>
      <w:r w:rsidRPr="007520AA">
        <w:t xml:space="preserve">for the purposes of enabling </w:t>
      </w:r>
      <w:r w:rsidR="004572ED" w:rsidRPr="007520AA">
        <w:t>a</w:t>
      </w:r>
      <w:r w:rsidR="009A1947" w:rsidRPr="007520AA">
        <w:t>n Access Seeker</w:t>
      </w:r>
      <w:r w:rsidRPr="007520AA">
        <w:t xml:space="preserve"> </w:t>
      </w:r>
      <w:r w:rsidR="0085616E" w:rsidRPr="007520AA">
        <w:t>or a D</w:t>
      </w:r>
      <w:r w:rsidR="00BB37FA" w:rsidRPr="007520AA">
        <w:t xml:space="preserve">ownstream </w:t>
      </w:r>
      <w:r w:rsidR="0085616E" w:rsidRPr="007520AA">
        <w:t>C</w:t>
      </w:r>
      <w:r w:rsidR="00BB37FA" w:rsidRPr="007520AA">
        <w:t xml:space="preserve">ustomer </w:t>
      </w:r>
      <w:r w:rsidRPr="007520AA">
        <w:t>to supply a Carriage Service or Content Service.</w:t>
      </w:r>
    </w:p>
    <w:p w:rsidR="001E3312" w:rsidRPr="007520AA" w:rsidRDefault="001E3312" w:rsidP="001E3312">
      <w:pPr>
        <w:pStyle w:val="BodyText"/>
        <w:rPr>
          <w:b/>
        </w:rPr>
      </w:pPr>
      <w:r w:rsidRPr="007520AA">
        <w:rPr>
          <w:b/>
        </w:rPr>
        <w:t>NBN Co Interim Satellite Network</w:t>
      </w:r>
      <w:r w:rsidRPr="007520AA">
        <w:t xml:space="preserve"> means a satellite network in respect of which NBN Co or </w:t>
      </w:r>
      <w:r w:rsidR="00944BB8" w:rsidRPr="007520AA">
        <w:t>any</w:t>
      </w:r>
      <w:r w:rsidRPr="007520AA">
        <w:t xml:space="preserve"> Related Body Corporate </w:t>
      </w:r>
      <w:r w:rsidR="00C27730" w:rsidRPr="007520AA">
        <w:t xml:space="preserve">of NBN Co </w:t>
      </w:r>
      <w:r w:rsidRPr="007520AA">
        <w:t>leases or utilises capacity, as part of an interim solution for the delivery of Carriage Services or Content Services over satellite technology, and which includes the Managed Service Provider Network.</w:t>
      </w:r>
    </w:p>
    <w:p w:rsidR="001E3312" w:rsidRPr="007520AA" w:rsidRDefault="001E3312" w:rsidP="001E3312">
      <w:pPr>
        <w:pStyle w:val="BodyText"/>
        <w:rPr>
          <w:b/>
        </w:rPr>
      </w:pPr>
      <w:r w:rsidRPr="007520AA">
        <w:rPr>
          <w:b/>
        </w:rPr>
        <w:t>NBN Co Network</w:t>
      </w:r>
      <w:r w:rsidRPr="007520AA">
        <w:t xml:space="preserve"> means:</w:t>
      </w:r>
    </w:p>
    <w:p w:rsidR="001E3312" w:rsidRPr="007520AA" w:rsidRDefault="001E3312" w:rsidP="0074462A">
      <w:pPr>
        <w:pStyle w:val="Outline3"/>
        <w:numPr>
          <w:ilvl w:val="2"/>
          <w:numId w:val="27"/>
        </w:numPr>
      </w:pPr>
      <w:r w:rsidRPr="007520AA">
        <w:t>the NBN Co Fibre Network;</w:t>
      </w:r>
    </w:p>
    <w:p w:rsidR="001E3312" w:rsidRPr="007520AA" w:rsidRDefault="001E3312" w:rsidP="0074462A">
      <w:pPr>
        <w:pStyle w:val="Outline3"/>
        <w:numPr>
          <w:ilvl w:val="2"/>
          <w:numId w:val="27"/>
        </w:numPr>
      </w:pPr>
      <w:r w:rsidRPr="007520AA">
        <w:t>the NBN Co Wireless Network; and</w:t>
      </w:r>
    </w:p>
    <w:p w:rsidR="001E3312" w:rsidRPr="007520AA" w:rsidRDefault="001E3312" w:rsidP="0074462A">
      <w:pPr>
        <w:pStyle w:val="Outline3"/>
        <w:numPr>
          <w:ilvl w:val="2"/>
          <w:numId w:val="27"/>
        </w:numPr>
      </w:pPr>
      <w:r w:rsidRPr="007520AA">
        <w:t>the NBN Co Satellite Network,</w:t>
      </w:r>
    </w:p>
    <w:p w:rsidR="001E3312" w:rsidRPr="007520AA" w:rsidRDefault="001E3312" w:rsidP="001E3312">
      <w:pPr>
        <w:pStyle w:val="BodyText"/>
      </w:pPr>
      <w:r w:rsidRPr="007520AA">
        <w:t xml:space="preserve">and includes the NBN Co Equipment. A reference in this Special Access Undertaking to the phrase </w:t>
      </w:r>
      <w:r w:rsidR="00685624" w:rsidRPr="007520AA">
        <w:t>‘</w:t>
      </w:r>
      <w:r w:rsidRPr="007520AA">
        <w:t>NBN Co Network</w:t>
      </w:r>
      <w:r w:rsidR="00685624" w:rsidRPr="007520AA">
        <w:t>’</w:t>
      </w:r>
      <w:r w:rsidRPr="007520AA">
        <w:t xml:space="preserve"> in the singular refers collectively to all three of the</w:t>
      </w:r>
      <w:r w:rsidR="00F53D16" w:rsidRPr="007520AA">
        <w:t>se</w:t>
      </w:r>
      <w:r w:rsidRPr="007520AA">
        <w:t xml:space="preserve"> networks, and the phrase </w:t>
      </w:r>
      <w:r w:rsidR="00685624" w:rsidRPr="007520AA">
        <w:t>‘</w:t>
      </w:r>
      <w:r w:rsidRPr="007520AA">
        <w:t>each NBN Co Network</w:t>
      </w:r>
      <w:r w:rsidR="00685624" w:rsidRPr="007520AA">
        <w:t>’</w:t>
      </w:r>
      <w:r w:rsidRPr="007520AA">
        <w:t xml:space="preserve"> refers to each of the</w:t>
      </w:r>
      <w:r w:rsidR="00F53D16" w:rsidRPr="007520AA">
        <w:t>se</w:t>
      </w:r>
      <w:r w:rsidRPr="007520AA">
        <w:t xml:space="preserve"> networks, and any NBN Co Equipment in respect of those networks.</w:t>
      </w:r>
    </w:p>
    <w:p w:rsidR="001E3312" w:rsidRPr="007520AA" w:rsidRDefault="001E3312" w:rsidP="001E3312">
      <w:pPr>
        <w:pStyle w:val="BodyText"/>
      </w:pPr>
      <w:r w:rsidRPr="007520AA">
        <w:rPr>
          <w:b/>
        </w:rPr>
        <w:t>NBN Co ODF</w:t>
      </w:r>
      <w:r w:rsidR="00BD7E57" w:rsidRPr="007520AA">
        <w:t xml:space="preserve"> means an optical distribution frame that is owned or operated by NBN Co </w:t>
      </w:r>
      <w:r w:rsidR="00573EA7" w:rsidRPr="007520AA">
        <w:t xml:space="preserve">or any Related Body Corporate of NBN Co </w:t>
      </w:r>
      <w:r w:rsidR="00BD7E57" w:rsidRPr="007520AA">
        <w:t>at a POI Site or an Aggregation Node Site</w:t>
      </w:r>
      <w:r w:rsidRPr="007520AA">
        <w:t>.</w:t>
      </w:r>
    </w:p>
    <w:p w:rsidR="001E3312" w:rsidRPr="007520AA" w:rsidRDefault="001E3312" w:rsidP="001E3312">
      <w:pPr>
        <w:pStyle w:val="BodyText"/>
      </w:pPr>
      <w:r w:rsidRPr="007520AA">
        <w:rPr>
          <w:b/>
        </w:rPr>
        <w:t>NBN Co ODF Termination</w:t>
      </w:r>
      <w:r w:rsidR="00672627" w:rsidRPr="007520AA">
        <w:rPr>
          <w:b/>
        </w:rPr>
        <w:t xml:space="preserve"> Point</w:t>
      </w:r>
      <w:r w:rsidRPr="007520AA">
        <w:rPr>
          <w:b/>
        </w:rPr>
        <w:t xml:space="preserve"> </w:t>
      </w:r>
      <w:r w:rsidRPr="007520AA">
        <w:t xml:space="preserve">has the meaning given to </w:t>
      </w:r>
      <w:r w:rsidR="001259A5" w:rsidRPr="007520AA">
        <w:t>that term</w:t>
      </w:r>
      <w:r w:rsidRPr="007520AA">
        <w:t xml:space="preserve"> in clause </w:t>
      </w:r>
      <w:r w:rsidR="008A5F95" w:rsidRPr="007520AA">
        <w:fldChar w:fldCharType="begin"/>
      </w:r>
      <w:r w:rsidRPr="007520AA">
        <w:instrText xml:space="preserve"> REF _Ref328756965 \w \h </w:instrText>
      </w:r>
      <w:r w:rsidR="002343AC" w:rsidRPr="007520AA">
        <w:instrText xml:space="preserve"> \* MERGEFORMAT </w:instrText>
      </w:r>
      <w:r w:rsidR="008A5F95" w:rsidRPr="007520AA">
        <w:fldChar w:fldCharType="separate"/>
      </w:r>
      <w:r w:rsidR="002549B5">
        <w:t>1A.7(c)</w:t>
      </w:r>
      <w:r w:rsidR="008A5F95" w:rsidRPr="007520AA">
        <w:fldChar w:fldCharType="end"/>
      </w:r>
      <w:r w:rsidRPr="007520AA">
        <w:t>.</w:t>
      </w:r>
    </w:p>
    <w:p w:rsidR="00FC4B49" w:rsidRPr="007520AA" w:rsidRDefault="00FC4B49" w:rsidP="001E3312">
      <w:pPr>
        <w:pStyle w:val="BodyText"/>
        <w:rPr>
          <w:b/>
        </w:rPr>
      </w:pPr>
      <w:r w:rsidRPr="007520AA">
        <w:rPr>
          <w:b/>
        </w:rPr>
        <w:t>NBN Co Operations Manual</w:t>
      </w:r>
      <w:r w:rsidRPr="007520AA">
        <w:t xml:space="preserve"> means the document entitled “NBN Co Operations Manual” (as </w:t>
      </w:r>
      <w:r w:rsidR="00B03E78" w:rsidRPr="007520AA">
        <w:t>amended</w:t>
      </w:r>
      <w:r w:rsidRPr="007520AA">
        <w:t xml:space="preserve"> from time to time in accordance with </w:t>
      </w:r>
      <w:r w:rsidR="00C35195" w:rsidRPr="007520AA">
        <w:t xml:space="preserve">an Access </w:t>
      </w:r>
      <w:r w:rsidRPr="007520AA">
        <w:t>Agreement)</w:t>
      </w:r>
      <w:r w:rsidR="00C35195" w:rsidRPr="007520AA">
        <w:t xml:space="preserve"> that forms part of an Access Agreement</w:t>
      </w:r>
      <w:r w:rsidRPr="007520AA">
        <w:t>.</w:t>
      </w:r>
    </w:p>
    <w:p w:rsidR="001E3312" w:rsidRPr="007520AA" w:rsidRDefault="001E3312" w:rsidP="001E3312">
      <w:pPr>
        <w:pStyle w:val="BodyText"/>
        <w:rPr>
          <w:b/>
        </w:rPr>
      </w:pPr>
      <w:r w:rsidRPr="007520AA">
        <w:rPr>
          <w:b/>
        </w:rPr>
        <w:t>NBN Co Permanent Satellite Network</w:t>
      </w:r>
      <w:r w:rsidRPr="007520AA">
        <w:t xml:space="preserve"> means a satellite network that is owned or controlled by, or operated on behalf of, NBN Co or any Related Body Corporate of NBN Co.</w:t>
      </w:r>
    </w:p>
    <w:p w:rsidR="001E3312" w:rsidRPr="007520AA" w:rsidRDefault="001E3312" w:rsidP="00406278">
      <w:pPr>
        <w:pStyle w:val="BodyText"/>
      </w:pPr>
      <w:r w:rsidRPr="007520AA">
        <w:rPr>
          <w:b/>
        </w:rPr>
        <w:t>NBN Co Platform</w:t>
      </w:r>
      <w:r w:rsidR="007E1469" w:rsidRPr="007520AA">
        <w:t xml:space="preserve"> means</w:t>
      </w:r>
      <w:r w:rsidR="00321610" w:rsidRPr="007520AA">
        <w:t xml:space="preserve"> </w:t>
      </w:r>
      <w:r w:rsidRPr="007520AA">
        <w:t>NBN Co</w:t>
      </w:r>
      <w:r w:rsidR="00685624" w:rsidRPr="007520AA">
        <w:t>’</w:t>
      </w:r>
      <w:r w:rsidRPr="007520AA">
        <w:t xml:space="preserve">s operational support systems and billing support systems </w:t>
      </w:r>
      <w:r w:rsidR="00BB6DEB" w:rsidRPr="007520AA">
        <w:t xml:space="preserve">for the purpose of ordering and tracking of Products, billing, payment and fault reporting and detection and restoration, where NBN Co provides access to those systems and any functionality of those systems in accordance with </w:t>
      </w:r>
      <w:r w:rsidR="001E138E" w:rsidRPr="007520AA">
        <w:t>an Access</w:t>
      </w:r>
      <w:r w:rsidR="00BB6DEB" w:rsidRPr="007520AA">
        <w:t xml:space="preserve"> Agreement, (and for the purposes of communications, includes NBN Co</w:t>
      </w:r>
      <w:r w:rsidR="00685624" w:rsidRPr="007520AA">
        <w:t>’</w:t>
      </w:r>
      <w:r w:rsidR="00BB6DEB" w:rsidRPr="007520AA">
        <w:t>s Website)</w:t>
      </w:r>
      <w:r w:rsidRPr="007520AA">
        <w:t>, but excludes access to NBN Co</w:t>
      </w:r>
      <w:r w:rsidR="00685624" w:rsidRPr="007520AA">
        <w:t>’</w:t>
      </w:r>
      <w:r w:rsidRPr="007520AA">
        <w:t xml:space="preserve">s core systems or any functionality </w:t>
      </w:r>
      <w:r w:rsidR="00BB6DEB" w:rsidRPr="007520AA">
        <w:t>of</w:t>
      </w:r>
      <w:r w:rsidRPr="007520AA">
        <w:t xml:space="preserve"> those core systems</w:t>
      </w:r>
      <w:r w:rsidR="00321610" w:rsidRPr="007520AA">
        <w:t>.</w:t>
      </w:r>
    </w:p>
    <w:p w:rsidR="00EF1793" w:rsidRPr="007520AA" w:rsidRDefault="00EF1793" w:rsidP="00EF1793">
      <w:pPr>
        <w:pStyle w:val="BodyText"/>
      </w:pPr>
      <w:r w:rsidRPr="007520AA">
        <w:rPr>
          <w:b/>
        </w:rPr>
        <w:t>NBN Co Satellite Access Service</w:t>
      </w:r>
      <w:r w:rsidRPr="007520AA">
        <w:t xml:space="preserve"> or </w:t>
      </w:r>
      <w:r w:rsidRPr="007520AA">
        <w:rPr>
          <w:b/>
        </w:rPr>
        <w:t xml:space="preserve">NSAS </w:t>
      </w:r>
      <w:r w:rsidRPr="007520AA">
        <w:t xml:space="preserve">means an </w:t>
      </w:r>
      <w:r w:rsidR="00CB1EB3" w:rsidRPr="007520AA">
        <w:t>Ethernet</w:t>
      </w:r>
      <w:r w:rsidR="00AB5CB0" w:rsidRPr="007520AA">
        <w:t>-based</w:t>
      </w:r>
      <w:r w:rsidR="00CB1EB3" w:rsidRPr="007520AA">
        <w:t>, Layer 2</w:t>
      </w:r>
      <w:r w:rsidRPr="007520AA">
        <w:t xml:space="preserve"> virtual connection on the NBN Co Satellite Network that carries traffic between:</w:t>
      </w:r>
    </w:p>
    <w:p w:rsidR="00EF1793" w:rsidRPr="007520AA" w:rsidRDefault="00EF1793" w:rsidP="0074462A">
      <w:pPr>
        <w:pStyle w:val="Outline3"/>
        <w:numPr>
          <w:ilvl w:val="2"/>
          <w:numId w:val="61"/>
        </w:numPr>
      </w:pPr>
      <w:r w:rsidRPr="007520AA">
        <w:t xml:space="preserve">a UNI on the NTD located at </w:t>
      </w:r>
      <w:r w:rsidR="004572ED" w:rsidRPr="007520AA">
        <w:t>or near a</w:t>
      </w:r>
      <w:r w:rsidRPr="007520AA">
        <w:t xml:space="preserve"> Premises; and</w:t>
      </w:r>
    </w:p>
    <w:p w:rsidR="00EF1793" w:rsidRPr="007520AA" w:rsidRDefault="00EF1793" w:rsidP="0074462A">
      <w:pPr>
        <w:pStyle w:val="Outline3"/>
      </w:pPr>
      <w:r w:rsidRPr="007520AA">
        <w:t xml:space="preserve">the NNI </w:t>
      </w:r>
      <w:r w:rsidR="00AB5CB0" w:rsidRPr="007520AA">
        <w:t xml:space="preserve">associated with the </w:t>
      </w:r>
      <w:r w:rsidR="00B57173" w:rsidRPr="007520AA">
        <w:t>CSA in which that Premises is located</w:t>
      </w:r>
      <w:r w:rsidRPr="007520AA">
        <w:t>,</w:t>
      </w:r>
    </w:p>
    <w:p w:rsidR="00EF1793" w:rsidRPr="007520AA" w:rsidRDefault="00EF1793" w:rsidP="00EF1793">
      <w:pPr>
        <w:pStyle w:val="BodyText"/>
      </w:pPr>
      <w:r w:rsidRPr="007520AA">
        <w:t xml:space="preserve">for the purposes of enabling </w:t>
      </w:r>
      <w:r w:rsidR="004572ED" w:rsidRPr="007520AA">
        <w:t>a</w:t>
      </w:r>
      <w:r w:rsidR="009A1947" w:rsidRPr="007520AA">
        <w:t>n Access Seeker</w:t>
      </w:r>
      <w:r w:rsidRPr="007520AA">
        <w:t xml:space="preserve"> </w:t>
      </w:r>
      <w:r w:rsidR="00BB37FA" w:rsidRPr="007520AA">
        <w:t xml:space="preserve">or a </w:t>
      </w:r>
      <w:r w:rsidR="0085616E" w:rsidRPr="007520AA">
        <w:t>D</w:t>
      </w:r>
      <w:r w:rsidR="00BB37FA" w:rsidRPr="007520AA">
        <w:t xml:space="preserve">ownstream </w:t>
      </w:r>
      <w:r w:rsidR="0085616E" w:rsidRPr="007520AA">
        <w:t>C</w:t>
      </w:r>
      <w:r w:rsidR="00BB37FA" w:rsidRPr="007520AA">
        <w:t xml:space="preserve">ustomer </w:t>
      </w:r>
      <w:r w:rsidRPr="007520AA">
        <w:t>to supply a Carriage Service or Content Service.</w:t>
      </w:r>
    </w:p>
    <w:p w:rsidR="001E3312" w:rsidRPr="007520AA" w:rsidRDefault="001E3312" w:rsidP="001E3312">
      <w:pPr>
        <w:pStyle w:val="BodyText"/>
      </w:pPr>
      <w:r w:rsidRPr="007520AA">
        <w:rPr>
          <w:b/>
        </w:rPr>
        <w:t xml:space="preserve">NBN Co Satellite Network </w:t>
      </w:r>
      <w:r w:rsidRPr="007520AA">
        <w:t>means:</w:t>
      </w:r>
    </w:p>
    <w:p w:rsidR="001E3312" w:rsidRPr="007520AA" w:rsidRDefault="001E3312" w:rsidP="0074462A">
      <w:pPr>
        <w:pStyle w:val="Outline3"/>
        <w:numPr>
          <w:ilvl w:val="2"/>
          <w:numId w:val="38"/>
        </w:numPr>
      </w:pPr>
      <w:r w:rsidRPr="007520AA">
        <w:t xml:space="preserve">the NBN Co Interim Satellite Network; </w:t>
      </w:r>
      <w:r w:rsidR="00EB1CC1" w:rsidRPr="007520AA">
        <w:t>and</w:t>
      </w:r>
    </w:p>
    <w:p w:rsidR="001E3312" w:rsidRPr="007520AA" w:rsidRDefault="001E3312" w:rsidP="0074462A">
      <w:pPr>
        <w:pStyle w:val="Outline3"/>
        <w:numPr>
          <w:ilvl w:val="2"/>
          <w:numId w:val="38"/>
        </w:numPr>
      </w:pPr>
      <w:r w:rsidRPr="007520AA">
        <w:t>the NBN Co Permanent Satellite Network.</w:t>
      </w:r>
    </w:p>
    <w:p w:rsidR="00BB6DEB" w:rsidRPr="007520AA" w:rsidRDefault="00BB6DEB" w:rsidP="00EF1793">
      <w:pPr>
        <w:pStyle w:val="BodyText"/>
        <w:rPr>
          <w:b/>
        </w:rPr>
      </w:pPr>
      <w:r w:rsidRPr="007520AA">
        <w:rPr>
          <w:b/>
        </w:rPr>
        <w:t>NBN Co Service Qualification System</w:t>
      </w:r>
      <w:r w:rsidRPr="007520AA">
        <w:t xml:space="preserve"> means a system or systems made available by NBN Co (whether automated or manually implemented) to enable a</w:t>
      </w:r>
      <w:r w:rsidR="009A1947" w:rsidRPr="007520AA">
        <w:t>n Access Seeker</w:t>
      </w:r>
      <w:r w:rsidRPr="007520AA">
        <w:t xml:space="preserve"> to determine whether a particular address is identified by NBN Co as serviceable (at a given point in time) by the NBN Co Network.</w:t>
      </w:r>
    </w:p>
    <w:p w:rsidR="00EF1793" w:rsidRPr="007520AA" w:rsidRDefault="00EF1793" w:rsidP="00EF1793">
      <w:pPr>
        <w:pStyle w:val="BodyText"/>
      </w:pPr>
      <w:r w:rsidRPr="007520AA">
        <w:rPr>
          <w:b/>
        </w:rPr>
        <w:t>NBN Co Wireless Access Service</w:t>
      </w:r>
      <w:r w:rsidRPr="007520AA">
        <w:t xml:space="preserve"> or </w:t>
      </w:r>
      <w:r w:rsidRPr="007520AA">
        <w:rPr>
          <w:b/>
        </w:rPr>
        <w:t xml:space="preserve">NWAS </w:t>
      </w:r>
      <w:r w:rsidRPr="007520AA">
        <w:t>means an Ethernet-based, Layer 2 virtual connection on the NBN Co Wireless Network that carries traffic between:</w:t>
      </w:r>
    </w:p>
    <w:p w:rsidR="00EF1793" w:rsidRPr="007520AA" w:rsidRDefault="00EF1793" w:rsidP="0074462A">
      <w:pPr>
        <w:pStyle w:val="Outline3"/>
        <w:numPr>
          <w:ilvl w:val="2"/>
          <w:numId w:val="59"/>
        </w:numPr>
      </w:pPr>
      <w:r w:rsidRPr="007520AA">
        <w:t>a UNI on the NTD located at or near a Premises; and</w:t>
      </w:r>
    </w:p>
    <w:p w:rsidR="00EF1793" w:rsidRPr="007520AA" w:rsidRDefault="00EF1793" w:rsidP="0074462A">
      <w:pPr>
        <w:pStyle w:val="Outline3"/>
        <w:numPr>
          <w:ilvl w:val="2"/>
          <w:numId w:val="59"/>
        </w:numPr>
      </w:pPr>
      <w:r w:rsidRPr="007520AA">
        <w:t xml:space="preserve">the NNI </w:t>
      </w:r>
      <w:r w:rsidR="00AB5CB0" w:rsidRPr="007520AA">
        <w:t xml:space="preserve">associated with the </w:t>
      </w:r>
      <w:r w:rsidRPr="007520AA">
        <w:t>CSA in which that Premises is located,</w:t>
      </w:r>
    </w:p>
    <w:p w:rsidR="00EF1793" w:rsidRPr="007520AA" w:rsidRDefault="00EF1793" w:rsidP="00EF1793">
      <w:pPr>
        <w:pStyle w:val="BodyText"/>
      </w:pPr>
      <w:r w:rsidRPr="007520AA">
        <w:t xml:space="preserve">for the purposes of enabling </w:t>
      </w:r>
      <w:r w:rsidR="004572ED" w:rsidRPr="007520AA">
        <w:t>a</w:t>
      </w:r>
      <w:r w:rsidR="009A1947" w:rsidRPr="007520AA">
        <w:t>n Access Seeker</w:t>
      </w:r>
      <w:r w:rsidRPr="007520AA">
        <w:t xml:space="preserve"> </w:t>
      </w:r>
      <w:r w:rsidR="00BB37FA" w:rsidRPr="007520AA">
        <w:t xml:space="preserve">or a </w:t>
      </w:r>
      <w:r w:rsidR="0085616E" w:rsidRPr="007520AA">
        <w:t>D</w:t>
      </w:r>
      <w:r w:rsidR="00BB37FA" w:rsidRPr="007520AA">
        <w:t xml:space="preserve">ownstream </w:t>
      </w:r>
      <w:r w:rsidR="0085616E" w:rsidRPr="007520AA">
        <w:t>C</w:t>
      </w:r>
      <w:r w:rsidR="00BB37FA" w:rsidRPr="007520AA">
        <w:t xml:space="preserve">ustomer </w:t>
      </w:r>
      <w:r w:rsidRPr="007520AA">
        <w:t>to supply a Carriage Service or Content Service.</w:t>
      </w:r>
    </w:p>
    <w:p w:rsidR="001E3312" w:rsidRPr="007520AA" w:rsidRDefault="001E3312" w:rsidP="001E3312">
      <w:pPr>
        <w:pStyle w:val="BodyText"/>
      </w:pPr>
      <w:r w:rsidRPr="007520AA">
        <w:rPr>
          <w:b/>
        </w:rPr>
        <w:t xml:space="preserve">NBN Co Wireless Network </w:t>
      </w:r>
      <w:r w:rsidRPr="007520AA">
        <w:t xml:space="preserve">means the wireless network that is owned or controlled by, or operated on behalf of, NBN Co or </w:t>
      </w:r>
      <w:r w:rsidR="000174A2" w:rsidRPr="007520AA">
        <w:t>any</w:t>
      </w:r>
      <w:r w:rsidRPr="007520AA">
        <w:t xml:space="preserve"> Related Body Corporate of NBN Co.</w:t>
      </w:r>
    </w:p>
    <w:p w:rsidR="002B6DD6" w:rsidRPr="007520AA" w:rsidRDefault="002B6DD6" w:rsidP="002B6DD6">
      <w:pPr>
        <w:pStyle w:val="BodyText"/>
      </w:pPr>
      <w:r w:rsidRPr="007520AA">
        <w:rPr>
          <w:b/>
        </w:rPr>
        <w:t>NBN Co</w:t>
      </w:r>
      <w:r w:rsidR="00685624" w:rsidRPr="007520AA">
        <w:rPr>
          <w:b/>
        </w:rPr>
        <w:t>’</w:t>
      </w:r>
      <w:r w:rsidRPr="007520AA">
        <w:rPr>
          <w:b/>
        </w:rPr>
        <w:t>s Website</w:t>
      </w:r>
      <w:r w:rsidRPr="007520AA">
        <w:t xml:space="preserve"> means NBN Co</w:t>
      </w:r>
      <w:r w:rsidR="00685624" w:rsidRPr="007520AA">
        <w:t>’</w:t>
      </w:r>
      <w:r w:rsidRPr="007520AA">
        <w:t xml:space="preserve">s website, with the URL </w:t>
      </w:r>
      <w:r w:rsidR="00F16519" w:rsidRPr="007520AA">
        <w:t>http://</w:t>
      </w:r>
      <w:hyperlink r:id="rId35" w:history="1">
        <w:r w:rsidRPr="007520AA">
          <w:rPr>
            <w:rStyle w:val="Hyperlink"/>
          </w:rPr>
          <w:t>www.nbnco.com.au</w:t>
        </w:r>
      </w:hyperlink>
      <w:r w:rsidRPr="007520AA">
        <w:t xml:space="preserve"> or such other URL as NBN Co may notify </w:t>
      </w:r>
      <w:r w:rsidR="009A1947" w:rsidRPr="007520AA">
        <w:t>Access Seekers</w:t>
      </w:r>
      <w:r w:rsidRPr="007520AA">
        <w:t xml:space="preserve"> from time to time.</w:t>
      </w:r>
    </w:p>
    <w:p w:rsidR="001E3312" w:rsidRPr="007520AA" w:rsidRDefault="001E3312" w:rsidP="001E3312">
      <w:pPr>
        <w:pStyle w:val="BodyText"/>
      </w:pPr>
      <w:r w:rsidRPr="007520AA">
        <w:rPr>
          <w:b/>
        </w:rPr>
        <w:t>NBN Companies Act</w:t>
      </w:r>
      <w:r w:rsidRPr="007520AA">
        <w:t xml:space="preserve"> means the </w:t>
      </w:r>
      <w:r w:rsidRPr="007520AA">
        <w:rPr>
          <w:i/>
        </w:rPr>
        <w:t>National Broadband Network Companies Act 2011</w:t>
      </w:r>
      <w:r w:rsidRPr="007520AA">
        <w:t xml:space="preserve"> (Cth).</w:t>
      </w:r>
    </w:p>
    <w:p w:rsidR="001E3312" w:rsidRPr="007520AA" w:rsidRDefault="001E3312" w:rsidP="001E3312">
      <w:pPr>
        <w:pStyle w:val="BodyText"/>
      </w:pPr>
      <w:r w:rsidRPr="007520AA">
        <w:rPr>
          <w:b/>
        </w:rPr>
        <w:t>NBN Offer</w:t>
      </w:r>
      <w:r w:rsidRPr="007520AA">
        <w:t xml:space="preserve"> </w:t>
      </w:r>
      <w:r w:rsidR="009A18C1" w:rsidRPr="007520AA">
        <w:t>means:</w:t>
      </w:r>
    </w:p>
    <w:p w:rsidR="00BE0E7A" w:rsidRPr="007520AA" w:rsidRDefault="00BE0E7A" w:rsidP="00B93119">
      <w:pPr>
        <w:pStyle w:val="Outline3"/>
        <w:numPr>
          <w:ilvl w:val="2"/>
          <w:numId w:val="227"/>
        </w:numPr>
      </w:pPr>
      <w:r w:rsidRPr="007520AA">
        <w:t>each of the offers described in clause</w:t>
      </w:r>
      <w:r w:rsidR="00B93119" w:rsidRPr="007520AA">
        <w:t xml:space="preserve"> </w:t>
      </w:r>
      <w:r w:rsidR="009A18C1" w:rsidRPr="007520AA">
        <w:fldChar w:fldCharType="begin"/>
      </w:r>
      <w:r w:rsidR="009A18C1" w:rsidRPr="007520AA">
        <w:instrText xml:space="preserve"> REF _Ref328146007 \w \h  \* MERGEFORMAT </w:instrText>
      </w:r>
      <w:r w:rsidR="009A18C1" w:rsidRPr="007520AA">
        <w:fldChar w:fldCharType="separate"/>
      </w:r>
      <w:r w:rsidR="002549B5">
        <w:t>1C.2</w:t>
      </w:r>
      <w:r w:rsidR="009A18C1" w:rsidRPr="007520AA">
        <w:fldChar w:fldCharType="end"/>
      </w:r>
      <w:r w:rsidRPr="007520AA">
        <w:t>;</w:t>
      </w:r>
    </w:p>
    <w:p w:rsidR="00BE0E7A" w:rsidRPr="007520AA" w:rsidRDefault="00BE0E7A" w:rsidP="0074462A">
      <w:pPr>
        <w:pStyle w:val="Outline3"/>
      </w:pPr>
      <w:r w:rsidRPr="007520AA">
        <w:t xml:space="preserve">any offers introduced </w:t>
      </w:r>
      <w:r w:rsidR="00B93119" w:rsidRPr="007520AA">
        <w:t xml:space="preserve">by NBN Co </w:t>
      </w:r>
      <w:r w:rsidRPr="007520AA">
        <w:t xml:space="preserve">in accordance with </w:t>
      </w:r>
      <w:r w:rsidR="009A18C1" w:rsidRPr="007520AA">
        <w:fldChar w:fldCharType="begin"/>
      </w:r>
      <w:r w:rsidR="009A18C1" w:rsidRPr="007520AA">
        <w:instrText xml:space="preserve"> REF _Ref326762418 \w \h  \* MERGEFORMAT </w:instrText>
      </w:r>
      <w:r w:rsidR="009A18C1" w:rsidRPr="007520AA">
        <w:fldChar w:fldCharType="separate"/>
      </w:r>
      <w:r w:rsidR="002549B5">
        <w:t>Schedule 1I</w:t>
      </w:r>
      <w:r w:rsidR="009A18C1" w:rsidRPr="007520AA">
        <w:fldChar w:fldCharType="end"/>
      </w:r>
      <w:r w:rsidR="006C03E6" w:rsidRPr="007520AA">
        <w:t xml:space="preserve"> (</w:t>
      </w:r>
      <w:r w:rsidR="006C03E6" w:rsidRPr="007520AA">
        <w:fldChar w:fldCharType="begin"/>
      </w:r>
      <w:r w:rsidR="006C03E6" w:rsidRPr="007520AA">
        <w:instrText xml:space="preserve"> REF _Ref326762418 \h  \* MERGEFORMAT </w:instrText>
      </w:r>
      <w:r w:rsidR="006C03E6" w:rsidRPr="007520AA">
        <w:fldChar w:fldCharType="separate"/>
      </w:r>
      <w:r w:rsidR="002549B5" w:rsidRPr="007520AA">
        <w:t>Product Development and Withdrawal</w:t>
      </w:r>
      <w:r w:rsidR="006C03E6" w:rsidRPr="007520AA">
        <w:fldChar w:fldCharType="end"/>
      </w:r>
      <w:r w:rsidR="006C03E6" w:rsidRPr="007520AA">
        <w:t xml:space="preserve">) </w:t>
      </w:r>
      <w:r w:rsidRPr="007520AA">
        <w:t xml:space="preserve">or </w:t>
      </w:r>
      <w:r w:rsidR="009A18C1" w:rsidRPr="007520AA">
        <w:fldChar w:fldCharType="begin"/>
      </w:r>
      <w:r w:rsidR="009A18C1" w:rsidRPr="007520AA">
        <w:instrText xml:space="preserve"> REF _Ref330560324 \w \h </w:instrText>
      </w:r>
      <w:r w:rsidR="00000FE4" w:rsidRPr="007520AA">
        <w:instrText xml:space="preserve"> \* MERGEFORMAT </w:instrText>
      </w:r>
      <w:r w:rsidR="009A18C1" w:rsidRPr="007520AA">
        <w:fldChar w:fldCharType="separate"/>
      </w:r>
      <w:r w:rsidR="002549B5">
        <w:t>Schedule 2D</w:t>
      </w:r>
      <w:r w:rsidR="009A18C1" w:rsidRPr="007520AA">
        <w:fldChar w:fldCharType="end"/>
      </w:r>
      <w:r w:rsidRPr="007520AA">
        <w:t xml:space="preserve"> (</w:t>
      </w:r>
      <w:r w:rsidR="0049254D" w:rsidRPr="007520AA">
        <w:fldChar w:fldCharType="begin"/>
      </w:r>
      <w:r w:rsidR="0049254D" w:rsidRPr="007520AA">
        <w:instrText xml:space="preserve"> REF _Ref330560324 \h </w:instrText>
      </w:r>
      <w:r w:rsidR="00647DE5" w:rsidRPr="007520AA">
        <w:instrText xml:space="preserve"> \* MERGEFORMAT </w:instrText>
      </w:r>
      <w:r w:rsidR="0049254D" w:rsidRPr="007520AA">
        <w:fldChar w:fldCharType="separate"/>
      </w:r>
      <w:r w:rsidR="002549B5" w:rsidRPr="007520AA">
        <w:t>Product Development and Withdrawal</w:t>
      </w:r>
      <w:r w:rsidR="0049254D" w:rsidRPr="007520AA">
        <w:fldChar w:fldCharType="end"/>
      </w:r>
      <w:r w:rsidRPr="007520AA">
        <w:t>)</w:t>
      </w:r>
      <w:r w:rsidR="00B93119" w:rsidRPr="007520AA">
        <w:t>; and</w:t>
      </w:r>
    </w:p>
    <w:p w:rsidR="00B93119" w:rsidRPr="007520AA" w:rsidRDefault="00B93119" w:rsidP="0074462A">
      <w:pPr>
        <w:pStyle w:val="Outline3"/>
      </w:pPr>
      <w:r w:rsidRPr="007520AA">
        <w:t xml:space="preserve">any offers introduced by NBN Co that </w:t>
      </w:r>
      <w:r w:rsidR="009A18C1" w:rsidRPr="007520AA">
        <w:t>are</w:t>
      </w:r>
      <w:r w:rsidRPr="007520AA">
        <w:t xml:space="preserve"> Initial Product</w:t>
      </w:r>
      <w:r w:rsidR="00727EBE" w:rsidRPr="007520AA">
        <w:t>s</w:t>
      </w:r>
      <w:r w:rsidRPr="007520AA">
        <w:t xml:space="preserve"> or Licence Condition Product</w:t>
      </w:r>
      <w:r w:rsidR="00727EBE" w:rsidRPr="007520AA">
        <w:t>s</w:t>
      </w:r>
      <w:r w:rsidRPr="007520AA">
        <w:t>,</w:t>
      </w:r>
    </w:p>
    <w:p w:rsidR="00BE0E7A" w:rsidRPr="007520AA" w:rsidRDefault="00BE0E7A" w:rsidP="00BE0E7A">
      <w:pPr>
        <w:pStyle w:val="BodyText"/>
      </w:pPr>
      <w:r w:rsidRPr="007520AA">
        <w:t>but does not include Other Charges.</w:t>
      </w:r>
    </w:p>
    <w:p w:rsidR="001E3312" w:rsidRPr="007520AA" w:rsidRDefault="001E3312" w:rsidP="001E3312">
      <w:pPr>
        <w:pStyle w:val="BodyText"/>
      </w:pPr>
      <w:r w:rsidRPr="007520AA">
        <w:rPr>
          <w:b/>
        </w:rPr>
        <w:t>NBN Prudency Implementation Paper</w:t>
      </w:r>
      <w:r w:rsidRPr="007520AA">
        <w:t xml:space="preserve"> </w:t>
      </w:r>
      <w:r w:rsidR="009E4F2D" w:rsidRPr="007520AA">
        <w:t>means</w:t>
      </w:r>
      <w:r w:rsidRPr="007520AA">
        <w:t xml:space="preserve"> a written report prepared by NBN Co that sets out certain information regarding a Network Change in accordance with clause </w:t>
      </w:r>
      <w:r w:rsidR="008A5F95" w:rsidRPr="007520AA">
        <w:fldChar w:fldCharType="begin"/>
      </w:r>
      <w:r w:rsidR="00D23128" w:rsidRPr="007520AA">
        <w:instrText xml:space="preserve"> REF _Ref334480721 \w \h </w:instrText>
      </w:r>
      <w:r w:rsidR="002343AC" w:rsidRPr="007520AA">
        <w:instrText xml:space="preserve"> \* MERGEFORMAT </w:instrText>
      </w:r>
      <w:r w:rsidR="008A5F95" w:rsidRPr="007520AA">
        <w:fldChar w:fldCharType="separate"/>
      </w:r>
      <w:r w:rsidR="002549B5">
        <w:t>1D.8.4</w:t>
      </w:r>
      <w:r w:rsidR="008A5F95" w:rsidRPr="007520AA">
        <w:fldChar w:fldCharType="end"/>
      </w:r>
      <w:r w:rsidRPr="007520AA">
        <w:t>.</w:t>
      </w:r>
    </w:p>
    <w:p w:rsidR="00693A28" w:rsidRPr="007520AA" w:rsidRDefault="00693A28" w:rsidP="001E3312">
      <w:pPr>
        <w:pStyle w:val="BodyText"/>
        <w:rPr>
          <w:b/>
        </w:rPr>
      </w:pPr>
      <w:r w:rsidRPr="007520AA">
        <w:rPr>
          <w:b/>
        </w:rPr>
        <w:t xml:space="preserve">NBN-Related Networks </w:t>
      </w:r>
      <w:r w:rsidRPr="007520AA">
        <w:t>means the NBN Co Network, the NBN Co Platform, the National Test Facility and any other network, systems, equipment and facilities used by NBN Co in connection with the supply of Product Components, Product Features, Ancillary Services or the Facilities Access Service.</w:t>
      </w:r>
    </w:p>
    <w:p w:rsidR="001E3312" w:rsidRPr="007520AA" w:rsidRDefault="001E3312" w:rsidP="001E3312">
      <w:pPr>
        <w:pStyle w:val="BodyText"/>
        <w:rPr>
          <w:b/>
        </w:rPr>
      </w:pPr>
      <w:r w:rsidRPr="007520AA">
        <w:rPr>
          <w:b/>
        </w:rPr>
        <w:t>NBN Serviceable</w:t>
      </w:r>
      <w:r w:rsidR="00BB6DEB" w:rsidRPr="007520AA">
        <w:t>, in respect of each Product, Product Component and Product Feature,</w:t>
      </w:r>
      <w:r w:rsidRPr="007520AA">
        <w:t xml:space="preserve"> means a Premises that NBN Co has determined is serviceable by the NBN Co Network, as shown in the NBN Co </w:t>
      </w:r>
      <w:r w:rsidR="008E3789" w:rsidRPr="007520AA">
        <w:t>Service Qualification System (and, in the case of the NWAS, is confirmed by NBN Co following on site validation by NBN Co in response to an order for the NWAS in respect of that Premises).</w:t>
      </w:r>
    </w:p>
    <w:p w:rsidR="00722D07" w:rsidRPr="007520AA" w:rsidRDefault="00722D07" w:rsidP="00722D07">
      <w:pPr>
        <w:pStyle w:val="BodyText"/>
      </w:pPr>
      <w:r w:rsidRPr="007520AA">
        <w:rPr>
          <w:b/>
        </w:rPr>
        <w:t xml:space="preserve">Negative Tax Change Event </w:t>
      </w:r>
      <w:r w:rsidRPr="007520AA">
        <w:t>occurs if:</w:t>
      </w:r>
    </w:p>
    <w:p w:rsidR="00722D07" w:rsidRPr="007520AA" w:rsidRDefault="00722D07" w:rsidP="00722D07">
      <w:pPr>
        <w:pStyle w:val="BodyText"/>
        <w:ind w:left="2127" w:hanging="709"/>
      </w:pPr>
      <w:r w:rsidRPr="007520AA">
        <w:t>(a)</w:t>
      </w:r>
      <w:r w:rsidRPr="007520AA">
        <w:tab/>
        <w:t>any of the following occurs during the Initial Regulatory Period for NBN Co:</w:t>
      </w:r>
    </w:p>
    <w:p w:rsidR="00722D07" w:rsidRPr="007520AA" w:rsidRDefault="00722D07" w:rsidP="00722D07">
      <w:pPr>
        <w:pStyle w:val="BodyText"/>
        <w:ind w:left="2835" w:hanging="708"/>
      </w:pPr>
      <w:r w:rsidRPr="007520AA">
        <w:t>(i)</w:t>
      </w:r>
      <w:r w:rsidRPr="007520AA">
        <w:tab/>
        <w:t>a change in a Relevant Tax, in the application or official interpretation of a Relevant Tax, in the rate of a Relevant Tax, or in the way a Relevant Tax is calculated; or</w:t>
      </w:r>
    </w:p>
    <w:p w:rsidR="00722D07" w:rsidRPr="007520AA" w:rsidRDefault="00722D07" w:rsidP="00722D07">
      <w:pPr>
        <w:pStyle w:val="BodyText"/>
        <w:ind w:left="2835" w:hanging="708"/>
      </w:pPr>
      <w:r w:rsidRPr="007520AA">
        <w:t>(ii)</w:t>
      </w:r>
      <w:r w:rsidRPr="007520AA">
        <w:tab/>
        <w:t>the removal of a Relevant Tax; and</w:t>
      </w:r>
    </w:p>
    <w:p w:rsidR="00722D07" w:rsidRPr="007520AA" w:rsidRDefault="00722D07" w:rsidP="00722D07">
      <w:pPr>
        <w:pStyle w:val="BodyText"/>
        <w:ind w:left="2127" w:hanging="709"/>
      </w:pPr>
      <w:r w:rsidRPr="007520AA">
        <w:t>(b)</w:t>
      </w:r>
      <w:r w:rsidRPr="007520AA">
        <w:tab/>
        <w:t>in consequence, the costs to NBN Co of supplying NBN Offers or performing activities associated with Other Charges are decreased.</w:t>
      </w:r>
    </w:p>
    <w:p w:rsidR="001E3312" w:rsidRPr="007520AA" w:rsidRDefault="001E3312" w:rsidP="001E3312">
      <w:pPr>
        <w:pStyle w:val="BodyText"/>
      </w:pPr>
      <w:r w:rsidRPr="007520AA">
        <w:rPr>
          <w:b/>
        </w:rPr>
        <w:t xml:space="preserve">Net Economic Benefit </w:t>
      </w:r>
      <w:r w:rsidRPr="007520AA">
        <w:t>means, in respect of a Network Change Option:</w:t>
      </w:r>
    </w:p>
    <w:p w:rsidR="001E3312" w:rsidRPr="007520AA" w:rsidRDefault="001E3312" w:rsidP="0074462A">
      <w:pPr>
        <w:pStyle w:val="Outline3"/>
        <w:numPr>
          <w:ilvl w:val="2"/>
          <w:numId w:val="28"/>
        </w:numPr>
      </w:pPr>
      <w:r w:rsidRPr="007520AA">
        <w:t xml:space="preserve">the Market Benefits associated with that option, determined by reference to the criteria in clause </w:t>
      </w:r>
      <w:r w:rsidR="008A5F95" w:rsidRPr="007520AA">
        <w:fldChar w:fldCharType="begin"/>
      </w:r>
      <w:r w:rsidR="00D23128" w:rsidRPr="007520AA">
        <w:instrText xml:space="preserve"> REF _Ref334480386 \w \h </w:instrText>
      </w:r>
      <w:r w:rsidR="002343AC" w:rsidRPr="007520AA">
        <w:instrText xml:space="preserve"> \* MERGEFORMAT </w:instrText>
      </w:r>
      <w:r w:rsidR="008A5F95" w:rsidRPr="007520AA">
        <w:fldChar w:fldCharType="separate"/>
      </w:r>
      <w:r w:rsidR="002549B5">
        <w:t>1D.12.1(b)(i)</w:t>
      </w:r>
      <w:r w:rsidR="008A5F95" w:rsidRPr="007520AA">
        <w:fldChar w:fldCharType="end"/>
      </w:r>
      <w:r w:rsidRPr="007520AA">
        <w:t>; less</w:t>
      </w:r>
    </w:p>
    <w:p w:rsidR="001E3312" w:rsidRPr="007520AA" w:rsidRDefault="001E3312" w:rsidP="0074462A">
      <w:pPr>
        <w:pStyle w:val="Outline3"/>
        <w:numPr>
          <w:ilvl w:val="2"/>
          <w:numId w:val="28"/>
        </w:numPr>
      </w:pPr>
      <w:r w:rsidRPr="007520AA">
        <w:t xml:space="preserve">the Network Change Costs associated with that option, determined by reference to the criteria in clause </w:t>
      </w:r>
      <w:r w:rsidR="008A5F95" w:rsidRPr="007520AA">
        <w:fldChar w:fldCharType="begin"/>
      </w:r>
      <w:r w:rsidR="00D23128" w:rsidRPr="007520AA">
        <w:instrText xml:space="preserve"> REF _Ref334480452 \w \h </w:instrText>
      </w:r>
      <w:r w:rsidR="002343AC" w:rsidRPr="007520AA">
        <w:instrText xml:space="preserve"> \* MERGEFORMAT </w:instrText>
      </w:r>
      <w:r w:rsidR="008A5F95" w:rsidRPr="007520AA">
        <w:fldChar w:fldCharType="separate"/>
      </w:r>
      <w:r w:rsidR="002549B5">
        <w:t>1D.12.1(b)(iii)</w:t>
      </w:r>
      <w:r w:rsidR="008A5F95" w:rsidRPr="007520AA">
        <w:fldChar w:fldCharType="end"/>
      </w:r>
      <w:r w:rsidRPr="007520AA">
        <w:t>.</w:t>
      </w:r>
    </w:p>
    <w:p w:rsidR="001E3312" w:rsidRPr="007520AA" w:rsidRDefault="001E3312" w:rsidP="001E3312">
      <w:pPr>
        <w:pStyle w:val="BodyText"/>
        <w:rPr>
          <w:b/>
        </w:rPr>
      </w:pPr>
      <w:r w:rsidRPr="007520AA">
        <w:rPr>
          <w:b/>
        </w:rPr>
        <w:t xml:space="preserve">Net Tax Allowance </w:t>
      </w:r>
      <w:r w:rsidR="009E4F2D" w:rsidRPr="007520AA">
        <w:t>is calculated in accordance with</w:t>
      </w:r>
      <w:r w:rsidRPr="007520AA">
        <w:t xml:space="preserve"> clause </w:t>
      </w:r>
      <w:r w:rsidR="003B639B" w:rsidRPr="007520AA">
        <w:fldChar w:fldCharType="begin"/>
      </w:r>
      <w:r w:rsidRPr="007520AA">
        <w:instrText xml:space="preserve"> REF _Ref327878819 \w \h </w:instrText>
      </w:r>
      <w:r w:rsidR="007608B1" w:rsidRPr="007520AA">
        <w:instrText xml:space="preserve"> \* MERGEFORMAT </w:instrText>
      </w:r>
      <w:r w:rsidR="003B639B" w:rsidRPr="007520AA">
        <w:fldChar w:fldCharType="separate"/>
      </w:r>
      <w:r w:rsidR="002549B5">
        <w:t>1E.9.3</w:t>
      </w:r>
      <w:r w:rsidR="003B639B" w:rsidRPr="007520AA">
        <w:fldChar w:fldCharType="end"/>
      </w:r>
      <w:r w:rsidRPr="007520AA">
        <w:t>.</w:t>
      </w:r>
    </w:p>
    <w:p w:rsidR="002B4D67" w:rsidRPr="007520AA" w:rsidRDefault="001E3312" w:rsidP="001E3312">
      <w:pPr>
        <w:pStyle w:val="BodyText"/>
      </w:pPr>
      <w:r w:rsidRPr="007520AA">
        <w:rPr>
          <w:b/>
        </w:rPr>
        <w:t>Network Change</w:t>
      </w:r>
      <w:r w:rsidR="009A18C1" w:rsidRPr="007520AA">
        <w:rPr>
          <w:b/>
        </w:rPr>
        <w:t xml:space="preserve"> </w:t>
      </w:r>
      <w:r w:rsidR="002B4D67" w:rsidRPr="007520AA">
        <w:t>means any variation, change, augmentation or enhancement to the design, engineering or construction of the Relevant Assets that is not:</w:t>
      </w:r>
    </w:p>
    <w:p w:rsidR="002B4D67" w:rsidRPr="007520AA" w:rsidRDefault="002B4D67" w:rsidP="0003317C">
      <w:pPr>
        <w:pStyle w:val="Outline3"/>
        <w:numPr>
          <w:ilvl w:val="2"/>
          <w:numId w:val="220"/>
        </w:numPr>
      </w:pPr>
      <w:r w:rsidRPr="007520AA">
        <w:t xml:space="preserve">materially consistent with or within the scope of the Network Design Rules as described in clauses </w:t>
      </w:r>
      <w:r w:rsidR="00252ABD" w:rsidRPr="007520AA">
        <w:fldChar w:fldCharType="begin"/>
      </w:r>
      <w:r w:rsidR="00252ABD" w:rsidRPr="007520AA">
        <w:instrText xml:space="preserve"> REF _Ref357094409 \w \h  \* MERGEFORMAT </w:instrText>
      </w:r>
      <w:r w:rsidR="00252ABD" w:rsidRPr="007520AA">
        <w:fldChar w:fldCharType="separate"/>
      </w:r>
      <w:r w:rsidR="002549B5">
        <w:t>1D.7.1</w:t>
      </w:r>
      <w:r w:rsidR="00252ABD" w:rsidRPr="007520AA">
        <w:fldChar w:fldCharType="end"/>
      </w:r>
      <w:r w:rsidRPr="007520AA">
        <w:t xml:space="preserve"> and </w:t>
      </w:r>
      <w:r w:rsidR="00252ABD" w:rsidRPr="007520AA">
        <w:fldChar w:fldCharType="begin"/>
      </w:r>
      <w:r w:rsidR="00252ABD" w:rsidRPr="007520AA">
        <w:instrText xml:space="preserve"> REF _Ref334475775 \w \h  \* MERGEFORMAT </w:instrText>
      </w:r>
      <w:r w:rsidR="00252ABD" w:rsidRPr="007520AA">
        <w:fldChar w:fldCharType="separate"/>
      </w:r>
      <w:r w:rsidR="002549B5">
        <w:t>1D.7.4</w:t>
      </w:r>
      <w:r w:rsidR="00252ABD" w:rsidRPr="007520AA">
        <w:fldChar w:fldCharType="end"/>
      </w:r>
      <w:r w:rsidRPr="007520AA">
        <w:t>; or</w:t>
      </w:r>
    </w:p>
    <w:p w:rsidR="00252ABD" w:rsidRPr="007520AA" w:rsidRDefault="00252ABD" w:rsidP="0003317C">
      <w:pPr>
        <w:pStyle w:val="Outline3"/>
        <w:numPr>
          <w:ilvl w:val="2"/>
          <w:numId w:val="220"/>
        </w:numPr>
      </w:pPr>
      <w:r w:rsidRPr="007520AA">
        <w:t xml:space="preserve">materially consistent with or within the scope of a Permitted Variation as described in clause </w:t>
      </w:r>
      <w:r w:rsidRPr="007520AA">
        <w:fldChar w:fldCharType="begin"/>
      </w:r>
      <w:r w:rsidRPr="007520AA">
        <w:instrText xml:space="preserve"> REF _Ref327547239 \w \h  \* MERGEFORMAT </w:instrText>
      </w:r>
      <w:r w:rsidRPr="007520AA">
        <w:fldChar w:fldCharType="separate"/>
      </w:r>
      <w:r w:rsidR="002549B5">
        <w:t>1D.7.2</w:t>
      </w:r>
      <w:r w:rsidRPr="007520AA">
        <w:fldChar w:fldCharType="end"/>
      </w:r>
      <w:r w:rsidRPr="007520AA">
        <w:t>.</w:t>
      </w:r>
    </w:p>
    <w:p w:rsidR="001E3312" w:rsidRPr="007520AA" w:rsidRDefault="001E3312" w:rsidP="001E3312">
      <w:pPr>
        <w:pStyle w:val="BodyText"/>
      </w:pPr>
      <w:r w:rsidRPr="007520AA">
        <w:rPr>
          <w:b/>
        </w:rPr>
        <w:t>Network Change Costs</w:t>
      </w:r>
      <w:r w:rsidRPr="007520AA">
        <w:t xml:space="preserve"> has the meaning given to that term in clause </w:t>
      </w:r>
      <w:r w:rsidR="003B639B" w:rsidRPr="007520AA">
        <w:fldChar w:fldCharType="begin"/>
      </w:r>
      <w:r w:rsidR="00D23128" w:rsidRPr="007520AA">
        <w:instrText xml:space="preserve"> REF _Ref334480452 \w \h </w:instrText>
      </w:r>
      <w:r w:rsidR="007608B1" w:rsidRPr="007520AA">
        <w:instrText xml:space="preserve"> \* MERGEFORMAT </w:instrText>
      </w:r>
      <w:r w:rsidR="003B639B" w:rsidRPr="007520AA">
        <w:fldChar w:fldCharType="separate"/>
      </w:r>
      <w:r w:rsidR="002549B5">
        <w:t>1D.12.1(b)(iii)</w:t>
      </w:r>
      <w:r w:rsidR="003B639B" w:rsidRPr="007520AA">
        <w:fldChar w:fldCharType="end"/>
      </w:r>
      <w:r w:rsidRPr="007520AA">
        <w:t>.</w:t>
      </w:r>
    </w:p>
    <w:p w:rsidR="0015659A" w:rsidRPr="007520AA" w:rsidRDefault="0015659A" w:rsidP="0015659A">
      <w:pPr>
        <w:pStyle w:val="BodyText"/>
      </w:pPr>
      <w:r w:rsidRPr="007520AA">
        <w:rPr>
          <w:b/>
        </w:rPr>
        <w:t>Network Change Dispute</w:t>
      </w:r>
      <w:r w:rsidRPr="007520AA">
        <w:t xml:space="preserve"> means a dispute that may be initiate</w:t>
      </w:r>
      <w:r w:rsidR="0023098C" w:rsidRPr="007520AA">
        <w:t xml:space="preserve">d by NBN Co under clause </w:t>
      </w:r>
      <w:r w:rsidR="009A18C1" w:rsidRPr="007520AA">
        <w:fldChar w:fldCharType="begin"/>
      </w:r>
      <w:r w:rsidR="009A18C1" w:rsidRPr="007520AA">
        <w:instrText xml:space="preserve"> REF _Ref334479220 \w \h </w:instrText>
      </w:r>
      <w:r w:rsidR="007608B1" w:rsidRPr="007520AA">
        <w:instrText xml:space="preserve"> \* MERGEFORMAT </w:instrText>
      </w:r>
      <w:r w:rsidR="009A18C1" w:rsidRPr="007520AA">
        <w:fldChar w:fldCharType="separate"/>
      </w:r>
      <w:r w:rsidR="002549B5">
        <w:t>1D.10.2(b)(i)</w:t>
      </w:r>
      <w:r w:rsidR="009A18C1" w:rsidRPr="007520AA">
        <w:fldChar w:fldCharType="end"/>
      </w:r>
      <w:r w:rsidRPr="007520AA">
        <w:t>.</w:t>
      </w:r>
    </w:p>
    <w:p w:rsidR="0015659A" w:rsidRPr="007520AA" w:rsidRDefault="0015659A" w:rsidP="0015659A">
      <w:pPr>
        <w:pStyle w:val="BodyText"/>
      </w:pPr>
      <w:r w:rsidRPr="007520AA">
        <w:rPr>
          <w:b/>
        </w:rPr>
        <w:t>Network Change Dispute Condition</w:t>
      </w:r>
      <w:r w:rsidRPr="007520AA">
        <w:t xml:space="preserve"> has the meaning give</w:t>
      </w:r>
      <w:r w:rsidR="0023098C" w:rsidRPr="007520AA">
        <w:t xml:space="preserve">n to that term in clause </w:t>
      </w:r>
      <w:r w:rsidR="009A18C1" w:rsidRPr="007520AA">
        <w:fldChar w:fldCharType="begin"/>
      </w:r>
      <w:r w:rsidR="009A18C1" w:rsidRPr="007520AA">
        <w:instrText xml:space="preserve"> REF _Ref334479191 \w \h </w:instrText>
      </w:r>
      <w:r w:rsidR="007608B1" w:rsidRPr="007520AA">
        <w:instrText xml:space="preserve"> \* MERGEFORMAT </w:instrText>
      </w:r>
      <w:r w:rsidR="009A18C1" w:rsidRPr="007520AA">
        <w:fldChar w:fldCharType="separate"/>
      </w:r>
      <w:r w:rsidR="002549B5">
        <w:t>1D.10.1(b)</w:t>
      </w:r>
      <w:r w:rsidR="009A18C1" w:rsidRPr="007520AA">
        <w:fldChar w:fldCharType="end"/>
      </w:r>
      <w:r w:rsidRPr="007520AA">
        <w:t>.</w:t>
      </w:r>
    </w:p>
    <w:p w:rsidR="0015659A" w:rsidRPr="007520AA" w:rsidRDefault="0015659A" w:rsidP="0015659A">
      <w:pPr>
        <w:pStyle w:val="BodyText"/>
      </w:pPr>
      <w:r w:rsidRPr="007520AA">
        <w:rPr>
          <w:b/>
        </w:rPr>
        <w:t>Network Change Dispute Participants</w:t>
      </w:r>
      <w:r w:rsidRPr="007520AA">
        <w:t xml:space="preserve"> has the meaning give</w:t>
      </w:r>
      <w:r w:rsidR="0023098C" w:rsidRPr="007520AA">
        <w:t xml:space="preserve">n to that term in clause </w:t>
      </w:r>
      <w:r w:rsidR="009A18C1" w:rsidRPr="007520AA">
        <w:fldChar w:fldCharType="begin"/>
      </w:r>
      <w:r w:rsidR="009A18C1" w:rsidRPr="007520AA">
        <w:instrText xml:space="preserve"> REF _Ref334479265 \w \h </w:instrText>
      </w:r>
      <w:r w:rsidR="007608B1" w:rsidRPr="007520AA">
        <w:instrText xml:space="preserve"> \* MERGEFORMAT </w:instrText>
      </w:r>
      <w:r w:rsidR="009A18C1" w:rsidRPr="007520AA">
        <w:fldChar w:fldCharType="separate"/>
      </w:r>
      <w:r w:rsidR="002549B5">
        <w:t>1D.10.3(c)</w:t>
      </w:r>
      <w:r w:rsidR="009A18C1" w:rsidRPr="007520AA">
        <w:fldChar w:fldCharType="end"/>
      </w:r>
      <w:r w:rsidRPr="007520AA">
        <w:t>.</w:t>
      </w:r>
    </w:p>
    <w:p w:rsidR="001E3312" w:rsidRPr="007520AA" w:rsidRDefault="001E3312" w:rsidP="001E3312">
      <w:pPr>
        <w:pStyle w:val="BodyText"/>
        <w:rPr>
          <w:b/>
        </w:rPr>
      </w:pPr>
      <w:r w:rsidRPr="007520AA">
        <w:rPr>
          <w:b/>
        </w:rPr>
        <w:t xml:space="preserve">Network Change Option </w:t>
      </w:r>
      <w:r w:rsidRPr="007520AA">
        <w:t xml:space="preserve">has the meaning given to that term in clause </w:t>
      </w:r>
      <w:r w:rsidR="003B639B" w:rsidRPr="007520AA">
        <w:fldChar w:fldCharType="begin"/>
      </w:r>
      <w:r w:rsidR="00D23128" w:rsidRPr="007520AA">
        <w:instrText xml:space="preserve"> REF _Ref334480568 \w \h </w:instrText>
      </w:r>
      <w:r w:rsidR="007608B1" w:rsidRPr="007520AA">
        <w:instrText xml:space="preserve"> \* MERGEFORMAT </w:instrText>
      </w:r>
      <w:r w:rsidR="003B639B" w:rsidRPr="007520AA">
        <w:fldChar w:fldCharType="separate"/>
      </w:r>
      <w:r w:rsidR="002549B5">
        <w:t>1D.8.2(a)</w:t>
      </w:r>
      <w:r w:rsidR="003B639B" w:rsidRPr="007520AA">
        <w:fldChar w:fldCharType="end"/>
      </w:r>
      <w:r w:rsidRPr="007520AA">
        <w:t>.</w:t>
      </w:r>
    </w:p>
    <w:p w:rsidR="001E3312" w:rsidRPr="007520AA" w:rsidRDefault="001E3312" w:rsidP="001E3312">
      <w:pPr>
        <w:pStyle w:val="BodyText"/>
        <w:rPr>
          <w:b/>
        </w:rPr>
      </w:pPr>
      <w:r w:rsidRPr="007520AA">
        <w:rPr>
          <w:b/>
        </w:rPr>
        <w:t xml:space="preserve">Network Design Rules </w:t>
      </w:r>
      <w:r w:rsidRPr="007520AA">
        <w:t xml:space="preserve">means the documents </w:t>
      </w:r>
      <w:r w:rsidR="007A1D44" w:rsidRPr="007520AA">
        <w:t>that set out</w:t>
      </w:r>
      <w:r w:rsidRPr="007520AA">
        <w:t xml:space="preserve"> the design of the Relevant Assets that NBN Co provides to the ACCC for the purposes of the ACCC</w:t>
      </w:r>
      <w:r w:rsidR="00685624" w:rsidRPr="007520AA">
        <w:t>’</w:t>
      </w:r>
      <w:r w:rsidRPr="007520AA">
        <w:t>s consideration of this Special Access Undertaking and as updated from time to time by NBN Co in accordance with this Special Access Undertaking.</w:t>
      </w:r>
    </w:p>
    <w:p w:rsidR="001E3312" w:rsidRPr="007520AA" w:rsidRDefault="001E3312" w:rsidP="001E3312">
      <w:pPr>
        <w:pStyle w:val="BodyText"/>
        <w:rPr>
          <w:b/>
        </w:rPr>
      </w:pPr>
      <w:r w:rsidRPr="007520AA">
        <w:rPr>
          <w:b/>
        </w:rPr>
        <w:t>Network</w:t>
      </w:r>
      <w:r w:rsidR="00426393" w:rsidRPr="007520AA">
        <w:rPr>
          <w:b/>
        </w:rPr>
        <w:t xml:space="preserve"> to </w:t>
      </w:r>
      <w:r w:rsidRPr="007520AA">
        <w:rPr>
          <w:b/>
        </w:rPr>
        <w:t xml:space="preserve">Network Interface </w:t>
      </w:r>
      <w:r w:rsidRPr="007520AA">
        <w:t>or</w:t>
      </w:r>
      <w:r w:rsidRPr="007520AA">
        <w:rPr>
          <w:b/>
        </w:rPr>
        <w:t xml:space="preserve"> NNI</w:t>
      </w:r>
      <w:r w:rsidRPr="007520AA">
        <w:t xml:space="preserve"> has the meaning given to that term in clause </w:t>
      </w:r>
      <w:r w:rsidR="008A5F95" w:rsidRPr="007520AA">
        <w:fldChar w:fldCharType="begin"/>
      </w:r>
      <w:r w:rsidRPr="007520AA">
        <w:instrText xml:space="preserve"> REF _Ref327465325 \w \h </w:instrText>
      </w:r>
      <w:r w:rsidR="002343AC" w:rsidRPr="007520AA">
        <w:instrText xml:space="preserve"> \* MERGEFORMAT </w:instrText>
      </w:r>
      <w:r w:rsidR="008A5F95" w:rsidRPr="007520AA">
        <w:fldChar w:fldCharType="separate"/>
      </w:r>
      <w:r w:rsidR="002549B5">
        <w:t>1A.3.4</w:t>
      </w:r>
      <w:r w:rsidR="008A5F95" w:rsidRPr="007520AA">
        <w:fldChar w:fldCharType="end"/>
      </w:r>
      <w:r w:rsidRPr="007520AA">
        <w:t>.</w:t>
      </w:r>
    </w:p>
    <w:p w:rsidR="00426393" w:rsidRPr="007520AA" w:rsidRDefault="001E3312" w:rsidP="001E3312">
      <w:pPr>
        <w:pStyle w:val="BodyText"/>
      </w:pPr>
      <w:r w:rsidRPr="007520AA">
        <w:rPr>
          <w:b/>
        </w:rPr>
        <w:t>Network</w:t>
      </w:r>
      <w:r w:rsidR="00426393" w:rsidRPr="007520AA">
        <w:rPr>
          <w:b/>
        </w:rPr>
        <w:t xml:space="preserve"> to </w:t>
      </w:r>
      <w:r w:rsidRPr="007520AA">
        <w:rPr>
          <w:b/>
        </w:rPr>
        <w:t>Network Interface Offer</w:t>
      </w:r>
      <w:r w:rsidRPr="007520AA">
        <w:t xml:space="preserve"> </w:t>
      </w:r>
      <w:r w:rsidR="009A18C1" w:rsidRPr="007520AA">
        <w:t xml:space="preserve">has the meaning given to </w:t>
      </w:r>
      <w:r w:rsidR="007608B1" w:rsidRPr="007520AA">
        <w:t>that term</w:t>
      </w:r>
      <w:r w:rsidR="009A18C1" w:rsidRPr="007520AA">
        <w:t xml:space="preserve"> in clause </w:t>
      </w:r>
      <w:r w:rsidR="009A18C1" w:rsidRPr="007520AA">
        <w:fldChar w:fldCharType="begin"/>
      </w:r>
      <w:r w:rsidR="009A18C1" w:rsidRPr="007520AA">
        <w:instrText xml:space="preserve"> REF _Ref365555103 \w \h  \* MERGEFORMAT </w:instrText>
      </w:r>
      <w:r w:rsidR="009A18C1" w:rsidRPr="007520AA">
        <w:fldChar w:fldCharType="separate"/>
      </w:r>
      <w:r w:rsidR="002549B5">
        <w:t>1C.2.7</w:t>
      </w:r>
      <w:r w:rsidR="009A18C1" w:rsidRPr="007520AA">
        <w:fldChar w:fldCharType="end"/>
      </w:r>
      <w:r w:rsidR="009A18C1" w:rsidRPr="007520AA">
        <w:t>.</w:t>
      </w:r>
    </w:p>
    <w:p w:rsidR="001E3312" w:rsidRPr="007520AA" w:rsidRDefault="001E3312" w:rsidP="001E3312">
      <w:pPr>
        <w:pStyle w:val="BodyText"/>
        <w:rPr>
          <w:b/>
        </w:rPr>
      </w:pPr>
      <w:r w:rsidRPr="007520AA">
        <w:rPr>
          <w:b/>
        </w:rPr>
        <w:t>Network Termination Device</w:t>
      </w:r>
      <w:r w:rsidRPr="007520AA">
        <w:t xml:space="preserve"> or</w:t>
      </w:r>
      <w:r w:rsidRPr="007520AA">
        <w:rPr>
          <w:b/>
        </w:rPr>
        <w:t xml:space="preserve"> NTD</w:t>
      </w:r>
      <w:r w:rsidRPr="007520AA">
        <w:t xml:space="preserve"> means a network termination device </w:t>
      </w:r>
      <w:r w:rsidR="008E3789" w:rsidRPr="007520AA">
        <w:t xml:space="preserve">that is </w:t>
      </w:r>
      <w:r w:rsidRPr="007520AA">
        <w:t>owned</w:t>
      </w:r>
      <w:r w:rsidR="008E3789" w:rsidRPr="007520AA">
        <w:t>,</w:t>
      </w:r>
      <w:r w:rsidRPr="007520AA">
        <w:t xml:space="preserve"> operated </w:t>
      </w:r>
      <w:r w:rsidR="008E3789" w:rsidRPr="007520AA">
        <w:t xml:space="preserve">or controlled </w:t>
      </w:r>
      <w:r w:rsidRPr="007520AA">
        <w:t>by NBN Co</w:t>
      </w:r>
      <w:r w:rsidR="008E3789" w:rsidRPr="007520AA">
        <w:t xml:space="preserve"> (or any Related Body Corporate of NBN Co)</w:t>
      </w:r>
      <w:r w:rsidRPr="007520AA">
        <w:t>.</w:t>
      </w:r>
    </w:p>
    <w:p w:rsidR="009F5D83" w:rsidRPr="007520AA" w:rsidRDefault="009F5D83" w:rsidP="001E3312">
      <w:pPr>
        <w:pStyle w:val="BodyText"/>
      </w:pPr>
      <w:r w:rsidRPr="007520AA">
        <w:rPr>
          <w:b/>
        </w:rPr>
        <w:t>NNI Modification</w:t>
      </w:r>
      <w:r w:rsidRPr="007520AA">
        <w:t xml:space="preserve"> </w:t>
      </w:r>
      <w:r w:rsidR="00FA6A15" w:rsidRPr="007520AA">
        <w:t xml:space="preserve">means the modification of the configuration of an NNI which NBN Co supplies to </w:t>
      </w:r>
      <w:r w:rsidR="00E26283" w:rsidRPr="007520AA">
        <w:t>a</w:t>
      </w:r>
      <w:r w:rsidR="009A1947" w:rsidRPr="007520AA">
        <w:t>n Access Seeker</w:t>
      </w:r>
      <w:r w:rsidR="00FA6A15" w:rsidRPr="007520AA">
        <w:t xml:space="preserve"> in respect of a POI where </w:t>
      </w:r>
      <w:r w:rsidR="00F41EBB" w:rsidRPr="007520AA">
        <w:t xml:space="preserve">the </w:t>
      </w:r>
      <w:r w:rsidR="009A1947" w:rsidRPr="007520AA">
        <w:t>Access Seeker</w:t>
      </w:r>
      <w:r w:rsidR="00FA6A15" w:rsidRPr="007520AA">
        <w:t xml:space="preserve"> has validly requested that modification be performed.</w:t>
      </w:r>
    </w:p>
    <w:p w:rsidR="00B2233A" w:rsidRPr="007520AA" w:rsidRDefault="00B2233A" w:rsidP="00B2233A">
      <w:pPr>
        <w:pStyle w:val="BodyText"/>
      </w:pPr>
      <w:r w:rsidRPr="007520AA">
        <w:rPr>
          <w:b/>
        </w:rPr>
        <w:t>No Fault Found (No Truck Roll Required)</w:t>
      </w:r>
      <w:r w:rsidRPr="007520AA">
        <w:t xml:space="preserve"> means the investigation of a fault that is reported by </w:t>
      </w:r>
      <w:r w:rsidR="00E142B3" w:rsidRPr="007520AA">
        <w:t>a</w:t>
      </w:r>
      <w:r w:rsidR="009A1947" w:rsidRPr="007520AA">
        <w:t>n Access Seeker</w:t>
      </w:r>
      <w:r w:rsidRPr="007520AA">
        <w:t xml:space="preserve"> to NBN Co which NBN Co determines, acting reasonably, is </w:t>
      </w:r>
      <w:r w:rsidR="00365A5C" w:rsidRPr="007520AA">
        <w:t>a</w:t>
      </w:r>
      <w:r w:rsidR="00EB6EA9" w:rsidRPr="007520AA">
        <w:t xml:space="preserve"> Non-NB</w:t>
      </w:r>
      <w:r w:rsidR="00365A5C" w:rsidRPr="007520AA">
        <w:t>N-Fault</w:t>
      </w:r>
      <w:r w:rsidRPr="007520AA">
        <w:t xml:space="preserve"> where NBN Co Personnel have not attended the suspected location of the suspected cause of that alleged </w:t>
      </w:r>
      <w:r w:rsidR="00C35195" w:rsidRPr="007520AA">
        <w:t>Service Fault</w:t>
      </w:r>
      <w:r w:rsidRPr="007520AA">
        <w:t xml:space="preserve"> for the purposes of investigating and/or rectifying that alleged </w:t>
      </w:r>
      <w:r w:rsidR="00C35195" w:rsidRPr="007520AA">
        <w:t>Service Fault</w:t>
      </w:r>
      <w:r w:rsidRPr="007520AA">
        <w:t>.</w:t>
      </w:r>
    </w:p>
    <w:p w:rsidR="00B2233A" w:rsidRPr="007520AA" w:rsidRDefault="00B2233A" w:rsidP="00B2233A">
      <w:pPr>
        <w:pStyle w:val="BodyText"/>
        <w:rPr>
          <w:b/>
        </w:rPr>
      </w:pPr>
      <w:r w:rsidRPr="007520AA">
        <w:rPr>
          <w:b/>
        </w:rPr>
        <w:t>No Fault Found (Truck Roll Required)</w:t>
      </w:r>
      <w:r w:rsidRPr="007520AA">
        <w:t xml:space="preserve"> means the investigation of a fault that is reported by </w:t>
      </w:r>
      <w:r w:rsidR="00E142B3" w:rsidRPr="007520AA">
        <w:t>a</w:t>
      </w:r>
      <w:r w:rsidR="009A1947" w:rsidRPr="007520AA">
        <w:t>n Access Seeker</w:t>
      </w:r>
      <w:r w:rsidRPr="007520AA">
        <w:t xml:space="preserve"> to NBN Co which NBN Co determin</w:t>
      </w:r>
      <w:r w:rsidR="004E547D" w:rsidRPr="007520AA">
        <w:t xml:space="preserve">es, acting reasonably, is </w:t>
      </w:r>
      <w:r w:rsidR="00C35195" w:rsidRPr="007520AA">
        <w:t xml:space="preserve">a </w:t>
      </w:r>
      <w:r w:rsidR="00365A5C" w:rsidRPr="007520AA">
        <w:t>Non-NBN Fault</w:t>
      </w:r>
      <w:r w:rsidRPr="007520AA">
        <w:t xml:space="preserve"> where NBN Co Personnel have attended the suspected location of the suspected cause of that alleged </w:t>
      </w:r>
      <w:r w:rsidR="00C35195" w:rsidRPr="007520AA">
        <w:t>Service Fault</w:t>
      </w:r>
      <w:r w:rsidRPr="007520AA">
        <w:t xml:space="preserve"> for the purposes of investigating and/or rectifying that alleged </w:t>
      </w:r>
      <w:r w:rsidR="00C35195" w:rsidRPr="007520AA">
        <w:t>Service Fault</w:t>
      </w:r>
      <w:r w:rsidRPr="007520AA">
        <w:t>.</w:t>
      </w:r>
    </w:p>
    <w:p w:rsidR="001E3312" w:rsidRPr="007520AA" w:rsidRDefault="001E3312" w:rsidP="001E3312">
      <w:pPr>
        <w:pStyle w:val="BodyText"/>
      </w:pPr>
      <w:r w:rsidRPr="007520AA">
        <w:rPr>
          <w:b/>
        </w:rPr>
        <w:t>Nominal RAB</w:t>
      </w:r>
      <w:r w:rsidRPr="007520AA">
        <w:t xml:space="preserve"> </w:t>
      </w:r>
      <w:r w:rsidR="00CA2FCA" w:rsidRPr="007520AA">
        <w:t>is calculated in accordance with</w:t>
      </w:r>
      <w:r w:rsidR="0079142D" w:rsidRPr="007520AA">
        <w:t>:</w:t>
      </w:r>
    </w:p>
    <w:p w:rsidR="0079142D" w:rsidRPr="007520AA" w:rsidRDefault="0079142D" w:rsidP="0074462A">
      <w:pPr>
        <w:pStyle w:val="Outline3"/>
        <w:numPr>
          <w:ilvl w:val="2"/>
          <w:numId w:val="75"/>
        </w:numPr>
      </w:pPr>
      <w:r w:rsidRPr="007520AA">
        <w:t xml:space="preserve">during the Initial Regulatory Period, clause </w:t>
      </w:r>
      <w:r w:rsidR="008A5F95" w:rsidRPr="007520AA">
        <w:fldChar w:fldCharType="begin"/>
      </w:r>
      <w:r w:rsidRPr="007520AA">
        <w:instrText xml:space="preserve"> REF _Ref327541704 \w \h </w:instrText>
      </w:r>
      <w:r w:rsidR="002343AC" w:rsidRPr="007520AA">
        <w:instrText xml:space="preserve"> \* MERGEFORMAT </w:instrText>
      </w:r>
      <w:r w:rsidR="008A5F95" w:rsidRPr="007520AA">
        <w:fldChar w:fldCharType="separate"/>
      </w:r>
      <w:r w:rsidR="002549B5">
        <w:t>1D.2.2</w:t>
      </w:r>
      <w:r w:rsidR="008A5F95" w:rsidRPr="007520AA">
        <w:fldChar w:fldCharType="end"/>
      </w:r>
      <w:r w:rsidRPr="007520AA">
        <w:t>; and</w:t>
      </w:r>
    </w:p>
    <w:p w:rsidR="0079142D" w:rsidRPr="007520AA" w:rsidRDefault="0079142D" w:rsidP="0074462A">
      <w:pPr>
        <w:pStyle w:val="Outline3"/>
        <w:numPr>
          <w:ilvl w:val="2"/>
          <w:numId w:val="75"/>
        </w:numPr>
      </w:pPr>
      <w:r w:rsidRPr="007520AA">
        <w:t>during the Subsequent Regulatory Period, clause</w:t>
      </w:r>
      <w:r w:rsidR="004534A7" w:rsidRPr="007520AA">
        <w:t xml:space="preserve"> </w:t>
      </w:r>
      <w:r w:rsidR="001467C3" w:rsidRPr="007520AA">
        <w:fldChar w:fldCharType="begin"/>
      </w:r>
      <w:r w:rsidR="001467C3" w:rsidRPr="007520AA">
        <w:instrText xml:space="preserve"> REF _Ref367891909 \w \h </w:instrText>
      </w:r>
      <w:r w:rsidR="00E8018E" w:rsidRPr="007520AA">
        <w:instrText xml:space="preserve"> \* MERGEFORMAT </w:instrText>
      </w:r>
      <w:r w:rsidR="001467C3" w:rsidRPr="007520AA">
        <w:fldChar w:fldCharType="separate"/>
      </w:r>
      <w:r w:rsidR="002549B5">
        <w:t>2C.7.8</w:t>
      </w:r>
      <w:r w:rsidR="001467C3" w:rsidRPr="007520AA">
        <w:fldChar w:fldCharType="end"/>
      </w:r>
      <w:r w:rsidRPr="007520AA">
        <w:t>.</w:t>
      </w:r>
    </w:p>
    <w:p w:rsidR="00F36F94" w:rsidRPr="007520AA" w:rsidRDefault="00F36F94" w:rsidP="001E3312">
      <w:pPr>
        <w:pStyle w:val="BodyText"/>
        <w:rPr>
          <w:b/>
        </w:rPr>
      </w:pPr>
      <w:r w:rsidRPr="007520AA">
        <w:rPr>
          <w:b/>
        </w:rPr>
        <w:t>Nominal Regulatory Depreciation</w:t>
      </w:r>
      <w:r w:rsidRPr="007520AA">
        <w:t xml:space="preserve"> is calculated in accordance with clause </w:t>
      </w:r>
      <w:r w:rsidR="003B639B" w:rsidRPr="007520AA">
        <w:rPr>
          <w:rFonts w:eastAsiaTheme="minorEastAsia"/>
          <w:color w:val="000000" w:themeColor="text1"/>
          <w:lang w:val="en-AU"/>
        </w:rPr>
        <w:fldChar w:fldCharType="begin"/>
      </w:r>
      <w:r w:rsidRPr="007520AA">
        <w:rPr>
          <w:rFonts w:eastAsiaTheme="minorEastAsia"/>
          <w:color w:val="000000" w:themeColor="text1"/>
          <w:lang w:val="en-AU"/>
        </w:rPr>
        <w:instrText xml:space="preserve"> REF _Ref331756530 \w \h </w:instrText>
      </w:r>
      <w:r w:rsidR="007608B1" w:rsidRPr="007520AA">
        <w:rPr>
          <w:rFonts w:eastAsiaTheme="minorEastAsia"/>
          <w:color w:val="000000" w:themeColor="text1"/>
          <w:lang w:val="en-AU"/>
        </w:rPr>
        <w:instrText xml:space="preserve"> \* MERGEFORMAT </w:instrText>
      </w:r>
      <w:r w:rsidR="003B639B" w:rsidRPr="007520AA">
        <w:rPr>
          <w:rFonts w:eastAsiaTheme="minorEastAsia"/>
          <w:color w:val="000000" w:themeColor="text1"/>
          <w:lang w:val="en-AU"/>
        </w:rPr>
      </w:r>
      <w:r w:rsidR="003B639B" w:rsidRPr="007520AA">
        <w:rPr>
          <w:rFonts w:eastAsiaTheme="minorEastAsia"/>
          <w:color w:val="000000" w:themeColor="text1"/>
          <w:lang w:val="en-AU"/>
        </w:rPr>
        <w:fldChar w:fldCharType="separate"/>
      </w:r>
      <w:r w:rsidR="002549B5">
        <w:rPr>
          <w:rFonts w:eastAsiaTheme="minorEastAsia"/>
          <w:color w:val="000000" w:themeColor="text1"/>
          <w:lang w:val="en-AU"/>
        </w:rPr>
        <w:t>1E.9.1(c)</w:t>
      </w:r>
      <w:r w:rsidR="003B639B" w:rsidRPr="007520AA">
        <w:rPr>
          <w:rFonts w:eastAsiaTheme="minorEastAsia"/>
          <w:color w:val="000000" w:themeColor="text1"/>
          <w:lang w:val="en-AU"/>
        </w:rPr>
        <w:fldChar w:fldCharType="end"/>
      </w:r>
      <w:r w:rsidRPr="007520AA">
        <w:t>.</w:t>
      </w:r>
    </w:p>
    <w:p w:rsidR="00371D9F" w:rsidRPr="007520AA" w:rsidRDefault="00371D9F" w:rsidP="001E3312">
      <w:pPr>
        <w:pStyle w:val="BodyText"/>
        <w:rPr>
          <w:b/>
        </w:rPr>
      </w:pPr>
      <w:r w:rsidRPr="007520AA">
        <w:rPr>
          <w:b/>
        </w:rPr>
        <w:t xml:space="preserve">Nominal Straight Line Depreciation </w:t>
      </w:r>
      <w:r w:rsidRPr="007520AA">
        <w:t xml:space="preserve">has the meaning given to that term in clause </w:t>
      </w:r>
      <w:r w:rsidR="008A5F95" w:rsidRPr="007520AA">
        <w:fldChar w:fldCharType="begin"/>
      </w:r>
      <w:r w:rsidRPr="007520AA">
        <w:instrText xml:space="preserve"> REF _Ref334605245 \w \h </w:instrText>
      </w:r>
      <w:r w:rsidR="002343AC" w:rsidRPr="007520AA">
        <w:instrText xml:space="preserve"> \* MERGEFORMAT </w:instrText>
      </w:r>
      <w:r w:rsidR="008A5F95" w:rsidRPr="007520AA">
        <w:fldChar w:fldCharType="separate"/>
      </w:r>
      <w:r w:rsidR="002549B5">
        <w:t>1E.9.1(b)</w:t>
      </w:r>
      <w:r w:rsidR="008A5F95" w:rsidRPr="007520AA">
        <w:fldChar w:fldCharType="end"/>
      </w:r>
      <w:r w:rsidRPr="007520AA">
        <w:t>.</w:t>
      </w:r>
    </w:p>
    <w:p w:rsidR="001E3312" w:rsidRPr="007520AA" w:rsidRDefault="001E3312" w:rsidP="001E3312">
      <w:pPr>
        <w:pStyle w:val="BodyText"/>
      </w:pPr>
      <w:r w:rsidRPr="007520AA">
        <w:rPr>
          <w:b/>
        </w:rPr>
        <w:t>Nominal Tax Depreciation</w:t>
      </w:r>
      <w:r w:rsidR="00082081" w:rsidRPr="007520AA">
        <w:rPr>
          <w:b/>
        </w:rPr>
        <w:t xml:space="preserve"> </w:t>
      </w:r>
      <w:r w:rsidRPr="007520AA">
        <w:t xml:space="preserve">is calculated in accordance with clause </w:t>
      </w:r>
      <w:r w:rsidR="008A5F95" w:rsidRPr="007520AA">
        <w:fldChar w:fldCharType="begin"/>
      </w:r>
      <w:r w:rsidRPr="007520AA">
        <w:instrText xml:space="preserve"> REF _Ref327884509 \w \h </w:instrText>
      </w:r>
      <w:r w:rsidR="002343AC" w:rsidRPr="007520AA">
        <w:instrText xml:space="preserve"> \* MERGEFORMAT </w:instrText>
      </w:r>
      <w:r w:rsidR="008A5F95" w:rsidRPr="007520AA">
        <w:fldChar w:fldCharType="separate"/>
      </w:r>
      <w:r w:rsidR="002549B5">
        <w:t>1E.9.2</w:t>
      </w:r>
      <w:r w:rsidR="008A5F95" w:rsidRPr="007520AA">
        <w:fldChar w:fldCharType="end"/>
      </w:r>
      <w:r w:rsidRPr="007520AA">
        <w:t>.</w:t>
      </w:r>
    </w:p>
    <w:p w:rsidR="00F01E0E" w:rsidRPr="007520AA" w:rsidRDefault="00F01E0E" w:rsidP="00B2233A">
      <w:pPr>
        <w:pStyle w:val="BodyText"/>
        <w:rPr>
          <w:b/>
        </w:rPr>
      </w:pPr>
      <w:r w:rsidRPr="007520AA">
        <w:rPr>
          <w:b/>
        </w:rPr>
        <w:t>Non-Discrimination Obligations</w:t>
      </w:r>
      <w:r w:rsidRPr="007520AA">
        <w:t xml:space="preserve"> means the obligations that apply to an NBN </w:t>
      </w:r>
      <w:r w:rsidR="009A18C1" w:rsidRPr="007520AA">
        <w:t xml:space="preserve">corporation </w:t>
      </w:r>
      <w:r w:rsidRPr="007520AA">
        <w:t>(as that term is defined in section 5 of the NBN Companies Act) under section 152AXC and section 152AXD of the CCA.</w:t>
      </w:r>
    </w:p>
    <w:p w:rsidR="00966639" w:rsidRPr="007520AA" w:rsidRDefault="00966639" w:rsidP="00966639">
      <w:pPr>
        <w:pStyle w:val="BodyText"/>
      </w:pPr>
      <w:r w:rsidRPr="007520AA">
        <w:rPr>
          <w:b/>
        </w:rPr>
        <w:t>Non-NBN Fault</w:t>
      </w:r>
      <w:r w:rsidRPr="007520AA">
        <w:t xml:space="preserve"> means any event or circumstance which is suspected by either party, or reported by a</w:t>
      </w:r>
      <w:r w:rsidR="009A1947" w:rsidRPr="007520AA">
        <w:t>n Access Seeker</w:t>
      </w:r>
      <w:r w:rsidRPr="007520AA">
        <w:t xml:space="preserve">, as being: </w:t>
      </w:r>
    </w:p>
    <w:p w:rsidR="00966639" w:rsidRPr="007520AA" w:rsidRDefault="00966639" w:rsidP="0074462A">
      <w:pPr>
        <w:pStyle w:val="Outline3"/>
        <w:numPr>
          <w:ilvl w:val="2"/>
          <w:numId w:val="96"/>
        </w:numPr>
      </w:pPr>
      <w:r w:rsidRPr="007520AA">
        <w:t>a Service Fault;</w:t>
      </w:r>
    </w:p>
    <w:p w:rsidR="00966639" w:rsidRPr="007520AA" w:rsidRDefault="00966639" w:rsidP="0074462A">
      <w:pPr>
        <w:pStyle w:val="Outline3"/>
      </w:pPr>
      <w:r w:rsidRPr="007520AA">
        <w:t>a fault with an NBN-Related Network; or</w:t>
      </w:r>
    </w:p>
    <w:p w:rsidR="00966639" w:rsidRPr="007520AA" w:rsidRDefault="00966639" w:rsidP="0074462A">
      <w:pPr>
        <w:pStyle w:val="Outline3"/>
      </w:pPr>
      <w:r w:rsidRPr="007520AA">
        <w:t>a fault for which NBN Co is otherwise responsible,</w:t>
      </w:r>
    </w:p>
    <w:p w:rsidR="00966639" w:rsidRPr="007520AA" w:rsidRDefault="00966639" w:rsidP="00966639">
      <w:pPr>
        <w:pStyle w:val="BodyText"/>
        <w:rPr>
          <w:b/>
        </w:rPr>
      </w:pPr>
      <w:r w:rsidRPr="007520AA">
        <w:t>but which is not a Service Fault.</w:t>
      </w:r>
    </w:p>
    <w:p w:rsidR="00124E33" w:rsidRPr="007520AA" w:rsidRDefault="00124E33" w:rsidP="001E3312">
      <w:pPr>
        <w:pStyle w:val="BodyText"/>
      </w:pPr>
      <w:r w:rsidRPr="007520AA">
        <w:rPr>
          <w:b/>
        </w:rPr>
        <w:t>Non-Service Impacting Multicast Domain Modification</w:t>
      </w:r>
      <w:r w:rsidRPr="007520AA">
        <w:t xml:space="preserve"> means the modification of a Multicast Domain comprising:</w:t>
      </w:r>
    </w:p>
    <w:p w:rsidR="00124E33" w:rsidRPr="007520AA" w:rsidRDefault="00124E33" w:rsidP="0074462A">
      <w:pPr>
        <w:pStyle w:val="Outline3"/>
        <w:numPr>
          <w:ilvl w:val="2"/>
          <w:numId w:val="97"/>
        </w:numPr>
      </w:pPr>
      <w:r w:rsidRPr="007520AA">
        <w:t>the addition or deletion of one or more Media Streams;</w:t>
      </w:r>
    </w:p>
    <w:p w:rsidR="00124E33" w:rsidRPr="007520AA" w:rsidRDefault="00124E33" w:rsidP="0074462A">
      <w:pPr>
        <w:pStyle w:val="Outline3"/>
      </w:pPr>
      <w:r w:rsidRPr="007520AA">
        <w:t>the modification of the bandwidth; or</w:t>
      </w:r>
    </w:p>
    <w:p w:rsidR="00124E33" w:rsidRPr="007520AA" w:rsidRDefault="00124E33" w:rsidP="0074462A">
      <w:pPr>
        <w:pStyle w:val="Outline3"/>
      </w:pPr>
      <w:r w:rsidRPr="007520AA">
        <w:t xml:space="preserve">the modification of an existing IGMP </w:t>
      </w:r>
      <w:r w:rsidR="009A18C1" w:rsidRPr="007520AA">
        <w:t xml:space="preserve">Report Source </w:t>
      </w:r>
      <w:r w:rsidR="001E79DB" w:rsidRPr="007520AA">
        <w:t>Address</w:t>
      </w:r>
      <w:r w:rsidRPr="007520AA">
        <w:t>.</w:t>
      </w:r>
    </w:p>
    <w:p w:rsidR="00D9427B" w:rsidRPr="007520AA" w:rsidRDefault="00D9427B" w:rsidP="001E3312">
      <w:pPr>
        <w:pStyle w:val="BodyText"/>
        <w:rPr>
          <w:b/>
        </w:rPr>
      </w:pPr>
      <w:r w:rsidRPr="007520AA">
        <w:rPr>
          <w:b/>
        </w:rPr>
        <w:t>Non Standard Installation</w:t>
      </w:r>
      <w:r w:rsidRPr="007520AA">
        <w:t xml:space="preserve"> means a Non Standard NFAS Installation or a Non Standard NWAS Installation (as applicable).</w:t>
      </w:r>
    </w:p>
    <w:p w:rsidR="00B2233A" w:rsidRPr="007520AA" w:rsidRDefault="00B2233A" w:rsidP="001E3312">
      <w:pPr>
        <w:pStyle w:val="BodyText"/>
      </w:pPr>
      <w:r w:rsidRPr="007520AA">
        <w:rPr>
          <w:b/>
        </w:rPr>
        <w:t xml:space="preserve">Non Standard </w:t>
      </w:r>
      <w:r w:rsidR="00D9427B" w:rsidRPr="007520AA">
        <w:rPr>
          <w:b/>
        </w:rPr>
        <w:t xml:space="preserve">NFAS </w:t>
      </w:r>
      <w:r w:rsidRPr="007520AA">
        <w:rPr>
          <w:b/>
        </w:rPr>
        <w:t>Installation</w:t>
      </w:r>
      <w:r w:rsidRPr="007520AA">
        <w:t xml:space="preserve"> means an Installation </w:t>
      </w:r>
      <w:r w:rsidR="00D8393B" w:rsidRPr="007520AA">
        <w:t>where:</w:t>
      </w:r>
    </w:p>
    <w:p w:rsidR="00722D07" w:rsidRPr="007520AA" w:rsidRDefault="00722D07" w:rsidP="009A18C1">
      <w:pPr>
        <w:pStyle w:val="Outline3"/>
        <w:numPr>
          <w:ilvl w:val="2"/>
          <w:numId w:val="241"/>
        </w:numPr>
      </w:pPr>
      <w:r w:rsidRPr="007520AA">
        <w:t xml:space="preserve">the conditions set out in clause </w:t>
      </w:r>
      <w:r w:rsidRPr="007520AA">
        <w:fldChar w:fldCharType="begin"/>
      </w:r>
      <w:r w:rsidRPr="007520AA">
        <w:instrText xml:space="preserve"> REF _Ref334201180 \w \h  \* MERGEFORMAT </w:instrText>
      </w:r>
      <w:r w:rsidRPr="007520AA">
        <w:fldChar w:fldCharType="separate"/>
      </w:r>
      <w:r w:rsidR="002549B5">
        <w:t>1</w:t>
      </w:r>
      <w:r w:rsidRPr="007520AA">
        <w:fldChar w:fldCharType="end"/>
      </w:r>
      <w:r w:rsidRPr="007520AA">
        <w:t xml:space="preserve"> of </w:t>
      </w:r>
      <w:r w:rsidR="00260110" w:rsidRPr="007520AA">
        <w:fldChar w:fldCharType="begin"/>
      </w:r>
      <w:r w:rsidR="00260110" w:rsidRPr="007520AA">
        <w:instrText xml:space="preserve"> REF _Ref334200154 \w \h </w:instrText>
      </w:r>
      <w:r w:rsidR="007608B1" w:rsidRPr="007520AA">
        <w:instrText xml:space="preserve"> \* MERGEFORMAT </w:instrText>
      </w:r>
      <w:r w:rsidR="00260110" w:rsidRPr="007520AA">
        <w:fldChar w:fldCharType="separate"/>
      </w:r>
      <w:r w:rsidR="002549B5">
        <w:t>Annexure 1</w:t>
      </w:r>
      <w:r w:rsidR="00260110" w:rsidRPr="007520AA">
        <w:fldChar w:fldCharType="end"/>
      </w:r>
      <w:r w:rsidRPr="007520AA">
        <w:t xml:space="preserve"> (</w:t>
      </w:r>
      <w:r w:rsidRPr="007520AA">
        <w:fldChar w:fldCharType="begin"/>
      </w:r>
      <w:r w:rsidRPr="007520AA">
        <w:instrText xml:space="preserve"> REF _Ref334200154 \h  \* MERGEFORMAT </w:instrText>
      </w:r>
      <w:r w:rsidRPr="007520AA">
        <w:fldChar w:fldCharType="separate"/>
      </w:r>
      <w:r w:rsidR="002549B5" w:rsidRPr="007520AA">
        <w:t>Standard NFAS Installation</w:t>
      </w:r>
      <w:r w:rsidRPr="007520AA">
        <w:fldChar w:fldCharType="end"/>
      </w:r>
      <w:r w:rsidRPr="007520AA">
        <w:t xml:space="preserve">) to </w:t>
      </w:r>
      <w:r w:rsidRPr="007520AA">
        <w:fldChar w:fldCharType="begin"/>
      </w:r>
      <w:r w:rsidRPr="007520AA">
        <w:instrText xml:space="preserve"> REF _Ref326762376 \w \h  \* MERGEFORMAT </w:instrText>
      </w:r>
      <w:r w:rsidRPr="007520AA">
        <w:fldChar w:fldCharType="separate"/>
      </w:r>
      <w:r w:rsidR="002549B5">
        <w:t>Schedule 1C</w:t>
      </w:r>
      <w:r w:rsidRPr="007520AA">
        <w:fldChar w:fldCharType="end"/>
      </w:r>
      <w:r w:rsidRPr="007520AA">
        <w:t xml:space="preserve"> (</w:t>
      </w:r>
      <w:r w:rsidRPr="007520AA">
        <w:fldChar w:fldCharType="begin"/>
      </w:r>
      <w:r w:rsidRPr="007520AA">
        <w:instrText xml:space="preserve"> REF _Ref326762376 \h  \* MERGEFORMAT </w:instrText>
      </w:r>
      <w:r w:rsidRPr="007520AA">
        <w:fldChar w:fldCharType="separate"/>
      </w:r>
      <w:r w:rsidR="002549B5" w:rsidRPr="007520AA">
        <w:t>NBN Offers and Other Charges</w:t>
      </w:r>
      <w:r w:rsidRPr="007520AA">
        <w:fldChar w:fldCharType="end"/>
      </w:r>
      <w:r w:rsidRPr="007520AA">
        <w:t>) are not satisfied; or</w:t>
      </w:r>
    </w:p>
    <w:p w:rsidR="00722D07" w:rsidRPr="007520AA" w:rsidRDefault="00722D07" w:rsidP="0074462A">
      <w:pPr>
        <w:pStyle w:val="Outline3"/>
      </w:pPr>
      <w:r w:rsidRPr="007520AA">
        <w:tab/>
        <w:t xml:space="preserve">the installation is otherwise considered to be a “non standard installation” in accordance with clause </w:t>
      </w:r>
      <w:r w:rsidRPr="007520AA">
        <w:fldChar w:fldCharType="begin"/>
      </w:r>
      <w:r w:rsidRPr="007520AA">
        <w:instrText xml:space="preserve"> REF _Ref334201182 \w \h  \* MERGEFORMAT </w:instrText>
      </w:r>
      <w:r w:rsidRPr="007520AA">
        <w:fldChar w:fldCharType="separate"/>
      </w:r>
      <w:r w:rsidR="002549B5">
        <w:t>2</w:t>
      </w:r>
      <w:r w:rsidRPr="007520AA">
        <w:fldChar w:fldCharType="end"/>
      </w:r>
      <w:r w:rsidRPr="007520AA">
        <w:t xml:space="preserve"> of </w:t>
      </w:r>
      <w:r w:rsidRPr="007520AA">
        <w:fldChar w:fldCharType="begin"/>
      </w:r>
      <w:r w:rsidRPr="007520AA">
        <w:instrText xml:space="preserve"> REF _Ref334200154 \w \h  \* MERGEFORMAT </w:instrText>
      </w:r>
      <w:r w:rsidRPr="007520AA">
        <w:fldChar w:fldCharType="separate"/>
      </w:r>
      <w:r w:rsidR="002549B5">
        <w:t>Annexure 1</w:t>
      </w:r>
      <w:r w:rsidRPr="007520AA">
        <w:fldChar w:fldCharType="end"/>
      </w:r>
      <w:r w:rsidRPr="007520AA">
        <w:t xml:space="preserve"> (</w:t>
      </w:r>
      <w:r w:rsidRPr="007520AA">
        <w:fldChar w:fldCharType="begin"/>
      </w:r>
      <w:r w:rsidRPr="007520AA">
        <w:instrText xml:space="preserve"> REF _Ref334200154 \h  \* MERGEFORMAT </w:instrText>
      </w:r>
      <w:r w:rsidRPr="007520AA">
        <w:fldChar w:fldCharType="separate"/>
      </w:r>
      <w:r w:rsidR="002549B5" w:rsidRPr="007520AA">
        <w:t>Standard NFAS Installation</w:t>
      </w:r>
      <w:r w:rsidRPr="007520AA">
        <w:fldChar w:fldCharType="end"/>
      </w:r>
      <w:r w:rsidRPr="007520AA">
        <w:t xml:space="preserve">) to </w:t>
      </w:r>
      <w:r w:rsidRPr="007520AA">
        <w:fldChar w:fldCharType="begin"/>
      </w:r>
      <w:r w:rsidRPr="007520AA">
        <w:instrText xml:space="preserve"> REF _Ref326762376 \w \h  \* MERGEFORMAT </w:instrText>
      </w:r>
      <w:r w:rsidRPr="007520AA">
        <w:fldChar w:fldCharType="separate"/>
      </w:r>
      <w:r w:rsidR="002549B5">
        <w:t>Schedule 1C</w:t>
      </w:r>
      <w:r w:rsidRPr="007520AA">
        <w:fldChar w:fldCharType="end"/>
      </w:r>
      <w:r w:rsidRPr="007520AA">
        <w:t xml:space="preserve"> (</w:t>
      </w:r>
      <w:r w:rsidRPr="007520AA">
        <w:fldChar w:fldCharType="begin"/>
      </w:r>
      <w:r w:rsidRPr="007520AA">
        <w:instrText xml:space="preserve"> REF _Ref326762376 \h  \* MERGEFORMAT </w:instrText>
      </w:r>
      <w:r w:rsidRPr="007520AA">
        <w:fldChar w:fldCharType="separate"/>
      </w:r>
      <w:r w:rsidR="002549B5" w:rsidRPr="007520AA">
        <w:t>NBN Offers and Other Charges</w:t>
      </w:r>
      <w:r w:rsidRPr="007520AA">
        <w:fldChar w:fldCharType="end"/>
      </w:r>
      <w:r w:rsidRPr="007520AA">
        <w:t>).</w:t>
      </w:r>
    </w:p>
    <w:p w:rsidR="00D9427B" w:rsidRPr="007520AA" w:rsidRDefault="00D9427B" w:rsidP="00D9427B">
      <w:pPr>
        <w:pStyle w:val="BodyText"/>
      </w:pPr>
      <w:r w:rsidRPr="007520AA">
        <w:rPr>
          <w:b/>
        </w:rPr>
        <w:t xml:space="preserve">Non Standard </w:t>
      </w:r>
      <w:r w:rsidR="00A458BD" w:rsidRPr="007520AA">
        <w:rPr>
          <w:b/>
        </w:rPr>
        <w:t>NWAS</w:t>
      </w:r>
      <w:r w:rsidRPr="007520AA">
        <w:rPr>
          <w:b/>
        </w:rPr>
        <w:t xml:space="preserve"> Installation</w:t>
      </w:r>
      <w:r w:rsidRPr="007520AA">
        <w:t xml:space="preserve"> means an Installation where:</w:t>
      </w:r>
    </w:p>
    <w:p w:rsidR="00D9427B" w:rsidRPr="007520AA" w:rsidRDefault="00D9427B" w:rsidP="0074462A">
      <w:pPr>
        <w:pStyle w:val="Outline3"/>
        <w:numPr>
          <w:ilvl w:val="2"/>
          <w:numId w:val="70"/>
        </w:numPr>
      </w:pPr>
      <w:r w:rsidRPr="007520AA">
        <w:t xml:space="preserve">the conditions set out in clause </w:t>
      </w:r>
      <w:r w:rsidR="00260110" w:rsidRPr="007520AA">
        <w:fldChar w:fldCharType="begin"/>
      </w:r>
      <w:r w:rsidR="00260110" w:rsidRPr="007520AA">
        <w:instrText xml:space="preserve"> REF _Ref334203177 \w \h </w:instrText>
      </w:r>
      <w:r w:rsidR="007608B1" w:rsidRPr="007520AA">
        <w:instrText xml:space="preserve"> \* MERGEFORMAT </w:instrText>
      </w:r>
      <w:r w:rsidR="00260110" w:rsidRPr="007520AA">
        <w:fldChar w:fldCharType="separate"/>
      </w:r>
      <w:r w:rsidR="002549B5">
        <w:t>1</w:t>
      </w:r>
      <w:r w:rsidR="00260110" w:rsidRPr="007520AA">
        <w:fldChar w:fldCharType="end"/>
      </w:r>
      <w:r w:rsidR="00260110" w:rsidRPr="007520AA">
        <w:t xml:space="preserve"> of </w:t>
      </w:r>
      <w:r w:rsidR="00260110" w:rsidRPr="007520AA">
        <w:fldChar w:fldCharType="begin"/>
      </w:r>
      <w:r w:rsidR="00260110" w:rsidRPr="007520AA">
        <w:instrText xml:space="preserve"> REF _Ref334203170 \w \h </w:instrText>
      </w:r>
      <w:r w:rsidR="007608B1" w:rsidRPr="007520AA">
        <w:instrText xml:space="preserve"> \* MERGEFORMAT </w:instrText>
      </w:r>
      <w:r w:rsidR="00260110" w:rsidRPr="007520AA">
        <w:fldChar w:fldCharType="separate"/>
      </w:r>
      <w:r w:rsidR="002549B5">
        <w:t>Annexure 2</w:t>
      </w:r>
      <w:r w:rsidR="00260110" w:rsidRPr="007520AA">
        <w:fldChar w:fldCharType="end"/>
      </w:r>
      <w:r w:rsidR="00260110" w:rsidRPr="007520AA">
        <w:t xml:space="preserve"> (</w:t>
      </w:r>
      <w:r w:rsidR="00260110" w:rsidRPr="007520AA">
        <w:fldChar w:fldCharType="begin"/>
      </w:r>
      <w:r w:rsidR="00260110" w:rsidRPr="007520AA">
        <w:instrText xml:space="preserve"> REF _Ref334203170 \h </w:instrText>
      </w:r>
      <w:r w:rsidR="007608B1" w:rsidRPr="007520AA">
        <w:instrText xml:space="preserve"> \* MERGEFORMAT </w:instrText>
      </w:r>
      <w:r w:rsidR="00260110" w:rsidRPr="007520AA">
        <w:fldChar w:fldCharType="separate"/>
      </w:r>
      <w:r w:rsidR="002549B5" w:rsidRPr="007520AA">
        <w:t>Standard NWAS Installation</w:t>
      </w:r>
      <w:r w:rsidR="00260110" w:rsidRPr="007520AA">
        <w:fldChar w:fldCharType="end"/>
      </w:r>
      <w:r w:rsidR="00260110" w:rsidRPr="007520AA">
        <w:t>)</w:t>
      </w:r>
      <w:r w:rsidRPr="007520AA">
        <w:t xml:space="preserve"> to </w:t>
      </w:r>
      <w:r w:rsidR="009A18C1" w:rsidRPr="007520AA">
        <w:fldChar w:fldCharType="begin"/>
      </w:r>
      <w:r w:rsidR="009A18C1" w:rsidRPr="007520AA">
        <w:instrText xml:space="preserve"> REF _Ref326762376 \w \h  \* MERGEFORMAT </w:instrText>
      </w:r>
      <w:r w:rsidR="009A18C1" w:rsidRPr="007520AA">
        <w:fldChar w:fldCharType="separate"/>
      </w:r>
      <w:r w:rsidR="002549B5">
        <w:t>Schedule 1C</w:t>
      </w:r>
      <w:r w:rsidR="009A18C1" w:rsidRPr="007520AA">
        <w:fldChar w:fldCharType="end"/>
      </w:r>
      <w:r w:rsidR="009A18C1" w:rsidRPr="007520AA">
        <w:t xml:space="preserve"> (</w:t>
      </w:r>
      <w:r w:rsidR="009A18C1" w:rsidRPr="007520AA">
        <w:fldChar w:fldCharType="begin"/>
      </w:r>
      <w:r w:rsidR="009A18C1" w:rsidRPr="007520AA">
        <w:instrText xml:space="preserve"> REF _Ref326762376 \h  \* MERGEFORMAT </w:instrText>
      </w:r>
      <w:r w:rsidR="009A18C1" w:rsidRPr="007520AA">
        <w:fldChar w:fldCharType="separate"/>
      </w:r>
      <w:r w:rsidR="002549B5" w:rsidRPr="007520AA">
        <w:t>NBN Offers and Other Charges</w:t>
      </w:r>
      <w:r w:rsidR="009A18C1" w:rsidRPr="007520AA">
        <w:fldChar w:fldCharType="end"/>
      </w:r>
      <w:r w:rsidR="009A18C1" w:rsidRPr="007520AA">
        <w:t>)</w:t>
      </w:r>
      <w:r w:rsidRPr="007520AA">
        <w:t xml:space="preserve"> are not satisfied; or</w:t>
      </w:r>
    </w:p>
    <w:p w:rsidR="00D9427B" w:rsidRPr="007520AA" w:rsidRDefault="00D9427B" w:rsidP="0074462A">
      <w:pPr>
        <w:pStyle w:val="Outline3"/>
      </w:pPr>
      <w:r w:rsidRPr="007520AA">
        <w:tab/>
        <w:t xml:space="preserve">the installation is otherwise considered to be a “non standard installation” in accordance with clause </w:t>
      </w:r>
      <w:r w:rsidR="008A5F95" w:rsidRPr="007520AA">
        <w:fldChar w:fldCharType="begin"/>
      </w:r>
      <w:r w:rsidRPr="007520AA">
        <w:instrText xml:space="preserve"> REF _Ref334201182 \w \h </w:instrText>
      </w:r>
      <w:r w:rsidR="002343AC" w:rsidRPr="007520AA">
        <w:instrText xml:space="preserve"> \* MERGEFORMAT </w:instrText>
      </w:r>
      <w:r w:rsidR="008A5F95" w:rsidRPr="007520AA">
        <w:fldChar w:fldCharType="separate"/>
      </w:r>
      <w:r w:rsidR="002549B5">
        <w:t>2</w:t>
      </w:r>
      <w:r w:rsidR="008A5F95" w:rsidRPr="007520AA">
        <w:fldChar w:fldCharType="end"/>
      </w:r>
      <w:r w:rsidRPr="007520AA">
        <w:t xml:space="preserve"> of </w:t>
      </w:r>
      <w:r w:rsidR="008A5F95" w:rsidRPr="007520AA">
        <w:fldChar w:fldCharType="begin"/>
      </w:r>
      <w:r w:rsidRPr="007520AA">
        <w:instrText xml:space="preserve"> REF _Ref334203170 \w \h </w:instrText>
      </w:r>
      <w:r w:rsidR="002343AC" w:rsidRPr="007520AA">
        <w:instrText xml:space="preserve"> \* MERGEFORMAT </w:instrText>
      </w:r>
      <w:r w:rsidR="008A5F95" w:rsidRPr="007520AA">
        <w:fldChar w:fldCharType="separate"/>
      </w:r>
      <w:r w:rsidR="002549B5">
        <w:t>Annexure 2</w:t>
      </w:r>
      <w:r w:rsidR="008A5F95" w:rsidRPr="007520AA">
        <w:fldChar w:fldCharType="end"/>
      </w:r>
      <w:r w:rsidR="008D0B58" w:rsidRPr="007520AA">
        <w:t xml:space="preserve"> (</w:t>
      </w:r>
      <w:r w:rsidR="008A5F95" w:rsidRPr="007520AA">
        <w:fldChar w:fldCharType="begin"/>
      </w:r>
      <w:r w:rsidR="008D0B58" w:rsidRPr="007520AA">
        <w:instrText xml:space="preserve"> REF _Ref334203170 \h </w:instrText>
      </w:r>
      <w:r w:rsidR="002343AC" w:rsidRPr="007520AA">
        <w:instrText xml:space="preserve"> \* MERGEFORMAT </w:instrText>
      </w:r>
      <w:r w:rsidR="008A5F95" w:rsidRPr="007520AA">
        <w:fldChar w:fldCharType="separate"/>
      </w:r>
      <w:r w:rsidR="002549B5" w:rsidRPr="007520AA">
        <w:t>Standard NWAS Installation</w:t>
      </w:r>
      <w:r w:rsidR="008A5F95" w:rsidRPr="007520AA">
        <w:fldChar w:fldCharType="end"/>
      </w:r>
      <w:r w:rsidR="008D0B58" w:rsidRPr="007520AA">
        <w:t>)</w:t>
      </w:r>
      <w:r w:rsidRPr="007520AA">
        <w:t xml:space="preserve"> to </w:t>
      </w:r>
      <w:r w:rsidR="009A18C1" w:rsidRPr="007520AA">
        <w:fldChar w:fldCharType="begin"/>
      </w:r>
      <w:r w:rsidR="009A18C1" w:rsidRPr="007520AA">
        <w:instrText xml:space="preserve"> REF _Ref326762376 \w \h  \* MERGEFORMAT </w:instrText>
      </w:r>
      <w:r w:rsidR="009A18C1" w:rsidRPr="007520AA">
        <w:fldChar w:fldCharType="separate"/>
      </w:r>
      <w:r w:rsidR="002549B5">
        <w:t>Schedule 1C</w:t>
      </w:r>
      <w:r w:rsidR="009A18C1" w:rsidRPr="007520AA">
        <w:fldChar w:fldCharType="end"/>
      </w:r>
      <w:r w:rsidR="009A18C1" w:rsidRPr="007520AA">
        <w:t xml:space="preserve"> (</w:t>
      </w:r>
      <w:r w:rsidR="009A18C1" w:rsidRPr="007520AA">
        <w:fldChar w:fldCharType="begin"/>
      </w:r>
      <w:r w:rsidR="009A18C1" w:rsidRPr="007520AA">
        <w:instrText xml:space="preserve"> REF _Ref326762376 \h  \* MERGEFORMAT </w:instrText>
      </w:r>
      <w:r w:rsidR="009A18C1" w:rsidRPr="007520AA">
        <w:fldChar w:fldCharType="separate"/>
      </w:r>
      <w:r w:rsidR="002549B5" w:rsidRPr="007520AA">
        <w:t>NBN Offers and Other Charges</w:t>
      </w:r>
      <w:r w:rsidR="009A18C1" w:rsidRPr="007520AA">
        <w:fldChar w:fldCharType="end"/>
      </w:r>
      <w:r w:rsidR="009A18C1" w:rsidRPr="007520AA">
        <w:t>)</w:t>
      </w:r>
      <w:r w:rsidRPr="007520AA">
        <w:t>.</w:t>
      </w:r>
    </w:p>
    <w:p w:rsidR="001E3312" w:rsidRPr="007520AA" w:rsidRDefault="001E3312" w:rsidP="001E3312">
      <w:pPr>
        <w:pStyle w:val="BodyText"/>
      </w:pPr>
      <w:r w:rsidRPr="007520AA">
        <w:rPr>
          <w:b/>
        </w:rPr>
        <w:t>ODF</w:t>
      </w:r>
      <w:r w:rsidRPr="007520AA">
        <w:t xml:space="preserve"> means optical distribution frame.</w:t>
      </w:r>
    </w:p>
    <w:p w:rsidR="009F5D83" w:rsidRPr="007520AA" w:rsidRDefault="009F5D83" w:rsidP="001E3312">
      <w:pPr>
        <w:pStyle w:val="BodyText"/>
        <w:rPr>
          <w:b/>
        </w:rPr>
      </w:pPr>
      <w:r w:rsidRPr="007520AA">
        <w:rPr>
          <w:b/>
        </w:rPr>
        <w:t>On Site Maintenance Call Out</w:t>
      </w:r>
      <w:r w:rsidRPr="007520AA">
        <w:t xml:space="preserve"> </w:t>
      </w:r>
      <w:r w:rsidR="00FA6A15" w:rsidRPr="007520AA">
        <w:t xml:space="preserve">means the performance of works by NBN Co Personnel to rectify </w:t>
      </w:r>
      <w:r w:rsidR="00C35195" w:rsidRPr="007520AA">
        <w:t>a Service Fault</w:t>
      </w:r>
      <w:r w:rsidR="00FA6A15" w:rsidRPr="007520AA">
        <w:t xml:space="preserve"> that requires NBN Co Personnel to attend the location of the cause of that </w:t>
      </w:r>
      <w:r w:rsidR="00C35195" w:rsidRPr="007520AA">
        <w:t>Service Fault</w:t>
      </w:r>
      <w:r w:rsidR="00FA6A15" w:rsidRPr="007520AA">
        <w:t xml:space="preserve"> for the purposes of rectifying that </w:t>
      </w:r>
      <w:r w:rsidR="00C35195" w:rsidRPr="007520AA">
        <w:t>Service Fault</w:t>
      </w:r>
      <w:r w:rsidR="00FA6A15" w:rsidRPr="007520AA">
        <w:t>.</w:t>
      </w:r>
    </w:p>
    <w:p w:rsidR="001E3312" w:rsidRPr="007520AA" w:rsidRDefault="001E3312" w:rsidP="001E3312">
      <w:pPr>
        <w:pStyle w:val="BodyText"/>
      </w:pPr>
      <w:r w:rsidRPr="007520AA">
        <w:rPr>
          <w:b/>
        </w:rPr>
        <w:t xml:space="preserve">Operating Expenditure </w:t>
      </w:r>
      <w:r w:rsidRPr="007520AA">
        <w:t xml:space="preserve">means operating expenditure incurred by NBN Co or </w:t>
      </w:r>
      <w:r w:rsidR="00744CA3" w:rsidRPr="007520AA">
        <w:t xml:space="preserve">any </w:t>
      </w:r>
      <w:r w:rsidRPr="007520AA">
        <w:t xml:space="preserve">Related Body Corporate of NBN Co, including labour, marketing, general administration and overheads, materials, licence fees, government charges, universal service obligation levies, insurance premiums and applicable </w:t>
      </w:r>
      <w:r w:rsidR="00F55AAA" w:rsidRPr="007520AA">
        <w:t>Taxes, but excluding GST and any taxes that relate to income</w:t>
      </w:r>
      <w:r w:rsidR="00BE6C86" w:rsidRPr="007520AA">
        <w:t>,</w:t>
      </w:r>
      <w:r w:rsidR="00F55AAA" w:rsidRPr="007520AA">
        <w:t xml:space="preserve"> profit</w:t>
      </w:r>
      <w:r w:rsidR="00BE6C86" w:rsidRPr="007520AA">
        <w:t xml:space="preserve"> or capital gains</w:t>
      </w:r>
      <w:r w:rsidR="00F55AAA" w:rsidRPr="007520AA">
        <w:t>.</w:t>
      </w:r>
    </w:p>
    <w:p w:rsidR="001E3312" w:rsidRPr="007520AA" w:rsidRDefault="001E3312" w:rsidP="001E3312">
      <w:pPr>
        <w:pStyle w:val="BodyText"/>
        <w:rPr>
          <w:b/>
        </w:rPr>
      </w:pPr>
      <w:r w:rsidRPr="007520AA">
        <w:rPr>
          <w:b/>
        </w:rPr>
        <w:t xml:space="preserve">Optus Arrangements </w:t>
      </w:r>
      <w:r w:rsidRPr="007520AA">
        <w:t>means the contracts entered into between SingTel Optus Pty Limited (ABN 90 052 833 208) and NBN Co Limited on or around 23 June 2011.</w:t>
      </w:r>
    </w:p>
    <w:p w:rsidR="00684A55" w:rsidRPr="007520AA" w:rsidRDefault="004E547D" w:rsidP="00684A55">
      <w:pPr>
        <w:pStyle w:val="Outline3"/>
        <w:numPr>
          <w:ilvl w:val="0"/>
          <w:numId w:val="0"/>
        </w:numPr>
        <w:ind w:left="1418"/>
      </w:pPr>
      <w:r w:rsidRPr="007520AA">
        <w:rPr>
          <w:b/>
        </w:rPr>
        <w:t xml:space="preserve">Ordered Product </w:t>
      </w:r>
      <w:r w:rsidRPr="007520AA">
        <w:t>means a Product</w:t>
      </w:r>
      <w:r w:rsidR="00684A55" w:rsidRPr="007520AA">
        <w:t xml:space="preserve"> </w:t>
      </w:r>
      <w:r w:rsidRPr="007520AA">
        <w:t>that</w:t>
      </w:r>
      <w:r w:rsidR="00684A55" w:rsidRPr="007520AA">
        <w:t>:</w:t>
      </w:r>
    </w:p>
    <w:p w:rsidR="004E547D" w:rsidRPr="007520AA" w:rsidRDefault="004E547D" w:rsidP="00684A55">
      <w:pPr>
        <w:pStyle w:val="Outline3"/>
        <w:numPr>
          <w:ilvl w:val="2"/>
          <w:numId w:val="210"/>
        </w:numPr>
      </w:pPr>
      <w:r w:rsidRPr="007520AA">
        <w:t xml:space="preserve">has been validly ordered by </w:t>
      </w:r>
      <w:r w:rsidR="00684A55" w:rsidRPr="007520AA">
        <w:t xml:space="preserve">an Access Seeker </w:t>
      </w:r>
      <w:r w:rsidRPr="007520AA">
        <w:t xml:space="preserve">and for which NBN Co has accepted </w:t>
      </w:r>
      <w:r w:rsidR="00104042" w:rsidRPr="007520AA">
        <w:t>the</w:t>
      </w:r>
      <w:r w:rsidRPr="007520AA">
        <w:t xml:space="preserve"> order</w:t>
      </w:r>
      <w:r w:rsidR="00684A55" w:rsidRPr="007520AA">
        <w:t>; or</w:t>
      </w:r>
    </w:p>
    <w:p w:rsidR="00684A55" w:rsidRPr="007520AA" w:rsidRDefault="00684A55" w:rsidP="00684A55">
      <w:pPr>
        <w:pStyle w:val="Outline3"/>
        <w:numPr>
          <w:ilvl w:val="0"/>
          <w:numId w:val="0"/>
        </w:numPr>
        <w:ind w:left="2123" w:hanging="705"/>
      </w:pPr>
      <w:r w:rsidRPr="007520AA">
        <w:t>(b)</w:t>
      </w:r>
      <w:r w:rsidRPr="007520AA">
        <w:tab/>
        <w:t>in the case of the NBN Co Platform Interfacing Service and the Sandpit, is supplied by NBN Co to an Access Seeker.</w:t>
      </w:r>
    </w:p>
    <w:p w:rsidR="001E3312" w:rsidRPr="007520AA" w:rsidRDefault="001E3312" w:rsidP="001E3312">
      <w:pPr>
        <w:pStyle w:val="BodyText"/>
        <w:rPr>
          <w:b/>
        </w:rPr>
      </w:pPr>
      <w:r w:rsidRPr="007520AA">
        <w:rPr>
          <w:b/>
        </w:rPr>
        <w:t xml:space="preserve">OSI Model </w:t>
      </w:r>
      <w:r w:rsidRPr="007520AA">
        <w:t>means the open system interconnection model, which is the framework developed by the International Standards Organisation to provide worldwide standards for computer communications.</w:t>
      </w:r>
    </w:p>
    <w:p w:rsidR="00830302" w:rsidRPr="007520AA" w:rsidRDefault="00446335" w:rsidP="00446335">
      <w:pPr>
        <w:pStyle w:val="BodyText"/>
      </w:pPr>
      <w:r w:rsidRPr="007520AA">
        <w:rPr>
          <w:b/>
        </w:rPr>
        <w:t xml:space="preserve">Other Charge </w:t>
      </w:r>
      <w:r w:rsidRPr="007520AA">
        <w:t xml:space="preserve">means </w:t>
      </w:r>
      <w:r w:rsidR="00BF3B00" w:rsidRPr="007520AA">
        <w:t xml:space="preserve">an ancillary charge associated with the supply of a </w:t>
      </w:r>
      <w:r w:rsidR="00693A28" w:rsidRPr="007520AA">
        <w:t>Product Component, Product Feature, Ancillary Service</w:t>
      </w:r>
      <w:r w:rsidR="00BF3B00" w:rsidRPr="007520AA">
        <w:t xml:space="preserve"> </w:t>
      </w:r>
      <w:r w:rsidR="00693A28" w:rsidRPr="007520AA">
        <w:t>or type</w:t>
      </w:r>
      <w:r w:rsidR="00BF3B00" w:rsidRPr="007520AA">
        <w:t xml:space="preserve"> of Facility Access Service</w:t>
      </w:r>
      <w:r w:rsidR="00693A28" w:rsidRPr="007520AA">
        <w:t>,</w:t>
      </w:r>
      <w:r w:rsidR="00735758" w:rsidRPr="007520AA">
        <w:t xml:space="preserve"> </w:t>
      </w:r>
      <w:r w:rsidR="006D2E30" w:rsidRPr="007520AA">
        <w:t>including</w:t>
      </w:r>
      <w:r w:rsidR="00830302" w:rsidRPr="007520AA">
        <w:t>:</w:t>
      </w:r>
    </w:p>
    <w:p w:rsidR="00830302" w:rsidRPr="007520AA" w:rsidRDefault="00830302" w:rsidP="0074462A">
      <w:pPr>
        <w:pStyle w:val="Outline3"/>
        <w:numPr>
          <w:ilvl w:val="2"/>
          <w:numId w:val="39"/>
        </w:numPr>
      </w:pPr>
      <w:r w:rsidRPr="007520AA">
        <w:t xml:space="preserve">the </w:t>
      </w:r>
      <w:r w:rsidR="006106C2" w:rsidRPr="007520AA">
        <w:t>other charges</w:t>
      </w:r>
      <w:r w:rsidR="00735758" w:rsidRPr="007520AA">
        <w:t xml:space="preserve"> </w:t>
      </w:r>
      <w:r w:rsidRPr="007520AA">
        <w:t>described in clause</w:t>
      </w:r>
      <w:r w:rsidR="00735758" w:rsidRPr="007520AA">
        <w:t xml:space="preserve"> </w:t>
      </w:r>
      <w:r w:rsidR="00735758" w:rsidRPr="007520AA">
        <w:fldChar w:fldCharType="begin"/>
      </w:r>
      <w:r w:rsidR="00735758" w:rsidRPr="007520AA">
        <w:instrText xml:space="preserve"> REF _Ref334447628 \w \h </w:instrText>
      </w:r>
      <w:r w:rsidR="00000FE4" w:rsidRPr="007520AA">
        <w:instrText xml:space="preserve"> \* MERGEFORMAT </w:instrText>
      </w:r>
      <w:r w:rsidR="00735758" w:rsidRPr="007520AA">
        <w:fldChar w:fldCharType="separate"/>
      </w:r>
      <w:r w:rsidR="002549B5">
        <w:t>1C.4.2</w:t>
      </w:r>
      <w:r w:rsidR="00735758" w:rsidRPr="007520AA">
        <w:fldChar w:fldCharType="end"/>
      </w:r>
      <w:r w:rsidRPr="007520AA">
        <w:t>; and</w:t>
      </w:r>
    </w:p>
    <w:p w:rsidR="00830302" w:rsidRPr="007520AA" w:rsidRDefault="006D2E30" w:rsidP="0074462A">
      <w:pPr>
        <w:pStyle w:val="Outline3"/>
        <w:numPr>
          <w:ilvl w:val="2"/>
          <w:numId w:val="39"/>
        </w:numPr>
      </w:pPr>
      <w:r w:rsidRPr="007520AA">
        <w:t xml:space="preserve">an ancillary charge associated with the supply </w:t>
      </w:r>
      <w:r w:rsidR="00830302" w:rsidRPr="007520AA">
        <w:t xml:space="preserve">of </w:t>
      </w:r>
      <w:r w:rsidRPr="007520AA">
        <w:t xml:space="preserve">a </w:t>
      </w:r>
      <w:r w:rsidR="00830302" w:rsidRPr="007520AA">
        <w:t>new Product Component, Product Feature, Ancillary Service or type of Facilities Access Service introduced during the SAU Term</w:t>
      </w:r>
      <w:r w:rsidRPr="007520AA">
        <w:t>,</w:t>
      </w:r>
      <w:r w:rsidR="00166356" w:rsidRPr="007520AA">
        <w:t xml:space="preserve"> expressed as being an “</w:t>
      </w:r>
      <w:r w:rsidR="00DE6EB8" w:rsidRPr="007520AA">
        <w:t>o</w:t>
      </w:r>
      <w:r w:rsidR="00166356" w:rsidRPr="007520AA">
        <w:t xml:space="preserve">ther </w:t>
      </w:r>
      <w:r w:rsidR="0079142D" w:rsidRPr="007520AA">
        <w:t>c</w:t>
      </w:r>
      <w:r w:rsidR="00166356" w:rsidRPr="007520AA">
        <w:t>harge”</w:t>
      </w:r>
      <w:r w:rsidRPr="007520AA">
        <w:t>,</w:t>
      </w:r>
    </w:p>
    <w:p w:rsidR="006D2E30" w:rsidRPr="007520AA" w:rsidRDefault="006D2E30" w:rsidP="006D2E30">
      <w:pPr>
        <w:pStyle w:val="BodyText"/>
      </w:pPr>
      <w:r w:rsidRPr="007520AA">
        <w:t>but excluding the Price (or any increase to the Price) of an NBN Offer.</w:t>
      </w:r>
    </w:p>
    <w:p w:rsidR="00066209" w:rsidRPr="007520AA" w:rsidRDefault="00066209" w:rsidP="00066209">
      <w:pPr>
        <w:pStyle w:val="BodyText"/>
      </w:pPr>
      <w:r w:rsidRPr="007520AA">
        <w:rPr>
          <w:b/>
        </w:rPr>
        <w:t>Outage</w:t>
      </w:r>
      <w:r w:rsidRPr="007520AA">
        <w:t xml:space="preserve"> means a failure of an Ordered Product to perform substantially in accordance with the relevant product description or product technical specification </w:t>
      </w:r>
      <w:r w:rsidR="008317B7" w:rsidRPr="007520AA">
        <w:t>instigated by NBN Co in accordance with an Access Agreement in order to perform:</w:t>
      </w:r>
    </w:p>
    <w:p w:rsidR="008317B7" w:rsidRPr="007520AA" w:rsidRDefault="008317B7" w:rsidP="0074462A">
      <w:pPr>
        <w:pStyle w:val="Outline3"/>
        <w:numPr>
          <w:ilvl w:val="2"/>
          <w:numId w:val="77"/>
        </w:numPr>
      </w:pPr>
      <w:r w:rsidRPr="007520AA">
        <w:t>any Upgrade;</w:t>
      </w:r>
    </w:p>
    <w:p w:rsidR="008317B7" w:rsidRPr="007520AA" w:rsidRDefault="008317B7" w:rsidP="0074462A">
      <w:pPr>
        <w:pStyle w:val="Outline3"/>
        <w:numPr>
          <w:ilvl w:val="2"/>
          <w:numId w:val="77"/>
        </w:numPr>
      </w:pPr>
      <w:r w:rsidRPr="007520AA">
        <w:tab/>
        <w:t>any maintenance, repair, rationalisation or remediation of:</w:t>
      </w:r>
    </w:p>
    <w:p w:rsidR="008317B7" w:rsidRPr="007520AA" w:rsidRDefault="008317B7" w:rsidP="0074462A">
      <w:pPr>
        <w:pStyle w:val="Outline4"/>
        <w:numPr>
          <w:ilvl w:val="3"/>
          <w:numId w:val="77"/>
        </w:numPr>
      </w:pPr>
      <w:r w:rsidRPr="007520AA">
        <w:t>any NBN-Related Network;</w:t>
      </w:r>
    </w:p>
    <w:p w:rsidR="008317B7" w:rsidRPr="007520AA" w:rsidRDefault="008317B7" w:rsidP="0074462A">
      <w:pPr>
        <w:pStyle w:val="Outline4"/>
        <w:numPr>
          <w:ilvl w:val="3"/>
          <w:numId w:val="77"/>
        </w:numPr>
      </w:pPr>
      <w:r w:rsidRPr="007520AA">
        <w:t xml:space="preserve">any other matter or thing for which NBN Co is responsible and which affects, or can affect, the supply of products by NBN Co to </w:t>
      </w:r>
      <w:r w:rsidR="00855060" w:rsidRPr="007520AA">
        <w:t>a</w:t>
      </w:r>
      <w:r w:rsidR="007A765D" w:rsidRPr="007520AA">
        <w:t>n Access Seeker</w:t>
      </w:r>
      <w:r w:rsidRPr="007520AA">
        <w:t>; or</w:t>
      </w:r>
    </w:p>
    <w:p w:rsidR="008317B7" w:rsidRPr="007520AA" w:rsidRDefault="008317B7" w:rsidP="0074462A">
      <w:pPr>
        <w:pStyle w:val="Outline4"/>
        <w:numPr>
          <w:ilvl w:val="3"/>
          <w:numId w:val="77"/>
        </w:numPr>
      </w:pPr>
      <w:r w:rsidRPr="007520AA">
        <w:t>any facilities, at, on or under which the NBN Co Network is attached, located or installed;</w:t>
      </w:r>
    </w:p>
    <w:p w:rsidR="008317B7" w:rsidRPr="007520AA" w:rsidRDefault="008317B7" w:rsidP="0074462A">
      <w:pPr>
        <w:pStyle w:val="Outline3"/>
        <w:numPr>
          <w:ilvl w:val="2"/>
          <w:numId w:val="77"/>
        </w:numPr>
      </w:pPr>
      <w:r w:rsidRPr="007520AA">
        <w:t xml:space="preserve">the relocation, closure or replacement of any </w:t>
      </w:r>
      <w:r w:rsidR="00855060" w:rsidRPr="007520AA">
        <w:t>POI</w:t>
      </w:r>
      <w:r w:rsidRPr="007520AA">
        <w:t xml:space="preserve">, of which NBN Co has given prior notice in accordance with clause </w:t>
      </w:r>
      <w:r w:rsidR="008A5F95" w:rsidRPr="007520AA">
        <w:fldChar w:fldCharType="begin"/>
      </w:r>
      <w:r w:rsidR="00855060" w:rsidRPr="007520AA">
        <w:instrText xml:space="preserve"> REF _Ref329167967 \w \h </w:instrText>
      </w:r>
      <w:r w:rsidR="002343AC" w:rsidRPr="007520AA">
        <w:instrText xml:space="preserve"> \* MERGEFORMAT </w:instrText>
      </w:r>
      <w:r w:rsidR="008A5F95" w:rsidRPr="007520AA">
        <w:fldChar w:fldCharType="separate"/>
      </w:r>
      <w:r w:rsidR="002549B5">
        <w:t>1H.4</w:t>
      </w:r>
      <w:r w:rsidR="008A5F95" w:rsidRPr="007520AA">
        <w:fldChar w:fldCharType="end"/>
      </w:r>
      <w:r w:rsidRPr="007520AA">
        <w:t>; or</w:t>
      </w:r>
    </w:p>
    <w:p w:rsidR="008317B7" w:rsidRPr="007520AA" w:rsidRDefault="008317B7" w:rsidP="0074462A">
      <w:pPr>
        <w:pStyle w:val="Outline3"/>
        <w:numPr>
          <w:ilvl w:val="2"/>
          <w:numId w:val="77"/>
        </w:numPr>
      </w:pPr>
      <w:r w:rsidRPr="007520AA">
        <w:t>any other matter or thing specified in the NBN Co Operations Manual.</w:t>
      </w:r>
    </w:p>
    <w:p w:rsidR="00B2233A" w:rsidRPr="007520AA" w:rsidRDefault="00B2233A" w:rsidP="001E3312">
      <w:pPr>
        <w:pStyle w:val="BodyText"/>
        <w:rPr>
          <w:b/>
        </w:rPr>
      </w:pPr>
      <w:r w:rsidRPr="007520AA">
        <w:rPr>
          <w:b/>
        </w:rPr>
        <w:t>PCD</w:t>
      </w:r>
      <w:r w:rsidRPr="007520AA">
        <w:t xml:space="preserve"> means the Premises connection device which is owned or controlled by, or operated by or on behalf of, NBN Co </w:t>
      </w:r>
      <w:r w:rsidR="0044128E" w:rsidRPr="007520AA">
        <w:t xml:space="preserve">or any Related Body Corporate of NBN Co </w:t>
      </w:r>
      <w:r w:rsidRPr="007520AA">
        <w:t>for the purposes of the NBN Co Fibre Network.</w:t>
      </w:r>
    </w:p>
    <w:p w:rsidR="00A0483C" w:rsidRPr="007520AA" w:rsidRDefault="001E3312" w:rsidP="005C7F75">
      <w:pPr>
        <w:pStyle w:val="BodyText"/>
      </w:pPr>
      <w:r w:rsidRPr="007520AA">
        <w:rPr>
          <w:b/>
        </w:rPr>
        <w:t>PDF Processes</w:t>
      </w:r>
      <w:r w:rsidRPr="007520AA">
        <w:t xml:space="preserve"> </w:t>
      </w:r>
      <w:r w:rsidR="00534D82" w:rsidRPr="007520AA">
        <w:t xml:space="preserve">means the provisions of </w:t>
      </w:r>
      <w:r w:rsidR="008A5F95" w:rsidRPr="007520AA">
        <w:fldChar w:fldCharType="begin"/>
      </w:r>
      <w:r w:rsidR="00534D82" w:rsidRPr="007520AA">
        <w:instrText xml:space="preserve"> REF _Ref334194256 \w \h </w:instrText>
      </w:r>
      <w:r w:rsidR="002343AC" w:rsidRPr="007520AA">
        <w:instrText xml:space="preserve"> \* MERGEFORMAT </w:instrText>
      </w:r>
      <w:r w:rsidR="008A5F95" w:rsidRPr="007520AA">
        <w:fldChar w:fldCharType="separate"/>
      </w:r>
      <w:r w:rsidR="002549B5">
        <w:t>Annexure 1</w:t>
      </w:r>
      <w:r w:rsidR="008A5F95" w:rsidRPr="007520AA">
        <w:fldChar w:fldCharType="end"/>
      </w:r>
      <w:r w:rsidR="00534D82" w:rsidRPr="007520AA">
        <w:t xml:space="preserve"> </w:t>
      </w:r>
      <w:r w:rsidR="005C7F75" w:rsidRPr="007520AA">
        <w:t>(</w:t>
      </w:r>
      <w:r w:rsidR="008A5F95" w:rsidRPr="007520AA">
        <w:fldChar w:fldCharType="begin"/>
      </w:r>
      <w:r w:rsidR="005C7F75" w:rsidRPr="007520AA">
        <w:instrText xml:space="preserve"> REF _Ref334194256 \h </w:instrText>
      </w:r>
      <w:r w:rsidR="002343AC" w:rsidRPr="007520AA">
        <w:instrText xml:space="preserve"> \* MERGEFORMAT </w:instrText>
      </w:r>
      <w:r w:rsidR="008A5F95" w:rsidRPr="007520AA">
        <w:fldChar w:fldCharType="separate"/>
      </w:r>
      <w:r w:rsidR="002549B5" w:rsidRPr="007520AA">
        <w:t>PDF Processes</w:t>
      </w:r>
      <w:r w:rsidR="008A5F95" w:rsidRPr="007520AA">
        <w:fldChar w:fldCharType="end"/>
      </w:r>
      <w:r w:rsidR="005C7F75" w:rsidRPr="007520AA">
        <w:t xml:space="preserve">) </w:t>
      </w:r>
      <w:r w:rsidR="00534D82" w:rsidRPr="007520AA">
        <w:t xml:space="preserve">to </w:t>
      </w:r>
      <w:r w:rsidR="005D2DCF" w:rsidRPr="007520AA">
        <w:fldChar w:fldCharType="begin"/>
      </w:r>
      <w:r w:rsidR="005D2DCF" w:rsidRPr="007520AA">
        <w:instrText xml:space="preserve"> REF _Ref326762418 \w \h  \* MERGEFORMAT </w:instrText>
      </w:r>
      <w:r w:rsidR="005D2DCF" w:rsidRPr="007520AA">
        <w:fldChar w:fldCharType="separate"/>
      </w:r>
      <w:r w:rsidR="002549B5">
        <w:t>Schedule 1I</w:t>
      </w:r>
      <w:r w:rsidR="005D2DCF" w:rsidRPr="007520AA">
        <w:fldChar w:fldCharType="end"/>
      </w:r>
      <w:r w:rsidRPr="007520AA">
        <w:t xml:space="preserve"> (</w:t>
      </w:r>
      <w:r w:rsidR="005D2DCF" w:rsidRPr="007520AA">
        <w:fldChar w:fldCharType="begin"/>
      </w:r>
      <w:r w:rsidR="005D2DCF" w:rsidRPr="007520AA">
        <w:instrText xml:space="preserve"> REF _Ref326762418 \h  \* MERGEFORMAT </w:instrText>
      </w:r>
      <w:r w:rsidR="005D2DCF" w:rsidRPr="007520AA">
        <w:fldChar w:fldCharType="separate"/>
      </w:r>
      <w:r w:rsidR="002549B5" w:rsidRPr="007520AA">
        <w:t>Product Development and Withdrawal</w:t>
      </w:r>
      <w:r w:rsidR="005D2DCF" w:rsidRPr="007520AA">
        <w:fldChar w:fldCharType="end"/>
      </w:r>
      <w:r w:rsidR="00735758" w:rsidRPr="007520AA">
        <w:t>).</w:t>
      </w:r>
    </w:p>
    <w:p w:rsidR="00663800" w:rsidRPr="007520AA" w:rsidRDefault="001E3312" w:rsidP="001E3312">
      <w:pPr>
        <w:pStyle w:val="BodyText"/>
      </w:pPr>
      <w:r w:rsidRPr="007520AA">
        <w:rPr>
          <w:b/>
        </w:rPr>
        <w:t xml:space="preserve">Permitted Variations </w:t>
      </w:r>
      <w:r w:rsidRPr="007520AA">
        <w:t>has the meaning given to that term in</w:t>
      </w:r>
      <w:r w:rsidR="005852BC" w:rsidRPr="007520AA">
        <w:t xml:space="preserve"> clause </w:t>
      </w:r>
      <w:r w:rsidR="003B639B" w:rsidRPr="007520AA">
        <w:fldChar w:fldCharType="begin"/>
      </w:r>
      <w:r w:rsidR="005852BC" w:rsidRPr="007520AA">
        <w:instrText xml:space="preserve"> REF _Ref327884756 \w \h </w:instrText>
      </w:r>
      <w:r w:rsidR="007608B1" w:rsidRPr="007520AA">
        <w:instrText xml:space="preserve"> \* MERGEFORMAT </w:instrText>
      </w:r>
      <w:r w:rsidR="003B639B" w:rsidRPr="007520AA">
        <w:fldChar w:fldCharType="separate"/>
      </w:r>
      <w:r w:rsidR="002549B5">
        <w:t>1D.7.2(a)</w:t>
      </w:r>
      <w:r w:rsidR="003B639B" w:rsidRPr="007520AA">
        <w:fldChar w:fldCharType="end"/>
      </w:r>
      <w:r w:rsidR="005852BC" w:rsidRPr="007520AA">
        <w:t>.</w:t>
      </w:r>
    </w:p>
    <w:p w:rsidR="001E3312" w:rsidRPr="007520AA" w:rsidRDefault="001E3312" w:rsidP="001E3312">
      <w:pPr>
        <w:pStyle w:val="BodyText"/>
        <w:rPr>
          <w:b/>
        </w:rPr>
      </w:pPr>
      <w:r w:rsidRPr="007520AA">
        <w:rPr>
          <w:b/>
        </w:rPr>
        <w:t xml:space="preserve">Personnel </w:t>
      </w:r>
      <w:r w:rsidRPr="007520AA">
        <w:t>means officers, employees, agents, contractors, subcontractors and consultants.</w:t>
      </w:r>
    </w:p>
    <w:p w:rsidR="001E3312" w:rsidRPr="007520AA" w:rsidRDefault="001E3312" w:rsidP="001E3312">
      <w:pPr>
        <w:pStyle w:val="BodyText"/>
        <w:rPr>
          <w:b/>
        </w:rPr>
      </w:pPr>
      <w:r w:rsidRPr="007520AA">
        <w:rPr>
          <w:b/>
        </w:rPr>
        <w:t xml:space="preserve">PIR </w:t>
      </w:r>
      <w:r w:rsidRPr="007520AA">
        <w:t>means peak information rate.</w:t>
      </w:r>
    </w:p>
    <w:p w:rsidR="001E3312" w:rsidRPr="007520AA" w:rsidRDefault="001E3312" w:rsidP="001E3312">
      <w:pPr>
        <w:pStyle w:val="BodyText"/>
      </w:pPr>
      <w:r w:rsidRPr="007520AA">
        <w:rPr>
          <w:b/>
        </w:rPr>
        <w:t xml:space="preserve">Placed in Service </w:t>
      </w:r>
      <w:r w:rsidRPr="007520AA">
        <w:t>means the date on which:</w:t>
      </w:r>
    </w:p>
    <w:p w:rsidR="001E3312" w:rsidRPr="007520AA" w:rsidRDefault="001E3312" w:rsidP="0074462A">
      <w:pPr>
        <w:pStyle w:val="Outline3"/>
        <w:numPr>
          <w:ilvl w:val="2"/>
          <w:numId w:val="55"/>
        </w:numPr>
      </w:pPr>
      <w:r w:rsidRPr="007520AA">
        <w:t xml:space="preserve">the </w:t>
      </w:r>
      <w:r w:rsidR="00C4439F" w:rsidRPr="007520AA">
        <w:t>R</w:t>
      </w:r>
      <w:r w:rsidRPr="007520AA">
        <w:t xml:space="preserve">elevant </w:t>
      </w:r>
      <w:r w:rsidR="00C4439F" w:rsidRPr="007520AA">
        <w:t>A</w:t>
      </w:r>
      <w:r w:rsidRPr="007520AA">
        <w:t>sset has reached practical completion;</w:t>
      </w:r>
    </w:p>
    <w:p w:rsidR="001E3312" w:rsidRPr="007520AA" w:rsidRDefault="001E3312" w:rsidP="0074462A">
      <w:pPr>
        <w:pStyle w:val="Outline3"/>
        <w:numPr>
          <w:ilvl w:val="2"/>
          <w:numId w:val="55"/>
        </w:numPr>
      </w:pPr>
      <w:r w:rsidRPr="007520AA">
        <w:t xml:space="preserve">the </w:t>
      </w:r>
      <w:r w:rsidR="00C4439F" w:rsidRPr="007520AA">
        <w:t>R</w:t>
      </w:r>
      <w:r w:rsidRPr="007520AA">
        <w:t xml:space="preserve">elevant </w:t>
      </w:r>
      <w:r w:rsidR="00C4439F" w:rsidRPr="007520AA">
        <w:t>A</w:t>
      </w:r>
      <w:r w:rsidRPr="007520AA">
        <w:t xml:space="preserve">sset is ready for commercial operation; and </w:t>
      </w:r>
    </w:p>
    <w:p w:rsidR="001E3312" w:rsidRPr="007520AA" w:rsidRDefault="001E3312" w:rsidP="0074462A">
      <w:pPr>
        <w:pStyle w:val="Outline3"/>
        <w:numPr>
          <w:ilvl w:val="2"/>
          <w:numId w:val="55"/>
        </w:numPr>
      </w:pPr>
      <w:r w:rsidRPr="007520AA">
        <w:t xml:space="preserve">the Capital Expenditure incurred in connection with the relevant asset is recognised in NBN </w:t>
      </w:r>
      <w:r w:rsidR="002B6DD6" w:rsidRPr="007520AA">
        <w:t>Co</w:t>
      </w:r>
      <w:r w:rsidR="00685624" w:rsidRPr="007520AA">
        <w:t>’</w:t>
      </w:r>
      <w:r w:rsidR="002B6DD6" w:rsidRPr="007520AA">
        <w:t>s accounts.</w:t>
      </w:r>
    </w:p>
    <w:p w:rsidR="00525477" w:rsidRPr="007520AA" w:rsidRDefault="00525477" w:rsidP="00525477">
      <w:pPr>
        <w:pStyle w:val="BodyText"/>
        <w:rPr>
          <w:b/>
        </w:rPr>
      </w:pPr>
      <w:r w:rsidRPr="007520AA">
        <w:rPr>
          <w:b/>
        </w:rPr>
        <w:t>Platform Interfacing Offer</w:t>
      </w:r>
      <w:r w:rsidRPr="007520AA">
        <w:t xml:space="preserve"> means the offer described in clause</w:t>
      </w:r>
      <w:r w:rsidR="00F018DF" w:rsidRPr="007520AA">
        <w:t xml:space="preserve"> </w:t>
      </w:r>
      <w:r w:rsidR="00F018DF" w:rsidRPr="007520AA">
        <w:fldChar w:fldCharType="begin"/>
      </w:r>
      <w:r w:rsidR="00F018DF" w:rsidRPr="007520AA">
        <w:instrText xml:space="preserve"> REF _Ref362538873 \w \h </w:instrText>
      </w:r>
      <w:r w:rsidR="007608B1" w:rsidRPr="007520AA">
        <w:instrText xml:space="preserve"> \* MERGEFORMAT </w:instrText>
      </w:r>
      <w:r w:rsidR="00F018DF" w:rsidRPr="007520AA">
        <w:fldChar w:fldCharType="separate"/>
      </w:r>
      <w:r w:rsidR="002549B5">
        <w:t>1C.2.8</w:t>
      </w:r>
      <w:r w:rsidR="00F018DF" w:rsidRPr="007520AA">
        <w:fldChar w:fldCharType="end"/>
      </w:r>
      <w:r w:rsidRPr="007520AA">
        <w:t>.</w:t>
      </w:r>
    </w:p>
    <w:p w:rsidR="00525477" w:rsidRPr="007520AA" w:rsidRDefault="00525477" w:rsidP="00525477">
      <w:pPr>
        <w:pStyle w:val="BodyText"/>
        <w:rPr>
          <w:b/>
        </w:rPr>
      </w:pPr>
      <w:r w:rsidRPr="007520AA">
        <w:rPr>
          <w:b/>
        </w:rPr>
        <w:t xml:space="preserve">Platform Interfacing Service </w:t>
      </w:r>
      <w:r w:rsidRPr="007520AA">
        <w:t>has the meaning given to that term in clause</w:t>
      </w:r>
      <w:r w:rsidR="00E9574C" w:rsidRPr="007520AA">
        <w:t xml:space="preserve"> </w:t>
      </w:r>
      <w:r w:rsidR="00E9574C" w:rsidRPr="007520AA">
        <w:fldChar w:fldCharType="begin"/>
      </w:r>
      <w:r w:rsidR="00E9574C" w:rsidRPr="007520AA">
        <w:instrText xml:space="preserve"> REF _Ref366169746 \w \h </w:instrText>
      </w:r>
      <w:r w:rsidR="007608B1" w:rsidRPr="007520AA">
        <w:instrText xml:space="preserve"> \* MERGEFORMAT </w:instrText>
      </w:r>
      <w:r w:rsidR="00E9574C" w:rsidRPr="007520AA">
        <w:fldChar w:fldCharType="separate"/>
      </w:r>
      <w:r w:rsidR="002549B5">
        <w:t>1A.6.1</w:t>
      </w:r>
      <w:r w:rsidR="00E9574C" w:rsidRPr="007520AA">
        <w:fldChar w:fldCharType="end"/>
      </w:r>
      <w:r w:rsidRPr="007520AA">
        <w:t>.</w:t>
      </w:r>
    </w:p>
    <w:p w:rsidR="001E3312" w:rsidRPr="007520AA" w:rsidRDefault="001E3312" w:rsidP="001E3312">
      <w:pPr>
        <w:pStyle w:val="BodyText"/>
      </w:pPr>
      <w:r w:rsidRPr="007520AA">
        <w:rPr>
          <w:b/>
        </w:rPr>
        <w:t xml:space="preserve">POI List </w:t>
      </w:r>
      <w:r w:rsidRPr="007520AA">
        <w:t>means the list of locations made by the ACCC for the purposes of section 151DB of the CCA, as may be varied</w:t>
      </w:r>
      <w:r w:rsidR="004D6383" w:rsidRPr="007520AA">
        <w:t xml:space="preserve"> </w:t>
      </w:r>
      <w:r w:rsidR="008A5F95" w:rsidRPr="007520AA">
        <w:t>from time to time pursuant to section 151DB</w:t>
      </w:r>
      <w:r w:rsidR="005A0C49" w:rsidRPr="007520AA">
        <w:t xml:space="preserve"> of the CCA</w:t>
      </w:r>
      <w:r w:rsidR="00735758" w:rsidRPr="007520AA">
        <w:t>.</w:t>
      </w:r>
    </w:p>
    <w:p w:rsidR="001E79DB" w:rsidRPr="007520AA" w:rsidRDefault="001E79DB" w:rsidP="001E3312">
      <w:pPr>
        <w:pStyle w:val="BodyText"/>
      </w:pPr>
      <w:r w:rsidRPr="007520AA">
        <w:rPr>
          <w:b/>
        </w:rPr>
        <w:t>POI Site</w:t>
      </w:r>
      <w:r w:rsidRPr="007520AA">
        <w:t xml:space="preserve"> </w:t>
      </w:r>
      <w:r w:rsidR="00BB302C" w:rsidRPr="007520AA">
        <w:t>means a location within a Type 1 Facility or a Type 2 Facility:</w:t>
      </w:r>
    </w:p>
    <w:p w:rsidR="00BB302C" w:rsidRPr="007520AA" w:rsidRDefault="00BB302C" w:rsidP="00735758">
      <w:pPr>
        <w:pStyle w:val="Outline3"/>
        <w:numPr>
          <w:ilvl w:val="2"/>
          <w:numId w:val="212"/>
        </w:numPr>
      </w:pPr>
      <w:r w:rsidRPr="007520AA">
        <w:t>in respect of which a POI is established;</w:t>
      </w:r>
    </w:p>
    <w:p w:rsidR="00BB302C" w:rsidRPr="007520AA" w:rsidRDefault="00BB302C" w:rsidP="00735758">
      <w:pPr>
        <w:pStyle w:val="Outline3"/>
      </w:pPr>
      <w:r w:rsidRPr="007520AA">
        <w:t>at which NBN Co supplies NBN Co ODF Termination Point;</w:t>
      </w:r>
    </w:p>
    <w:p w:rsidR="002C2652" w:rsidRPr="007520AA" w:rsidRDefault="00BB302C" w:rsidP="00735758">
      <w:pPr>
        <w:pStyle w:val="Outline3"/>
      </w:pPr>
      <w:r w:rsidRPr="007520AA">
        <w:t>at</w:t>
      </w:r>
      <w:r w:rsidR="00684A55" w:rsidRPr="007520AA">
        <w:t xml:space="preserve"> </w:t>
      </w:r>
      <w:r w:rsidRPr="007520AA">
        <w:t>or in respect of which NBN Co supplies Cross-Connect</w:t>
      </w:r>
      <w:r w:rsidR="00652254" w:rsidRPr="007520AA">
        <w:t>s</w:t>
      </w:r>
      <w:r w:rsidRPr="007520AA">
        <w:t>; and</w:t>
      </w:r>
    </w:p>
    <w:p w:rsidR="00BB302C" w:rsidRPr="007520AA" w:rsidRDefault="00C82653" w:rsidP="00C82653">
      <w:pPr>
        <w:pStyle w:val="Outline3"/>
      </w:pPr>
      <w:r w:rsidRPr="007520AA">
        <w:t>if that POI is established at a POI Site located within a Type 1 Facility, in respect of which NBN Co supplies the NBN Co Building Entry Service</w:t>
      </w:r>
      <w:r w:rsidR="002C2652" w:rsidRPr="007520AA">
        <w:t>.</w:t>
      </w:r>
    </w:p>
    <w:p w:rsidR="001E3312" w:rsidRPr="007520AA" w:rsidRDefault="001E3312" w:rsidP="001E3312">
      <w:pPr>
        <w:pStyle w:val="BodyText"/>
      </w:pPr>
      <w:r w:rsidRPr="007520AA">
        <w:rPr>
          <w:b/>
        </w:rPr>
        <w:t>Point of Interconnect</w:t>
      </w:r>
      <w:r w:rsidRPr="007520AA">
        <w:t xml:space="preserve"> or</w:t>
      </w:r>
      <w:r w:rsidRPr="007520AA">
        <w:rPr>
          <w:b/>
        </w:rPr>
        <w:t xml:space="preserve"> POI</w:t>
      </w:r>
      <w:r w:rsidRPr="007520AA">
        <w:t xml:space="preserve"> means a point of interconnection between the NBN Co Network and the </w:t>
      </w:r>
      <w:r w:rsidR="007A765D" w:rsidRPr="007520AA">
        <w:t>Access Seeker’s</w:t>
      </w:r>
      <w:r w:rsidRPr="007520AA">
        <w:t xml:space="preserve"> network, and includes Established POIs and Temporary POIs.</w:t>
      </w:r>
    </w:p>
    <w:p w:rsidR="001E3312" w:rsidRPr="007520AA" w:rsidRDefault="001E3312" w:rsidP="001E3312">
      <w:pPr>
        <w:pStyle w:val="BodyText"/>
        <w:rPr>
          <w:b/>
        </w:rPr>
      </w:pPr>
      <w:r w:rsidRPr="007520AA">
        <w:rPr>
          <w:b/>
        </w:rPr>
        <w:t>Point</w:t>
      </w:r>
      <w:r w:rsidR="008E029E" w:rsidRPr="007520AA">
        <w:rPr>
          <w:b/>
        </w:rPr>
        <w:t>s</w:t>
      </w:r>
      <w:r w:rsidRPr="007520AA">
        <w:rPr>
          <w:b/>
        </w:rPr>
        <w:t xml:space="preserve"> of Interconnect Plan </w:t>
      </w:r>
      <w:r w:rsidRPr="007520AA">
        <w:t xml:space="preserve">has the meaning given to that term in clause </w:t>
      </w:r>
      <w:r w:rsidR="008A5F95" w:rsidRPr="007520AA">
        <w:fldChar w:fldCharType="begin"/>
      </w:r>
      <w:r w:rsidR="008A5F95" w:rsidRPr="007520AA">
        <w:instrText xml:space="preserve"> REF _Ref329196412 \w \h  \* MERGEFORMAT </w:instrText>
      </w:r>
      <w:r w:rsidR="008A5F95" w:rsidRPr="007520AA">
        <w:fldChar w:fldCharType="separate"/>
      </w:r>
      <w:r w:rsidR="002549B5">
        <w:t>1H.3.1(a)</w:t>
      </w:r>
      <w:r w:rsidR="008A5F95" w:rsidRPr="007520AA">
        <w:fldChar w:fldCharType="end"/>
      </w:r>
      <w:r w:rsidRPr="007520AA">
        <w:t>.</w:t>
      </w:r>
    </w:p>
    <w:p w:rsidR="00A52997" w:rsidRPr="007520AA" w:rsidRDefault="00A52997" w:rsidP="00A52997">
      <w:pPr>
        <w:pStyle w:val="BodyText"/>
        <w:rPr>
          <w:b/>
        </w:rPr>
      </w:pPr>
      <w:r w:rsidRPr="007520AA">
        <w:rPr>
          <w:b/>
        </w:rPr>
        <w:t xml:space="preserve">Positive Tax Change Event </w:t>
      </w:r>
      <w:r w:rsidR="00C16F33" w:rsidRPr="007520AA">
        <w:t>occurs</w:t>
      </w:r>
      <w:r w:rsidRPr="007520AA">
        <w:t xml:space="preserve"> if:</w:t>
      </w:r>
    </w:p>
    <w:p w:rsidR="00A52997" w:rsidRPr="007520AA" w:rsidRDefault="00A52997" w:rsidP="00A52997">
      <w:pPr>
        <w:pStyle w:val="BodyText"/>
        <w:ind w:left="2127" w:hanging="709"/>
      </w:pPr>
      <w:r w:rsidRPr="007520AA">
        <w:t>(a)</w:t>
      </w:r>
      <w:r w:rsidRPr="007520AA">
        <w:tab/>
        <w:t>any of the following occurs during the Initial Regulatory Period for NBN Co:</w:t>
      </w:r>
    </w:p>
    <w:p w:rsidR="00A52997" w:rsidRPr="007520AA" w:rsidRDefault="00A52997" w:rsidP="00A52997">
      <w:pPr>
        <w:pStyle w:val="BodyText"/>
        <w:ind w:left="2835" w:hanging="708"/>
      </w:pPr>
      <w:r w:rsidRPr="007520AA">
        <w:t>(i)</w:t>
      </w:r>
      <w:r w:rsidRPr="007520AA">
        <w:tab/>
        <w:t>a change in a Relevant Tax, in the application or official interpretation of a Relevant Tax, in the rate of a Relevant Tax, or in the way a Relevant Tax is calculated;</w:t>
      </w:r>
      <w:r w:rsidR="00C16F33" w:rsidRPr="007520AA">
        <w:t xml:space="preserve"> or</w:t>
      </w:r>
    </w:p>
    <w:p w:rsidR="00A52997" w:rsidRPr="007520AA" w:rsidRDefault="00A52997" w:rsidP="00A52997">
      <w:pPr>
        <w:pStyle w:val="BodyText"/>
        <w:ind w:left="2835" w:hanging="708"/>
      </w:pPr>
      <w:r w:rsidRPr="007520AA">
        <w:t>(ii)</w:t>
      </w:r>
      <w:r w:rsidRPr="007520AA">
        <w:tab/>
        <w:t>the imposition of a Relevant Tax; and</w:t>
      </w:r>
    </w:p>
    <w:p w:rsidR="00722D07" w:rsidRPr="007520AA" w:rsidRDefault="00A52997" w:rsidP="00722D07">
      <w:pPr>
        <w:pStyle w:val="BodyText"/>
        <w:ind w:left="2127" w:hanging="709"/>
      </w:pPr>
      <w:r w:rsidRPr="007520AA">
        <w:t>(b)</w:t>
      </w:r>
      <w:r w:rsidRPr="007520AA">
        <w:tab/>
      </w:r>
      <w:r w:rsidR="00722D07" w:rsidRPr="007520AA">
        <w:t>in consequence, the costs to NBN Co of supplying NBN Offers or performing activities associated with Other Charges are increased.</w:t>
      </w:r>
    </w:p>
    <w:p w:rsidR="00130CBF" w:rsidRPr="007520AA" w:rsidRDefault="00130CBF" w:rsidP="00735758">
      <w:pPr>
        <w:pStyle w:val="BodyText"/>
      </w:pPr>
      <w:r w:rsidRPr="007520AA">
        <w:rPr>
          <w:b/>
        </w:rPr>
        <w:t>Preferred Network Change Option</w:t>
      </w:r>
      <w:r w:rsidRPr="007520AA">
        <w:t xml:space="preserve"> has the meaning given to that term in clause </w:t>
      </w:r>
      <w:r w:rsidR="008A5F95" w:rsidRPr="007520AA">
        <w:fldChar w:fldCharType="begin"/>
      </w:r>
      <w:r w:rsidR="00591471" w:rsidRPr="007520AA">
        <w:instrText xml:space="preserve"> REF _Ref334480850 \w \h </w:instrText>
      </w:r>
      <w:r w:rsidR="002343AC" w:rsidRPr="007520AA">
        <w:instrText xml:space="preserve"> \* MERGEFORMAT </w:instrText>
      </w:r>
      <w:r w:rsidR="008A5F95" w:rsidRPr="007520AA">
        <w:fldChar w:fldCharType="separate"/>
      </w:r>
      <w:r w:rsidR="002549B5">
        <w:t>1D.8.3</w:t>
      </w:r>
      <w:r w:rsidR="008A5F95" w:rsidRPr="007520AA">
        <w:fldChar w:fldCharType="end"/>
      </w:r>
      <w:r w:rsidRPr="007520AA">
        <w:t>.</w:t>
      </w:r>
    </w:p>
    <w:p w:rsidR="001E3312" w:rsidRPr="007520AA" w:rsidRDefault="001E3312" w:rsidP="001E3312">
      <w:pPr>
        <w:pStyle w:val="BodyText"/>
      </w:pPr>
      <w:r w:rsidRPr="007520AA">
        <w:rPr>
          <w:b/>
        </w:rPr>
        <w:t xml:space="preserve">Premises </w:t>
      </w:r>
      <w:r w:rsidRPr="007520AA">
        <w:t>means each of the following</w:t>
      </w:r>
      <w:r w:rsidR="007920F8" w:rsidRPr="007520AA">
        <w:t xml:space="preserve"> where NBN Serviceable</w:t>
      </w:r>
      <w:r w:rsidRPr="007520AA">
        <w:t>:</w:t>
      </w:r>
    </w:p>
    <w:p w:rsidR="001E3312" w:rsidRPr="007520AA" w:rsidRDefault="001E3312" w:rsidP="0074462A">
      <w:pPr>
        <w:pStyle w:val="Outline3"/>
        <w:numPr>
          <w:ilvl w:val="2"/>
          <w:numId w:val="40"/>
        </w:numPr>
      </w:pPr>
      <w:r w:rsidRPr="007520AA">
        <w:t>an addressable location currently used on an on-going basis for residential, business (whether for profit or not), government, health or educational purposes;</w:t>
      </w:r>
    </w:p>
    <w:p w:rsidR="001E3312" w:rsidRPr="007520AA" w:rsidRDefault="001E3312" w:rsidP="0074462A">
      <w:pPr>
        <w:pStyle w:val="Outline3"/>
        <w:numPr>
          <w:ilvl w:val="2"/>
          <w:numId w:val="40"/>
        </w:numPr>
      </w:pPr>
      <w:r w:rsidRPr="007520AA">
        <w:t>a school as defined by the Department of Education, Employment and Workplace Relations;</w:t>
      </w:r>
    </w:p>
    <w:p w:rsidR="001E3312" w:rsidRPr="007520AA" w:rsidRDefault="001E3312" w:rsidP="0074462A">
      <w:pPr>
        <w:pStyle w:val="Outline3"/>
        <w:numPr>
          <w:ilvl w:val="2"/>
          <w:numId w:val="40"/>
        </w:numPr>
      </w:pPr>
      <w:r w:rsidRPr="007520AA">
        <w:t>a location within a new development at an addressable location for which NBN Co is the wholesale provider of last resort;</w:t>
      </w:r>
    </w:p>
    <w:p w:rsidR="001E3312" w:rsidRPr="007520AA" w:rsidRDefault="001E3312" w:rsidP="0074462A">
      <w:pPr>
        <w:pStyle w:val="Outline3"/>
        <w:numPr>
          <w:ilvl w:val="2"/>
          <w:numId w:val="40"/>
        </w:numPr>
      </w:pPr>
      <w:r w:rsidRPr="007520AA">
        <w:t>an addressable location for a standard telephone service which is activated in compliance with the USO;</w:t>
      </w:r>
    </w:p>
    <w:p w:rsidR="001E3312" w:rsidRPr="007520AA" w:rsidRDefault="001E3312" w:rsidP="0074462A">
      <w:pPr>
        <w:pStyle w:val="Outline3"/>
        <w:numPr>
          <w:ilvl w:val="2"/>
          <w:numId w:val="40"/>
        </w:numPr>
      </w:pPr>
      <w:r w:rsidRPr="007520AA">
        <w:t>a payphone which is activated in compliance with the USO or which is otherwise specified by NBN Co as a premises from time to time;</w:t>
      </w:r>
    </w:p>
    <w:p w:rsidR="001E3312" w:rsidRPr="007520AA" w:rsidRDefault="001E3312" w:rsidP="0074462A">
      <w:pPr>
        <w:pStyle w:val="Outline3"/>
        <w:numPr>
          <w:ilvl w:val="2"/>
          <w:numId w:val="40"/>
        </w:numPr>
      </w:pPr>
      <w:r w:rsidRPr="007520AA">
        <w:t>a location which NBN Co is directed by the Shareholder Ministers to connect to, or to be connected by, the NBN Co Network</w:t>
      </w:r>
      <w:r w:rsidR="007920F8" w:rsidRPr="007520AA">
        <w:t>; and</w:t>
      </w:r>
    </w:p>
    <w:p w:rsidR="007920F8" w:rsidRPr="007520AA" w:rsidRDefault="007920F8" w:rsidP="0074462A">
      <w:pPr>
        <w:pStyle w:val="Outline3"/>
        <w:numPr>
          <w:ilvl w:val="2"/>
          <w:numId w:val="40"/>
        </w:numPr>
      </w:pPr>
      <w:r w:rsidRPr="007520AA">
        <w:t>a non-addressable location that is capable of connection of a type agreed by NBN Co with the Shareholder Ministers.</w:t>
      </w:r>
    </w:p>
    <w:p w:rsidR="003B6BD6" w:rsidRPr="007520AA" w:rsidRDefault="001C12FA" w:rsidP="00DF1CCF">
      <w:pPr>
        <w:pStyle w:val="BodyText"/>
      </w:pPr>
      <w:r w:rsidRPr="007520AA">
        <w:rPr>
          <w:b/>
        </w:rPr>
        <w:t>Previous Year’s Price</w:t>
      </w:r>
      <w:r w:rsidRPr="007520AA">
        <w:t xml:space="preserve"> has the meaning given to that term</w:t>
      </w:r>
      <w:r w:rsidR="003B6BD6" w:rsidRPr="007520AA">
        <w:t>:</w:t>
      </w:r>
      <w:r w:rsidRPr="007520AA">
        <w:t xml:space="preserve"> </w:t>
      </w:r>
    </w:p>
    <w:p w:rsidR="001C12FA" w:rsidRPr="007520AA" w:rsidRDefault="003B6BD6" w:rsidP="003B6BD6">
      <w:pPr>
        <w:pStyle w:val="Outline3"/>
        <w:numPr>
          <w:ilvl w:val="2"/>
          <w:numId w:val="283"/>
        </w:numPr>
      </w:pPr>
      <w:r w:rsidRPr="007520AA">
        <w:t xml:space="preserve">in relation to the Initial Regulatory Period, </w:t>
      </w:r>
      <w:r w:rsidR="001C12FA" w:rsidRPr="007520AA">
        <w:t xml:space="preserve">in clause </w:t>
      </w:r>
      <w:r w:rsidRPr="007520AA">
        <w:fldChar w:fldCharType="begin"/>
      </w:r>
      <w:r w:rsidRPr="007520AA">
        <w:instrText xml:space="preserve"> REF _Ref367725279 \w \h  \* MERGEFORMAT </w:instrText>
      </w:r>
      <w:r w:rsidRPr="007520AA">
        <w:fldChar w:fldCharType="separate"/>
      </w:r>
      <w:r w:rsidR="002549B5">
        <w:t>1C.5.2(a)</w:t>
      </w:r>
      <w:r w:rsidRPr="007520AA">
        <w:fldChar w:fldCharType="end"/>
      </w:r>
      <w:r w:rsidRPr="007520AA">
        <w:t>; and</w:t>
      </w:r>
    </w:p>
    <w:p w:rsidR="003B6BD6" w:rsidRPr="007520AA" w:rsidRDefault="003B6BD6" w:rsidP="003B6BD6">
      <w:pPr>
        <w:pStyle w:val="Outline3"/>
        <w:numPr>
          <w:ilvl w:val="2"/>
          <w:numId w:val="40"/>
        </w:numPr>
      </w:pPr>
      <w:r w:rsidRPr="007520AA">
        <w:t xml:space="preserve">in relation to the Subsequent Regulatory Period, in clause </w:t>
      </w:r>
      <w:r w:rsidRPr="007520AA">
        <w:fldChar w:fldCharType="begin"/>
      </w:r>
      <w:r w:rsidRPr="007520AA">
        <w:instrText xml:space="preserve"> REF _Ref367725339 \w \h  \* MERGEFORMAT </w:instrText>
      </w:r>
      <w:r w:rsidRPr="007520AA">
        <w:fldChar w:fldCharType="separate"/>
      </w:r>
      <w:r w:rsidR="002549B5">
        <w:t>2B.2.3(a)</w:t>
      </w:r>
      <w:r w:rsidRPr="007520AA">
        <w:fldChar w:fldCharType="end"/>
      </w:r>
      <w:r w:rsidRPr="007520AA">
        <w:t>.</w:t>
      </w:r>
    </w:p>
    <w:p w:rsidR="008A5F95" w:rsidRPr="007520AA" w:rsidRDefault="001E3312" w:rsidP="00DF1CCF">
      <w:pPr>
        <w:pStyle w:val="BodyText"/>
      </w:pPr>
      <w:r w:rsidRPr="007520AA">
        <w:rPr>
          <w:b/>
        </w:rPr>
        <w:t xml:space="preserve">Price </w:t>
      </w:r>
      <w:r w:rsidRPr="007520AA">
        <w:t>means</w:t>
      </w:r>
      <w:r w:rsidR="00DF1CCF" w:rsidRPr="007520AA">
        <w:t xml:space="preserve"> </w:t>
      </w:r>
      <w:r w:rsidRPr="007520AA">
        <w:t xml:space="preserve">a charge </w:t>
      </w:r>
      <w:r w:rsidR="005471AC" w:rsidRPr="007520AA">
        <w:t xml:space="preserve">excluding GST, but including all other applicable Taxes, and </w:t>
      </w:r>
      <w:r w:rsidR="001E1840" w:rsidRPr="007520AA">
        <w:t>excluding any</w:t>
      </w:r>
      <w:r w:rsidRPr="007520AA">
        <w:t xml:space="preserve"> interest, late payment fees, </w:t>
      </w:r>
      <w:r w:rsidR="00631A85" w:rsidRPr="007520AA">
        <w:t xml:space="preserve">Discounts </w:t>
      </w:r>
      <w:r w:rsidRPr="007520AA">
        <w:t>or any other additions or deductions that may be applicable</w:t>
      </w:r>
      <w:r w:rsidR="00DF1CCF" w:rsidRPr="007520AA">
        <w:t>.</w:t>
      </w:r>
    </w:p>
    <w:p w:rsidR="000B28EB" w:rsidRPr="007520AA" w:rsidRDefault="000B28EB" w:rsidP="00457799">
      <w:pPr>
        <w:pStyle w:val="BodyText"/>
      </w:pPr>
      <w:r w:rsidRPr="007520AA">
        <w:rPr>
          <w:b/>
        </w:rPr>
        <w:t>Price Review</w:t>
      </w:r>
      <w:r w:rsidRPr="007520AA">
        <w:t xml:space="preserve"> has the meaning given to that term:</w:t>
      </w:r>
    </w:p>
    <w:p w:rsidR="000B28EB" w:rsidRPr="007520AA" w:rsidRDefault="000B28EB" w:rsidP="00457799">
      <w:pPr>
        <w:pStyle w:val="BodyText"/>
      </w:pPr>
      <w:r w:rsidRPr="007520AA">
        <w:t>(a)</w:t>
      </w:r>
      <w:r w:rsidRPr="007520AA">
        <w:tab/>
        <w:t xml:space="preserve">in relation to the Initial Regulatory Period, in clause </w:t>
      </w:r>
      <w:r w:rsidR="00735758" w:rsidRPr="007520AA">
        <w:fldChar w:fldCharType="begin"/>
      </w:r>
      <w:r w:rsidR="00735758" w:rsidRPr="007520AA">
        <w:instrText xml:space="preserve"> REF _Ref355270106 \w \h  \* MERGEFORMAT </w:instrText>
      </w:r>
      <w:r w:rsidR="00735758" w:rsidRPr="007520AA">
        <w:fldChar w:fldCharType="separate"/>
      </w:r>
      <w:r w:rsidR="002549B5">
        <w:t>1G.3.1(a)</w:t>
      </w:r>
      <w:r w:rsidR="00735758" w:rsidRPr="007520AA">
        <w:fldChar w:fldCharType="end"/>
      </w:r>
      <w:r w:rsidRPr="007520AA">
        <w:t>; and</w:t>
      </w:r>
    </w:p>
    <w:p w:rsidR="000B28EB" w:rsidRPr="007520AA" w:rsidRDefault="000B28EB" w:rsidP="00457799">
      <w:pPr>
        <w:pStyle w:val="BodyText"/>
      </w:pPr>
      <w:r w:rsidRPr="007520AA">
        <w:t>(b)</w:t>
      </w:r>
      <w:r w:rsidRPr="007520AA">
        <w:tab/>
        <w:t xml:space="preserve">in relation to the Subsequent Regulatory Period, in clause </w:t>
      </w:r>
      <w:r w:rsidR="00735758" w:rsidRPr="007520AA">
        <w:fldChar w:fldCharType="begin"/>
      </w:r>
      <w:r w:rsidR="00735758" w:rsidRPr="007520AA">
        <w:instrText xml:space="preserve"> REF _Ref359949428 \w \h  \* MERGEFORMAT </w:instrText>
      </w:r>
      <w:r w:rsidR="00735758" w:rsidRPr="007520AA">
        <w:fldChar w:fldCharType="separate"/>
      </w:r>
      <w:r w:rsidR="002549B5">
        <w:t>2E.2.1(a)</w:t>
      </w:r>
      <w:r w:rsidR="00735758" w:rsidRPr="007520AA">
        <w:fldChar w:fldCharType="end"/>
      </w:r>
      <w:r w:rsidRPr="007520AA">
        <w:t>.</w:t>
      </w:r>
    </w:p>
    <w:p w:rsidR="00457799" w:rsidRPr="007520AA" w:rsidRDefault="00457799" w:rsidP="00457799">
      <w:pPr>
        <w:pStyle w:val="BodyText"/>
        <w:rPr>
          <w:b/>
        </w:rPr>
      </w:pPr>
      <w:r w:rsidRPr="007520AA">
        <w:rPr>
          <w:b/>
        </w:rPr>
        <w:t>Price Review Arrangement</w:t>
      </w:r>
      <w:r w:rsidRPr="007520AA">
        <w:t xml:space="preserve"> means:</w:t>
      </w:r>
    </w:p>
    <w:p w:rsidR="00457799" w:rsidRPr="007520AA" w:rsidRDefault="00457799" w:rsidP="00C923AA">
      <w:pPr>
        <w:pStyle w:val="BodyText"/>
        <w:ind w:left="2127" w:hanging="709"/>
      </w:pPr>
      <w:r w:rsidRPr="007520AA">
        <w:t>(a)</w:t>
      </w:r>
      <w:r w:rsidRPr="007520AA">
        <w:tab/>
        <w:t xml:space="preserve">in relation to the Initial Regulatory Period, a Price Review Arrangement </w:t>
      </w:r>
      <w:r w:rsidR="00A80128" w:rsidRPr="007520AA">
        <w:t>accepted or issued</w:t>
      </w:r>
      <w:r w:rsidRPr="007520AA">
        <w:t xml:space="preserve"> in accordance with clause </w:t>
      </w:r>
      <w:r w:rsidR="00735758" w:rsidRPr="007520AA">
        <w:fldChar w:fldCharType="begin"/>
      </w:r>
      <w:r w:rsidR="00735758" w:rsidRPr="007520AA">
        <w:instrText xml:space="preserve"> REF _Ref359919979 \w \h  \* MERGEFORMAT </w:instrText>
      </w:r>
      <w:r w:rsidR="00735758" w:rsidRPr="007520AA">
        <w:fldChar w:fldCharType="separate"/>
      </w:r>
      <w:r w:rsidR="002549B5">
        <w:t>1G.3</w:t>
      </w:r>
      <w:r w:rsidR="00735758" w:rsidRPr="007520AA">
        <w:fldChar w:fldCharType="end"/>
      </w:r>
      <w:r w:rsidRPr="007520AA">
        <w:t>; and</w:t>
      </w:r>
    </w:p>
    <w:p w:rsidR="00457799" w:rsidRPr="007520AA" w:rsidRDefault="00457799" w:rsidP="00C923AA">
      <w:pPr>
        <w:pStyle w:val="BodyText"/>
        <w:ind w:left="2127" w:hanging="709"/>
      </w:pPr>
      <w:r w:rsidRPr="007520AA">
        <w:t>(b)</w:t>
      </w:r>
      <w:r w:rsidRPr="007520AA">
        <w:tab/>
        <w:t xml:space="preserve">in relation to the Subsequent Regulatory Period, a Price Review Arrangement </w:t>
      </w:r>
      <w:r w:rsidR="00A80128" w:rsidRPr="007520AA">
        <w:t>accepted or issued</w:t>
      </w:r>
      <w:r w:rsidRPr="007520AA">
        <w:t xml:space="preserve"> in accordance with clause </w:t>
      </w:r>
      <w:r w:rsidR="00735758" w:rsidRPr="007520AA">
        <w:fldChar w:fldCharType="begin"/>
      </w:r>
      <w:r w:rsidR="00735758" w:rsidRPr="007520AA">
        <w:instrText xml:space="preserve"> REF _Ref359949247 \w \h  \* MERGEFORMAT </w:instrText>
      </w:r>
      <w:r w:rsidR="00735758" w:rsidRPr="007520AA">
        <w:fldChar w:fldCharType="separate"/>
      </w:r>
      <w:r w:rsidR="002549B5">
        <w:t>2E.2</w:t>
      </w:r>
      <w:r w:rsidR="00735758" w:rsidRPr="007520AA">
        <w:fldChar w:fldCharType="end"/>
      </w:r>
      <w:r w:rsidRPr="007520AA">
        <w:t>.</w:t>
      </w:r>
    </w:p>
    <w:p w:rsidR="00A4644A" w:rsidRPr="007520AA" w:rsidRDefault="00A4644A" w:rsidP="00C923AA">
      <w:pPr>
        <w:pStyle w:val="BodyText"/>
        <w:ind w:left="2127" w:hanging="709"/>
      </w:pPr>
      <w:r w:rsidRPr="007520AA">
        <w:rPr>
          <w:b/>
        </w:rPr>
        <w:t>Price Review Criteria</w:t>
      </w:r>
      <w:r w:rsidRPr="007520AA">
        <w:t xml:space="preserve"> has the meaning given to that term:</w:t>
      </w:r>
    </w:p>
    <w:p w:rsidR="00A4644A" w:rsidRPr="007520AA" w:rsidRDefault="00A4644A" w:rsidP="00C923AA">
      <w:pPr>
        <w:pStyle w:val="BodyText"/>
        <w:ind w:left="2127" w:hanging="709"/>
      </w:pPr>
      <w:r w:rsidRPr="007520AA">
        <w:t>(a)</w:t>
      </w:r>
      <w:r w:rsidRPr="007520AA">
        <w:tab/>
        <w:t>in relation to the Initial Regulatory Period, in clause</w:t>
      </w:r>
      <w:r w:rsidR="00705630" w:rsidRPr="007520AA">
        <w:t xml:space="preserve"> </w:t>
      </w:r>
      <w:r w:rsidR="00735758" w:rsidRPr="007520AA">
        <w:fldChar w:fldCharType="begin"/>
      </w:r>
      <w:r w:rsidR="00735758" w:rsidRPr="007520AA">
        <w:instrText xml:space="preserve"> REF _Ref355361196 \w \h </w:instrText>
      </w:r>
      <w:r w:rsidR="00621C94" w:rsidRPr="007520AA">
        <w:instrText xml:space="preserve"> \* MERGEFORMAT </w:instrText>
      </w:r>
      <w:r w:rsidR="00735758" w:rsidRPr="007520AA">
        <w:fldChar w:fldCharType="separate"/>
      </w:r>
      <w:r w:rsidR="002549B5">
        <w:t>1G.3.8(a)</w:t>
      </w:r>
      <w:r w:rsidR="00735758" w:rsidRPr="007520AA">
        <w:fldChar w:fldCharType="end"/>
      </w:r>
      <w:r w:rsidRPr="007520AA">
        <w:t xml:space="preserve"> and</w:t>
      </w:r>
    </w:p>
    <w:p w:rsidR="00A4644A" w:rsidRPr="007520AA" w:rsidRDefault="00A4644A" w:rsidP="00C923AA">
      <w:pPr>
        <w:pStyle w:val="BodyText"/>
        <w:ind w:left="2127" w:hanging="709"/>
      </w:pPr>
      <w:r w:rsidRPr="007520AA">
        <w:t>(b)</w:t>
      </w:r>
      <w:r w:rsidRPr="007520AA">
        <w:tab/>
        <w:t>in relation to the Subsequent Regulatory Period, in clause</w:t>
      </w:r>
      <w:r w:rsidR="00705630" w:rsidRPr="007520AA">
        <w:t xml:space="preserve"> </w:t>
      </w:r>
      <w:r w:rsidR="00735758" w:rsidRPr="007520AA">
        <w:fldChar w:fldCharType="begin"/>
      </w:r>
      <w:r w:rsidR="00735758" w:rsidRPr="007520AA">
        <w:instrText xml:space="preserve"> REF _Ref366170071 \w \h </w:instrText>
      </w:r>
      <w:r w:rsidR="00621C94" w:rsidRPr="007520AA">
        <w:instrText xml:space="preserve"> \* MERGEFORMAT </w:instrText>
      </w:r>
      <w:r w:rsidR="00735758" w:rsidRPr="007520AA">
        <w:fldChar w:fldCharType="separate"/>
      </w:r>
      <w:r w:rsidR="002549B5">
        <w:t>2E.2.8(a)</w:t>
      </w:r>
      <w:r w:rsidR="00735758" w:rsidRPr="007520AA">
        <w:fldChar w:fldCharType="end"/>
      </w:r>
      <w:r w:rsidRPr="007520AA">
        <w:t>.</w:t>
      </w:r>
    </w:p>
    <w:p w:rsidR="009A5206" w:rsidRPr="007520AA" w:rsidRDefault="009A5206" w:rsidP="00C923AA">
      <w:pPr>
        <w:pStyle w:val="BodyText"/>
        <w:ind w:left="2127" w:hanging="709"/>
      </w:pPr>
      <w:r w:rsidRPr="007520AA">
        <w:rPr>
          <w:b/>
        </w:rPr>
        <w:t>Price Review Notice</w:t>
      </w:r>
      <w:r w:rsidRPr="007520AA">
        <w:t xml:space="preserve"> has the meaning given to that term:</w:t>
      </w:r>
    </w:p>
    <w:p w:rsidR="009A5206" w:rsidRPr="007520AA" w:rsidRDefault="009A5206" w:rsidP="00C923AA">
      <w:pPr>
        <w:pStyle w:val="BodyText"/>
        <w:ind w:left="2127" w:hanging="709"/>
      </w:pPr>
      <w:r w:rsidRPr="007520AA">
        <w:t>(a)</w:t>
      </w:r>
      <w:r w:rsidRPr="007520AA">
        <w:tab/>
        <w:t xml:space="preserve">in relation to the Initial Regulatory Period, in clause </w:t>
      </w:r>
      <w:r w:rsidR="00735758" w:rsidRPr="007520AA">
        <w:fldChar w:fldCharType="begin"/>
      </w:r>
      <w:r w:rsidR="00735758" w:rsidRPr="007520AA">
        <w:instrText xml:space="preserve"> REF _Ref355270106 \w \h  \* MERGEFORMAT </w:instrText>
      </w:r>
      <w:r w:rsidR="00735758" w:rsidRPr="007520AA">
        <w:fldChar w:fldCharType="separate"/>
      </w:r>
      <w:r w:rsidR="002549B5">
        <w:t>1G.3.1(a)</w:t>
      </w:r>
      <w:r w:rsidR="00735758" w:rsidRPr="007520AA">
        <w:fldChar w:fldCharType="end"/>
      </w:r>
      <w:r w:rsidRPr="007520AA">
        <w:t>; and</w:t>
      </w:r>
    </w:p>
    <w:p w:rsidR="009A5206" w:rsidRPr="007520AA" w:rsidRDefault="009A5206" w:rsidP="00C923AA">
      <w:pPr>
        <w:pStyle w:val="BodyText"/>
        <w:ind w:left="2127" w:hanging="709"/>
      </w:pPr>
      <w:r w:rsidRPr="007520AA">
        <w:t>(b)</w:t>
      </w:r>
      <w:r w:rsidRPr="007520AA">
        <w:tab/>
        <w:t xml:space="preserve">in relation to the Subsequent Regulatory Period, in clause </w:t>
      </w:r>
      <w:r w:rsidR="00735758" w:rsidRPr="007520AA">
        <w:fldChar w:fldCharType="begin"/>
      </w:r>
      <w:r w:rsidR="00735758" w:rsidRPr="007520AA">
        <w:instrText xml:space="preserve"> REF _Ref359949428 \w \h  \* MERGEFORMAT </w:instrText>
      </w:r>
      <w:r w:rsidR="00735758" w:rsidRPr="007520AA">
        <w:fldChar w:fldCharType="separate"/>
      </w:r>
      <w:r w:rsidR="002549B5">
        <w:t>2E.2.1(a)</w:t>
      </w:r>
      <w:r w:rsidR="00735758" w:rsidRPr="007520AA">
        <w:fldChar w:fldCharType="end"/>
      </w:r>
      <w:r w:rsidRPr="007520AA">
        <w:t>.</w:t>
      </w:r>
    </w:p>
    <w:p w:rsidR="00232814" w:rsidRPr="007520AA" w:rsidRDefault="00232814" w:rsidP="00C923AA">
      <w:pPr>
        <w:pStyle w:val="BodyText"/>
        <w:ind w:left="2127" w:hanging="709"/>
      </w:pPr>
      <w:r w:rsidRPr="007520AA">
        <w:rPr>
          <w:b/>
        </w:rPr>
        <w:t>Price Review Proposal</w:t>
      </w:r>
      <w:r w:rsidRPr="007520AA">
        <w:t xml:space="preserve"> has the meaning given to that term:</w:t>
      </w:r>
    </w:p>
    <w:p w:rsidR="00232814" w:rsidRPr="007520AA" w:rsidRDefault="00232814" w:rsidP="00C923AA">
      <w:pPr>
        <w:pStyle w:val="BodyText"/>
        <w:ind w:left="2127" w:hanging="709"/>
      </w:pPr>
      <w:r w:rsidRPr="007520AA">
        <w:t>(a)</w:t>
      </w:r>
      <w:r w:rsidRPr="007520AA">
        <w:tab/>
        <w:t xml:space="preserve">in relation to the Initial regulatory period, in clause </w:t>
      </w:r>
      <w:r w:rsidR="00735758" w:rsidRPr="007520AA">
        <w:fldChar w:fldCharType="begin"/>
      </w:r>
      <w:r w:rsidR="00735758" w:rsidRPr="007520AA">
        <w:instrText xml:space="preserve"> REF _Ref360113662 \r \h </w:instrText>
      </w:r>
      <w:r w:rsidR="00621C94" w:rsidRPr="007520AA">
        <w:instrText xml:space="preserve"> \* MERGEFORMAT </w:instrText>
      </w:r>
      <w:r w:rsidR="00735758" w:rsidRPr="007520AA">
        <w:fldChar w:fldCharType="separate"/>
      </w:r>
      <w:r w:rsidR="002549B5">
        <w:t>1G.3.2</w:t>
      </w:r>
      <w:r w:rsidR="00735758" w:rsidRPr="007520AA">
        <w:fldChar w:fldCharType="end"/>
      </w:r>
      <w:r w:rsidRPr="007520AA">
        <w:t>; and</w:t>
      </w:r>
    </w:p>
    <w:p w:rsidR="00232814" w:rsidRPr="007520AA" w:rsidRDefault="00232814" w:rsidP="00C923AA">
      <w:pPr>
        <w:pStyle w:val="BodyText"/>
        <w:ind w:left="2127" w:hanging="709"/>
      </w:pPr>
      <w:r w:rsidRPr="007520AA">
        <w:t>(b)</w:t>
      </w:r>
      <w:r w:rsidRPr="007520AA">
        <w:tab/>
        <w:t xml:space="preserve">in relation to the Subsequent Regulatory Period, in clause </w:t>
      </w:r>
      <w:r w:rsidR="00735758" w:rsidRPr="007520AA">
        <w:fldChar w:fldCharType="begin"/>
      </w:r>
      <w:r w:rsidR="00735758" w:rsidRPr="007520AA">
        <w:instrText xml:space="preserve"> REF _Ref360113590 \w \h </w:instrText>
      </w:r>
      <w:r w:rsidR="00621C94" w:rsidRPr="007520AA">
        <w:instrText xml:space="preserve"> \* MERGEFORMAT </w:instrText>
      </w:r>
      <w:r w:rsidR="00735758" w:rsidRPr="007520AA">
        <w:fldChar w:fldCharType="separate"/>
      </w:r>
      <w:r w:rsidR="002549B5">
        <w:t>2E.2.2</w:t>
      </w:r>
      <w:r w:rsidR="00735758" w:rsidRPr="007520AA">
        <w:fldChar w:fldCharType="end"/>
      </w:r>
      <w:r w:rsidRPr="007520AA">
        <w:t>.</w:t>
      </w:r>
    </w:p>
    <w:p w:rsidR="001E3312" w:rsidRPr="007520AA" w:rsidRDefault="001E3312" w:rsidP="001E3312">
      <w:pPr>
        <w:pStyle w:val="BodyText"/>
      </w:pPr>
      <w:r w:rsidRPr="007520AA">
        <w:rPr>
          <w:b/>
        </w:rPr>
        <w:t xml:space="preserve">Pricing Intention Statement </w:t>
      </w:r>
      <w:r w:rsidRPr="007520AA">
        <w:t>means the statement issued by NBN Co regarding NBN Co</w:t>
      </w:r>
      <w:r w:rsidR="00685624" w:rsidRPr="007520AA">
        <w:t>’</w:t>
      </w:r>
      <w:r w:rsidRPr="007520AA">
        <w:t>s pricing intentions in relation to the transition from the Initial Cost Recovery Period to the Building Block Revenue Period</w:t>
      </w:r>
      <w:r w:rsidR="00AF3AC9" w:rsidRPr="007520AA">
        <w:t xml:space="preserve"> in accordance with:</w:t>
      </w:r>
    </w:p>
    <w:p w:rsidR="00AF3AC9" w:rsidRPr="007520AA" w:rsidRDefault="00AF3AC9" w:rsidP="0074462A">
      <w:pPr>
        <w:pStyle w:val="Outline3"/>
        <w:numPr>
          <w:ilvl w:val="2"/>
          <w:numId w:val="81"/>
        </w:numPr>
      </w:pPr>
      <w:r w:rsidRPr="007520AA">
        <w:t>during the Initial Regulatory Period, clause</w:t>
      </w:r>
      <w:r w:rsidR="00816B66" w:rsidRPr="007520AA">
        <w:t xml:space="preserve"> </w:t>
      </w:r>
      <w:r w:rsidR="004442C0" w:rsidRPr="007520AA">
        <w:fldChar w:fldCharType="begin"/>
      </w:r>
      <w:r w:rsidR="004442C0" w:rsidRPr="007520AA">
        <w:instrText xml:space="preserve"> REF _Ref366257858 \w \h </w:instrText>
      </w:r>
      <w:r w:rsidR="007608B1" w:rsidRPr="007520AA">
        <w:instrText xml:space="preserve"> \* MERGEFORMAT </w:instrText>
      </w:r>
      <w:r w:rsidR="004442C0" w:rsidRPr="007520AA">
        <w:fldChar w:fldCharType="separate"/>
      </w:r>
      <w:r w:rsidR="002549B5">
        <w:t>1E.2.6</w:t>
      </w:r>
      <w:r w:rsidR="004442C0" w:rsidRPr="007520AA">
        <w:fldChar w:fldCharType="end"/>
      </w:r>
      <w:r w:rsidRPr="007520AA">
        <w:t>; and</w:t>
      </w:r>
    </w:p>
    <w:p w:rsidR="00AF3AC9" w:rsidRPr="007520AA" w:rsidRDefault="00AF3AC9" w:rsidP="0074462A">
      <w:pPr>
        <w:pStyle w:val="Outline3"/>
        <w:numPr>
          <w:ilvl w:val="2"/>
          <w:numId w:val="81"/>
        </w:numPr>
      </w:pPr>
      <w:r w:rsidRPr="007520AA">
        <w:t>during the S</w:t>
      </w:r>
      <w:r w:rsidR="00F43A79" w:rsidRPr="007520AA">
        <w:t xml:space="preserve">ubsequent </w:t>
      </w:r>
      <w:r w:rsidRPr="007520AA">
        <w:t xml:space="preserve">Regulatory Period, clause </w:t>
      </w:r>
      <w:r w:rsidR="008A5F95" w:rsidRPr="007520AA">
        <w:fldChar w:fldCharType="begin"/>
      </w:r>
      <w:r w:rsidR="00F43A79" w:rsidRPr="007520AA">
        <w:instrText xml:space="preserve"> REF _Ref334563562 \w \h </w:instrText>
      </w:r>
      <w:r w:rsidR="002343AC" w:rsidRPr="007520AA">
        <w:instrText xml:space="preserve"> \* MERGEFORMAT </w:instrText>
      </w:r>
      <w:r w:rsidR="008A5F95" w:rsidRPr="007520AA">
        <w:fldChar w:fldCharType="separate"/>
      </w:r>
      <w:r w:rsidR="002549B5">
        <w:t>2C.5.6</w:t>
      </w:r>
      <w:r w:rsidR="008A5F95" w:rsidRPr="007520AA">
        <w:fldChar w:fldCharType="end"/>
      </w:r>
      <w:r w:rsidRPr="007520AA">
        <w:t>.</w:t>
      </w:r>
    </w:p>
    <w:p w:rsidR="00525477" w:rsidRPr="007520AA" w:rsidRDefault="00525477" w:rsidP="001E3312">
      <w:pPr>
        <w:pStyle w:val="BodyText"/>
        <w:rPr>
          <w:b/>
        </w:rPr>
      </w:pPr>
      <w:r w:rsidRPr="007520AA">
        <w:rPr>
          <w:b/>
        </w:rPr>
        <w:t xml:space="preserve">Procurement Rules </w:t>
      </w:r>
      <w:r w:rsidRPr="007520AA">
        <w:t>means NBN Co</w:t>
      </w:r>
      <w:r w:rsidR="00685624" w:rsidRPr="007520AA">
        <w:t>’</w:t>
      </w:r>
      <w:r w:rsidRPr="007520AA">
        <w:t>s procurement rules that apply from time to time and which are required to contain a competitive tendering and procurement process in accordance with clause</w:t>
      </w:r>
      <w:r w:rsidR="00163CEB" w:rsidRPr="007520AA">
        <w:t xml:space="preserve"> </w:t>
      </w:r>
      <w:r w:rsidR="003B639B" w:rsidRPr="007520AA">
        <w:fldChar w:fldCharType="begin"/>
      </w:r>
      <w:r w:rsidR="00591471" w:rsidRPr="007520AA">
        <w:instrText xml:space="preserve"> REF _Ref334480886 \w \h </w:instrText>
      </w:r>
      <w:r w:rsidR="007608B1" w:rsidRPr="007520AA">
        <w:instrText xml:space="preserve"> \* MERGEFORMAT </w:instrText>
      </w:r>
      <w:r w:rsidR="003B639B" w:rsidRPr="007520AA">
        <w:fldChar w:fldCharType="separate"/>
      </w:r>
      <w:r w:rsidR="002549B5">
        <w:t>1D.5.1</w:t>
      </w:r>
      <w:r w:rsidR="003B639B" w:rsidRPr="007520AA">
        <w:fldChar w:fldCharType="end"/>
      </w:r>
      <w:r w:rsidRPr="007520AA">
        <w:t>.</w:t>
      </w:r>
    </w:p>
    <w:p w:rsidR="001E1840" w:rsidRPr="007520AA" w:rsidRDefault="001E1840" w:rsidP="001E3312">
      <w:pPr>
        <w:pStyle w:val="BodyText"/>
      </w:pPr>
      <w:r w:rsidRPr="007520AA">
        <w:rPr>
          <w:b/>
        </w:rPr>
        <w:t>Product</w:t>
      </w:r>
      <w:r w:rsidRPr="007520AA">
        <w:t xml:space="preserve"> means </w:t>
      </w:r>
      <w:r w:rsidR="0095303C" w:rsidRPr="007520AA">
        <w:t xml:space="preserve">the following products that are offered for supply by NBN Co to </w:t>
      </w:r>
      <w:r w:rsidR="007A765D" w:rsidRPr="007520AA">
        <w:t>Access Seekers</w:t>
      </w:r>
      <w:r w:rsidR="0095303C" w:rsidRPr="007520AA">
        <w:t>:</w:t>
      </w:r>
    </w:p>
    <w:p w:rsidR="0095303C" w:rsidRPr="007520AA" w:rsidRDefault="004E547D" w:rsidP="0074462A">
      <w:pPr>
        <w:pStyle w:val="Outline3"/>
        <w:numPr>
          <w:ilvl w:val="2"/>
          <w:numId w:val="29"/>
        </w:numPr>
      </w:pPr>
      <w:r w:rsidRPr="007520AA">
        <w:t xml:space="preserve">the </w:t>
      </w:r>
      <w:r w:rsidR="004C7D00" w:rsidRPr="007520AA">
        <w:t>NBN Co Fibre Access Service</w:t>
      </w:r>
      <w:r w:rsidR="0095303C" w:rsidRPr="007520AA">
        <w:t>;</w:t>
      </w:r>
    </w:p>
    <w:p w:rsidR="0095303C" w:rsidRPr="007520AA" w:rsidRDefault="004E547D" w:rsidP="0074462A">
      <w:pPr>
        <w:pStyle w:val="Outline3"/>
        <w:numPr>
          <w:ilvl w:val="2"/>
          <w:numId w:val="29"/>
        </w:numPr>
      </w:pPr>
      <w:r w:rsidRPr="007520AA">
        <w:t xml:space="preserve">the </w:t>
      </w:r>
      <w:r w:rsidR="0095303C" w:rsidRPr="007520AA">
        <w:t>N</w:t>
      </w:r>
      <w:r w:rsidR="004C7D00" w:rsidRPr="007520AA">
        <w:t xml:space="preserve">BN Co Wireless Access </w:t>
      </w:r>
      <w:r w:rsidR="0095303C" w:rsidRPr="007520AA">
        <w:t>S</w:t>
      </w:r>
      <w:r w:rsidR="004C7D00" w:rsidRPr="007520AA">
        <w:t>ervice</w:t>
      </w:r>
      <w:r w:rsidR="0095303C" w:rsidRPr="007520AA">
        <w:t>;</w:t>
      </w:r>
    </w:p>
    <w:p w:rsidR="004E547D" w:rsidRPr="007520AA" w:rsidRDefault="004E547D" w:rsidP="0074462A">
      <w:pPr>
        <w:pStyle w:val="Outline3"/>
        <w:numPr>
          <w:ilvl w:val="2"/>
          <w:numId w:val="29"/>
        </w:numPr>
      </w:pPr>
      <w:r w:rsidRPr="007520AA">
        <w:t xml:space="preserve">the </w:t>
      </w:r>
      <w:r w:rsidR="0095303C" w:rsidRPr="007520AA">
        <w:t>I</w:t>
      </w:r>
      <w:r w:rsidR="004C7D00" w:rsidRPr="007520AA">
        <w:t>nterim Satellite Service</w:t>
      </w:r>
      <w:r w:rsidRPr="007520AA">
        <w:t>;</w:t>
      </w:r>
    </w:p>
    <w:p w:rsidR="0095303C" w:rsidRPr="007520AA" w:rsidRDefault="004E547D" w:rsidP="0074462A">
      <w:pPr>
        <w:pStyle w:val="Outline3"/>
        <w:numPr>
          <w:ilvl w:val="2"/>
          <w:numId w:val="29"/>
        </w:numPr>
      </w:pPr>
      <w:r w:rsidRPr="007520AA">
        <w:t xml:space="preserve">the </w:t>
      </w:r>
      <w:r w:rsidR="0095303C" w:rsidRPr="007520AA">
        <w:t>N</w:t>
      </w:r>
      <w:r w:rsidR="004C7D00" w:rsidRPr="007520AA">
        <w:t xml:space="preserve">BN Co </w:t>
      </w:r>
      <w:r w:rsidR="0095303C" w:rsidRPr="007520AA">
        <w:t>S</w:t>
      </w:r>
      <w:r w:rsidR="004C7D00" w:rsidRPr="007520AA">
        <w:t xml:space="preserve">atellite </w:t>
      </w:r>
      <w:r w:rsidR="0095303C" w:rsidRPr="007520AA">
        <w:t>A</w:t>
      </w:r>
      <w:r w:rsidR="004C7D00" w:rsidRPr="007520AA">
        <w:t xml:space="preserve">ccess </w:t>
      </w:r>
      <w:r w:rsidR="0095303C" w:rsidRPr="007520AA">
        <w:t>S</w:t>
      </w:r>
      <w:r w:rsidR="004C7D00" w:rsidRPr="007520AA">
        <w:t>ervice</w:t>
      </w:r>
      <w:r w:rsidR="0095303C" w:rsidRPr="007520AA">
        <w:t>;</w:t>
      </w:r>
    </w:p>
    <w:p w:rsidR="0095303C" w:rsidRPr="007520AA" w:rsidRDefault="004E547D" w:rsidP="0074462A">
      <w:pPr>
        <w:pStyle w:val="Outline3"/>
        <w:numPr>
          <w:ilvl w:val="2"/>
          <w:numId w:val="29"/>
        </w:numPr>
      </w:pPr>
      <w:r w:rsidRPr="007520AA">
        <w:t xml:space="preserve">the </w:t>
      </w:r>
      <w:r w:rsidR="0095303C" w:rsidRPr="007520AA">
        <w:t>Platform Interfacing Service;</w:t>
      </w:r>
    </w:p>
    <w:p w:rsidR="0095303C" w:rsidRPr="007520AA" w:rsidRDefault="004E547D" w:rsidP="0074462A">
      <w:pPr>
        <w:pStyle w:val="Outline3"/>
        <w:numPr>
          <w:ilvl w:val="2"/>
          <w:numId w:val="29"/>
        </w:numPr>
      </w:pPr>
      <w:r w:rsidRPr="007520AA">
        <w:t xml:space="preserve">the </w:t>
      </w:r>
      <w:r w:rsidR="00CD6161" w:rsidRPr="007520AA">
        <w:t>Sandpit</w:t>
      </w:r>
      <w:r w:rsidR="0095303C" w:rsidRPr="007520AA">
        <w:t>;</w:t>
      </w:r>
    </w:p>
    <w:p w:rsidR="0095303C" w:rsidRPr="007520AA" w:rsidRDefault="00EB37EE" w:rsidP="0074462A">
      <w:pPr>
        <w:pStyle w:val="Outline3"/>
        <w:numPr>
          <w:ilvl w:val="2"/>
          <w:numId w:val="29"/>
        </w:numPr>
      </w:pPr>
      <w:r w:rsidRPr="007520AA">
        <w:t xml:space="preserve">the </w:t>
      </w:r>
      <w:r w:rsidR="0095303C" w:rsidRPr="007520AA">
        <w:t>Facilities Access Service</w:t>
      </w:r>
      <w:r w:rsidR="00356303" w:rsidRPr="007520AA">
        <w:t>;</w:t>
      </w:r>
    </w:p>
    <w:p w:rsidR="00356303" w:rsidRPr="007520AA" w:rsidRDefault="00356303" w:rsidP="0074462A">
      <w:pPr>
        <w:pStyle w:val="Outline3"/>
        <w:numPr>
          <w:ilvl w:val="2"/>
          <w:numId w:val="29"/>
        </w:numPr>
      </w:pPr>
      <w:r w:rsidRPr="007520AA">
        <w:t xml:space="preserve">any new or varied products introduced by NBN Co pursuant to </w:t>
      </w:r>
      <w:r w:rsidR="005D2DCF" w:rsidRPr="007520AA">
        <w:fldChar w:fldCharType="begin"/>
      </w:r>
      <w:r w:rsidR="005D2DCF" w:rsidRPr="007520AA">
        <w:instrText xml:space="preserve"> REF _Ref326762418 \w \h  \* MERGEFORMAT </w:instrText>
      </w:r>
      <w:r w:rsidR="005D2DCF" w:rsidRPr="007520AA">
        <w:fldChar w:fldCharType="separate"/>
      </w:r>
      <w:r w:rsidR="002549B5">
        <w:t>Schedule 1I</w:t>
      </w:r>
      <w:r w:rsidR="005D2DCF" w:rsidRPr="007520AA">
        <w:fldChar w:fldCharType="end"/>
      </w:r>
      <w:r w:rsidRPr="007520AA">
        <w:t xml:space="preserve"> (</w:t>
      </w:r>
      <w:r w:rsidR="005D2DCF" w:rsidRPr="007520AA">
        <w:fldChar w:fldCharType="begin"/>
      </w:r>
      <w:r w:rsidR="005D2DCF" w:rsidRPr="007520AA">
        <w:instrText xml:space="preserve"> REF _Ref326762418 \h  \* MERGEFORMAT </w:instrText>
      </w:r>
      <w:r w:rsidR="005D2DCF" w:rsidRPr="007520AA">
        <w:fldChar w:fldCharType="separate"/>
      </w:r>
      <w:r w:rsidR="002549B5" w:rsidRPr="007520AA">
        <w:t>Product Development and Withdrawal</w:t>
      </w:r>
      <w:r w:rsidR="005D2DCF" w:rsidRPr="007520AA">
        <w:fldChar w:fldCharType="end"/>
      </w:r>
      <w:r w:rsidRPr="007520AA">
        <w:t xml:space="preserve">) or </w:t>
      </w:r>
      <w:r w:rsidR="00F265C6" w:rsidRPr="007520AA">
        <w:fldChar w:fldCharType="begin"/>
      </w:r>
      <w:r w:rsidR="00F265C6" w:rsidRPr="007520AA">
        <w:instrText xml:space="preserve"> REF _Ref330560324 \w \h  \* MERGEFORMAT </w:instrText>
      </w:r>
      <w:r w:rsidR="00F265C6" w:rsidRPr="007520AA">
        <w:fldChar w:fldCharType="separate"/>
      </w:r>
      <w:r w:rsidR="002549B5">
        <w:t>Schedule 2D</w:t>
      </w:r>
      <w:r w:rsidR="00F265C6" w:rsidRPr="007520AA">
        <w:fldChar w:fldCharType="end"/>
      </w:r>
      <w:r w:rsidR="00F265C6" w:rsidRPr="007520AA">
        <w:t xml:space="preserve"> (</w:t>
      </w:r>
      <w:r w:rsidR="00F265C6" w:rsidRPr="007520AA">
        <w:fldChar w:fldCharType="begin"/>
      </w:r>
      <w:r w:rsidR="00F265C6" w:rsidRPr="007520AA">
        <w:instrText xml:space="preserve"> REF _Ref330560324 \h </w:instrText>
      </w:r>
      <w:r w:rsidR="00260110" w:rsidRPr="007520AA">
        <w:instrText xml:space="preserve"> \* MERGEFORMAT </w:instrText>
      </w:r>
      <w:r w:rsidR="00F265C6" w:rsidRPr="007520AA">
        <w:fldChar w:fldCharType="separate"/>
      </w:r>
      <w:r w:rsidR="002549B5" w:rsidRPr="007520AA">
        <w:t>Product Development and Withdrawal</w:t>
      </w:r>
      <w:r w:rsidR="00F265C6" w:rsidRPr="007520AA">
        <w:fldChar w:fldCharType="end"/>
      </w:r>
      <w:r w:rsidR="00F265C6" w:rsidRPr="007520AA">
        <w:t>)</w:t>
      </w:r>
      <w:r w:rsidR="00FE323F">
        <w:t>; and</w:t>
      </w:r>
    </w:p>
    <w:p w:rsidR="00735758" w:rsidRPr="007520AA" w:rsidRDefault="00735758" w:rsidP="0074462A">
      <w:pPr>
        <w:pStyle w:val="Outline3"/>
        <w:numPr>
          <w:ilvl w:val="2"/>
          <w:numId w:val="29"/>
        </w:numPr>
      </w:pPr>
      <w:r w:rsidRPr="007520AA">
        <w:t>any new or varied products introduced by NBN Co that are Initial Product</w:t>
      </w:r>
      <w:r w:rsidR="0083675C" w:rsidRPr="007520AA">
        <w:t>s</w:t>
      </w:r>
      <w:r w:rsidRPr="007520AA">
        <w:t xml:space="preserve"> or Licence Condition Product</w:t>
      </w:r>
      <w:r w:rsidR="0083675C" w:rsidRPr="007520AA">
        <w:t>s</w:t>
      </w:r>
      <w:r w:rsidR="00FE323F">
        <w:t>.</w:t>
      </w:r>
    </w:p>
    <w:p w:rsidR="001E3312" w:rsidRPr="007520AA" w:rsidRDefault="001E3312" w:rsidP="001E3312">
      <w:pPr>
        <w:pStyle w:val="BodyText"/>
      </w:pPr>
      <w:r w:rsidRPr="007520AA">
        <w:rPr>
          <w:b/>
        </w:rPr>
        <w:t>Product Component</w:t>
      </w:r>
      <w:r w:rsidRPr="007520AA">
        <w:t xml:space="preserve"> means:</w:t>
      </w:r>
    </w:p>
    <w:p w:rsidR="001E3312" w:rsidRPr="007520AA" w:rsidRDefault="001E3312" w:rsidP="0074462A">
      <w:pPr>
        <w:pStyle w:val="Outline3"/>
        <w:numPr>
          <w:ilvl w:val="2"/>
          <w:numId w:val="56"/>
        </w:numPr>
      </w:pPr>
      <w:r w:rsidRPr="007520AA">
        <w:t>the UNI;</w:t>
      </w:r>
    </w:p>
    <w:p w:rsidR="001E3312" w:rsidRPr="007520AA" w:rsidRDefault="001E3312" w:rsidP="0074462A">
      <w:pPr>
        <w:pStyle w:val="Outline3"/>
        <w:numPr>
          <w:ilvl w:val="2"/>
          <w:numId w:val="56"/>
        </w:numPr>
      </w:pPr>
      <w:r w:rsidRPr="007520AA">
        <w:t>the AVC;</w:t>
      </w:r>
    </w:p>
    <w:p w:rsidR="001E3312" w:rsidRPr="007520AA" w:rsidRDefault="001E3312" w:rsidP="0074462A">
      <w:pPr>
        <w:pStyle w:val="Outline3"/>
        <w:numPr>
          <w:ilvl w:val="2"/>
          <w:numId w:val="56"/>
        </w:numPr>
      </w:pPr>
      <w:r w:rsidRPr="007520AA">
        <w:t>the CVC;</w:t>
      </w:r>
    </w:p>
    <w:p w:rsidR="00045378" w:rsidRPr="007520AA" w:rsidRDefault="001E3312" w:rsidP="0074462A">
      <w:pPr>
        <w:pStyle w:val="Outline3"/>
        <w:numPr>
          <w:ilvl w:val="2"/>
          <w:numId w:val="56"/>
        </w:numPr>
      </w:pPr>
      <w:r w:rsidRPr="007520AA">
        <w:t>the NNI;</w:t>
      </w:r>
      <w:r w:rsidR="00A3616E" w:rsidRPr="007520AA">
        <w:t xml:space="preserve"> </w:t>
      </w:r>
    </w:p>
    <w:p w:rsidR="00735758" w:rsidRPr="007520AA" w:rsidRDefault="00735758" w:rsidP="0074462A">
      <w:pPr>
        <w:pStyle w:val="Outline3"/>
        <w:numPr>
          <w:ilvl w:val="2"/>
          <w:numId w:val="56"/>
        </w:numPr>
      </w:pPr>
      <w:r w:rsidRPr="007520AA">
        <w:t xml:space="preserve">any new or varied product components introduced by NBN Co pursuant to </w:t>
      </w:r>
      <w:r w:rsidRPr="007520AA">
        <w:fldChar w:fldCharType="begin"/>
      </w:r>
      <w:r w:rsidRPr="007520AA">
        <w:instrText xml:space="preserve"> REF _Ref326762418 \w \h  \* MERGEFORMAT </w:instrText>
      </w:r>
      <w:r w:rsidRPr="007520AA">
        <w:fldChar w:fldCharType="separate"/>
      </w:r>
      <w:r w:rsidR="002549B5">
        <w:t>Schedule 1I</w:t>
      </w:r>
      <w:r w:rsidRPr="007520AA">
        <w:fldChar w:fldCharType="end"/>
      </w:r>
      <w:r w:rsidRPr="007520AA">
        <w:t xml:space="preserve"> (</w:t>
      </w:r>
      <w:r w:rsidRPr="007520AA">
        <w:fldChar w:fldCharType="begin"/>
      </w:r>
      <w:r w:rsidRPr="007520AA">
        <w:instrText xml:space="preserve"> REF _Ref326762418 \h  \* MERGEFORMAT </w:instrText>
      </w:r>
      <w:r w:rsidRPr="007520AA">
        <w:fldChar w:fldCharType="separate"/>
      </w:r>
      <w:r w:rsidR="002549B5" w:rsidRPr="007520AA">
        <w:t>Product Development and Withdrawal</w:t>
      </w:r>
      <w:r w:rsidRPr="007520AA">
        <w:fldChar w:fldCharType="end"/>
      </w:r>
      <w:r w:rsidRPr="007520AA">
        <w:t xml:space="preserve">) or </w:t>
      </w:r>
      <w:r w:rsidRPr="007520AA">
        <w:fldChar w:fldCharType="begin"/>
      </w:r>
      <w:r w:rsidRPr="007520AA">
        <w:instrText xml:space="preserve"> REF _Ref330560324 \w \h  \* MERGEFORMAT </w:instrText>
      </w:r>
      <w:r w:rsidRPr="007520AA">
        <w:fldChar w:fldCharType="separate"/>
      </w:r>
      <w:r w:rsidR="002549B5">
        <w:t>Schedule 2D</w:t>
      </w:r>
      <w:r w:rsidRPr="007520AA">
        <w:fldChar w:fldCharType="end"/>
      </w:r>
      <w:r w:rsidRPr="007520AA">
        <w:t xml:space="preserve"> (</w:t>
      </w:r>
      <w:r w:rsidRPr="007520AA">
        <w:fldChar w:fldCharType="begin"/>
      </w:r>
      <w:r w:rsidRPr="007520AA">
        <w:instrText xml:space="preserve"> REF _Ref330560324 \h </w:instrText>
      </w:r>
      <w:r w:rsidR="00260110" w:rsidRPr="007520AA">
        <w:instrText xml:space="preserve"> \* MERGEFORMAT </w:instrText>
      </w:r>
      <w:r w:rsidRPr="007520AA">
        <w:fldChar w:fldCharType="separate"/>
      </w:r>
      <w:r w:rsidR="002549B5" w:rsidRPr="007520AA">
        <w:t>Product Development and Withdrawal</w:t>
      </w:r>
      <w:r w:rsidRPr="007520AA">
        <w:fldChar w:fldCharType="end"/>
      </w:r>
      <w:r w:rsidRPr="007520AA">
        <w:t>); or</w:t>
      </w:r>
    </w:p>
    <w:p w:rsidR="001E3312" w:rsidRPr="007520AA" w:rsidRDefault="00735758" w:rsidP="0074462A">
      <w:pPr>
        <w:pStyle w:val="Outline3"/>
        <w:numPr>
          <w:ilvl w:val="2"/>
          <w:numId w:val="56"/>
        </w:numPr>
      </w:pPr>
      <w:r w:rsidRPr="007520AA">
        <w:t xml:space="preserve">any new or varied product components introduced by NBN Co that </w:t>
      </w:r>
      <w:r w:rsidR="00C25611" w:rsidRPr="007520AA">
        <w:t>are</w:t>
      </w:r>
      <w:r w:rsidRPr="007520AA">
        <w:t xml:space="preserve"> Initial Product</w:t>
      </w:r>
      <w:r w:rsidR="0065108F" w:rsidRPr="007520AA">
        <w:t>s</w:t>
      </w:r>
      <w:r w:rsidRPr="007520AA">
        <w:t xml:space="preserve"> or Licence Condition Product</w:t>
      </w:r>
      <w:r w:rsidR="0065108F" w:rsidRPr="007520AA">
        <w:t>s</w:t>
      </w:r>
      <w:r w:rsidRPr="007520AA">
        <w:t>,</w:t>
      </w:r>
    </w:p>
    <w:p w:rsidR="001E3312" w:rsidRPr="007520AA" w:rsidRDefault="001E3312" w:rsidP="001E3312">
      <w:pPr>
        <w:pStyle w:val="BodyText"/>
      </w:pPr>
      <w:r w:rsidRPr="007520AA">
        <w:t xml:space="preserve">including any </w:t>
      </w:r>
      <w:r w:rsidR="00D83A78" w:rsidRPr="007520AA">
        <w:t xml:space="preserve">associated </w:t>
      </w:r>
      <w:r w:rsidRPr="007520AA">
        <w:t>Product Features, but excluding the Ancillary Services and the Facilities Access Service.</w:t>
      </w:r>
    </w:p>
    <w:p w:rsidR="00BE3F65" w:rsidRPr="007520AA" w:rsidRDefault="001E3312" w:rsidP="001E3312">
      <w:pPr>
        <w:pStyle w:val="BodyText"/>
      </w:pPr>
      <w:r w:rsidRPr="007520AA">
        <w:rPr>
          <w:b/>
        </w:rPr>
        <w:t xml:space="preserve">Product Development Forum </w:t>
      </w:r>
      <w:r w:rsidRPr="007520AA">
        <w:t>or</w:t>
      </w:r>
      <w:r w:rsidRPr="007520AA">
        <w:rPr>
          <w:b/>
        </w:rPr>
        <w:t xml:space="preserve"> PDF </w:t>
      </w:r>
      <w:r w:rsidRPr="007520AA">
        <w:t>has the meaning given to that term in</w:t>
      </w:r>
      <w:r w:rsidR="00BE3F65" w:rsidRPr="007520AA">
        <w:t>:</w:t>
      </w:r>
    </w:p>
    <w:p w:rsidR="00BE3F65" w:rsidRPr="007520AA" w:rsidRDefault="00BE3F65" w:rsidP="0074462A">
      <w:pPr>
        <w:pStyle w:val="Outline3"/>
        <w:numPr>
          <w:ilvl w:val="2"/>
          <w:numId w:val="85"/>
        </w:numPr>
      </w:pPr>
      <w:r w:rsidRPr="007520AA">
        <w:t xml:space="preserve">during the Initial Regulatory Period, </w:t>
      </w:r>
      <w:r w:rsidR="001E3312" w:rsidRPr="007520AA">
        <w:t xml:space="preserve">clause </w:t>
      </w:r>
      <w:r w:rsidR="005D2DCF" w:rsidRPr="007520AA">
        <w:fldChar w:fldCharType="begin"/>
      </w:r>
      <w:r w:rsidR="005D2DCF" w:rsidRPr="007520AA">
        <w:instrText xml:space="preserve"> REF _Ref334809495 \w \h  \* MERGEFORMAT </w:instrText>
      </w:r>
      <w:r w:rsidR="005D2DCF" w:rsidRPr="007520AA">
        <w:fldChar w:fldCharType="separate"/>
      </w:r>
      <w:r w:rsidR="002549B5">
        <w:t>1I.3.1(a)</w:t>
      </w:r>
      <w:r w:rsidR="005D2DCF" w:rsidRPr="007520AA">
        <w:fldChar w:fldCharType="end"/>
      </w:r>
      <w:r w:rsidRPr="007520AA">
        <w:t>; and</w:t>
      </w:r>
    </w:p>
    <w:p w:rsidR="001E3312" w:rsidRPr="007520AA" w:rsidRDefault="00BE3F65" w:rsidP="0074462A">
      <w:pPr>
        <w:pStyle w:val="Outline3"/>
        <w:rPr>
          <w:b/>
        </w:rPr>
      </w:pPr>
      <w:r w:rsidRPr="007520AA">
        <w:t xml:space="preserve">during the Subsequent Regulatory Period, clause </w:t>
      </w:r>
      <w:r w:rsidR="005D2DCF" w:rsidRPr="007520AA">
        <w:fldChar w:fldCharType="begin"/>
      </w:r>
      <w:r w:rsidR="005D2DCF" w:rsidRPr="007520AA">
        <w:instrText xml:space="preserve"> REF _Ref334809594 \w \h  \* MERGEFORMAT </w:instrText>
      </w:r>
      <w:r w:rsidR="005D2DCF" w:rsidRPr="007520AA">
        <w:fldChar w:fldCharType="separate"/>
      </w:r>
      <w:r w:rsidR="002549B5">
        <w:t>2D.4.1(a)</w:t>
      </w:r>
      <w:r w:rsidR="005D2DCF" w:rsidRPr="007520AA">
        <w:fldChar w:fldCharType="end"/>
      </w:r>
      <w:r w:rsidR="001E3312" w:rsidRPr="007520AA">
        <w:t>.</w:t>
      </w:r>
    </w:p>
    <w:p w:rsidR="00DD1E08" w:rsidRPr="007520AA" w:rsidRDefault="001E3312" w:rsidP="001E3312">
      <w:pPr>
        <w:pStyle w:val="BodyText"/>
      </w:pPr>
      <w:r w:rsidRPr="007520AA">
        <w:rPr>
          <w:b/>
        </w:rPr>
        <w:t>Product Feature</w:t>
      </w:r>
      <w:r w:rsidRPr="007520AA">
        <w:t xml:space="preserve"> means a feature of a Product Component that is made available by NBN Co and which is selectable by the </w:t>
      </w:r>
      <w:r w:rsidR="007A765D" w:rsidRPr="007520AA">
        <w:t>Access Seeker</w:t>
      </w:r>
      <w:r w:rsidRPr="007520AA">
        <w:t xml:space="preserve"> in connection with that Product Component (e.g. </w:t>
      </w:r>
      <w:r w:rsidR="00E31DAF" w:rsidRPr="007520AA">
        <w:t>Data Transfer Rate</w:t>
      </w:r>
      <w:r w:rsidRPr="007520AA">
        <w:t xml:space="preserve"> of an AVC)</w:t>
      </w:r>
      <w:r w:rsidR="00151D52" w:rsidRPr="007520AA">
        <w:t>,</w:t>
      </w:r>
      <w:r w:rsidR="00B95071" w:rsidRPr="007520AA">
        <w:t xml:space="preserve"> </w:t>
      </w:r>
      <w:r w:rsidR="00E23BC9" w:rsidRPr="007520AA">
        <w:t>including</w:t>
      </w:r>
      <w:r w:rsidR="00DD1E08" w:rsidRPr="007520AA">
        <w:t>:</w:t>
      </w:r>
      <w:r w:rsidR="008A5F95" w:rsidRPr="007520AA">
        <w:t xml:space="preserve"> </w:t>
      </w:r>
    </w:p>
    <w:p w:rsidR="00266ED2" w:rsidRPr="007520AA" w:rsidRDefault="00266ED2" w:rsidP="009A6842">
      <w:pPr>
        <w:pStyle w:val="Outline3"/>
        <w:numPr>
          <w:ilvl w:val="2"/>
          <w:numId w:val="290"/>
        </w:numPr>
      </w:pPr>
      <w:r w:rsidRPr="007520AA">
        <w:t xml:space="preserve">the </w:t>
      </w:r>
      <w:r w:rsidR="008864E0" w:rsidRPr="007520AA">
        <w:t xml:space="preserve">product </w:t>
      </w:r>
      <w:r w:rsidRPr="007520AA">
        <w:t xml:space="preserve">features described in clause </w:t>
      </w:r>
      <w:r w:rsidR="008864E0" w:rsidRPr="007520AA">
        <w:fldChar w:fldCharType="begin"/>
      </w:r>
      <w:r w:rsidR="008864E0" w:rsidRPr="007520AA">
        <w:instrText xml:space="preserve"> REF _Ref367792138 \r \h  \* MERGEFORMAT </w:instrText>
      </w:r>
      <w:r w:rsidR="008864E0" w:rsidRPr="007520AA">
        <w:fldChar w:fldCharType="separate"/>
      </w:r>
      <w:r w:rsidR="002549B5">
        <w:t>1</w:t>
      </w:r>
      <w:r w:rsidR="008864E0" w:rsidRPr="007520AA">
        <w:fldChar w:fldCharType="end"/>
      </w:r>
      <w:r w:rsidRPr="007520AA">
        <w:t xml:space="preserve"> of </w:t>
      </w:r>
      <w:r w:rsidR="008864E0" w:rsidRPr="007520AA">
        <w:fldChar w:fldCharType="begin"/>
      </w:r>
      <w:r w:rsidR="008864E0" w:rsidRPr="007520AA">
        <w:instrText xml:space="preserve"> REF _Ref367792149 \r \h  \* MERGEFORMAT </w:instrText>
      </w:r>
      <w:r w:rsidR="008864E0" w:rsidRPr="007520AA">
        <w:fldChar w:fldCharType="separate"/>
      </w:r>
      <w:r w:rsidR="002549B5">
        <w:t>Attachment D</w:t>
      </w:r>
      <w:r w:rsidR="008864E0" w:rsidRPr="007520AA">
        <w:fldChar w:fldCharType="end"/>
      </w:r>
      <w:r w:rsidRPr="007520AA">
        <w:t xml:space="preserve"> (</w:t>
      </w:r>
      <w:r w:rsidR="008864E0" w:rsidRPr="007520AA">
        <w:fldChar w:fldCharType="begin"/>
      </w:r>
      <w:r w:rsidR="008864E0" w:rsidRPr="007520AA">
        <w:instrText xml:space="preserve"> REF _Ref367792156 \h  \* MERGEFORMAT </w:instrText>
      </w:r>
      <w:r w:rsidR="008864E0" w:rsidRPr="007520AA">
        <w:fldChar w:fldCharType="separate"/>
      </w:r>
      <w:r w:rsidR="002549B5" w:rsidRPr="007520AA">
        <w:t>Initial Products</w:t>
      </w:r>
      <w:r w:rsidR="008864E0" w:rsidRPr="007520AA">
        <w:fldChar w:fldCharType="end"/>
      </w:r>
      <w:r w:rsidRPr="007520AA">
        <w:t>)</w:t>
      </w:r>
      <w:r w:rsidR="008864E0" w:rsidRPr="007520AA">
        <w:t>;</w:t>
      </w:r>
    </w:p>
    <w:p w:rsidR="009A6842" w:rsidRPr="007520AA" w:rsidRDefault="008A5F95" w:rsidP="009A6842">
      <w:pPr>
        <w:pStyle w:val="Outline3"/>
        <w:numPr>
          <w:ilvl w:val="2"/>
          <w:numId w:val="290"/>
        </w:numPr>
      </w:pPr>
      <w:r w:rsidRPr="007520AA">
        <w:t xml:space="preserve">any new or varied product feature introduced by NBN Co pursuant to </w:t>
      </w:r>
      <w:r w:rsidR="00735758" w:rsidRPr="007520AA">
        <w:fldChar w:fldCharType="begin"/>
      </w:r>
      <w:r w:rsidR="00735758" w:rsidRPr="007520AA">
        <w:instrText xml:space="preserve"> REF _Ref326762418 \w \h  \* MERGEFORMAT </w:instrText>
      </w:r>
      <w:r w:rsidR="00735758" w:rsidRPr="007520AA">
        <w:fldChar w:fldCharType="separate"/>
      </w:r>
      <w:r w:rsidR="002549B5">
        <w:t>Schedule 1I</w:t>
      </w:r>
      <w:r w:rsidR="00735758" w:rsidRPr="007520AA">
        <w:fldChar w:fldCharType="end"/>
      </w:r>
      <w:r w:rsidR="00735758" w:rsidRPr="007520AA">
        <w:t xml:space="preserve"> (</w:t>
      </w:r>
      <w:r w:rsidR="00735758" w:rsidRPr="007520AA">
        <w:fldChar w:fldCharType="begin"/>
      </w:r>
      <w:r w:rsidR="00735758" w:rsidRPr="007520AA">
        <w:instrText xml:space="preserve"> REF _Ref326762418 \h  \* MERGEFORMAT </w:instrText>
      </w:r>
      <w:r w:rsidR="00735758" w:rsidRPr="007520AA">
        <w:fldChar w:fldCharType="separate"/>
      </w:r>
      <w:r w:rsidR="002549B5" w:rsidRPr="007520AA">
        <w:t>Product Development and Withdrawal</w:t>
      </w:r>
      <w:r w:rsidR="00735758" w:rsidRPr="007520AA">
        <w:fldChar w:fldCharType="end"/>
      </w:r>
      <w:r w:rsidR="00735758" w:rsidRPr="007520AA">
        <w:t>)</w:t>
      </w:r>
      <w:r w:rsidRPr="007520AA">
        <w:t xml:space="preserve"> or</w:t>
      </w:r>
      <w:r w:rsidR="007F34C4" w:rsidRPr="007520AA">
        <w:t xml:space="preserve"> </w:t>
      </w:r>
      <w:r w:rsidR="00735758" w:rsidRPr="007520AA">
        <w:fldChar w:fldCharType="begin"/>
      </w:r>
      <w:r w:rsidR="00735758" w:rsidRPr="007520AA">
        <w:instrText xml:space="preserve"> REF _Ref330560324 \w \h </w:instrText>
      </w:r>
      <w:r w:rsidR="00260110" w:rsidRPr="007520AA">
        <w:instrText xml:space="preserve"> \* MERGEFORMAT </w:instrText>
      </w:r>
      <w:r w:rsidR="00735758" w:rsidRPr="007520AA">
        <w:fldChar w:fldCharType="separate"/>
      </w:r>
      <w:r w:rsidR="002549B5">
        <w:t>Schedule 2D</w:t>
      </w:r>
      <w:r w:rsidR="00735758" w:rsidRPr="007520AA">
        <w:fldChar w:fldCharType="end"/>
      </w:r>
      <w:r w:rsidR="00735758" w:rsidRPr="007520AA">
        <w:t xml:space="preserve"> (</w:t>
      </w:r>
      <w:r w:rsidR="00735758" w:rsidRPr="007520AA">
        <w:fldChar w:fldCharType="begin"/>
      </w:r>
      <w:r w:rsidR="00735758" w:rsidRPr="007520AA">
        <w:instrText xml:space="preserve"> REF _Ref330560324 \h </w:instrText>
      </w:r>
      <w:r w:rsidR="00260110" w:rsidRPr="007520AA">
        <w:instrText xml:space="preserve"> \* MERGEFORMAT </w:instrText>
      </w:r>
      <w:r w:rsidR="00735758" w:rsidRPr="007520AA">
        <w:fldChar w:fldCharType="separate"/>
      </w:r>
      <w:r w:rsidR="002549B5" w:rsidRPr="007520AA">
        <w:t>Product Development and Withdrawal</w:t>
      </w:r>
      <w:r w:rsidR="00735758" w:rsidRPr="007520AA">
        <w:fldChar w:fldCharType="end"/>
      </w:r>
      <w:r w:rsidR="00735758" w:rsidRPr="007520AA">
        <w:t>)</w:t>
      </w:r>
      <w:r w:rsidR="00266ED2" w:rsidRPr="007520AA">
        <w:t>;</w:t>
      </w:r>
      <w:r w:rsidR="00B3122A" w:rsidRPr="007520AA">
        <w:t xml:space="preserve"> and</w:t>
      </w:r>
    </w:p>
    <w:p w:rsidR="00266ED2" w:rsidRPr="007520AA" w:rsidRDefault="009A6842" w:rsidP="009A6842">
      <w:pPr>
        <w:pStyle w:val="Outline3"/>
        <w:numPr>
          <w:ilvl w:val="2"/>
          <w:numId w:val="290"/>
        </w:numPr>
      </w:pPr>
      <w:r w:rsidRPr="007520AA">
        <w:t>any new or varied product feature introduced by NBN Co as part of a Licence Condition Product.</w:t>
      </w:r>
    </w:p>
    <w:p w:rsidR="009A6842" w:rsidRPr="007520AA" w:rsidRDefault="0079142D" w:rsidP="001E3312">
      <w:pPr>
        <w:pStyle w:val="BodyText"/>
        <w:rPr>
          <w:lang w:eastAsia="en-AU"/>
        </w:rPr>
      </w:pPr>
      <w:r w:rsidRPr="007520AA">
        <w:rPr>
          <w:b/>
        </w:rPr>
        <w:t>Product Idea</w:t>
      </w:r>
      <w:r w:rsidRPr="007520AA">
        <w:t xml:space="preserve"> </w:t>
      </w:r>
      <w:r w:rsidR="00CC1312" w:rsidRPr="007520AA">
        <w:t>means</w:t>
      </w:r>
      <w:r w:rsidR="00101562" w:rsidRPr="007520AA">
        <w:t xml:space="preserve"> a proposal for the development of a new Product, Product Component</w:t>
      </w:r>
      <w:r w:rsidR="001B0E57" w:rsidRPr="007520AA">
        <w:t>,</w:t>
      </w:r>
      <w:r w:rsidR="00101562" w:rsidRPr="007520AA">
        <w:rPr>
          <w:lang w:eastAsia="en-AU"/>
        </w:rPr>
        <w:t xml:space="preserve"> Product Feature</w:t>
      </w:r>
      <w:r w:rsidR="00101562" w:rsidRPr="007520AA">
        <w:t xml:space="preserve">, </w:t>
      </w:r>
      <w:r w:rsidR="001B0E57" w:rsidRPr="007520AA">
        <w:t xml:space="preserve">Ancillary Service or type of Facilities Access Service </w:t>
      </w:r>
      <w:r w:rsidR="00101562" w:rsidRPr="007520AA">
        <w:t>or a variation or enhancement to an existing Product, Product Component</w:t>
      </w:r>
      <w:r w:rsidR="001B0E57" w:rsidRPr="007520AA">
        <w:t>,</w:t>
      </w:r>
      <w:r w:rsidR="00101562" w:rsidRPr="007520AA">
        <w:rPr>
          <w:lang w:eastAsia="en-AU"/>
        </w:rPr>
        <w:t xml:space="preserve"> Product Feature</w:t>
      </w:r>
      <w:r w:rsidR="00735758" w:rsidRPr="007520AA">
        <w:rPr>
          <w:lang w:eastAsia="en-AU"/>
        </w:rPr>
        <w:t>,</w:t>
      </w:r>
      <w:r w:rsidR="00735758" w:rsidRPr="007520AA">
        <w:t xml:space="preserve"> Ancillary Service or type of Facilities Access Service, </w:t>
      </w:r>
      <w:r w:rsidR="00735758" w:rsidRPr="007520AA">
        <w:rPr>
          <w:lang w:eastAsia="en-AU"/>
        </w:rPr>
        <w:t>including proposals made by Access Seekers, Consumer Advocacy Groups and/or NBN Co.</w:t>
      </w:r>
    </w:p>
    <w:p w:rsidR="00C25611" w:rsidRPr="007520AA" w:rsidRDefault="00C25611" w:rsidP="00C25611">
      <w:pPr>
        <w:pStyle w:val="BodyText"/>
      </w:pPr>
      <w:r w:rsidRPr="007520AA">
        <w:rPr>
          <w:b/>
        </w:rPr>
        <w:t>Proposed Financial Information</w:t>
      </w:r>
      <w:r w:rsidRPr="007520AA">
        <w:t xml:space="preserve"> has the meaning given to that term in clause </w:t>
      </w:r>
      <w:r w:rsidRPr="007520AA">
        <w:fldChar w:fldCharType="begin"/>
      </w:r>
      <w:r w:rsidRPr="007520AA">
        <w:instrText xml:space="preserve"> REF _Ref360521685 \r \h </w:instrText>
      </w:r>
      <w:r w:rsidR="007608B1" w:rsidRPr="007520AA">
        <w:instrText xml:space="preserve"> \* MERGEFORMAT </w:instrText>
      </w:r>
      <w:r w:rsidRPr="007520AA">
        <w:fldChar w:fldCharType="separate"/>
      </w:r>
      <w:r w:rsidR="002549B5">
        <w:t>1F.1.4</w:t>
      </w:r>
      <w:r w:rsidRPr="007520AA">
        <w:fldChar w:fldCharType="end"/>
      </w:r>
      <w:r w:rsidRPr="007520AA">
        <w:t>.</w:t>
      </w:r>
    </w:p>
    <w:p w:rsidR="00B257AE" w:rsidRPr="007520AA" w:rsidRDefault="00B257AE" w:rsidP="00C25611">
      <w:pPr>
        <w:pStyle w:val="BodyText"/>
      </w:pPr>
      <w:r w:rsidRPr="007520AA">
        <w:rPr>
          <w:b/>
        </w:rPr>
        <w:t xml:space="preserve">Proposed Change Effective Date </w:t>
      </w:r>
      <w:r w:rsidRPr="007520AA">
        <w:t xml:space="preserve">has the meaning given to that term in clause </w:t>
      </w:r>
      <w:r w:rsidRPr="007520AA">
        <w:fldChar w:fldCharType="begin"/>
      </w:r>
      <w:r w:rsidRPr="007520AA">
        <w:instrText xml:space="preserve"> REF _Ref366417026 \r \h </w:instrText>
      </w:r>
      <w:r w:rsidR="007608B1" w:rsidRPr="007520AA">
        <w:instrText xml:space="preserve"> \* MERGEFORMAT </w:instrText>
      </w:r>
      <w:r w:rsidRPr="007520AA">
        <w:fldChar w:fldCharType="separate"/>
      </w:r>
      <w:r w:rsidR="002549B5">
        <w:t>1G.2.2(a)(iv)</w:t>
      </w:r>
      <w:r w:rsidRPr="007520AA">
        <w:fldChar w:fldCharType="end"/>
      </w:r>
      <w:r w:rsidRPr="007520AA">
        <w:t>.</w:t>
      </w:r>
    </w:p>
    <w:p w:rsidR="0049357B" w:rsidRPr="007520AA" w:rsidRDefault="0049357B" w:rsidP="0049357B">
      <w:pPr>
        <w:pStyle w:val="BodyText"/>
        <w:rPr>
          <w:b/>
        </w:rPr>
      </w:pPr>
      <w:r w:rsidRPr="007520AA">
        <w:rPr>
          <w:b/>
        </w:rPr>
        <w:t>Prudent Cost Condition</w:t>
      </w:r>
      <w:r w:rsidRPr="007520AA">
        <w:t xml:space="preserve"> has the meaning given to that term in clause </w:t>
      </w:r>
      <w:r w:rsidR="00C25611" w:rsidRPr="007520AA">
        <w:fldChar w:fldCharType="begin"/>
      </w:r>
      <w:r w:rsidR="00C25611" w:rsidRPr="007520AA">
        <w:instrText xml:space="preserve"> REF _Ref360294319 \r \h </w:instrText>
      </w:r>
      <w:r w:rsidR="007608B1" w:rsidRPr="007520AA">
        <w:instrText xml:space="preserve"> \* MERGEFORMAT </w:instrText>
      </w:r>
      <w:r w:rsidR="00C25611" w:rsidRPr="007520AA">
        <w:fldChar w:fldCharType="separate"/>
      </w:r>
      <w:r w:rsidR="002549B5">
        <w:t>1D.4</w:t>
      </w:r>
      <w:r w:rsidR="00C25611" w:rsidRPr="007520AA">
        <w:fldChar w:fldCharType="end"/>
      </w:r>
      <w:r w:rsidRPr="007520AA">
        <w:t>.</w:t>
      </w:r>
    </w:p>
    <w:p w:rsidR="001E3312" w:rsidRPr="007520AA" w:rsidRDefault="0049357B" w:rsidP="0049357B">
      <w:pPr>
        <w:pStyle w:val="BodyText"/>
        <w:rPr>
          <w:b/>
        </w:rPr>
      </w:pPr>
      <w:r w:rsidRPr="007520AA">
        <w:rPr>
          <w:b/>
        </w:rPr>
        <w:t xml:space="preserve">Prudent Design Condition </w:t>
      </w:r>
      <w:r w:rsidRPr="007520AA">
        <w:t xml:space="preserve">has the meaning given to that term in clause </w:t>
      </w:r>
      <w:r w:rsidR="00C25611" w:rsidRPr="007520AA">
        <w:fldChar w:fldCharType="begin"/>
      </w:r>
      <w:r w:rsidR="00C25611" w:rsidRPr="007520AA">
        <w:instrText xml:space="preserve"> REF _Ref360289446 \r \h </w:instrText>
      </w:r>
      <w:r w:rsidR="007608B1" w:rsidRPr="007520AA">
        <w:instrText xml:space="preserve"> \* MERGEFORMAT </w:instrText>
      </w:r>
      <w:r w:rsidR="00C25611" w:rsidRPr="007520AA">
        <w:fldChar w:fldCharType="separate"/>
      </w:r>
      <w:r w:rsidR="002549B5">
        <w:t>1D.6</w:t>
      </w:r>
      <w:r w:rsidR="00C25611" w:rsidRPr="007520AA">
        <w:fldChar w:fldCharType="end"/>
      </w:r>
      <w:r w:rsidRPr="007520AA">
        <w:t>.</w:t>
      </w:r>
    </w:p>
    <w:p w:rsidR="005470DE" w:rsidRPr="007520AA" w:rsidRDefault="005470DE" w:rsidP="001E3312">
      <w:pPr>
        <w:pStyle w:val="BodyText"/>
        <w:rPr>
          <w:b/>
        </w:rPr>
      </w:pPr>
      <w:r w:rsidRPr="007520AA">
        <w:rPr>
          <w:b/>
        </w:rPr>
        <w:t>RAB Roll Forward Arrangement</w:t>
      </w:r>
      <w:r w:rsidRPr="007520AA">
        <w:t xml:space="preserve"> has the meaning given to that term in clause </w:t>
      </w:r>
      <w:r w:rsidRPr="007520AA">
        <w:fldChar w:fldCharType="begin"/>
      </w:r>
      <w:r w:rsidRPr="007520AA">
        <w:instrText xml:space="preserve"> REF _Ref366174683 \r \h  \* MERGEFORMAT </w:instrText>
      </w:r>
      <w:r w:rsidRPr="007520AA">
        <w:fldChar w:fldCharType="separate"/>
      </w:r>
      <w:r w:rsidR="002549B5">
        <w:t>2C.7.1</w:t>
      </w:r>
      <w:r w:rsidRPr="007520AA">
        <w:fldChar w:fldCharType="end"/>
      </w:r>
      <w:r w:rsidRPr="007520AA">
        <w:t>.</w:t>
      </w:r>
    </w:p>
    <w:p w:rsidR="00FB1952" w:rsidRPr="007520AA" w:rsidRDefault="00FB1952" w:rsidP="001E3312">
      <w:pPr>
        <w:pStyle w:val="BodyText"/>
      </w:pPr>
      <w:r w:rsidRPr="007520AA">
        <w:rPr>
          <w:b/>
        </w:rPr>
        <w:t>RAB Roll Forward Proposal</w:t>
      </w:r>
      <w:r w:rsidRPr="007520AA">
        <w:t xml:space="preserve"> </w:t>
      </w:r>
      <w:r w:rsidR="00230515" w:rsidRPr="007520AA">
        <w:t>has the meaning given to that term in clause</w:t>
      </w:r>
      <w:r w:rsidR="008D5242" w:rsidRPr="007520AA">
        <w:t xml:space="preserve"> </w:t>
      </w:r>
      <w:r w:rsidR="008D5242" w:rsidRPr="007520AA">
        <w:fldChar w:fldCharType="begin"/>
      </w:r>
      <w:r w:rsidR="008D5242" w:rsidRPr="007520AA">
        <w:instrText xml:space="preserve"> REF _Ref366153533 \r \h </w:instrText>
      </w:r>
      <w:r w:rsidR="007608B1" w:rsidRPr="007520AA">
        <w:instrText xml:space="preserve"> \* MERGEFORMAT </w:instrText>
      </w:r>
      <w:r w:rsidR="008D5242" w:rsidRPr="007520AA">
        <w:fldChar w:fldCharType="separate"/>
      </w:r>
      <w:r w:rsidR="002549B5">
        <w:t>4.7</w:t>
      </w:r>
      <w:r w:rsidR="008D5242" w:rsidRPr="007520AA">
        <w:fldChar w:fldCharType="end"/>
      </w:r>
      <w:r w:rsidR="00DB7509" w:rsidRPr="007520AA">
        <w:t>.</w:t>
      </w:r>
    </w:p>
    <w:p w:rsidR="001E3312" w:rsidRPr="007520AA" w:rsidRDefault="001E3312" w:rsidP="001E3312">
      <w:pPr>
        <w:pStyle w:val="BodyText"/>
      </w:pPr>
      <w:r w:rsidRPr="007520AA">
        <w:rPr>
          <w:b/>
        </w:rPr>
        <w:t>Rack Space</w:t>
      </w:r>
      <w:r w:rsidRPr="007520AA">
        <w:t xml:space="preserve"> means rack space made available by NBN Co to </w:t>
      </w:r>
      <w:r w:rsidR="00E26283" w:rsidRPr="007520AA">
        <w:t>a</w:t>
      </w:r>
      <w:r w:rsidR="007A765D" w:rsidRPr="007520AA">
        <w:t>n Access Seeker</w:t>
      </w:r>
      <w:r w:rsidRPr="007520AA">
        <w:t xml:space="preserve"> for the purposes of NBN Co </w:t>
      </w:r>
      <w:r w:rsidR="00F43A79" w:rsidRPr="007520AA">
        <w:t>Co</w:t>
      </w:r>
      <w:r w:rsidRPr="007520AA">
        <w:t>-location.</w:t>
      </w:r>
    </w:p>
    <w:p w:rsidR="001E3312" w:rsidRPr="007520AA" w:rsidRDefault="001E3312" w:rsidP="001E3312">
      <w:pPr>
        <w:pStyle w:val="BodyText"/>
      </w:pPr>
      <w:r w:rsidRPr="007520AA">
        <w:rPr>
          <w:b/>
        </w:rPr>
        <w:t xml:space="preserve">Real RAB </w:t>
      </w:r>
      <w:r w:rsidR="005C773B" w:rsidRPr="007520AA">
        <w:t>is calculated in accordance with</w:t>
      </w:r>
      <w:r w:rsidRPr="007520AA">
        <w:t>:</w:t>
      </w:r>
    </w:p>
    <w:p w:rsidR="001E3312" w:rsidRPr="007520AA" w:rsidRDefault="001E3312" w:rsidP="0074462A">
      <w:pPr>
        <w:pStyle w:val="Outline3"/>
        <w:numPr>
          <w:ilvl w:val="2"/>
          <w:numId w:val="48"/>
        </w:numPr>
      </w:pPr>
      <w:r w:rsidRPr="007520AA">
        <w:t xml:space="preserve">during the Initial Regulatory Period, clause </w:t>
      </w:r>
      <w:r w:rsidR="008A5F95" w:rsidRPr="007520AA">
        <w:fldChar w:fldCharType="begin"/>
      </w:r>
      <w:r w:rsidRPr="007520AA">
        <w:instrText xml:space="preserve"> REF _Ref327541811 \w \h </w:instrText>
      </w:r>
      <w:r w:rsidR="002343AC" w:rsidRPr="007520AA">
        <w:instrText xml:space="preserve"> \* MERGEFORMAT </w:instrText>
      </w:r>
      <w:r w:rsidR="008A5F95" w:rsidRPr="007520AA">
        <w:fldChar w:fldCharType="separate"/>
      </w:r>
      <w:r w:rsidR="002549B5">
        <w:t>1D.2.1</w:t>
      </w:r>
      <w:r w:rsidR="008A5F95" w:rsidRPr="007520AA">
        <w:fldChar w:fldCharType="end"/>
      </w:r>
      <w:r w:rsidRPr="007520AA">
        <w:t>; and</w:t>
      </w:r>
    </w:p>
    <w:p w:rsidR="001E3312" w:rsidRPr="007520AA" w:rsidRDefault="001E3312" w:rsidP="0074462A">
      <w:pPr>
        <w:pStyle w:val="Outline3"/>
        <w:numPr>
          <w:ilvl w:val="2"/>
          <w:numId w:val="48"/>
        </w:numPr>
      </w:pPr>
      <w:r w:rsidRPr="007520AA">
        <w:t>during the Subsequent Regulatory Period, clause</w:t>
      </w:r>
      <w:r w:rsidR="009B3AF4" w:rsidRPr="007520AA">
        <w:t xml:space="preserve"> </w:t>
      </w:r>
      <w:r w:rsidR="00C25611" w:rsidRPr="007520AA">
        <w:fldChar w:fldCharType="begin"/>
      </w:r>
      <w:r w:rsidR="00C25611" w:rsidRPr="007520AA">
        <w:instrText xml:space="preserve"> REF _Ref330492189 \w \h </w:instrText>
      </w:r>
      <w:r w:rsidR="007608B1" w:rsidRPr="007520AA">
        <w:instrText xml:space="preserve"> \* MERGEFORMAT </w:instrText>
      </w:r>
      <w:r w:rsidR="00C25611" w:rsidRPr="007520AA">
        <w:fldChar w:fldCharType="separate"/>
      </w:r>
      <w:r w:rsidR="002549B5">
        <w:t>2C.7</w:t>
      </w:r>
      <w:r w:rsidR="00C25611" w:rsidRPr="007520AA">
        <w:fldChar w:fldCharType="end"/>
      </w:r>
      <w:r w:rsidR="00C25611" w:rsidRPr="007520AA">
        <w:t>.</w:t>
      </w:r>
    </w:p>
    <w:p w:rsidR="001E3312" w:rsidRPr="007520AA" w:rsidRDefault="001E3312" w:rsidP="001E3312">
      <w:pPr>
        <w:pStyle w:val="BodyText"/>
        <w:rPr>
          <w:b/>
        </w:rPr>
      </w:pPr>
      <w:r w:rsidRPr="007520AA">
        <w:rPr>
          <w:b/>
        </w:rPr>
        <w:t xml:space="preserve">Real Straight Line Depreciation </w:t>
      </w:r>
      <w:r w:rsidRPr="007520AA">
        <w:t xml:space="preserve">has the meaning given to that term in clause </w:t>
      </w:r>
      <w:r w:rsidR="008A5F95" w:rsidRPr="007520AA">
        <w:fldChar w:fldCharType="begin"/>
      </w:r>
      <w:r w:rsidR="00371D9F" w:rsidRPr="007520AA">
        <w:instrText xml:space="preserve"> REF _Ref327874692 \w \h </w:instrText>
      </w:r>
      <w:r w:rsidR="002343AC" w:rsidRPr="007520AA">
        <w:instrText xml:space="preserve"> \* MERGEFORMAT </w:instrText>
      </w:r>
      <w:r w:rsidR="008A5F95" w:rsidRPr="007520AA">
        <w:fldChar w:fldCharType="separate"/>
      </w:r>
      <w:r w:rsidR="002549B5">
        <w:t>1E.9.1(a)</w:t>
      </w:r>
      <w:r w:rsidR="008A5F95" w:rsidRPr="007520AA">
        <w:fldChar w:fldCharType="end"/>
      </w:r>
      <w:r w:rsidRPr="007520AA">
        <w:t>.</w:t>
      </w:r>
    </w:p>
    <w:p w:rsidR="001E3312" w:rsidRPr="007520AA" w:rsidRDefault="001E3312" w:rsidP="001E3312">
      <w:pPr>
        <w:pStyle w:val="BodyText"/>
        <w:rPr>
          <w:b/>
        </w:rPr>
      </w:pPr>
      <w:r w:rsidRPr="007520AA">
        <w:rPr>
          <w:b/>
        </w:rPr>
        <w:t xml:space="preserve">Regulated Revenue </w:t>
      </w:r>
      <w:r w:rsidR="0079142D" w:rsidRPr="007520AA">
        <w:t xml:space="preserve">or </w:t>
      </w:r>
      <w:r w:rsidR="0079142D" w:rsidRPr="007520AA">
        <w:rPr>
          <w:b/>
        </w:rPr>
        <w:t xml:space="preserve">RR </w:t>
      </w:r>
      <w:r w:rsidRPr="007520AA">
        <w:t xml:space="preserve">is calculated in accordance with clause </w:t>
      </w:r>
      <w:r w:rsidR="003B639B" w:rsidRPr="007520AA">
        <w:fldChar w:fldCharType="begin"/>
      </w:r>
      <w:r w:rsidRPr="007520AA">
        <w:instrText xml:space="preserve"> REF _Ref327466300 \w \h </w:instrText>
      </w:r>
      <w:r w:rsidR="007608B1" w:rsidRPr="007520AA">
        <w:instrText xml:space="preserve"> \* MERGEFORMAT </w:instrText>
      </w:r>
      <w:r w:rsidR="003B639B" w:rsidRPr="007520AA">
        <w:fldChar w:fldCharType="separate"/>
      </w:r>
      <w:r w:rsidR="002549B5">
        <w:t>1E.6.1</w:t>
      </w:r>
      <w:r w:rsidR="003B639B" w:rsidRPr="007520AA">
        <w:fldChar w:fldCharType="end"/>
      </w:r>
      <w:r w:rsidRPr="007520AA">
        <w:t>.</w:t>
      </w:r>
    </w:p>
    <w:p w:rsidR="001E3312" w:rsidRPr="007520AA" w:rsidRDefault="001E3312" w:rsidP="001E3312">
      <w:pPr>
        <w:pStyle w:val="BodyText"/>
        <w:rPr>
          <w:b/>
        </w:rPr>
      </w:pPr>
      <w:r w:rsidRPr="007520AA">
        <w:rPr>
          <w:b/>
        </w:rPr>
        <w:t xml:space="preserve">Regulatory Asset Base </w:t>
      </w:r>
      <w:r w:rsidRPr="007520AA">
        <w:t>or</w:t>
      </w:r>
      <w:r w:rsidRPr="007520AA">
        <w:rPr>
          <w:b/>
        </w:rPr>
        <w:t xml:space="preserve"> RAB </w:t>
      </w:r>
      <w:r w:rsidR="00BB4342" w:rsidRPr="007520AA">
        <w:t>is calculated in accordance with</w:t>
      </w:r>
      <w:r w:rsidRPr="007520AA">
        <w:t>:</w:t>
      </w:r>
    </w:p>
    <w:p w:rsidR="001E3312" w:rsidRPr="007520AA" w:rsidRDefault="001E3312" w:rsidP="0074462A">
      <w:pPr>
        <w:pStyle w:val="Outline3"/>
        <w:numPr>
          <w:ilvl w:val="2"/>
          <w:numId w:val="49"/>
        </w:numPr>
      </w:pPr>
      <w:r w:rsidRPr="007520AA">
        <w:t xml:space="preserve">during the Initial Regulatory Period, clause </w:t>
      </w:r>
      <w:r w:rsidR="008A5F95" w:rsidRPr="007520AA">
        <w:fldChar w:fldCharType="begin"/>
      </w:r>
      <w:r w:rsidR="00696568" w:rsidRPr="007520AA">
        <w:instrText xml:space="preserve"> REF _Ref327465512 \w \h</w:instrText>
      </w:r>
      <w:r w:rsidR="002343AC" w:rsidRPr="007520AA">
        <w:instrText xml:space="preserve"> </w:instrText>
      </w:r>
      <w:r w:rsidR="007608B1" w:rsidRPr="007520AA">
        <w:instrText xml:space="preserve"> \* MERGEFORMAT </w:instrText>
      </w:r>
      <w:r w:rsidR="008A5F95" w:rsidRPr="007520AA">
        <w:fldChar w:fldCharType="separate"/>
      </w:r>
      <w:r w:rsidR="002549B5">
        <w:t>1D.2</w:t>
      </w:r>
      <w:r w:rsidR="008A5F95" w:rsidRPr="007520AA">
        <w:fldChar w:fldCharType="end"/>
      </w:r>
      <w:r w:rsidRPr="007520AA">
        <w:t>; and</w:t>
      </w:r>
    </w:p>
    <w:p w:rsidR="001E3312" w:rsidRPr="007520AA" w:rsidRDefault="001E3312" w:rsidP="0074462A">
      <w:pPr>
        <w:pStyle w:val="Outline3"/>
        <w:numPr>
          <w:ilvl w:val="2"/>
          <w:numId w:val="49"/>
        </w:numPr>
      </w:pPr>
      <w:r w:rsidRPr="007520AA">
        <w:t xml:space="preserve">during the Subsequent Regulatory Period, clause </w:t>
      </w:r>
      <w:r w:rsidR="003B639B" w:rsidRPr="007520AA">
        <w:fldChar w:fldCharType="begin"/>
      </w:r>
      <w:r w:rsidRPr="007520AA">
        <w:instrText xml:space="preserve"> REF _Ref330492189 \w \h </w:instrText>
      </w:r>
      <w:r w:rsidR="007608B1" w:rsidRPr="007520AA">
        <w:instrText xml:space="preserve"> \* MERGEFORMAT </w:instrText>
      </w:r>
      <w:r w:rsidR="003B639B" w:rsidRPr="007520AA">
        <w:fldChar w:fldCharType="separate"/>
      </w:r>
      <w:r w:rsidR="002549B5">
        <w:t>2C.7</w:t>
      </w:r>
      <w:r w:rsidR="003B639B" w:rsidRPr="007520AA">
        <w:fldChar w:fldCharType="end"/>
      </w:r>
      <w:r w:rsidRPr="007520AA">
        <w:t>.</w:t>
      </w:r>
    </w:p>
    <w:p w:rsidR="00F9017D" w:rsidRPr="007520AA" w:rsidRDefault="00F9017D" w:rsidP="001E3312">
      <w:pPr>
        <w:pStyle w:val="BodyText"/>
      </w:pPr>
      <w:r w:rsidRPr="007520AA">
        <w:rPr>
          <w:b/>
        </w:rPr>
        <w:t>Regulatory Asset Base Roll</w:t>
      </w:r>
      <w:r w:rsidR="00D97C42" w:rsidRPr="007520AA">
        <w:rPr>
          <w:b/>
        </w:rPr>
        <w:t xml:space="preserve"> </w:t>
      </w:r>
      <w:r w:rsidRPr="007520AA">
        <w:rPr>
          <w:b/>
        </w:rPr>
        <w:t>Forward</w:t>
      </w:r>
      <w:r w:rsidRPr="007520AA">
        <w:t xml:space="preserve"> or </w:t>
      </w:r>
      <w:r w:rsidRPr="007520AA">
        <w:rPr>
          <w:b/>
        </w:rPr>
        <w:t>RAB Roll</w:t>
      </w:r>
      <w:r w:rsidR="00D97C42" w:rsidRPr="007520AA">
        <w:rPr>
          <w:b/>
        </w:rPr>
        <w:t xml:space="preserve"> F</w:t>
      </w:r>
      <w:r w:rsidRPr="007520AA">
        <w:rPr>
          <w:b/>
        </w:rPr>
        <w:t>orward</w:t>
      </w:r>
      <w:r w:rsidRPr="007520AA">
        <w:t xml:space="preserve"> means the basis upon which the Regulatory Asset Base will be updated annually</w:t>
      </w:r>
      <w:r w:rsidR="00B25FF0" w:rsidRPr="007520AA">
        <w:t>,</w:t>
      </w:r>
      <w:r w:rsidRPr="007520AA">
        <w:t xml:space="preserve"> calculated in accordance with:</w:t>
      </w:r>
    </w:p>
    <w:p w:rsidR="00F9017D" w:rsidRPr="007520AA" w:rsidRDefault="00F9017D" w:rsidP="0074462A">
      <w:pPr>
        <w:pStyle w:val="Outline3"/>
        <w:numPr>
          <w:ilvl w:val="2"/>
          <w:numId w:val="79"/>
        </w:numPr>
      </w:pPr>
      <w:r w:rsidRPr="007520AA">
        <w:t>during the Initial Regulatory Period, clause</w:t>
      </w:r>
      <w:r w:rsidR="003D235F" w:rsidRPr="007520AA">
        <w:t xml:space="preserve"> </w:t>
      </w:r>
      <w:r w:rsidR="003D235F" w:rsidRPr="007520AA">
        <w:fldChar w:fldCharType="begin"/>
      </w:r>
      <w:r w:rsidR="003D235F" w:rsidRPr="007520AA">
        <w:instrText xml:space="preserve"> REF _Ref334558516 \w \h  \* MERGEFORMAT </w:instrText>
      </w:r>
      <w:r w:rsidR="003D235F" w:rsidRPr="007520AA">
        <w:fldChar w:fldCharType="separate"/>
      </w:r>
      <w:r w:rsidR="002549B5">
        <w:t>1D.2.1(b)</w:t>
      </w:r>
      <w:r w:rsidR="003D235F" w:rsidRPr="007520AA">
        <w:fldChar w:fldCharType="end"/>
      </w:r>
      <w:r w:rsidRPr="007520AA">
        <w:t>; and</w:t>
      </w:r>
    </w:p>
    <w:p w:rsidR="00F9017D" w:rsidRPr="007520AA" w:rsidRDefault="00F9017D" w:rsidP="0074462A">
      <w:pPr>
        <w:pStyle w:val="Outline3"/>
        <w:numPr>
          <w:ilvl w:val="2"/>
          <w:numId w:val="79"/>
        </w:numPr>
      </w:pPr>
      <w:r w:rsidRPr="007520AA">
        <w:t>during the Subsequent Regulatory Period, clause</w:t>
      </w:r>
      <w:r w:rsidR="00141CDC" w:rsidRPr="007520AA">
        <w:t>s</w:t>
      </w:r>
      <w:r w:rsidR="0018606D" w:rsidRPr="007520AA">
        <w:t xml:space="preserve"> </w:t>
      </w:r>
      <w:r w:rsidR="00C25611" w:rsidRPr="007520AA">
        <w:fldChar w:fldCharType="begin"/>
      </w:r>
      <w:r w:rsidR="00C25611" w:rsidRPr="007520AA">
        <w:instrText xml:space="preserve"> REF _Ref366068740 \r \h </w:instrText>
      </w:r>
      <w:r w:rsidR="007608B1" w:rsidRPr="007520AA">
        <w:instrText xml:space="preserve"> \* MERGEFORMAT </w:instrText>
      </w:r>
      <w:r w:rsidR="00C25611" w:rsidRPr="007520AA">
        <w:fldChar w:fldCharType="separate"/>
      </w:r>
      <w:r w:rsidR="002549B5">
        <w:t>2C.7.2</w:t>
      </w:r>
      <w:r w:rsidR="00C25611" w:rsidRPr="007520AA">
        <w:fldChar w:fldCharType="end"/>
      </w:r>
      <w:r w:rsidR="00141CDC" w:rsidRPr="007520AA">
        <w:t xml:space="preserve"> and </w:t>
      </w:r>
      <w:r w:rsidR="00C25611" w:rsidRPr="007520AA">
        <w:fldChar w:fldCharType="begin"/>
      </w:r>
      <w:r w:rsidR="00C25611" w:rsidRPr="007520AA">
        <w:instrText xml:space="preserve"> REF _Ref366174995 \r \h </w:instrText>
      </w:r>
      <w:r w:rsidR="007608B1" w:rsidRPr="007520AA">
        <w:instrText xml:space="preserve"> \* MERGEFORMAT </w:instrText>
      </w:r>
      <w:r w:rsidR="00C25611" w:rsidRPr="007520AA">
        <w:fldChar w:fldCharType="separate"/>
      </w:r>
      <w:r w:rsidR="002549B5">
        <w:t>2C.7.3</w:t>
      </w:r>
      <w:r w:rsidR="00C25611" w:rsidRPr="007520AA">
        <w:fldChar w:fldCharType="end"/>
      </w:r>
      <w:r w:rsidR="00C25611" w:rsidRPr="007520AA">
        <w:t>.</w:t>
      </w:r>
    </w:p>
    <w:p w:rsidR="001E3312" w:rsidRPr="007520AA" w:rsidRDefault="001E3312" w:rsidP="001E3312">
      <w:pPr>
        <w:pStyle w:val="BodyText"/>
      </w:pPr>
      <w:r w:rsidRPr="007520AA">
        <w:rPr>
          <w:b/>
        </w:rPr>
        <w:t>Regulatory Cycle</w:t>
      </w:r>
      <w:r w:rsidR="00D6577F" w:rsidRPr="007520AA">
        <w:rPr>
          <w:b/>
        </w:rPr>
        <w:t xml:space="preserve"> </w:t>
      </w:r>
      <w:r w:rsidR="006805B0" w:rsidRPr="007520AA">
        <w:t>means a period within the Subsequent Regulatory Period in which either:</w:t>
      </w:r>
    </w:p>
    <w:p w:rsidR="006805B0" w:rsidRPr="007520AA" w:rsidRDefault="006805B0" w:rsidP="006805B0">
      <w:pPr>
        <w:pStyle w:val="Outline3"/>
        <w:numPr>
          <w:ilvl w:val="2"/>
          <w:numId w:val="223"/>
        </w:numPr>
      </w:pPr>
      <w:r w:rsidRPr="007520AA">
        <w:t>a Replacement Module; or</w:t>
      </w:r>
    </w:p>
    <w:p w:rsidR="006805B0" w:rsidRPr="007520AA" w:rsidRDefault="006805B0" w:rsidP="00A5031E">
      <w:pPr>
        <w:pStyle w:val="Outline3"/>
        <w:rPr>
          <w:b/>
        </w:rPr>
      </w:pPr>
      <w:r w:rsidRPr="007520AA">
        <w:t>an ACCC Replacement Module Determination,</w:t>
      </w:r>
    </w:p>
    <w:p w:rsidR="006805B0" w:rsidRPr="007520AA" w:rsidRDefault="006805B0" w:rsidP="001E3312">
      <w:pPr>
        <w:pStyle w:val="BodyText"/>
      </w:pPr>
      <w:r w:rsidRPr="007520AA">
        <w:t>is in effect</w:t>
      </w:r>
      <w:r w:rsidR="0044128E" w:rsidRPr="007520AA">
        <w:t xml:space="preserve"> or will be in effect</w:t>
      </w:r>
      <w:r w:rsidR="00C25611" w:rsidRPr="007520AA">
        <w:t>.</w:t>
      </w:r>
    </w:p>
    <w:p w:rsidR="00D6577F" w:rsidRPr="007520AA" w:rsidRDefault="00D6577F" w:rsidP="001E3312">
      <w:pPr>
        <w:pStyle w:val="BodyText"/>
      </w:pPr>
      <w:r w:rsidRPr="007520AA">
        <w:rPr>
          <w:b/>
        </w:rPr>
        <w:t xml:space="preserve">Regulatory </w:t>
      </w:r>
      <w:r w:rsidR="001E3312" w:rsidRPr="007520AA">
        <w:rPr>
          <w:b/>
        </w:rPr>
        <w:t xml:space="preserve">Determination </w:t>
      </w:r>
      <w:r w:rsidR="00C25611" w:rsidRPr="007520AA">
        <w:t>means an Access Determination or a Binding Rule of Conduct</w:t>
      </w:r>
      <w:r w:rsidR="001E3312" w:rsidRPr="007520AA">
        <w:t>.</w:t>
      </w:r>
    </w:p>
    <w:p w:rsidR="001E3312" w:rsidRPr="007520AA" w:rsidRDefault="001E3312" w:rsidP="001E3312">
      <w:pPr>
        <w:pStyle w:val="BodyText"/>
        <w:rPr>
          <w:b/>
        </w:rPr>
      </w:pPr>
      <w:r w:rsidRPr="007520AA">
        <w:rPr>
          <w:b/>
        </w:rPr>
        <w:t xml:space="preserve">Related Body Corporate </w:t>
      </w:r>
      <w:r w:rsidRPr="007520AA">
        <w:t xml:space="preserve">has the meaning given to that term in section 50 of the </w:t>
      </w:r>
      <w:r w:rsidR="00F65463" w:rsidRPr="007520AA">
        <w:t>Corporations Act</w:t>
      </w:r>
      <w:r w:rsidRPr="007520AA">
        <w:t>.</w:t>
      </w:r>
    </w:p>
    <w:p w:rsidR="001E3312" w:rsidRPr="007520AA" w:rsidRDefault="001E3312" w:rsidP="001E3312">
      <w:pPr>
        <w:pStyle w:val="BodyText"/>
      </w:pPr>
      <w:r w:rsidRPr="007520AA">
        <w:rPr>
          <w:b/>
        </w:rPr>
        <w:t xml:space="preserve">Relevant Assets </w:t>
      </w:r>
      <w:r w:rsidRPr="007520AA">
        <w:t>means the assets that comprise:</w:t>
      </w:r>
    </w:p>
    <w:p w:rsidR="001E3312" w:rsidRPr="007520AA" w:rsidRDefault="001E3312" w:rsidP="0074462A">
      <w:pPr>
        <w:pStyle w:val="Outline3"/>
        <w:numPr>
          <w:ilvl w:val="2"/>
          <w:numId w:val="43"/>
        </w:numPr>
      </w:pPr>
      <w:r w:rsidRPr="007520AA">
        <w:t>the NBN Co Networks;</w:t>
      </w:r>
    </w:p>
    <w:p w:rsidR="001E3312" w:rsidRPr="007520AA" w:rsidRDefault="001E3312" w:rsidP="0074462A">
      <w:pPr>
        <w:pStyle w:val="Outline3"/>
        <w:numPr>
          <w:ilvl w:val="2"/>
          <w:numId w:val="43"/>
        </w:numPr>
      </w:pPr>
      <w:r w:rsidRPr="007520AA">
        <w:t xml:space="preserve">any other telecommunications network owned or controlled by, or operated by or on behalf of, NBN Co or any Related Body Corporate of NBN Co; </w:t>
      </w:r>
    </w:p>
    <w:p w:rsidR="001E3312" w:rsidRPr="007520AA" w:rsidRDefault="001E3312" w:rsidP="0074462A">
      <w:pPr>
        <w:pStyle w:val="Outline3"/>
        <w:numPr>
          <w:ilvl w:val="2"/>
          <w:numId w:val="43"/>
        </w:numPr>
      </w:pPr>
      <w:r w:rsidRPr="007520AA">
        <w:t>all other network elements, platforms (including the NBN Co Platform), systems and functions owned or controlled by, or operated by or on behalf of, NBN Co or any Related Body Corporate of NBN Co; and</w:t>
      </w:r>
    </w:p>
    <w:p w:rsidR="001E3312" w:rsidRPr="007520AA" w:rsidRDefault="001E3312" w:rsidP="0074462A">
      <w:pPr>
        <w:pStyle w:val="Outline3"/>
        <w:numPr>
          <w:ilvl w:val="2"/>
          <w:numId w:val="43"/>
        </w:numPr>
      </w:pPr>
      <w:r w:rsidRPr="007520AA">
        <w:t>any other assets owned or controlled by, or operated by or on behalf of, NBN Co or any Related Body Corporate of NBN Co.</w:t>
      </w:r>
    </w:p>
    <w:p w:rsidR="00C94467" w:rsidRPr="007520AA" w:rsidRDefault="00C94467" w:rsidP="00C94467">
      <w:pPr>
        <w:pStyle w:val="BodyText"/>
      </w:pPr>
      <w:r w:rsidRPr="007520AA">
        <w:rPr>
          <w:b/>
        </w:rPr>
        <w:t>Relevant Financial Year</w:t>
      </w:r>
      <w:r w:rsidRPr="007520AA">
        <w:t xml:space="preserve"> has the meaning given to that term: </w:t>
      </w:r>
    </w:p>
    <w:p w:rsidR="00C94467" w:rsidRPr="007520AA" w:rsidRDefault="00C94467" w:rsidP="00C94467">
      <w:pPr>
        <w:pStyle w:val="Outline3"/>
        <w:numPr>
          <w:ilvl w:val="2"/>
          <w:numId w:val="164"/>
        </w:numPr>
      </w:pPr>
      <w:r w:rsidRPr="007520AA">
        <w:t xml:space="preserve">in relation to the Initial Regulatory Period, in clause </w:t>
      </w:r>
      <w:r w:rsidRPr="007520AA">
        <w:fldChar w:fldCharType="begin"/>
      </w:r>
      <w:r w:rsidRPr="007520AA">
        <w:instrText xml:space="preserve"> REF _Ref368383318 \w \h  \* MERGEFORMAT </w:instrText>
      </w:r>
      <w:r w:rsidRPr="007520AA">
        <w:fldChar w:fldCharType="separate"/>
      </w:r>
      <w:r w:rsidR="002549B5">
        <w:t>1C.5.1</w:t>
      </w:r>
      <w:r w:rsidRPr="007520AA">
        <w:fldChar w:fldCharType="end"/>
      </w:r>
      <w:r w:rsidRPr="007520AA">
        <w:t>; and</w:t>
      </w:r>
    </w:p>
    <w:p w:rsidR="00C94467" w:rsidRPr="007520AA" w:rsidRDefault="00C94467" w:rsidP="00C94467">
      <w:pPr>
        <w:pStyle w:val="Outline3"/>
        <w:numPr>
          <w:ilvl w:val="2"/>
          <w:numId w:val="164"/>
        </w:numPr>
      </w:pPr>
      <w:r w:rsidRPr="007520AA">
        <w:t xml:space="preserve">in relation to the Subsequent Regulatory Period, in clause </w:t>
      </w:r>
      <w:r w:rsidRPr="007520AA">
        <w:fldChar w:fldCharType="begin"/>
      </w:r>
      <w:r w:rsidRPr="007520AA">
        <w:instrText xml:space="preserve"> REF _Ref363640404 \w \h  \* MERGEFORMAT </w:instrText>
      </w:r>
      <w:r w:rsidRPr="007520AA">
        <w:fldChar w:fldCharType="separate"/>
      </w:r>
      <w:r w:rsidR="002549B5">
        <w:t>2B.2.2</w:t>
      </w:r>
      <w:r w:rsidRPr="007520AA">
        <w:fldChar w:fldCharType="end"/>
      </w:r>
      <w:r w:rsidRPr="007520AA">
        <w:t>.</w:t>
      </w:r>
    </w:p>
    <w:p w:rsidR="00061800" w:rsidRPr="007520AA" w:rsidRDefault="00061800" w:rsidP="00C25611">
      <w:pPr>
        <w:pStyle w:val="BodyText"/>
      </w:pPr>
      <w:r w:rsidRPr="007520AA">
        <w:rPr>
          <w:b/>
        </w:rPr>
        <w:t>Relevant Tax</w:t>
      </w:r>
      <w:r w:rsidRPr="007520AA">
        <w:t xml:space="preserve"> means any of the following: </w:t>
      </w:r>
    </w:p>
    <w:p w:rsidR="00061800" w:rsidRPr="007520AA" w:rsidRDefault="00061800" w:rsidP="00C94467">
      <w:pPr>
        <w:pStyle w:val="Outline3"/>
        <w:numPr>
          <w:ilvl w:val="2"/>
          <w:numId w:val="303"/>
        </w:numPr>
      </w:pPr>
      <w:r w:rsidRPr="007520AA">
        <w:t>any Tax other than GST that becomes law and is effective after the SAU Commencement Date</w:t>
      </w:r>
      <w:r w:rsidR="00B02C39" w:rsidRPr="007520AA">
        <w:t xml:space="preserve">, </w:t>
      </w:r>
      <w:r w:rsidRPr="007520AA">
        <w:t>assessed, levied or imposed on NBN Co, the NBN Co Network or any facilities or land used, occupied or accessed in connection with the NBN Co Network, or the supply of Product Components, Product Features, Ancillary Services or types of Facilities Access Service, or anything used, occupied or accessed in connection with the supply of Product Components, Product Features, Ancillary Services or types of Facilities Access Service; or</w:t>
      </w:r>
    </w:p>
    <w:p w:rsidR="00061800" w:rsidRPr="007520AA" w:rsidRDefault="00061800" w:rsidP="00C25611">
      <w:pPr>
        <w:pStyle w:val="Outline3"/>
      </w:pPr>
      <w:r w:rsidRPr="007520AA">
        <w:t>any Tax (or any amount payable in respect of any Tax) other than GST already assessed, levied or imposed on NBN Co, the NBN Co Network or any facilities or any land used, occupied, accessed in connection with the NBN Co Network, or the supply of Product Components, Product Features, Ancillary Services or types of Facilities Access Service, or anything used, occupied or accessed in connection with the supply of Product Components, Product Features, Ancillary Services or types of Facilities Access Service.</w:t>
      </w:r>
    </w:p>
    <w:p w:rsidR="001E3312" w:rsidRPr="007520AA" w:rsidRDefault="001E3312" w:rsidP="001E3312">
      <w:pPr>
        <w:pStyle w:val="BodyText"/>
      </w:pPr>
      <w:r w:rsidRPr="007520AA">
        <w:rPr>
          <w:b/>
        </w:rPr>
        <w:t xml:space="preserve">Replacement Module </w:t>
      </w:r>
      <w:r w:rsidRPr="007520AA">
        <w:t>means a module which applies for any fixed period after the Initial Regulatory Period that has the purpose of setting out the detailed commitments made by NBN Co in connection with the provision of access to the NBN Access Service, the Ancillary Services and the Facilities Access Service.</w:t>
      </w:r>
    </w:p>
    <w:p w:rsidR="001E3312" w:rsidRPr="007520AA" w:rsidRDefault="001E3312" w:rsidP="001E3312">
      <w:pPr>
        <w:pStyle w:val="BodyText"/>
      </w:pPr>
      <w:r w:rsidRPr="007520AA">
        <w:rPr>
          <w:b/>
        </w:rPr>
        <w:t xml:space="preserve">Replacement Module Application </w:t>
      </w:r>
      <w:r w:rsidRPr="007520AA">
        <w:t xml:space="preserve">is </w:t>
      </w:r>
      <w:r w:rsidR="00A347C1" w:rsidRPr="007520AA">
        <w:t>an</w:t>
      </w:r>
      <w:r w:rsidRPr="007520AA">
        <w:t xml:space="preserve"> application by NBN Co to the ACCC to vary this Special Access Undertaking </w:t>
      </w:r>
      <w:r w:rsidR="00F43A79" w:rsidRPr="007520AA">
        <w:t xml:space="preserve">under section 152CBG of the CCA </w:t>
      </w:r>
      <w:r w:rsidRPr="007520AA">
        <w:t>by incorporating a Replacement Module into this Special Access Undertaking</w:t>
      </w:r>
      <w:r w:rsidR="00A347C1" w:rsidRPr="007520AA">
        <w:t xml:space="preserve"> </w:t>
      </w:r>
      <w:r w:rsidR="0044128E" w:rsidRPr="007520AA">
        <w:t>submitted</w:t>
      </w:r>
      <w:r w:rsidR="00EF14BF" w:rsidRPr="007520AA">
        <w:t xml:space="preserve"> in accordance with clause </w:t>
      </w:r>
      <w:r w:rsidR="003B639B" w:rsidRPr="007520AA">
        <w:fldChar w:fldCharType="begin"/>
      </w:r>
      <w:r w:rsidR="00EF14BF" w:rsidRPr="007520AA">
        <w:instrText xml:space="preserve"> REF _Ref329275622 \r \h </w:instrText>
      </w:r>
      <w:r w:rsidR="00BE0882" w:rsidRPr="007520AA">
        <w:instrText xml:space="preserve"> \* MERGEFORMAT </w:instrText>
      </w:r>
      <w:r w:rsidR="003B639B" w:rsidRPr="007520AA">
        <w:fldChar w:fldCharType="separate"/>
      </w:r>
      <w:r w:rsidR="002549B5">
        <w:t>4.5</w:t>
      </w:r>
      <w:r w:rsidR="003B639B" w:rsidRPr="007520AA">
        <w:fldChar w:fldCharType="end"/>
      </w:r>
      <w:r w:rsidR="00C25611" w:rsidRPr="007520AA">
        <w:t>.</w:t>
      </w:r>
    </w:p>
    <w:p w:rsidR="00503160" w:rsidRPr="007520AA" w:rsidRDefault="00503160" w:rsidP="00503160">
      <w:pPr>
        <w:pStyle w:val="BodyText"/>
      </w:pPr>
      <w:r w:rsidRPr="007520AA">
        <w:rPr>
          <w:b/>
        </w:rPr>
        <w:t>Resetting Regulatory Determination</w:t>
      </w:r>
      <w:r w:rsidRPr="007520AA">
        <w:t xml:space="preserve"> means:</w:t>
      </w:r>
    </w:p>
    <w:p w:rsidR="00503160" w:rsidRPr="007520AA" w:rsidRDefault="00503160" w:rsidP="00C25611">
      <w:pPr>
        <w:pStyle w:val="Outline3"/>
        <w:numPr>
          <w:ilvl w:val="2"/>
          <w:numId w:val="242"/>
        </w:numPr>
      </w:pPr>
      <w:r w:rsidRPr="007520AA">
        <w:t>in respect of a</w:t>
      </w:r>
      <w:r w:rsidR="007608B1" w:rsidRPr="007520AA">
        <w:t>n</w:t>
      </w:r>
      <w:r w:rsidRPr="007520AA">
        <w:t xml:space="preserve"> NBN Offer or Other Charge that was previously Zero-Priced and has ceased to be Zero-Priced in accordance with clause</w:t>
      </w:r>
      <w:r w:rsidR="009A638A" w:rsidRPr="007520AA">
        <w:t>s</w:t>
      </w:r>
      <w:r w:rsidRPr="007520AA">
        <w:t xml:space="preserve"> </w:t>
      </w:r>
      <w:r w:rsidRPr="007520AA">
        <w:fldChar w:fldCharType="begin"/>
      </w:r>
      <w:r w:rsidRPr="007520AA">
        <w:instrText xml:space="preserve"> REF _Ref363645594 \w \h  \* MERGEFORMAT </w:instrText>
      </w:r>
      <w:r w:rsidRPr="007520AA">
        <w:fldChar w:fldCharType="separate"/>
      </w:r>
      <w:r w:rsidR="002549B5">
        <w:t>1C.5.4</w:t>
      </w:r>
      <w:r w:rsidRPr="007520AA">
        <w:fldChar w:fldCharType="end"/>
      </w:r>
      <w:r w:rsidRPr="007520AA">
        <w:t xml:space="preserve"> or </w:t>
      </w:r>
      <w:r w:rsidRPr="007520AA">
        <w:fldChar w:fldCharType="begin"/>
      </w:r>
      <w:r w:rsidRPr="007520AA">
        <w:instrText xml:space="preserve"> REF _Ref335317093 \w \h  \* MERGEFORMAT </w:instrText>
      </w:r>
      <w:r w:rsidRPr="007520AA">
        <w:fldChar w:fldCharType="separate"/>
      </w:r>
      <w:r w:rsidR="002549B5">
        <w:t>2B.3</w:t>
      </w:r>
      <w:r w:rsidRPr="007520AA">
        <w:fldChar w:fldCharType="end"/>
      </w:r>
      <w:r w:rsidRPr="007520AA">
        <w:t>:</w:t>
      </w:r>
    </w:p>
    <w:p w:rsidR="00503160" w:rsidRPr="007520AA" w:rsidRDefault="00503160" w:rsidP="00A5031E">
      <w:pPr>
        <w:pStyle w:val="Outline4"/>
      </w:pPr>
      <w:r w:rsidRPr="007520AA">
        <w:t>the first Regulatory Determination</w:t>
      </w:r>
      <w:r w:rsidR="009F56E3" w:rsidRPr="007520AA">
        <w:t>; or</w:t>
      </w:r>
    </w:p>
    <w:p w:rsidR="00503160" w:rsidRPr="007520AA" w:rsidRDefault="00503160" w:rsidP="00A5031E">
      <w:pPr>
        <w:pStyle w:val="Outline4"/>
      </w:pPr>
      <w:r w:rsidRPr="007520AA">
        <w:t>if the first Regulatory Determination is a Binding Rule of Conduct</w:t>
      </w:r>
      <w:r w:rsidR="009F56E3" w:rsidRPr="007520AA">
        <w:t xml:space="preserve"> or an Interim Access Determination</w:t>
      </w:r>
      <w:r w:rsidRPr="007520AA">
        <w:t xml:space="preserve">, the second </w:t>
      </w:r>
      <w:r w:rsidR="009F56E3" w:rsidRPr="007520AA">
        <w:t>or subsequent</w:t>
      </w:r>
      <w:r w:rsidRPr="007520AA">
        <w:t xml:space="preserve"> Regulatory Determination</w:t>
      </w:r>
      <w:r w:rsidR="00877502" w:rsidRPr="007520AA">
        <w:t>,</w:t>
      </w:r>
    </w:p>
    <w:p w:rsidR="00877502" w:rsidRPr="007520AA" w:rsidRDefault="00877502" w:rsidP="00877502">
      <w:pPr>
        <w:pStyle w:val="BodyText"/>
        <w:ind w:left="2126"/>
      </w:pPr>
      <w:r w:rsidRPr="007520AA">
        <w:t>that in all cases:</w:t>
      </w:r>
    </w:p>
    <w:p w:rsidR="00877502" w:rsidRPr="007520AA" w:rsidRDefault="00877502" w:rsidP="00A5031E">
      <w:pPr>
        <w:pStyle w:val="Outline4"/>
      </w:pPr>
      <w:r w:rsidRPr="007520AA">
        <w:t>was made within 24 months of the date on which the NBN Offer or Other Charge ceased to be Zero-Priced;</w:t>
      </w:r>
    </w:p>
    <w:p w:rsidR="00877502" w:rsidRPr="007520AA" w:rsidRDefault="00877502" w:rsidP="00A5031E">
      <w:pPr>
        <w:pStyle w:val="Outline4"/>
      </w:pPr>
      <w:r w:rsidRPr="007520AA">
        <w:t xml:space="preserve">specifies </w:t>
      </w:r>
      <w:r w:rsidR="00997E72" w:rsidRPr="007520AA">
        <w:t>a</w:t>
      </w:r>
      <w:r w:rsidRPr="007520AA">
        <w:t xml:space="preserve"> </w:t>
      </w:r>
      <w:r w:rsidR="00A5097B" w:rsidRPr="007520AA">
        <w:t>maximum price</w:t>
      </w:r>
      <w:r w:rsidRPr="007520AA">
        <w:t xml:space="preserve"> for the NBN Offer or Other Charge; and</w:t>
      </w:r>
    </w:p>
    <w:p w:rsidR="00877502" w:rsidRPr="007520AA" w:rsidRDefault="00877502" w:rsidP="00A5031E">
      <w:pPr>
        <w:pStyle w:val="Outline4"/>
      </w:pPr>
      <w:r w:rsidRPr="007520AA">
        <w:t>comes into force on the date</w:t>
      </w:r>
      <w:r w:rsidR="008C0997">
        <w:t xml:space="preserve"> on which</w:t>
      </w:r>
      <w:r w:rsidRPr="007520AA">
        <w:t xml:space="preserve"> </w:t>
      </w:r>
      <w:r w:rsidR="00405459" w:rsidRPr="007520AA">
        <w:t>th</w:t>
      </w:r>
      <w:r w:rsidR="00047F71" w:rsidRPr="007520AA">
        <w:t>at</w:t>
      </w:r>
      <w:r w:rsidR="00405459" w:rsidRPr="007520AA">
        <w:t xml:space="preserve"> Regulatory Determination </w:t>
      </w:r>
      <w:r w:rsidRPr="007520AA">
        <w:t>is made; or</w:t>
      </w:r>
    </w:p>
    <w:p w:rsidR="00503160" w:rsidRPr="007520AA" w:rsidRDefault="00503160" w:rsidP="00A5031E">
      <w:pPr>
        <w:pStyle w:val="Outline3"/>
      </w:pPr>
      <w:r w:rsidRPr="007520AA">
        <w:t xml:space="preserve">in respect of a new NBN Offer or </w:t>
      </w:r>
      <w:r w:rsidR="00CB05D4">
        <w:t xml:space="preserve">a new </w:t>
      </w:r>
      <w:r w:rsidRPr="007520AA">
        <w:t>Other Charge:</w:t>
      </w:r>
    </w:p>
    <w:p w:rsidR="00503160" w:rsidRPr="007520AA" w:rsidRDefault="00503160" w:rsidP="00A5031E">
      <w:pPr>
        <w:pStyle w:val="Outline4"/>
      </w:pPr>
      <w:r w:rsidRPr="007520AA">
        <w:t>the first Regulatory Determination</w:t>
      </w:r>
      <w:r w:rsidR="009F56E3" w:rsidRPr="007520AA">
        <w:t>; or</w:t>
      </w:r>
    </w:p>
    <w:p w:rsidR="00503160" w:rsidRPr="007520AA" w:rsidRDefault="00503160" w:rsidP="00A5031E">
      <w:pPr>
        <w:pStyle w:val="Outline4"/>
      </w:pPr>
      <w:r w:rsidRPr="007520AA">
        <w:t>if the first Regulatory Determination is a Binding Rule of Conduct</w:t>
      </w:r>
      <w:r w:rsidR="009F56E3" w:rsidRPr="007520AA">
        <w:t xml:space="preserve"> or an Interim Access Determination</w:t>
      </w:r>
      <w:r w:rsidRPr="007520AA">
        <w:t xml:space="preserve">, the second </w:t>
      </w:r>
      <w:r w:rsidR="009F56E3" w:rsidRPr="007520AA">
        <w:t xml:space="preserve">or subsequent </w:t>
      </w:r>
      <w:r w:rsidRPr="007520AA">
        <w:t>Regulatory Determination</w:t>
      </w:r>
      <w:r w:rsidR="009F56E3" w:rsidRPr="007520AA">
        <w:t>,</w:t>
      </w:r>
    </w:p>
    <w:p w:rsidR="009F56E3" w:rsidRPr="007520AA" w:rsidRDefault="009F56E3" w:rsidP="00877502">
      <w:pPr>
        <w:pStyle w:val="BodyText"/>
        <w:ind w:left="2126"/>
      </w:pPr>
      <w:r w:rsidRPr="007520AA">
        <w:t>that in all cases:</w:t>
      </w:r>
    </w:p>
    <w:p w:rsidR="009F56E3" w:rsidRPr="007520AA" w:rsidRDefault="009F56E3" w:rsidP="00A5031E">
      <w:pPr>
        <w:pStyle w:val="Outline4"/>
      </w:pPr>
      <w:r w:rsidRPr="007520AA">
        <w:t>was made within 24 months of the NBN Offer or Other Change being introduced;</w:t>
      </w:r>
    </w:p>
    <w:p w:rsidR="009F56E3" w:rsidRPr="007520AA" w:rsidRDefault="009F56E3" w:rsidP="00A5031E">
      <w:pPr>
        <w:pStyle w:val="Outline4"/>
      </w:pPr>
      <w:r w:rsidRPr="007520AA">
        <w:t xml:space="preserve">specifies </w:t>
      </w:r>
      <w:r w:rsidR="00997E72" w:rsidRPr="007520AA">
        <w:t>a</w:t>
      </w:r>
      <w:r w:rsidRPr="007520AA">
        <w:t xml:space="preserve"> </w:t>
      </w:r>
      <w:r w:rsidR="00A5097B" w:rsidRPr="007520AA">
        <w:t>maximum price</w:t>
      </w:r>
      <w:r w:rsidRPr="007520AA">
        <w:t xml:space="preserve"> for the NBN Offer or Other Charge; and</w:t>
      </w:r>
    </w:p>
    <w:p w:rsidR="009F56E3" w:rsidRPr="007520AA" w:rsidRDefault="009F56E3" w:rsidP="00A5031E">
      <w:pPr>
        <w:pStyle w:val="Outline4"/>
      </w:pPr>
      <w:r w:rsidRPr="007520AA">
        <w:t xml:space="preserve">comes into force on the date </w:t>
      </w:r>
      <w:r w:rsidR="008C0997">
        <w:t xml:space="preserve">on which </w:t>
      </w:r>
      <w:r w:rsidRPr="007520AA">
        <w:t>that Regulatory Determination is made.</w:t>
      </w:r>
    </w:p>
    <w:p w:rsidR="001E3312" w:rsidRPr="007520AA" w:rsidRDefault="001E3312" w:rsidP="001E3312">
      <w:pPr>
        <w:pStyle w:val="BodyText"/>
      </w:pPr>
      <w:r w:rsidRPr="007520AA">
        <w:rPr>
          <w:b/>
        </w:rPr>
        <w:t xml:space="preserve">Revenue </w:t>
      </w:r>
      <w:r w:rsidRPr="007520AA">
        <w:t>means</w:t>
      </w:r>
      <w:r w:rsidRPr="007520AA">
        <w:rPr>
          <w:b/>
        </w:rPr>
        <w:t xml:space="preserve"> </w:t>
      </w:r>
      <w:r w:rsidRPr="007520AA">
        <w:t>all</w:t>
      </w:r>
      <w:r w:rsidRPr="007520AA">
        <w:rPr>
          <w:b/>
        </w:rPr>
        <w:t xml:space="preserve"> </w:t>
      </w:r>
      <w:r w:rsidRPr="007520AA">
        <w:t>revenue earned by NBN Co</w:t>
      </w:r>
      <w:r w:rsidR="000801BA" w:rsidRPr="007520AA">
        <w:t xml:space="preserve">, or any Related Body Corporate of NBN Co, </w:t>
      </w:r>
      <w:r w:rsidRPr="007520AA">
        <w:t>in connection with the Relevant Assets, including all revenue earned in connection with:</w:t>
      </w:r>
    </w:p>
    <w:p w:rsidR="001E3312" w:rsidRPr="007520AA" w:rsidRDefault="001E3312" w:rsidP="00C25611">
      <w:pPr>
        <w:pStyle w:val="Outline3"/>
        <w:numPr>
          <w:ilvl w:val="2"/>
          <w:numId w:val="243"/>
        </w:numPr>
      </w:pPr>
      <w:r w:rsidRPr="007520AA">
        <w:t>the Product Components and Product Features;</w:t>
      </w:r>
    </w:p>
    <w:p w:rsidR="001E3312" w:rsidRPr="007520AA" w:rsidRDefault="001E3312" w:rsidP="00A5031E">
      <w:pPr>
        <w:pStyle w:val="Outline3"/>
      </w:pPr>
      <w:r w:rsidRPr="007520AA">
        <w:t>the Ancillary Services; and</w:t>
      </w:r>
    </w:p>
    <w:p w:rsidR="001E3312" w:rsidRPr="007520AA" w:rsidRDefault="006262D4" w:rsidP="00A5031E">
      <w:pPr>
        <w:pStyle w:val="Outline3"/>
      </w:pPr>
      <w:r w:rsidRPr="007520AA">
        <w:t xml:space="preserve">the </w:t>
      </w:r>
      <w:r w:rsidR="001E3312" w:rsidRPr="007520AA">
        <w:t>Facilities Access Service,</w:t>
      </w:r>
    </w:p>
    <w:p w:rsidR="001E3312" w:rsidRPr="007520AA" w:rsidRDefault="003F093A" w:rsidP="001E3312">
      <w:pPr>
        <w:pStyle w:val="BodyText"/>
      </w:pPr>
      <w:r w:rsidRPr="007520AA">
        <w:t xml:space="preserve">and </w:t>
      </w:r>
      <w:r w:rsidR="000C0900" w:rsidRPr="007520AA">
        <w:t>including any applicable</w:t>
      </w:r>
      <w:r w:rsidR="001E3312" w:rsidRPr="007520AA">
        <w:t xml:space="preserve"> Taxes, interest, late payment fees or any other similar additional amount earned by NBN Co</w:t>
      </w:r>
      <w:r w:rsidR="000801BA" w:rsidRPr="007520AA">
        <w:t>, or any Related Body Corporate of NBN Co,</w:t>
      </w:r>
      <w:r w:rsidR="00241B45" w:rsidRPr="007520AA">
        <w:t xml:space="preserve"> or any monies paid by one or more persons (other than NBN Co or a</w:t>
      </w:r>
      <w:r w:rsidR="000174A2" w:rsidRPr="007520AA">
        <w:t>ny</w:t>
      </w:r>
      <w:r w:rsidR="00241B45" w:rsidRPr="007520AA">
        <w:t xml:space="preserve"> Related Body Corporate of NBN Co) in connection with a Third Party Funded Network Change,</w:t>
      </w:r>
      <w:r w:rsidR="000C0900" w:rsidRPr="007520AA">
        <w:t xml:space="preserve"> but excluding GST</w:t>
      </w:r>
      <w:r w:rsidR="001E3312" w:rsidRPr="007520AA">
        <w:t>.</w:t>
      </w:r>
    </w:p>
    <w:p w:rsidR="001E3312" w:rsidRPr="007520AA" w:rsidRDefault="001E3312" w:rsidP="001E3312">
      <w:pPr>
        <w:pStyle w:val="BodyText"/>
      </w:pPr>
      <w:r w:rsidRPr="007520AA">
        <w:rPr>
          <w:b/>
        </w:rPr>
        <w:t>Revenue Variation</w:t>
      </w:r>
      <w:r w:rsidRPr="007520AA">
        <w:t xml:space="preserve"> </w:t>
      </w:r>
      <w:r w:rsidR="00AA03C0" w:rsidRPr="007520AA">
        <w:t>is</w:t>
      </w:r>
      <w:r w:rsidRPr="007520AA">
        <w:t xml:space="preserve"> calculated in accordance with clause </w:t>
      </w:r>
      <w:r w:rsidR="005D2DCF" w:rsidRPr="007520AA">
        <w:fldChar w:fldCharType="begin"/>
      </w:r>
      <w:r w:rsidR="005D2DCF" w:rsidRPr="007520AA">
        <w:instrText xml:space="preserve"> REF _Ref327466327 \w \h  \* MERGEFORMAT </w:instrText>
      </w:r>
      <w:r w:rsidR="005D2DCF" w:rsidRPr="007520AA">
        <w:fldChar w:fldCharType="separate"/>
      </w:r>
      <w:r w:rsidR="002549B5">
        <w:t>1E.6.2</w:t>
      </w:r>
      <w:r w:rsidR="005D2DCF" w:rsidRPr="007520AA">
        <w:fldChar w:fldCharType="end"/>
      </w:r>
      <w:r w:rsidRPr="007520AA">
        <w:t xml:space="preserve"> for the purposes of aligning Revenues with Regulated Revenue for each Financial Year of </w:t>
      </w:r>
      <w:r w:rsidR="00BB4342" w:rsidRPr="007520AA">
        <w:t xml:space="preserve">the Building Block Revenue Period during </w:t>
      </w:r>
      <w:r w:rsidRPr="007520AA">
        <w:t>the Initial Regulatory Period.</w:t>
      </w:r>
    </w:p>
    <w:p w:rsidR="007B0151" w:rsidRPr="007520AA" w:rsidRDefault="007B0151" w:rsidP="007B0151">
      <w:pPr>
        <w:pStyle w:val="BodyText"/>
      </w:pPr>
      <w:r w:rsidRPr="007520AA">
        <w:rPr>
          <w:b/>
        </w:rPr>
        <w:t>Reviewed Offer</w:t>
      </w:r>
      <w:r w:rsidRPr="007520AA">
        <w:t xml:space="preserve"> has the meaning given to that term:</w:t>
      </w:r>
    </w:p>
    <w:p w:rsidR="007B0151" w:rsidRPr="007520AA" w:rsidRDefault="007B0151" w:rsidP="007B0151">
      <w:pPr>
        <w:pStyle w:val="BodyText"/>
      </w:pPr>
      <w:r w:rsidRPr="007520AA">
        <w:t>(a)</w:t>
      </w:r>
      <w:r w:rsidRPr="007520AA">
        <w:tab/>
        <w:t>in relation to the Initial Regulatory Period, in clause</w:t>
      </w:r>
      <w:r w:rsidR="00CA7191" w:rsidRPr="007520AA">
        <w:t xml:space="preserve"> </w:t>
      </w:r>
      <w:r w:rsidR="00C25611" w:rsidRPr="007520AA">
        <w:fldChar w:fldCharType="begin"/>
      </w:r>
      <w:r w:rsidR="00C25611" w:rsidRPr="007520AA">
        <w:instrText xml:space="preserve"> REF _Ref366171112 \w \h </w:instrText>
      </w:r>
      <w:r w:rsidR="007608B1" w:rsidRPr="007520AA">
        <w:instrText xml:space="preserve"> \* MERGEFORMAT </w:instrText>
      </w:r>
      <w:r w:rsidR="00C25611" w:rsidRPr="007520AA">
        <w:fldChar w:fldCharType="separate"/>
      </w:r>
      <w:r w:rsidR="002549B5">
        <w:t>1G.3.7(a)(iii)</w:t>
      </w:r>
      <w:r w:rsidR="00C25611" w:rsidRPr="007520AA">
        <w:fldChar w:fldCharType="end"/>
      </w:r>
      <w:r w:rsidRPr="007520AA">
        <w:t>; and</w:t>
      </w:r>
    </w:p>
    <w:p w:rsidR="007B0151" w:rsidRPr="007520AA" w:rsidRDefault="007B0151" w:rsidP="007B0151">
      <w:pPr>
        <w:pStyle w:val="BodyText"/>
      </w:pPr>
      <w:r w:rsidRPr="007520AA">
        <w:t>(b)</w:t>
      </w:r>
      <w:r w:rsidRPr="007520AA">
        <w:tab/>
        <w:t xml:space="preserve">in relation to the Subsequent Regulatory Period, in clause </w:t>
      </w:r>
      <w:r w:rsidR="00C25611" w:rsidRPr="007520AA">
        <w:fldChar w:fldCharType="begin"/>
      </w:r>
      <w:r w:rsidR="00C25611" w:rsidRPr="007520AA">
        <w:instrText xml:space="preserve"> REF _Ref362435270 \w \h </w:instrText>
      </w:r>
      <w:r w:rsidR="007608B1" w:rsidRPr="007520AA">
        <w:instrText xml:space="preserve"> \* MERGEFORMAT </w:instrText>
      </w:r>
      <w:r w:rsidR="00C25611" w:rsidRPr="007520AA">
        <w:fldChar w:fldCharType="separate"/>
      </w:r>
      <w:r w:rsidR="002549B5">
        <w:t>2E.2.7(a)(iii)</w:t>
      </w:r>
      <w:r w:rsidR="00C25611" w:rsidRPr="007520AA">
        <w:fldChar w:fldCharType="end"/>
      </w:r>
      <w:r w:rsidRPr="007520AA">
        <w:t>.</w:t>
      </w:r>
    </w:p>
    <w:p w:rsidR="0079142D" w:rsidRPr="007520AA" w:rsidRDefault="0079142D" w:rsidP="001E3312">
      <w:pPr>
        <w:pStyle w:val="BodyText"/>
        <w:rPr>
          <w:b/>
        </w:rPr>
      </w:pPr>
      <w:r w:rsidRPr="007520AA">
        <w:rPr>
          <w:b/>
        </w:rPr>
        <w:t xml:space="preserve">Revised NDR Date </w:t>
      </w:r>
      <w:r w:rsidRPr="007520AA">
        <w:t>has the meaning given to that term in clause</w:t>
      </w:r>
      <w:r w:rsidR="00C32FB8" w:rsidRPr="007520AA">
        <w:t xml:space="preserve"> </w:t>
      </w:r>
      <w:r w:rsidR="0003521E" w:rsidRPr="007520AA">
        <w:fldChar w:fldCharType="begin"/>
      </w:r>
      <w:r w:rsidR="0003521E" w:rsidRPr="007520AA">
        <w:instrText xml:space="preserve"> REF _Ref362435324 \r \h </w:instrText>
      </w:r>
      <w:r w:rsidR="007608B1" w:rsidRPr="007520AA">
        <w:instrText xml:space="preserve"> \* MERGEFORMAT </w:instrText>
      </w:r>
      <w:r w:rsidR="0003521E" w:rsidRPr="007520AA">
        <w:fldChar w:fldCharType="separate"/>
      </w:r>
      <w:r w:rsidR="002549B5">
        <w:t>1D.7.4(c)</w:t>
      </w:r>
      <w:r w:rsidR="0003521E" w:rsidRPr="007520AA">
        <w:fldChar w:fldCharType="end"/>
      </w:r>
      <w:r w:rsidRPr="007520AA">
        <w:t>.</w:t>
      </w:r>
    </w:p>
    <w:p w:rsidR="001E3312" w:rsidRPr="007520AA" w:rsidRDefault="001E3312" w:rsidP="001E3312">
      <w:pPr>
        <w:pStyle w:val="BodyText"/>
      </w:pPr>
      <w:r w:rsidRPr="007520AA">
        <w:rPr>
          <w:b/>
        </w:rPr>
        <w:t>Rollout Built Date</w:t>
      </w:r>
      <w:r w:rsidRPr="007520AA">
        <w:t xml:space="preserve"> means the date on which a declaration is made by the Communications Minister that the NBN should be treated as built and fully operational, under section 48 of the NBN Companies Act.</w:t>
      </w:r>
    </w:p>
    <w:p w:rsidR="00CD6161" w:rsidRPr="007520AA" w:rsidRDefault="00CD6161" w:rsidP="00CD6161">
      <w:pPr>
        <w:pStyle w:val="BodyText"/>
      </w:pPr>
      <w:r w:rsidRPr="007520AA">
        <w:rPr>
          <w:b/>
        </w:rPr>
        <w:t xml:space="preserve">Sandpit </w:t>
      </w:r>
      <w:r w:rsidRPr="007520AA">
        <w:t xml:space="preserve">has the meaning given to that term in clause </w:t>
      </w:r>
      <w:r w:rsidR="003B639B" w:rsidRPr="007520AA">
        <w:fldChar w:fldCharType="begin"/>
      </w:r>
      <w:r w:rsidRPr="007520AA">
        <w:instrText xml:space="preserve"> REF _Ref334887554 \w \h </w:instrText>
      </w:r>
      <w:r w:rsidR="007608B1" w:rsidRPr="007520AA">
        <w:instrText xml:space="preserve"> \* MERGEFORMAT </w:instrText>
      </w:r>
      <w:r w:rsidR="003B639B" w:rsidRPr="007520AA">
        <w:fldChar w:fldCharType="separate"/>
      </w:r>
      <w:r w:rsidR="002549B5">
        <w:t>1A.6.2</w:t>
      </w:r>
      <w:r w:rsidR="003B639B" w:rsidRPr="007520AA">
        <w:fldChar w:fldCharType="end"/>
      </w:r>
      <w:r w:rsidRPr="007520AA">
        <w:t>.</w:t>
      </w:r>
    </w:p>
    <w:p w:rsidR="00CD6161" w:rsidRPr="007520AA" w:rsidRDefault="00CD6161" w:rsidP="00CD6161">
      <w:pPr>
        <w:pStyle w:val="BodyText"/>
      </w:pPr>
      <w:r w:rsidRPr="007520AA">
        <w:rPr>
          <w:b/>
        </w:rPr>
        <w:t>Sandpit Offer</w:t>
      </w:r>
      <w:r w:rsidRPr="007520AA">
        <w:t xml:space="preserve"> means the offer described in clause</w:t>
      </w:r>
      <w:r w:rsidR="00A25DFA" w:rsidRPr="007520AA">
        <w:t xml:space="preserve"> </w:t>
      </w:r>
      <w:r w:rsidR="00C25611" w:rsidRPr="007520AA">
        <w:fldChar w:fldCharType="begin"/>
      </w:r>
      <w:r w:rsidR="00C25611" w:rsidRPr="007520AA">
        <w:instrText xml:space="preserve"> REF _Ref362543286 \r \h </w:instrText>
      </w:r>
      <w:r w:rsidR="007608B1" w:rsidRPr="007520AA">
        <w:instrText xml:space="preserve"> \* MERGEFORMAT </w:instrText>
      </w:r>
      <w:r w:rsidR="00C25611" w:rsidRPr="007520AA">
        <w:fldChar w:fldCharType="separate"/>
      </w:r>
      <w:r w:rsidR="002549B5">
        <w:t>1C.2.9</w:t>
      </w:r>
      <w:r w:rsidR="00C25611" w:rsidRPr="007520AA">
        <w:fldChar w:fldCharType="end"/>
      </w:r>
      <w:r w:rsidRPr="007520AA">
        <w:t>.</w:t>
      </w:r>
    </w:p>
    <w:p w:rsidR="001E3312" w:rsidRPr="007520AA" w:rsidRDefault="001E3312" w:rsidP="001E3312">
      <w:pPr>
        <w:pStyle w:val="BodyText"/>
      </w:pPr>
      <w:r w:rsidRPr="007520AA">
        <w:rPr>
          <w:b/>
        </w:rPr>
        <w:t>SAU Commencement Date</w:t>
      </w:r>
      <w:r w:rsidRPr="007520AA">
        <w:t xml:space="preserve"> has the meaning given to that term in clause </w:t>
      </w:r>
      <w:r w:rsidR="008A5F95" w:rsidRPr="007520AA">
        <w:fldChar w:fldCharType="begin"/>
      </w:r>
      <w:r w:rsidRPr="007520AA">
        <w:instrText xml:space="preserve"> REF _Ref326740514 \r \h </w:instrText>
      </w:r>
      <w:r w:rsidR="002343AC" w:rsidRPr="007520AA">
        <w:instrText xml:space="preserve"> \* MERGEFORMAT </w:instrText>
      </w:r>
      <w:r w:rsidR="008A5F95" w:rsidRPr="007520AA">
        <w:fldChar w:fldCharType="separate"/>
      </w:r>
      <w:r w:rsidR="002549B5">
        <w:t>3.1</w:t>
      </w:r>
      <w:r w:rsidR="008A5F95" w:rsidRPr="007520AA">
        <w:fldChar w:fldCharType="end"/>
      </w:r>
      <w:r w:rsidRPr="007520AA">
        <w:t>.</w:t>
      </w:r>
    </w:p>
    <w:p w:rsidR="00EF14BF" w:rsidRPr="007520AA" w:rsidRDefault="00EF14BF" w:rsidP="001E3312">
      <w:pPr>
        <w:pStyle w:val="BodyText"/>
        <w:rPr>
          <w:b/>
        </w:rPr>
      </w:pPr>
      <w:r w:rsidRPr="007520AA">
        <w:rPr>
          <w:b/>
        </w:rPr>
        <w:t xml:space="preserve">SAU </w:t>
      </w:r>
      <w:r w:rsidR="005621EE" w:rsidRPr="007520AA">
        <w:rPr>
          <w:b/>
        </w:rPr>
        <w:t>Expiry</w:t>
      </w:r>
      <w:r w:rsidRPr="007520AA">
        <w:rPr>
          <w:b/>
        </w:rPr>
        <w:t xml:space="preserve"> Date</w:t>
      </w:r>
      <w:r w:rsidRPr="007520AA">
        <w:t xml:space="preserve"> has the meaning given to that term in clause </w:t>
      </w:r>
      <w:r w:rsidR="008A5F95" w:rsidRPr="007520AA">
        <w:fldChar w:fldCharType="begin"/>
      </w:r>
      <w:r w:rsidRPr="007520AA">
        <w:instrText xml:space="preserve"> REF _Ref326740461 \r \h </w:instrText>
      </w:r>
      <w:r w:rsidR="002343AC" w:rsidRPr="007520AA">
        <w:instrText xml:space="preserve"> \* MERGEFORMAT </w:instrText>
      </w:r>
      <w:r w:rsidR="008A5F95" w:rsidRPr="007520AA">
        <w:fldChar w:fldCharType="separate"/>
      </w:r>
      <w:r w:rsidR="002549B5">
        <w:t>3.2</w:t>
      </w:r>
      <w:r w:rsidR="008A5F95" w:rsidRPr="007520AA">
        <w:fldChar w:fldCharType="end"/>
      </w:r>
      <w:r w:rsidRPr="007520AA">
        <w:t>.</w:t>
      </w:r>
    </w:p>
    <w:p w:rsidR="001E3312" w:rsidRPr="007520AA" w:rsidRDefault="001E3312" w:rsidP="001E3312">
      <w:pPr>
        <w:pStyle w:val="BodyText"/>
      </w:pPr>
      <w:r w:rsidRPr="007520AA">
        <w:rPr>
          <w:b/>
        </w:rPr>
        <w:t>SAU Term</w:t>
      </w:r>
      <w:r w:rsidRPr="007520AA">
        <w:t xml:space="preserve"> </w:t>
      </w:r>
      <w:r w:rsidR="00F24355" w:rsidRPr="007520AA">
        <w:t xml:space="preserve">means the period from the SAU Commencement Date until the </w:t>
      </w:r>
      <w:r w:rsidR="00EF14BF" w:rsidRPr="007520AA">
        <w:t>SAU Expiry Date</w:t>
      </w:r>
      <w:r w:rsidRPr="007520AA">
        <w:t xml:space="preserve">, as may be extended pursuant to clause </w:t>
      </w:r>
      <w:r w:rsidR="008A5F95" w:rsidRPr="007520AA">
        <w:fldChar w:fldCharType="begin"/>
      </w:r>
      <w:r w:rsidRPr="007520AA">
        <w:instrText xml:space="preserve"> REF _Ref326834075 \w \h </w:instrText>
      </w:r>
      <w:r w:rsidR="002343AC" w:rsidRPr="007520AA">
        <w:instrText xml:space="preserve"> \* MERGEFORMAT </w:instrText>
      </w:r>
      <w:r w:rsidR="008A5F95" w:rsidRPr="007520AA">
        <w:fldChar w:fldCharType="separate"/>
      </w:r>
      <w:r w:rsidR="002549B5">
        <w:t>7.3</w:t>
      </w:r>
      <w:r w:rsidR="008A5F95" w:rsidRPr="007520AA">
        <w:fldChar w:fldCharType="end"/>
      </w:r>
      <w:r w:rsidRPr="007520AA">
        <w:t>.</w:t>
      </w:r>
    </w:p>
    <w:p w:rsidR="001E3312" w:rsidRPr="007520AA" w:rsidRDefault="001E3312" w:rsidP="001E3312">
      <w:pPr>
        <w:pStyle w:val="BodyText"/>
      </w:pPr>
      <w:r w:rsidRPr="007520AA">
        <w:rPr>
          <w:b/>
        </w:rPr>
        <w:t>Second UNI-V and AVC Offer</w:t>
      </w:r>
      <w:r w:rsidRPr="007520AA">
        <w:t xml:space="preserve"> means the offer described in clause </w:t>
      </w:r>
      <w:r w:rsidR="008A5F95" w:rsidRPr="007520AA">
        <w:fldChar w:fldCharType="begin"/>
      </w:r>
      <w:r w:rsidRPr="007520AA">
        <w:instrText xml:space="preserve"> REF _Ref328737310 \w \h </w:instrText>
      </w:r>
      <w:r w:rsidR="002343AC" w:rsidRPr="007520AA">
        <w:instrText xml:space="preserve"> \* MERGEFORMAT </w:instrText>
      </w:r>
      <w:r w:rsidR="008A5F95" w:rsidRPr="007520AA">
        <w:fldChar w:fldCharType="separate"/>
      </w:r>
      <w:r w:rsidR="002549B5">
        <w:t>1C.2.5</w:t>
      </w:r>
      <w:r w:rsidR="008A5F95" w:rsidRPr="007520AA">
        <w:fldChar w:fldCharType="end"/>
      </w:r>
      <w:r w:rsidRPr="007520AA">
        <w:t>.</w:t>
      </w:r>
    </w:p>
    <w:p w:rsidR="008317B7" w:rsidRPr="007520AA" w:rsidRDefault="008317B7" w:rsidP="001E3312">
      <w:pPr>
        <w:pStyle w:val="BodyText"/>
      </w:pPr>
      <w:r w:rsidRPr="007520AA">
        <w:rPr>
          <w:b/>
        </w:rPr>
        <w:t xml:space="preserve">Service Fault </w:t>
      </w:r>
      <w:r w:rsidRPr="007520AA">
        <w:t>means a failure of an Ordered Product to perform substantially in accordance with the relevant product description or product technical specification where the failure is contributed to by:</w:t>
      </w:r>
    </w:p>
    <w:p w:rsidR="008317B7" w:rsidRPr="007520AA" w:rsidRDefault="008317B7" w:rsidP="0074462A">
      <w:pPr>
        <w:pStyle w:val="Outline3"/>
        <w:numPr>
          <w:ilvl w:val="2"/>
          <w:numId w:val="31"/>
        </w:numPr>
      </w:pPr>
      <w:r w:rsidRPr="007520AA">
        <w:t>a fault in or failure of an NBN-Related Network; or</w:t>
      </w:r>
    </w:p>
    <w:p w:rsidR="008317B7" w:rsidRPr="007520AA" w:rsidRDefault="008317B7" w:rsidP="0074462A">
      <w:pPr>
        <w:pStyle w:val="Outline3"/>
        <w:numPr>
          <w:ilvl w:val="2"/>
          <w:numId w:val="31"/>
        </w:numPr>
      </w:pPr>
      <w:r w:rsidRPr="007520AA">
        <w:t>any other matter or thing for which NBN Co is responsible,</w:t>
      </w:r>
    </w:p>
    <w:p w:rsidR="008317B7" w:rsidRPr="007520AA" w:rsidRDefault="008317B7" w:rsidP="001E3312">
      <w:pPr>
        <w:pStyle w:val="BodyText"/>
      </w:pPr>
      <w:r w:rsidRPr="007520AA">
        <w:t>except where the failure is contributed to by an Outage.</w:t>
      </w:r>
    </w:p>
    <w:p w:rsidR="00124E33" w:rsidRPr="007520AA" w:rsidRDefault="00124E33" w:rsidP="00124E33">
      <w:pPr>
        <w:pStyle w:val="BodyText"/>
      </w:pPr>
      <w:r w:rsidRPr="007520AA">
        <w:rPr>
          <w:b/>
        </w:rPr>
        <w:t>Service Impacting Multicast Domain Modification</w:t>
      </w:r>
      <w:r w:rsidRPr="007520AA">
        <w:t xml:space="preserve"> means the modification of a Multicast Domain comprising:</w:t>
      </w:r>
    </w:p>
    <w:p w:rsidR="00B31B4C" w:rsidRPr="007520AA" w:rsidRDefault="00B31B4C" w:rsidP="0074462A">
      <w:pPr>
        <w:pStyle w:val="Outline3"/>
        <w:numPr>
          <w:ilvl w:val="2"/>
          <w:numId w:val="98"/>
        </w:numPr>
      </w:pPr>
      <w:r w:rsidRPr="007520AA">
        <w:t xml:space="preserve">the modification of the IP address of an existing Media Stream; </w:t>
      </w:r>
    </w:p>
    <w:p w:rsidR="00B31B4C" w:rsidRPr="007520AA" w:rsidRDefault="00B31B4C" w:rsidP="0074462A">
      <w:pPr>
        <w:pStyle w:val="Outline3"/>
      </w:pPr>
      <w:r w:rsidRPr="007520AA">
        <w:t>the modification of the configured peak bandwidth value of an existing Media Stream; and</w:t>
      </w:r>
    </w:p>
    <w:p w:rsidR="00B31B4C" w:rsidRPr="007520AA" w:rsidRDefault="00B31B4C" w:rsidP="0074462A">
      <w:pPr>
        <w:pStyle w:val="Outline3"/>
      </w:pPr>
      <w:r w:rsidRPr="007520AA">
        <w:t>a change to the S-TAG.</w:t>
      </w:r>
    </w:p>
    <w:p w:rsidR="001E3312" w:rsidRPr="007520AA" w:rsidRDefault="001E3312" w:rsidP="001E3312">
      <w:pPr>
        <w:pStyle w:val="BodyText"/>
      </w:pPr>
      <w:r w:rsidRPr="007520AA">
        <w:rPr>
          <w:b/>
        </w:rPr>
        <w:t xml:space="preserve">Service in Operation </w:t>
      </w:r>
      <w:r w:rsidRPr="007520AA">
        <w:t xml:space="preserve">or </w:t>
      </w:r>
      <w:r w:rsidRPr="007520AA">
        <w:rPr>
          <w:b/>
        </w:rPr>
        <w:t xml:space="preserve">SIO </w:t>
      </w:r>
      <w:r w:rsidRPr="007520AA">
        <w:t>means:</w:t>
      </w:r>
    </w:p>
    <w:p w:rsidR="001E3312" w:rsidRPr="007520AA" w:rsidRDefault="001E3312" w:rsidP="0074462A">
      <w:pPr>
        <w:pStyle w:val="Outline3"/>
        <w:numPr>
          <w:ilvl w:val="2"/>
          <w:numId w:val="93"/>
        </w:numPr>
      </w:pPr>
      <w:r w:rsidRPr="007520AA">
        <w:t>if only a UNI‐D on an NTD is being supplied on an NBN Co Network, the supply of a single AVC for use in conjunction with a single UNI‐D; or</w:t>
      </w:r>
    </w:p>
    <w:p w:rsidR="001E3312" w:rsidRPr="007520AA" w:rsidRDefault="001E3312" w:rsidP="0074462A">
      <w:pPr>
        <w:pStyle w:val="Outline3"/>
        <w:numPr>
          <w:ilvl w:val="2"/>
          <w:numId w:val="93"/>
        </w:numPr>
      </w:pPr>
      <w:r w:rsidRPr="007520AA">
        <w:t>if a UNI‐D and UNI‐V on an NTD are being supplied on the NBN Co Fibre Network:</w:t>
      </w:r>
    </w:p>
    <w:p w:rsidR="001E3312" w:rsidRPr="007520AA" w:rsidRDefault="001E3312" w:rsidP="0074462A">
      <w:pPr>
        <w:pStyle w:val="Outline4"/>
      </w:pPr>
      <w:r w:rsidRPr="007520AA">
        <w:t>the supply of a single fibre AVC for use in conjunction with a single UNI‐D; and</w:t>
      </w:r>
    </w:p>
    <w:p w:rsidR="001E3312" w:rsidRPr="007520AA" w:rsidRDefault="001E3312" w:rsidP="0074462A">
      <w:pPr>
        <w:pStyle w:val="Outline4"/>
      </w:pPr>
      <w:r w:rsidRPr="007520AA">
        <w:t>the supply of a single fibre AVC for use in conjunction with a single UNI‐V.</w:t>
      </w:r>
    </w:p>
    <w:p w:rsidR="00525477" w:rsidRPr="007520AA" w:rsidRDefault="00525477" w:rsidP="001E3312">
      <w:pPr>
        <w:pStyle w:val="BodyText"/>
        <w:rPr>
          <w:b/>
        </w:rPr>
      </w:pPr>
      <w:r w:rsidRPr="007520AA">
        <w:rPr>
          <w:b/>
        </w:rPr>
        <w:t>Service Portal</w:t>
      </w:r>
      <w:r w:rsidRPr="007520AA">
        <w:t xml:space="preserve"> has the meaning given to that term in clause </w:t>
      </w:r>
      <w:r w:rsidR="008A5F95" w:rsidRPr="007520AA">
        <w:fldChar w:fldCharType="begin"/>
      </w:r>
      <w:r w:rsidRPr="007520AA">
        <w:instrText xml:space="preserve"> REF _Ref327465247 \w \h </w:instrText>
      </w:r>
      <w:r w:rsidR="002343AC" w:rsidRPr="007520AA">
        <w:instrText xml:space="preserve"> \* MERGEFORMAT </w:instrText>
      </w:r>
      <w:r w:rsidR="008A5F95" w:rsidRPr="007520AA">
        <w:fldChar w:fldCharType="separate"/>
      </w:r>
      <w:r w:rsidR="002549B5">
        <w:t>1A.6.1(b)(ii)</w:t>
      </w:r>
      <w:r w:rsidR="008A5F95" w:rsidRPr="007520AA">
        <w:fldChar w:fldCharType="end"/>
      </w:r>
      <w:r w:rsidRPr="007520AA">
        <w:t>.</w:t>
      </w:r>
    </w:p>
    <w:p w:rsidR="001E3312" w:rsidRPr="007520AA" w:rsidRDefault="001E3312" w:rsidP="001E3312">
      <w:pPr>
        <w:pStyle w:val="BodyText"/>
        <w:rPr>
          <w:b/>
        </w:rPr>
      </w:pPr>
      <w:r w:rsidRPr="007520AA">
        <w:rPr>
          <w:b/>
        </w:rPr>
        <w:t xml:space="preserve">Service Provider </w:t>
      </w:r>
      <w:r w:rsidRPr="007520AA">
        <w:t>has the meaning given to that term in section 86 of the Telecommunications Act.</w:t>
      </w:r>
    </w:p>
    <w:p w:rsidR="00377C3C" w:rsidRPr="007520AA" w:rsidRDefault="00377C3C" w:rsidP="001E3312">
      <w:pPr>
        <w:pStyle w:val="BodyText"/>
        <w:rPr>
          <w:b/>
        </w:rPr>
      </w:pPr>
      <w:r w:rsidRPr="007520AA">
        <w:rPr>
          <w:b/>
        </w:rPr>
        <w:t>Service Qualification Enquiry</w:t>
      </w:r>
      <w:r w:rsidRPr="007520AA">
        <w:t xml:space="preserve"> means </w:t>
      </w:r>
      <w:r w:rsidR="0058062A" w:rsidRPr="007520AA">
        <w:t xml:space="preserve">an enquiry that is made through the Platform Interfacing Service as to whether a Product </w:t>
      </w:r>
      <w:r w:rsidR="00D73C06" w:rsidRPr="007520AA">
        <w:t xml:space="preserve">Component </w:t>
      </w:r>
      <w:r w:rsidR="0058062A" w:rsidRPr="007520AA">
        <w:t>is available in respect of a Premises</w:t>
      </w:r>
      <w:r w:rsidRPr="007520AA">
        <w:t>.</w:t>
      </w:r>
    </w:p>
    <w:p w:rsidR="00D23991" w:rsidRPr="007520AA" w:rsidRDefault="00D23991" w:rsidP="00654582">
      <w:pPr>
        <w:pStyle w:val="BodyText"/>
      </w:pPr>
      <w:r w:rsidRPr="00C90707">
        <w:rPr>
          <w:b/>
        </w:rPr>
        <w:t>Set-up &amp; Activation</w:t>
      </w:r>
      <w:r w:rsidRPr="00D23991">
        <w:t xml:space="preserve"> means the setup of, and the completion of an activation order for, any Product, Product Component or Product Feature.</w:t>
      </w:r>
    </w:p>
    <w:p w:rsidR="00A95EA1" w:rsidRPr="007520AA" w:rsidRDefault="00A95EA1" w:rsidP="00A95EA1">
      <w:pPr>
        <w:pStyle w:val="BodyText"/>
      </w:pPr>
      <w:r w:rsidRPr="007520AA">
        <w:rPr>
          <w:b/>
        </w:rPr>
        <w:t>Set-up Cross</w:t>
      </w:r>
      <w:r w:rsidR="004959B9" w:rsidRPr="007520AA">
        <w:rPr>
          <w:b/>
        </w:rPr>
        <w:t>-</w:t>
      </w:r>
      <w:r w:rsidRPr="007520AA">
        <w:rPr>
          <w:b/>
        </w:rPr>
        <w:t>Connect</w:t>
      </w:r>
      <w:r w:rsidRPr="007520AA">
        <w:t xml:space="preserve"> means the performance of works by NBN Co Personnel to complete the installation of a Cross</w:t>
      </w:r>
      <w:r w:rsidR="004959B9" w:rsidRPr="007520AA">
        <w:t>-</w:t>
      </w:r>
      <w:r w:rsidRPr="007520AA">
        <w:t>Connect.</w:t>
      </w:r>
    </w:p>
    <w:p w:rsidR="00A95EA1" w:rsidRPr="007520AA" w:rsidRDefault="00A95EA1" w:rsidP="00A95EA1">
      <w:pPr>
        <w:pStyle w:val="BodyText"/>
        <w:rPr>
          <w:b/>
        </w:rPr>
      </w:pPr>
      <w:r w:rsidRPr="007520AA">
        <w:rPr>
          <w:b/>
        </w:rPr>
        <w:t>Set-up NBN Co Co-location (Lockable Full Equipment Rack)</w:t>
      </w:r>
      <w:r w:rsidRPr="007520AA">
        <w:t xml:space="preserve"> means the performance of works by NBN Co Personnel to allocate and set-up one full equipment rack for the purposes of supplying NBN Co Co-location to </w:t>
      </w:r>
      <w:r w:rsidR="007A765D" w:rsidRPr="007520AA">
        <w:t>an Access Seeker</w:t>
      </w:r>
      <w:r w:rsidRPr="007520AA">
        <w:t>.</w:t>
      </w:r>
    </w:p>
    <w:p w:rsidR="00A95EA1" w:rsidRPr="007520AA" w:rsidRDefault="00A95EA1" w:rsidP="00A95EA1">
      <w:pPr>
        <w:pStyle w:val="BodyText"/>
      </w:pPr>
      <w:r w:rsidRPr="007520AA">
        <w:rPr>
          <w:b/>
        </w:rPr>
        <w:t>Set-up NBN Co Co-location (Lockable Half Equipment Rack)</w:t>
      </w:r>
      <w:r w:rsidRPr="007520AA">
        <w:t xml:space="preserve"> means the performance of works by NBN Co Personnel to allocate and set-up one half equipment rack for the purposes of supplying NBN Co Co-location to</w:t>
      </w:r>
      <w:r w:rsidR="007A765D" w:rsidRPr="007520AA">
        <w:t xml:space="preserve"> an Access Seeker</w:t>
      </w:r>
      <w:r w:rsidRPr="007520AA">
        <w:t>.</w:t>
      </w:r>
    </w:p>
    <w:p w:rsidR="00A95EA1" w:rsidRPr="007520AA" w:rsidRDefault="00A95EA1" w:rsidP="00A95EA1">
      <w:pPr>
        <w:pStyle w:val="BodyText"/>
      </w:pPr>
      <w:r w:rsidRPr="007520AA">
        <w:rPr>
          <w:b/>
        </w:rPr>
        <w:t>Set-up NBN Co ODF Termination Point</w:t>
      </w:r>
      <w:r w:rsidRPr="007520AA">
        <w:t xml:space="preserve"> means the performance of works by NBN Co Personnel to complete the installation of NBN Co ODF Termination</w:t>
      </w:r>
      <w:r w:rsidR="00672627" w:rsidRPr="007520AA">
        <w:t xml:space="preserve"> Point</w:t>
      </w:r>
      <w:r w:rsidRPr="007520AA">
        <w:t>.</w:t>
      </w:r>
    </w:p>
    <w:p w:rsidR="001E3312" w:rsidRPr="007520AA" w:rsidRDefault="001E3312" w:rsidP="001E3312">
      <w:pPr>
        <w:pStyle w:val="BodyText"/>
        <w:rPr>
          <w:b/>
        </w:rPr>
      </w:pPr>
      <w:r w:rsidRPr="007520AA">
        <w:rPr>
          <w:b/>
        </w:rPr>
        <w:t>Shareholder Ministers</w:t>
      </w:r>
      <w:r w:rsidRPr="007520AA">
        <w:t xml:space="preserve"> means the Communications Minister and the Finance Minister.</w:t>
      </w:r>
    </w:p>
    <w:p w:rsidR="001E3312" w:rsidRPr="007520AA" w:rsidRDefault="001E3312" w:rsidP="001E3312">
      <w:pPr>
        <w:pStyle w:val="BodyText"/>
        <w:rPr>
          <w:b/>
        </w:rPr>
      </w:pPr>
      <w:r w:rsidRPr="007520AA">
        <w:rPr>
          <w:b/>
        </w:rPr>
        <w:t xml:space="preserve">Site Boundary </w:t>
      </w:r>
      <w:r w:rsidRPr="007520AA">
        <w:t>means</w:t>
      </w:r>
      <w:r w:rsidR="00EA0E05" w:rsidRPr="007520AA">
        <w:t>, in respect of an Established POI, the boundary</w:t>
      </w:r>
      <w:r w:rsidR="00CE0E3E" w:rsidRPr="007520AA">
        <w:t xml:space="preserve"> </w:t>
      </w:r>
      <w:r w:rsidR="00EA0E05" w:rsidRPr="007520AA">
        <w:t>(as</w:t>
      </w:r>
      <w:r w:rsidRPr="007520AA">
        <w:t xml:space="preserve"> determined by NBN Co, including as agreed between NBN Co and the </w:t>
      </w:r>
      <w:r w:rsidR="008E3789" w:rsidRPr="007520AA">
        <w:t>Underlying Facility Provider</w:t>
      </w:r>
      <w:r w:rsidR="00EA0E05" w:rsidRPr="007520AA">
        <w:t xml:space="preserve">) which defines </w:t>
      </w:r>
      <w:r w:rsidR="00EF4944" w:rsidRPr="007520AA">
        <w:t>those areas of a building within which the relevant POI Site or Aggregation Node Site is located</w:t>
      </w:r>
      <w:r w:rsidRPr="007520AA">
        <w:t>.</w:t>
      </w:r>
    </w:p>
    <w:p w:rsidR="001E3312" w:rsidRPr="007520AA" w:rsidRDefault="001E3312" w:rsidP="001E3312">
      <w:pPr>
        <w:pStyle w:val="BodyText"/>
        <w:rPr>
          <w:b/>
        </w:rPr>
      </w:pPr>
      <w:r w:rsidRPr="007520AA">
        <w:rPr>
          <w:b/>
        </w:rPr>
        <w:t xml:space="preserve">Special Access Undertaking </w:t>
      </w:r>
      <w:r w:rsidR="00D10FE3" w:rsidRPr="007520AA">
        <w:t xml:space="preserve">or </w:t>
      </w:r>
      <w:r w:rsidR="00D10FE3" w:rsidRPr="007520AA">
        <w:rPr>
          <w:b/>
        </w:rPr>
        <w:t xml:space="preserve">SAU </w:t>
      </w:r>
      <w:r w:rsidRPr="007520AA">
        <w:t>means this special access undertaking.</w:t>
      </w:r>
    </w:p>
    <w:p w:rsidR="009F5D83" w:rsidRPr="007520AA" w:rsidRDefault="009F5D83" w:rsidP="009F5D83">
      <w:pPr>
        <w:pStyle w:val="BodyText"/>
      </w:pPr>
      <w:r w:rsidRPr="007520AA">
        <w:rPr>
          <w:b/>
        </w:rPr>
        <w:t>Standard Business Offer</w:t>
      </w:r>
      <w:r w:rsidR="008E61FB" w:rsidRPr="007520AA">
        <w:t xml:space="preserve"> has the meaning given to that term in clause </w:t>
      </w:r>
      <w:r w:rsidR="00C25611" w:rsidRPr="007520AA">
        <w:fldChar w:fldCharType="begin"/>
      </w:r>
      <w:r w:rsidR="00C25611" w:rsidRPr="007520AA">
        <w:instrText xml:space="preserve"> REF _Ref366225534 \w \h </w:instrText>
      </w:r>
      <w:r w:rsidR="00BE0882" w:rsidRPr="007520AA">
        <w:instrText xml:space="preserve"> \* MERGEFORMAT </w:instrText>
      </w:r>
      <w:r w:rsidR="00C25611" w:rsidRPr="007520AA">
        <w:fldChar w:fldCharType="separate"/>
      </w:r>
      <w:r w:rsidR="002549B5">
        <w:t>1C.2.15</w:t>
      </w:r>
      <w:r w:rsidR="00C25611" w:rsidRPr="007520AA">
        <w:fldChar w:fldCharType="end"/>
      </w:r>
      <w:r w:rsidR="008E61FB" w:rsidRPr="007520AA">
        <w:t>.</w:t>
      </w:r>
    </w:p>
    <w:p w:rsidR="001E3312" w:rsidRPr="007520AA" w:rsidRDefault="001E3312" w:rsidP="001E3312">
      <w:pPr>
        <w:pStyle w:val="BodyText"/>
        <w:rPr>
          <w:b/>
        </w:rPr>
      </w:pPr>
      <w:r w:rsidRPr="007520AA">
        <w:rPr>
          <w:b/>
        </w:rPr>
        <w:t xml:space="preserve">Standard Form of Access Agreement </w:t>
      </w:r>
      <w:r w:rsidRPr="007520AA">
        <w:t>or</w:t>
      </w:r>
      <w:r w:rsidRPr="007520AA">
        <w:rPr>
          <w:b/>
        </w:rPr>
        <w:t xml:space="preserve"> SFAA </w:t>
      </w:r>
      <w:r w:rsidRPr="007520AA">
        <w:t>means a standard form of access agreement published on NBN Co</w:t>
      </w:r>
      <w:r w:rsidR="00685624" w:rsidRPr="007520AA">
        <w:t>’</w:t>
      </w:r>
      <w:r w:rsidR="002B6DD6" w:rsidRPr="007520AA">
        <w:t>s</w:t>
      </w:r>
      <w:r w:rsidRPr="007520AA">
        <w:t xml:space="preserve"> Website </w:t>
      </w:r>
      <w:r w:rsidR="00D70D1A" w:rsidRPr="007520AA">
        <w:t xml:space="preserve">for the purposes of </w:t>
      </w:r>
      <w:r w:rsidRPr="007520AA">
        <w:t>section 152CJA of the CCA</w:t>
      </w:r>
      <w:r w:rsidR="00D70D1A" w:rsidRPr="007520AA">
        <w:t>.</w:t>
      </w:r>
    </w:p>
    <w:p w:rsidR="006D1696" w:rsidRPr="007520AA" w:rsidRDefault="006D1696" w:rsidP="006D1696">
      <w:pPr>
        <w:pStyle w:val="BodyText"/>
      </w:pPr>
      <w:r w:rsidRPr="007520AA">
        <w:rPr>
          <w:b/>
        </w:rPr>
        <w:t>Standard Installation</w:t>
      </w:r>
      <w:r w:rsidRPr="007520AA">
        <w:t xml:space="preserve"> </w:t>
      </w:r>
      <w:r w:rsidR="00D9427B" w:rsidRPr="007520AA">
        <w:t>means a Standard NFAS Installation or a Standard NWAS Installation (as applicable).</w:t>
      </w:r>
    </w:p>
    <w:p w:rsidR="00D12B34" w:rsidRPr="007520AA" w:rsidRDefault="00D12B34" w:rsidP="00D12B34">
      <w:pPr>
        <w:pStyle w:val="BodyText"/>
      </w:pPr>
      <w:r w:rsidRPr="007520AA">
        <w:rPr>
          <w:b/>
        </w:rPr>
        <w:t>Standard NFAS Installation</w:t>
      </w:r>
      <w:r w:rsidRPr="007520AA">
        <w:t xml:space="preserve"> means an Installation in relation to an NFAS connection where:</w:t>
      </w:r>
    </w:p>
    <w:p w:rsidR="00D12B34" w:rsidRPr="007520AA" w:rsidRDefault="00D12B34" w:rsidP="0074462A">
      <w:pPr>
        <w:pStyle w:val="Outline3"/>
        <w:numPr>
          <w:ilvl w:val="2"/>
          <w:numId w:val="65"/>
        </w:numPr>
      </w:pPr>
      <w:r w:rsidRPr="007520AA">
        <w:tab/>
        <w:t xml:space="preserve">the conditions set out in clause </w:t>
      </w:r>
      <w:r w:rsidRPr="007520AA">
        <w:fldChar w:fldCharType="begin"/>
      </w:r>
      <w:r w:rsidRPr="007520AA">
        <w:instrText xml:space="preserve"> REF _Ref334201180 \w \h  \* MERGEFORMAT </w:instrText>
      </w:r>
      <w:r w:rsidRPr="007520AA">
        <w:fldChar w:fldCharType="separate"/>
      </w:r>
      <w:r w:rsidR="002549B5">
        <w:t>1</w:t>
      </w:r>
      <w:r w:rsidRPr="007520AA">
        <w:fldChar w:fldCharType="end"/>
      </w:r>
      <w:r w:rsidRPr="007520AA">
        <w:t xml:space="preserve"> of </w:t>
      </w:r>
      <w:r w:rsidRPr="007520AA">
        <w:fldChar w:fldCharType="begin"/>
      </w:r>
      <w:r w:rsidRPr="007520AA">
        <w:instrText xml:space="preserve"> REF _Ref334200154 \w \h  \* MERGEFORMAT </w:instrText>
      </w:r>
      <w:r w:rsidRPr="007520AA">
        <w:fldChar w:fldCharType="separate"/>
      </w:r>
      <w:r w:rsidR="002549B5">
        <w:t>Annexure 1</w:t>
      </w:r>
      <w:r w:rsidRPr="007520AA">
        <w:fldChar w:fldCharType="end"/>
      </w:r>
      <w:r w:rsidRPr="007520AA">
        <w:t xml:space="preserve"> (</w:t>
      </w:r>
      <w:r w:rsidRPr="007520AA">
        <w:fldChar w:fldCharType="begin"/>
      </w:r>
      <w:r w:rsidRPr="007520AA">
        <w:instrText xml:space="preserve"> REF _Ref334200154 \h </w:instrText>
      </w:r>
      <w:r w:rsidR="00BE0882" w:rsidRPr="007520AA">
        <w:instrText xml:space="preserve"> \* MERGEFORMAT </w:instrText>
      </w:r>
      <w:r w:rsidRPr="007520AA">
        <w:fldChar w:fldCharType="separate"/>
      </w:r>
      <w:r w:rsidR="002549B5" w:rsidRPr="007520AA">
        <w:t>Standard NFAS Installation</w:t>
      </w:r>
      <w:r w:rsidRPr="007520AA">
        <w:fldChar w:fldCharType="end"/>
      </w:r>
      <w:r w:rsidRPr="007520AA">
        <w:t xml:space="preserve">) to </w:t>
      </w:r>
      <w:r w:rsidRPr="007520AA">
        <w:fldChar w:fldCharType="begin"/>
      </w:r>
      <w:r w:rsidRPr="007520AA">
        <w:instrText xml:space="preserve"> REF _Ref326762376 \w \h  \* MERGEFORMAT </w:instrText>
      </w:r>
      <w:r w:rsidRPr="007520AA">
        <w:fldChar w:fldCharType="separate"/>
      </w:r>
      <w:r w:rsidR="002549B5">
        <w:t>Schedule 1C</w:t>
      </w:r>
      <w:r w:rsidRPr="007520AA">
        <w:fldChar w:fldCharType="end"/>
      </w:r>
      <w:r w:rsidRPr="007520AA">
        <w:t xml:space="preserve"> (</w:t>
      </w:r>
      <w:r w:rsidRPr="007520AA">
        <w:fldChar w:fldCharType="begin"/>
      </w:r>
      <w:r w:rsidRPr="007520AA">
        <w:instrText xml:space="preserve"> REF _Ref326762376 \h  \* MERGEFORMAT </w:instrText>
      </w:r>
      <w:r w:rsidRPr="007520AA">
        <w:fldChar w:fldCharType="separate"/>
      </w:r>
      <w:r w:rsidR="002549B5" w:rsidRPr="007520AA">
        <w:t>NBN Offers and Other Charges</w:t>
      </w:r>
      <w:r w:rsidRPr="007520AA">
        <w:fldChar w:fldCharType="end"/>
      </w:r>
      <w:r w:rsidRPr="007520AA">
        <w:t>) are satisfied;</w:t>
      </w:r>
    </w:p>
    <w:p w:rsidR="00D12B34" w:rsidRPr="007520AA" w:rsidRDefault="00D12B34" w:rsidP="0074462A">
      <w:pPr>
        <w:pStyle w:val="Outline3"/>
        <w:numPr>
          <w:ilvl w:val="2"/>
          <w:numId w:val="65"/>
        </w:numPr>
      </w:pPr>
      <w:r w:rsidRPr="007520AA">
        <w:tab/>
        <w:t>the installation is not in respect of a second or subsequent NTD; and</w:t>
      </w:r>
    </w:p>
    <w:p w:rsidR="00D12B34" w:rsidRPr="007520AA" w:rsidRDefault="00D12B34" w:rsidP="0074462A">
      <w:pPr>
        <w:pStyle w:val="Outline3"/>
        <w:numPr>
          <w:ilvl w:val="2"/>
          <w:numId w:val="65"/>
        </w:numPr>
      </w:pPr>
      <w:r w:rsidRPr="007520AA">
        <w:tab/>
        <w:t xml:space="preserve">the installation is not otherwise considered to be a “non standard installation” in accordance with clause </w:t>
      </w:r>
      <w:r w:rsidRPr="007520AA">
        <w:fldChar w:fldCharType="begin"/>
      </w:r>
      <w:r w:rsidRPr="007520AA">
        <w:instrText xml:space="preserve"> REF _Ref334201182 \w \h  \* MERGEFORMAT </w:instrText>
      </w:r>
      <w:r w:rsidRPr="007520AA">
        <w:fldChar w:fldCharType="separate"/>
      </w:r>
      <w:r w:rsidR="002549B5">
        <w:t>2</w:t>
      </w:r>
      <w:r w:rsidRPr="007520AA">
        <w:fldChar w:fldCharType="end"/>
      </w:r>
      <w:r w:rsidRPr="007520AA">
        <w:t xml:space="preserve"> of </w:t>
      </w:r>
      <w:r w:rsidRPr="007520AA">
        <w:fldChar w:fldCharType="begin"/>
      </w:r>
      <w:r w:rsidRPr="007520AA">
        <w:instrText xml:space="preserve"> REF _Ref334200154 \w \h  \* MERGEFORMAT </w:instrText>
      </w:r>
      <w:r w:rsidRPr="007520AA">
        <w:fldChar w:fldCharType="separate"/>
      </w:r>
      <w:r w:rsidR="002549B5">
        <w:t>Annexure 1</w:t>
      </w:r>
      <w:r w:rsidRPr="007520AA">
        <w:fldChar w:fldCharType="end"/>
      </w:r>
      <w:r w:rsidRPr="007520AA">
        <w:t xml:space="preserve"> (</w:t>
      </w:r>
      <w:r w:rsidRPr="007520AA">
        <w:fldChar w:fldCharType="begin"/>
      </w:r>
      <w:r w:rsidRPr="007520AA">
        <w:instrText xml:space="preserve"> REF _Ref334200154 \h </w:instrText>
      </w:r>
      <w:r w:rsidR="00BE0882" w:rsidRPr="007520AA">
        <w:instrText xml:space="preserve"> \* MERGEFORMAT </w:instrText>
      </w:r>
      <w:r w:rsidRPr="007520AA">
        <w:fldChar w:fldCharType="separate"/>
      </w:r>
      <w:r w:rsidR="002549B5" w:rsidRPr="007520AA">
        <w:t>Standard NFAS Installation</w:t>
      </w:r>
      <w:r w:rsidRPr="007520AA">
        <w:fldChar w:fldCharType="end"/>
      </w:r>
      <w:r w:rsidRPr="007520AA">
        <w:t xml:space="preserve">) to </w:t>
      </w:r>
      <w:r w:rsidRPr="007520AA">
        <w:fldChar w:fldCharType="begin"/>
      </w:r>
      <w:r w:rsidRPr="007520AA">
        <w:instrText xml:space="preserve"> REF _Ref326762376 \w \h  \* MERGEFORMAT </w:instrText>
      </w:r>
      <w:r w:rsidRPr="007520AA">
        <w:fldChar w:fldCharType="separate"/>
      </w:r>
      <w:r w:rsidR="002549B5">
        <w:t>Schedule 1C</w:t>
      </w:r>
      <w:r w:rsidRPr="007520AA">
        <w:fldChar w:fldCharType="end"/>
      </w:r>
      <w:r w:rsidRPr="007520AA">
        <w:t xml:space="preserve"> (</w:t>
      </w:r>
      <w:r w:rsidRPr="007520AA">
        <w:fldChar w:fldCharType="begin"/>
      </w:r>
      <w:r w:rsidRPr="007520AA">
        <w:instrText xml:space="preserve"> REF _Ref326762376 \h  \* MERGEFORMAT </w:instrText>
      </w:r>
      <w:r w:rsidRPr="007520AA">
        <w:fldChar w:fldCharType="separate"/>
      </w:r>
      <w:r w:rsidR="002549B5" w:rsidRPr="007520AA">
        <w:t>NBN Offers and Other Charges</w:t>
      </w:r>
      <w:r w:rsidRPr="007520AA">
        <w:fldChar w:fldCharType="end"/>
      </w:r>
      <w:r w:rsidRPr="007520AA">
        <w:t>).</w:t>
      </w:r>
    </w:p>
    <w:p w:rsidR="00D12B34" w:rsidRPr="007520AA" w:rsidRDefault="00D12B34" w:rsidP="00D12B34">
      <w:pPr>
        <w:pStyle w:val="BodyText"/>
      </w:pPr>
      <w:r w:rsidRPr="007520AA">
        <w:rPr>
          <w:b/>
        </w:rPr>
        <w:t>Standard NWAS Installation</w:t>
      </w:r>
      <w:r w:rsidRPr="007520AA">
        <w:t xml:space="preserve"> means an Installation in relation to an NWAS connection where:</w:t>
      </w:r>
    </w:p>
    <w:p w:rsidR="00D12B34" w:rsidRPr="007520AA" w:rsidRDefault="00D12B34" w:rsidP="0074462A">
      <w:pPr>
        <w:pStyle w:val="Outline3"/>
        <w:numPr>
          <w:ilvl w:val="2"/>
          <w:numId w:val="177"/>
        </w:numPr>
      </w:pPr>
      <w:r w:rsidRPr="007520AA">
        <w:tab/>
        <w:t xml:space="preserve">the conditions set out in clause </w:t>
      </w:r>
      <w:r w:rsidRPr="007520AA">
        <w:fldChar w:fldCharType="begin"/>
      </w:r>
      <w:r w:rsidRPr="007520AA">
        <w:instrText xml:space="preserve"> REF _Ref334203177 \w \h </w:instrText>
      </w:r>
      <w:r w:rsidR="00BE0882" w:rsidRPr="007520AA">
        <w:instrText xml:space="preserve"> \* MERGEFORMAT </w:instrText>
      </w:r>
      <w:r w:rsidRPr="007520AA">
        <w:fldChar w:fldCharType="separate"/>
      </w:r>
      <w:r w:rsidR="002549B5">
        <w:t>1</w:t>
      </w:r>
      <w:r w:rsidRPr="007520AA">
        <w:fldChar w:fldCharType="end"/>
      </w:r>
      <w:r w:rsidRPr="007520AA">
        <w:t xml:space="preserve"> of </w:t>
      </w:r>
      <w:r w:rsidRPr="007520AA">
        <w:fldChar w:fldCharType="begin"/>
      </w:r>
      <w:r w:rsidRPr="007520AA">
        <w:instrText xml:space="preserve"> REF _Ref334203170 \w \h </w:instrText>
      </w:r>
      <w:r w:rsidR="00BE0882" w:rsidRPr="007520AA">
        <w:instrText xml:space="preserve"> \* MERGEFORMAT </w:instrText>
      </w:r>
      <w:r w:rsidRPr="007520AA">
        <w:fldChar w:fldCharType="separate"/>
      </w:r>
      <w:r w:rsidR="002549B5">
        <w:t>Annexure 2</w:t>
      </w:r>
      <w:r w:rsidRPr="007520AA">
        <w:fldChar w:fldCharType="end"/>
      </w:r>
      <w:r w:rsidRPr="007520AA">
        <w:t xml:space="preserve"> (</w:t>
      </w:r>
      <w:r w:rsidRPr="007520AA">
        <w:fldChar w:fldCharType="begin"/>
      </w:r>
      <w:r w:rsidRPr="007520AA">
        <w:instrText xml:space="preserve"> REF _Ref334203170 \h </w:instrText>
      </w:r>
      <w:r w:rsidR="00BE0882" w:rsidRPr="007520AA">
        <w:instrText xml:space="preserve"> \* MERGEFORMAT </w:instrText>
      </w:r>
      <w:r w:rsidRPr="007520AA">
        <w:fldChar w:fldCharType="separate"/>
      </w:r>
      <w:r w:rsidR="002549B5" w:rsidRPr="007520AA">
        <w:t>Standard NWAS Installation</w:t>
      </w:r>
      <w:r w:rsidRPr="007520AA">
        <w:fldChar w:fldCharType="end"/>
      </w:r>
      <w:r w:rsidRPr="007520AA">
        <w:t xml:space="preserve">) to </w:t>
      </w:r>
      <w:r w:rsidR="00C25611" w:rsidRPr="007520AA">
        <w:fldChar w:fldCharType="begin"/>
      </w:r>
      <w:r w:rsidR="00C25611" w:rsidRPr="007520AA">
        <w:instrText xml:space="preserve"> REF _Ref326762376 \w \h  \* MERGEFORMAT </w:instrText>
      </w:r>
      <w:r w:rsidR="00C25611" w:rsidRPr="007520AA">
        <w:fldChar w:fldCharType="separate"/>
      </w:r>
      <w:r w:rsidR="002549B5">
        <w:t>Schedule 1C</w:t>
      </w:r>
      <w:r w:rsidR="00C25611" w:rsidRPr="007520AA">
        <w:fldChar w:fldCharType="end"/>
      </w:r>
      <w:r w:rsidR="00C25611" w:rsidRPr="007520AA">
        <w:t xml:space="preserve"> (</w:t>
      </w:r>
      <w:r w:rsidR="00C25611" w:rsidRPr="007520AA">
        <w:fldChar w:fldCharType="begin"/>
      </w:r>
      <w:r w:rsidR="00C25611" w:rsidRPr="007520AA">
        <w:instrText xml:space="preserve"> REF _Ref326762376 \h  \* MERGEFORMAT </w:instrText>
      </w:r>
      <w:r w:rsidR="00C25611" w:rsidRPr="007520AA">
        <w:fldChar w:fldCharType="separate"/>
      </w:r>
      <w:r w:rsidR="002549B5" w:rsidRPr="007520AA">
        <w:t>NBN Offers and Other Charges</w:t>
      </w:r>
      <w:r w:rsidR="00C25611" w:rsidRPr="007520AA">
        <w:fldChar w:fldCharType="end"/>
      </w:r>
      <w:r w:rsidR="00C25611" w:rsidRPr="007520AA">
        <w:t>)</w:t>
      </w:r>
      <w:r w:rsidRPr="007520AA">
        <w:t xml:space="preserve"> are satisfied;</w:t>
      </w:r>
    </w:p>
    <w:p w:rsidR="00D12B34" w:rsidRPr="007520AA" w:rsidRDefault="00D12B34" w:rsidP="0074462A">
      <w:pPr>
        <w:pStyle w:val="Outline3"/>
        <w:numPr>
          <w:ilvl w:val="2"/>
          <w:numId w:val="65"/>
        </w:numPr>
      </w:pPr>
      <w:r w:rsidRPr="007520AA">
        <w:tab/>
        <w:t>the installation is not in respect of a second or subsequent NTD; and</w:t>
      </w:r>
    </w:p>
    <w:p w:rsidR="00D12B34" w:rsidRPr="007520AA" w:rsidRDefault="00D12B34" w:rsidP="0074462A">
      <w:pPr>
        <w:pStyle w:val="Outline3"/>
        <w:numPr>
          <w:ilvl w:val="2"/>
          <w:numId w:val="65"/>
        </w:numPr>
      </w:pPr>
      <w:r w:rsidRPr="007520AA">
        <w:tab/>
        <w:t xml:space="preserve">the installation is not otherwise considered to be a “non standard installation” in accordance with clause </w:t>
      </w:r>
      <w:r w:rsidRPr="007520AA">
        <w:fldChar w:fldCharType="begin"/>
      </w:r>
      <w:r w:rsidRPr="007520AA">
        <w:instrText xml:space="preserve"> REF _Ref334203183 \w \h </w:instrText>
      </w:r>
      <w:r w:rsidR="00BE0882" w:rsidRPr="007520AA">
        <w:instrText xml:space="preserve"> \* MERGEFORMAT </w:instrText>
      </w:r>
      <w:r w:rsidRPr="007520AA">
        <w:fldChar w:fldCharType="separate"/>
      </w:r>
      <w:r w:rsidR="002549B5">
        <w:t>2</w:t>
      </w:r>
      <w:r w:rsidRPr="007520AA">
        <w:fldChar w:fldCharType="end"/>
      </w:r>
      <w:r w:rsidRPr="007520AA">
        <w:t xml:space="preserve"> of </w:t>
      </w:r>
      <w:r w:rsidRPr="007520AA">
        <w:fldChar w:fldCharType="begin"/>
      </w:r>
      <w:r w:rsidRPr="007520AA">
        <w:instrText xml:space="preserve"> REF _Ref334203170 \w \h </w:instrText>
      </w:r>
      <w:r w:rsidR="00BE0882" w:rsidRPr="007520AA">
        <w:instrText xml:space="preserve"> \* MERGEFORMAT </w:instrText>
      </w:r>
      <w:r w:rsidRPr="007520AA">
        <w:fldChar w:fldCharType="separate"/>
      </w:r>
      <w:r w:rsidR="002549B5">
        <w:t>Annexure 2</w:t>
      </w:r>
      <w:r w:rsidRPr="007520AA">
        <w:fldChar w:fldCharType="end"/>
      </w:r>
      <w:r w:rsidRPr="007520AA">
        <w:t xml:space="preserve"> (</w:t>
      </w:r>
      <w:r w:rsidRPr="007520AA">
        <w:fldChar w:fldCharType="begin"/>
      </w:r>
      <w:r w:rsidRPr="007520AA">
        <w:instrText xml:space="preserve"> REF _Ref334203170 \h </w:instrText>
      </w:r>
      <w:r w:rsidR="00BE0882" w:rsidRPr="007520AA">
        <w:instrText xml:space="preserve"> \* MERGEFORMAT </w:instrText>
      </w:r>
      <w:r w:rsidRPr="007520AA">
        <w:fldChar w:fldCharType="separate"/>
      </w:r>
      <w:r w:rsidR="002549B5" w:rsidRPr="007520AA">
        <w:t>Standard NWAS Installation</w:t>
      </w:r>
      <w:r w:rsidRPr="007520AA">
        <w:fldChar w:fldCharType="end"/>
      </w:r>
      <w:r w:rsidRPr="007520AA">
        <w:t xml:space="preserve">) to </w:t>
      </w:r>
      <w:r w:rsidR="00C25611" w:rsidRPr="007520AA">
        <w:fldChar w:fldCharType="begin"/>
      </w:r>
      <w:r w:rsidR="00C25611" w:rsidRPr="007520AA">
        <w:instrText xml:space="preserve"> REF _Ref326762376 \w \h  \* MERGEFORMAT </w:instrText>
      </w:r>
      <w:r w:rsidR="00C25611" w:rsidRPr="007520AA">
        <w:fldChar w:fldCharType="separate"/>
      </w:r>
      <w:r w:rsidR="002549B5">
        <w:t>Schedule 1C</w:t>
      </w:r>
      <w:r w:rsidR="00C25611" w:rsidRPr="007520AA">
        <w:fldChar w:fldCharType="end"/>
      </w:r>
      <w:r w:rsidR="00C25611" w:rsidRPr="007520AA">
        <w:t xml:space="preserve"> (</w:t>
      </w:r>
      <w:r w:rsidR="00C25611" w:rsidRPr="007520AA">
        <w:fldChar w:fldCharType="begin"/>
      </w:r>
      <w:r w:rsidR="00C25611" w:rsidRPr="007520AA">
        <w:instrText xml:space="preserve"> REF _Ref326762376 \h  \* MERGEFORMAT </w:instrText>
      </w:r>
      <w:r w:rsidR="00C25611" w:rsidRPr="007520AA">
        <w:fldChar w:fldCharType="separate"/>
      </w:r>
      <w:r w:rsidR="002549B5" w:rsidRPr="007520AA">
        <w:t>NBN Offers and Other Charges</w:t>
      </w:r>
      <w:r w:rsidR="00C25611" w:rsidRPr="007520AA">
        <w:fldChar w:fldCharType="end"/>
      </w:r>
      <w:r w:rsidR="00C25611" w:rsidRPr="007520AA">
        <w:t>)</w:t>
      </w:r>
      <w:r w:rsidRPr="007520AA">
        <w:t>.</w:t>
      </w:r>
    </w:p>
    <w:p w:rsidR="000F4985" w:rsidRPr="007520AA" w:rsidRDefault="000F4985" w:rsidP="001E3312">
      <w:pPr>
        <w:pStyle w:val="BodyText"/>
      </w:pPr>
      <w:r w:rsidRPr="007520AA">
        <w:rPr>
          <w:b/>
        </w:rPr>
        <w:t xml:space="preserve">Statement of Expectations </w:t>
      </w:r>
      <w:r w:rsidRPr="007520AA">
        <w:t>means the letter dated 17 December 2010 to NBN Co from the Shareholder Ministers and any subsequent variations.</w:t>
      </w:r>
    </w:p>
    <w:p w:rsidR="00552A93" w:rsidRPr="007520AA" w:rsidRDefault="00552A93" w:rsidP="001E3312">
      <w:pPr>
        <w:pStyle w:val="BodyText"/>
      </w:pPr>
      <w:r w:rsidRPr="007520AA">
        <w:rPr>
          <w:b/>
        </w:rPr>
        <w:t>Subsequent CVC TC-1/TC-4 Offer</w:t>
      </w:r>
      <w:r w:rsidRPr="007520AA">
        <w:t xml:space="preserve"> has the meaning given to that term under clause </w:t>
      </w:r>
      <w:r w:rsidRPr="007520AA">
        <w:fldChar w:fldCharType="begin"/>
      </w:r>
      <w:r w:rsidRPr="007520AA">
        <w:instrText xml:space="preserve"> REF _Ref368333370 \w \h  \* MERGEFORMAT </w:instrText>
      </w:r>
      <w:r w:rsidRPr="007520AA">
        <w:fldChar w:fldCharType="separate"/>
      </w:r>
      <w:r w:rsidR="002549B5">
        <w:t>1C.1.2(a)(i)</w:t>
      </w:r>
      <w:r w:rsidRPr="007520AA">
        <w:fldChar w:fldCharType="end"/>
      </w:r>
      <w:r w:rsidRPr="007520AA">
        <w:t>.</w:t>
      </w:r>
    </w:p>
    <w:p w:rsidR="000F4985" w:rsidRPr="007520AA" w:rsidRDefault="000F4985" w:rsidP="000F4985">
      <w:pPr>
        <w:pStyle w:val="BodyText"/>
      </w:pPr>
      <w:r w:rsidRPr="007520AA">
        <w:rPr>
          <w:b/>
        </w:rPr>
        <w:t>Subsequent Installation</w:t>
      </w:r>
      <w:r w:rsidRPr="007520AA">
        <w:t xml:space="preserve"> means any:</w:t>
      </w:r>
    </w:p>
    <w:p w:rsidR="000F4985" w:rsidRPr="007520AA" w:rsidRDefault="000F4985" w:rsidP="000F4985">
      <w:pPr>
        <w:pStyle w:val="Outline3"/>
        <w:numPr>
          <w:ilvl w:val="2"/>
          <w:numId w:val="229"/>
        </w:numPr>
      </w:pPr>
      <w:r w:rsidRPr="007520AA">
        <w:t>Standard Installation performed by NBN Co (or an Installer) in respect of a Premises that is not an Initial Standard Installation; or</w:t>
      </w:r>
    </w:p>
    <w:p w:rsidR="000F4985" w:rsidRPr="007520AA" w:rsidRDefault="000F4985" w:rsidP="000F4985">
      <w:pPr>
        <w:pStyle w:val="Outline3"/>
        <w:numPr>
          <w:ilvl w:val="2"/>
          <w:numId w:val="90"/>
        </w:numPr>
      </w:pPr>
      <w:r w:rsidRPr="007520AA">
        <w:t>Non Standard Installation performed by NBN Co (or an Installer) in respect of a Premises that is not an Initial Non Standard Installation.</w:t>
      </w:r>
    </w:p>
    <w:p w:rsidR="001E3312" w:rsidRPr="007520AA" w:rsidRDefault="001E3312" w:rsidP="001E3312">
      <w:pPr>
        <w:pStyle w:val="BodyText"/>
        <w:rPr>
          <w:b/>
          <w:lang w:val="en-NZ"/>
        </w:rPr>
      </w:pPr>
      <w:r w:rsidRPr="007520AA">
        <w:rPr>
          <w:b/>
        </w:rPr>
        <w:t>Subsequent Regulatory Period</w:t>
      </w:r>
      <w:r w:rsidRPr="007520AA">
        <w:t xml:space="preserve"> has the meaning given to that term in clause </w:t>
      </w:r>
      <w:r w:rsidR="005D2DCF" w:rsidRPr="007520AA">
        <w:fldChar w:fldCharType="begin"/>
      </w:r>
      <w:r w:rsidR="005D2DCF" w:rsidRPr="007520AA">
        <w:instrText xml:space="preserve"> REF _Ref328674518 \w \h  \* MERGEFORMAT </w:instrText>
      </w:r>
      <w:r w:rsidR="005D2DCF" w:rsidRPr="007520AA">
        <w:fldChar w:fldCharType="separate"/>
      </w:r>
      <w:r w:rsidR="002549B5">
        <w:t>4.1(c)</w:t>
      </w:r>
      <w:r w:rsidR="005D2DCF" w:rsidRPr="007520AA">
        <w:fldChar w:fldCharType="end"/>
      </w:r>
      <w:r w:rsidRPr="007520AA">
        <w:t>.</w:t>
      </w:r>
    </w:p>
    <w:p w:rsidR="00420A0C" w:rsidRPr="007520AA" w:rsidRDefault="00420A0C" w:rsidP="001E3312">
      <w:pPr>
        <w:pStyle w:val="BodyText"/>
        <w:rPr>
          <w:b/>
        </w:rPr>
      </w:pPr>
      <w:r w:rsidRPr="007520AA">
        <w:rPr>
          <w:b/>
        </w:rPr>
        <w:t>Symmetric Access Capacity (TC-1)</w:t>
      </w:r>
      <w:r w:rsidRPr="007520AA">
        <w:t xml:space="preserve"> means a symmetrical Data Transfer Rate (TC-1) uplink and downlink on an AVC that is included within the Data Transfer Rate (TC-4) acquired by the </w:t>
      </w:r>
      <w:r w:rsidR="007A765D" w:rsidRPr="007520AA">
        <w:t>Access Seeker</w:t>
      </w:r>
      <w:r w:rsidRPr="007520AA">
        <w:t xml:space="preserve"> in respect of the same AVC, provided that the aggregate symmetrical Data Transfer Rate acquired by the</w:t>
      </w:r>
      <w:r w:rsidR="007A765D" w:rsidRPr="007520AA">
        <w:t xml:space="preserve"> Access Seeker</w:t>
      </w:r>
      <w:r w:rsidRPr="007520AA">
        <w:t xml:space="preserve"> does not exceed the TC-4 Data Transfer Rate of the AVC or any other technical requirements of the NBN Co Fibre Network.</w:t>
      </w:r>
    </w:p>
    <w:p w:rsidR="001E3312" w:rsidRPr="007520AA" w:rsidRDefault="001E3312" w:rsidP="001E3312">
      <w:pPr>
        <w:pStyle w:val="BodyText"/>
      </w:pPr>
      <w:r w:rsidRPr="007520AA">
        <w:rPr>
          <w:b/>
        </w:rPr>
        <w:t>Symmetric Access Capacity Offer</w:t>
      </w:r>
      <w:r w:rsidRPr="007520AA">
        <w:t xml:space="preserve"> means each of the offers described in clause </w:t>
      </w:r>
      <w:r w:rsidR="008A5F95" w:rsidRPr="007520AA">
        <w:fldChar w:fldCharType="begin"/>
      </w:r>
      <w:r w:rsidRPr="007520AA">
        <w:instrText xml:space="preserve"> REF _Ref328737311 \w \h</w:instrText>
      </w:r>
      <w:r w:rsidR="002343AC" w:rsidRPr="007520AA">
        <w:instrText xml:space="preserve"> </w:instrText>
      </w:r>
      <w:r w:rsidR="007608B1" w:rsidRPr="007520AA">
        <w:instrText xml:space="preserve"> \* MERGEFORMAT </w:instrText>
      </w:r>
      <w:r w:rsidR="008A5F95" w:rsidRPr="007520AA">
        <w:fldChar w:fldCharType="separate"/>
      </w:r>
      <w:r w:rsidR="002549B5">
        <w:t>1C.2.4</w:t>
      </w:r>
      <w:r w:rsidR="008A5F95" w:rsidRPr="007520AA">
        <w:fldChar w:fldCharType="end"/>
      </w:r>
      <w:r w:rsidRPr="007520AA">
        <w:t>.</w:t>
      </w:r>
    </w:p>
    <w:p w:rsidR="001E3312" w:rsidRPr="007520AA" w:rsidRDefault="001E3312" w:rsidP="001E3312">
      <w:pPr>
        <w:pStyle w:val="BodyText"/>
        <w:rPr>
          <w:b/>
        </w:rPr>
      </w:pPr>
      <w:r w:rsidRPr="007520AA">
        <w:rPr>
          <w:b/>
        </w:rPr>
        <w:t xml:space="preserve">Tasmania Tri-Area Service Arrangements </w:t>
      </w:r>
      <w:r w:rsidRPr="007520AA">
        <w:t>means the arrangements entered into by NBN Co to construct the NBN Co Network and deliver services in Smithton, Scottsdale and Midway Point in Tasmania.</w:t>
      </w:r>
    </w:p>
    <w:p w:rsidR="00E23D84" w:rsidRPr="007520AA" w:rsidRDefault="001E3312" w:rsidP="001E3312">
      <w:pPr>
        <w:pStyle w:val="BodyText"/>
      </w:pPr>
      <w:r w:rsidRPr="007520AA">
        <w:rPr>
          <w:b/>
        </w:rPr>
        <w:t xml:space="preserve">Tax </w:t>
      </w:r>
      <w:r w:rsidRPr="007520AA">
        <w:t>means</w:t>
      </w:r>
      <w:r w:rsidR="00110D40" w:rsidRPr="007520AA">
        <w:t xml:space="preserve"> any tax, levy, charge, franchise, impost, duty, fee, rate, deduction, compulsory loan or withholding, which is assessed, levied, imposed or collected by any Government Agency, including the ACT Utilities Tax, but excluding any tax (howsoever described) that relates to income, profit or capital gains.</w:t>
      </w:r>
    </w:p>
    <w:p w:rsidR="001E1840" w:rsidRPr="007520AA" w:rsidRDefault="00061800" w:rsidP="001E1840">
      <w:pPr>
        <w:pStyle w:val="BodyText"/>
      </w:pPr>
      <w:r w:rsidRPr="007520AA">
        <w:rPr>
          <w:b/>
        </w:rPr>
        <w:t>Tax Change Event</w:t>
      </w:r>
      <w:r w:rsidRPr="007520AA">
        <w:t xml:space="preserve"> means </w:t>
      </w:r>
      <w:r w:rsidR="00110D40" w:rsidRPr="007520AA">
        <w:t>a Positive Tax Change Event or a Negative Tax Change Event.</w:t>
      </w:r>
    </w:p>
    <w:p w:rsidR="00B257AE" w:rsidRPr="007520AA" w:rsidRDefault="00B257AE" w:rsidP="001E3312">
      <w:pPr>
        <w:pStyle w:val="BodyText"/>
        <w:rPr>
          <w:b/>
        </w:rPr>
      </w:pPr>
      <w:r w:rsidRPr="007520AA">
        <w:rPr>
          <w:b/>
        </w:rPr>
        <w:t xml:space="preserve">Tax Change Events Proposal </w:t>
      </w:r>
      <w:r w:rsidRPr="007520AA">
        <w:t xml:space="preserve">has the meaning given to that term in clause </w:t>
      </w:r>
      <w:r w:rsidRPr="007520AA">
        <w:fldChar w:fldCharType="begin"/>
      </w:r>
      <w:r w:rsidRPr="007520AA">
        <w:instrText xml:space="preserve"> REF _Ref363212437 \r \h </w:instrText>
      </w:r>
      <w:r w:rsidR="007608B1" w:rsidRPr="007520AA">
        <w:instrText xml:space="preserve"> \* MERGEFORMAT </w:instrText>
      </w:r>
      <w:r w:rsidRPr="007520AA">
        <w:fldChar w:fldCharType="separate"/>
      </w:r>
      <w:r w:rsidR="002549B5">
        <w:t>1G.2.2</w:t>
      </w:r>
      <w:r w:rsidRPr="007520AA">
        <w:fldChar w:fldCharType="end"/>
      </w:r>
      <w:r w:rsidRPr="007520AA">
        <w:t>.</w:t>
      </w:r>
    </w:p>
    <w:p w:rsidR="001E3312" w:rsidRPr="007520AA" w:rsidRDefault="001E3312" w:rsidP="001E3312">
      <w:pPr>
        <w:pStyle w:val="BodyText"/>
        <w:rPr>
          <w:b/>
        </w:rPr>
      </w:pPr>
      <w:r w:rsidRPr="007520AA">
        <w:rPr>
          <w:b/>
        </w:rPr>
        <w:t xml:space="preserve">Telecommunications Act </w:t>
      </w:r>
      <w:r w:rsidRPr="007520AA">
        <w:t xml:space="preserve">means the </w:t>
      </w:r>
      <w:r w:rsidRPr="007520AA">
        <w:rPr>
          <w:i/>
        </w:rPr>
        <w:t xml:space="preserve">Telecommunications Act 1997 </w:t>
      </w:r>
      <w:r w:rsidRPr="007520AA">
        <w:t>(Cth).</w:t>
      </w:r>
    </w:p>
    <w:p w:rsidR="001E3312" w:rsidRPr="007520AA" w:rsidRDefault="001E3312" w:rsidP="001E3312">
      <w:pPr>
        <w:pStyle w:val="BodyText"/>
        <w:rPr>
          <w:b/>
        </w:rPr>
      </w:pPr>
      <w:r w:rsidRPr="007520AA">
        <w:rPr>
          <w:b/>
        </w:rPr>
        <w:t xml:space="preserve">Telstra Arrangements </w:t>
      </w:r>
      <w:r w:rsidRPr="007520AA">
        <w:t>means the contracts entered into between Telstra Corporation Limited (ABN 33 051 775 556) and NBN Co Limited on 23 June 2011.</w:t>
      </w:r>
      <w:r w:rsidRPr="007520AA">
        <w:rPr>
          <w:b/>
        </w:rPr>
        <w:t xml:space="preserve"> </w:t>
      </w:r>
    </w:p>
    <w:p w:rsidR="001E3312" w:rsidRPr="007520AA" w:rsidRDefault="001E3312" w:rsidP="001E3312">
      <w:pPr>
        <w:pStyle w:val="BodyText"/>
      </w:pPr>
      <w:r w:rsidRPr="007520AA">
        <w:rPr>
          <w:b/>
        </w:rPr>
        <w:t>Temporary POI</w:t>
      </w:r>
      <w:r w:rsidRPr="007520AA">
        <w:t xml:space="preserve"> means a POI </w:t>
      </w:r>
      <w:r w:rsidR="00EC28BA" w:rsidRPr="007520AA">
        <w:t xml:space="preserve">that is </w:t>
      </w:r>
      <w:r w:rsidRPr="007520AA">
        <w:t>established temporarily until an Established POI serving the relevant CSA is established and includes POIs</w:t>
      </w:r>
      <w:r w:rsidR="00EC28BA" w:rsidRPr="007520AA">
        <w:t xml:space="preserve"> temporarily established to serve</w:t>
      </w:r>
      <w:r w:rsidRPr="007520AA">
        <w:t xml:space="preserve"> First Release Trial Sites and new developments.</w:t>
      </w:r>
    </w:p>
    <w:p w:rsidR="008054B3" w:rsidRPr="007520AA" w:rsidRDefault="008054B3" w:rsidP="008054B3">
      <w:pPr>
        <w:pStyle w:val="BodyText"/>
      </w:pPr>
      <w:r w:rsidRPr="007520AA">
        <w:rPr>
          <w:b/>
        </w:rPr>
        <w:t xml:space="preserve">Third Party </w:t>
      </w:r>
      <w:r w:rsidRPr="007520AA">
        <w:t>means a person other than NBN Co or a</w:t>
      </w:r>
      <w:r w:rsidR="000174A2" w:rsidRPr="007520AA">
        <w:t>ny</w:t>
      </w:r>
      <w:r w:rsidRPr="007520AA">
        <w:t xml:space="preserve"> Related Body Corporate of NBN Co.</w:t>
      </w:r>
    </w:p>
    <w:p w:rsidR="00825A55" w:rsidRPr="007520AA" w:rsidRDefault="00825A55" w:rsidP="00825A55">
      <w:pPr>
        <w:pStyle w:val="BodyText"/>
      </w:pPr>
      <w:r w:rsidRPr="007520AA">
        <w:rPr>
          <w:b/>
        </w:rPr>
        <w:t xml:space="preserve">Third Party Funded Network Change </w:t>
      </w:r>
      <w:r w:rsidRPr="007520AA">
        <w:t xml:space="preserve">means a Network Change, or variation, change, augmentation or enhancement to the design, engineering or construction of the Relevant Assets: </w:t>
      </w:r>
    </w:p>
    <w:p w:rsidR="00825A55" w:rsidRPr="007520AA" w:rsidRDefault="00825A55" w:rsidP="00825A55">
      <w:pPr>
        <w:pStyle w:val="BodyText"/>
        <w:numPr>
          <w:ilvl w:val="0"/>
          <w:numId w:val="231"/>
        </w:numPr>
        <w:ind w:left="2268" w:hanging="850"/>
      </w:pPr>
      <w:r w:rsidRPr="007520AA">
        <w:t xml:space="preserve">to the extent that one or more persons (other than NBN Co or </w:t>
      </w:r>
      <w:r w:rsidR="00744CA3" w:rsidRPr="007520AA">
        <w:t>any</w:t>
      </w:r>
      <w:r w:rsidRPr="007520AA">
        <w:t xml:space="preserve"> Related Body Corporate of NBN Co) have agreed to fund or underwrite (in whole or in part) the Capital Expenditure and, if relevant, the Operating Expenditure</w:t>
      </w:r>
      <w:r w:rsidR="00237A2C" w:rsidRPr="007520AA">
        <w:t xml:space="preserve">, </w:t>
      </w:r>
      <w:r w:rsidRPr="007520AA">
        <w:t xml:space="preserve">in accordance with a contract, arrangement or understanding between NBN Co or </w:t>
      </w:r>
      <w:r w:rsidR="00744CA3" w:rsidRPr="007520AA">
        <w:t>any</w:t>
      </w:r>
      <w:r w:rsidRPr="007520AA">
        <w:t xml:space="preserve"> Related Body Corporate of NBN Co and that person; and</w:t>
      </w:r>
    </w:p>
    <w:p w:rsidR="00C25611" w:rsidRPr="007520AA" w:rsidRDefault="00C25611" w:rsidP="00825A55">
      <w:pPr>
        <w:pStyle w:val="BodyText"/>
        <w:numPr>
          <w:ilvl w:val="0"/>
          <w:numId w:val="231"/>
        </w:numPr>
        <w:ind w:left="2268" w:hanging="850"/>
      </w:pPr>
      <w:r w:rsidRPr="007520AA">
        <w:t xml:space="preserve">in respect of which, at the time of entering into such a contract, arrangement or understanding, NBN Co is satisfied that there was a zero or positive expected net present value of incremental Operating Expenditure, Capital Expenditure, </w:t>
      </w:r>
      <w:r w:rsidR="000167D1">
        <w:t>t</w:t>
      </w:r>
      <w:r w:rsidRPr="007520AA">
        <w:t>ax and Revenue over the term of the contract, arrangement or understanding.</w:t>
      </w:r>
    </w:p>
    <w:p w:rsidR="00B14A4A" w:rsidRPr="007520AA" w:rsidRDefault="00B14A4A" w:rsidP="00B14A4A">
      <w:pPr>
        <w:pStyle w:val="BodyText"/>
      </w:pPr>
      <w:r w:rsidRPr="007520AA">
        <w:rPr>
          <w:b/>
        </w:rPr>
        <w:t xml:space="preserve">Total Actual Capital Expenditure </w:t>
      </w:r>
      <w:r w:rsidRPr="007520AA">
        <w:t xml:space="preserve">has the meaning given to that term in clause </w:t>
      </w:r>
      <w:r w:rsidR="00C25611" w:rsidRPr="007520AA">
        <w:fldChar w:fldCharType="begin"/>
      </w:r>
      <w:r w:rsidR="00C25611" w:rsidRPr="007520AA">
        <w:instrText xml:space="preserve"> REF _Ref366160796 \w \h </w:instrText>
      </w:r>
      <w:r w:rsidR="007608B1" w:rsidRPr="007520AA">
        <w:instrText xml:space="preserve"> \* MERGEFORMAT </w:instrText>
      </w:r>
      <w:r w:rsidR="00C25611" w:rsidRPr="007520AA">
        <w:fldChar w:fldCharType="separate"/>
      </w:r>
      <w:r w:rsidR="002549B5">
        <w:t>2C.7.4(a)</w:t>
      </w:r>
      <w:r w:rsidR="00C25611" w:rsidRPr="007520AA">
        <w:fldChar w:fldCharType="end"/>
      </w:r>
      <w:r w:rsidRPr="007520AA">
        <w:t>.</w:t>
      </w:r>
    </w:p>
    <w:p w:rsidR="001E3312" w:rsidRPr="007520AA" w:rsidRDefault="001E3312" w:rsidP="001E3312">
      <w:pPr>
        <w:pStyle w:val="BodyText"/>
        <w:rPr>
          <w:b/>
        </w:rPr>
      </w:pPr>
      <w:r w:rsidRPr="007520AA">
        <w:rPr>
          <w:b/>
        </w:rPr>
        <w:t xml:space="preserve">Total Cost of Ownership </w:t>
      </w:r>
      <w:r w:rsidRPr="007520AA">
        <w:t>means all costs incurred or likely to be incurred over the economic life of the Relevant Assets calculated on a net present value basis, including Capital Expenditure, Operating Expenditure and costs that arise in connection with any variations, changes, augmentations or enhancements to the Relevant Assets (including expansions of the capacity, functionality and geographic reach of the Relevant Assets).</w:t>
      </w:r>
    </w:p>
    <w:p w:rsidR="00B14A4A" w:rsidRPr="007520AA" w:rsidRDefault="00B14A4A" w:rsidP="00B14A4A">
      <w:pPr>
        <w:pStyle w:val="BodyText"/>
      </w:pPr>
      <w:r w:rsidRPr="007520AA">
        <w:rPr>
          <w:b/>
        </w:rPr>
        <w:t xml:space="preserve">Total Forecast Capital Expenditure </w:t>
      </w:r>
      <w:r w:rsidRPr="007520AA">
        <w:t xml:space="preserve">has the meaning given to that term in clause </w:t>
      </w:r>
      <w:r w:rsidR="00C25611" w:rsidRPr="007520AA">
        <w:fldChar w:fldCharType="begin"/>
      </w:r>
      <w:r w:rsidR="00C25611" w:rsidRPr="007520AA">
        <w:instrText xml:space="preserve"> REF _Ref366160796 \w \h </w:instrText>
      </w:r>
      <w:r w:rsidR="00BE0882" w:rsidRPr="007520AA">
        <w:instrText xml:space="preserve"> \* MERGEFORMAT </w:instrText>
      </w:r>
      <w:r w:rsidR="00C25611" w:rsidRPr="007520AA">
        <w:fldChar w:fldCharType="separate"/>
      </w:r>
      <w:r w:rsidR="002549B5">
        <w:t>2C.7.4(a)</w:t>
      </w:r>
      <w:r w:rsidR="00C25611" w:rsidRPr="007520AA">
        <w:fldChar w:fldCharType="end"/>
      </w:r>
      <w:r w:rsidRPr="007520AA">
        <w:t>.</w:t>
      </w:r>
    </w:p>
    <w:p w:rsidR="006940D3" w:rsidRPr="007520AA" w:rsidRDefault="006940D3" w:rsidP="006940D3">
      <w:pPr>
        <w:pStyle w:val="BodyText"/>
      </w:pPr>
      <w:r w:rsidRPr="007520AA">
        <w:rPr>
          <w:b/>
        </w:rPr>
        <w:t xml:space="preserve">Type 1 Facility </w:t>
      </w:r>
      <w:r w:rsidRPr="007520AA">
        <w:t>means a building that is</w:t>
      </w:r>
      <w:r w:rsidR="00EC28BA" w:rsidRPr="007520AA">
        <w:t xml:space="preserve"> owned, operated or controlled by NBN Co or a</w:t>
      </w:r>
      <w:r w:rsidR="00744CA3" w:rsidRPr="007520AA">
        <w:t>ny</w:t>
      </w:r>
      <w:r w:rsidR="00EC28BA" w:rsidRPr="007520AA">
        <w:t xml:space="preserve"> Related Body Corporate of NBN Co, and at which a POI is established</w:t>
      </w:r>
      <w:r w:rsidRPr="007520AA">
        <w:t>.</w:t>
      </w:r>
    </w:p>
    <w:p w:rsidR="008E3789" w:rsidRPr="007520AA" w:rsidRDefault="008E3789" w:rsidP="006940D3">
      <w:pPr>
        <w:pStyle w:val="BodyText"/>
      </w:pPr>
      <w:r w:rsidRPr="007520AA">
        <w:rPr>
          <w:b/>
        </w:rPr>
        <w:t>Type 2 Facility</w:t>
      </w:r>
      <w:r w:rsidRPr="007520AA">
        <w:t xml:space="preserve"> means a building</w:t>
      </w:r>
      <w:r w:rsidR="00236810" w:rsidRPr="007520AA">
        <w:t>, other than a Type 1 Facility</w:t>
      </w:r>
      <w:r w:rsidR="00EC28BA" w:rsidRPr="007520AA">
        <w:t>, at which a POI is established</w:t>
      </w:r>
      <w:r w:rsidRPr="007520AA">
        <w:t>.</w:t>
      </w:r>
    </w:p>
    <w:p w:rsidR="008E3789" w:rsidRPr="007520AA" w:rsidRDefault="008E3789" w:rsidP="006940D3">
      <w:pPr>
        <w:pStyle w:val="BodyText"/>
      </w:pPr>
      <w:r w:rsidRPr="007520AA">
        <w:rPr>
          <w:b/>
        </w:rPr>
        <w:t>Underlying Facility Provider</w:t>
      </w:r>
      <w:r w:rsidRPr="007520AA">
        <w:t xml:space="preserve"> means the entity that occupies, owns, operates or controls a Type 2 Facility.</w:t>
      </w:r>
    </w:p>
    <w:p w:rsidR="001E3312" w:rsidRPr="007520AA" w:rsidRDefault="001E3312" w:rsidP="001E3312">
      <w:pPr>
        <w:pStyle w:val="BodyText"/>
      </w:pPr>
      <w:r w:rsidRPr="007520AA">
        <w:rPr>
          <w:b/>
        </w:rPr>
        <w:t xml:space="preserve">Unrecovered Cost </w:t>
      </w:r>
      <w:r w:rsidRPr="007520AA">
        <w:t>is calculated in accordance with:</w:t>
      </w:r>
    </w:p>
    <w:p w:rsidR="001E3312" w:rsidRPr="007520AA" w:rsidRDefault="001E3312" w:rsidP="0074462A">
      <w:pPr>
        <w:pStyle w:val="Outline3"/>
        <w:numPr>
          <w:ilvl w:val="2"/>
          <w:numId w:val="44"/>
        </w:numPr>
      </w:pPr>
      <w:r w:rsidRPr="007520AA">
        <w:t xml:space="preserve">during the Initial Regulatory Period, clause </w:t>
      </w:r>
      <w:r w:rsidR="005D2DCF" w:rsidRPr="007520AA">
        <w:fldChar w:fldCharType="begin"/>
      </w:r>
      <w:r w:rsidR="005D2DCF" w:rsidRPr="007520AA">
        <w:instrText xml:space="preserve"> REF _Ref327887751 \w \h  \* MERGEFORMAT </w:instrText>
      </w:r>
      <w:r w:rsidR="005D2DCF" w:rsidRPr="007520AA">
        <w:fldChar w:fldCharType="separate"/>
      </w:r>
      <w:r w:rsidR="002549B5">
        <w:t>1E.5.1</w:t>
      </w:r>
      <w:r w:rsidR="005D2DCF" w:rsidRPr="007520AA">
        <w:fldChar w:fldCharType="end"/>
      </w:r>
      <w:r w:rsidRPr="007520AA">
        <w:t>; and</w:t>
      </w:r>
    </w:p>
    <w:p w:rsidR="001E3312" w:rsidRPr="007520AA" w:rsidRDefault="001E3312" w:rsidP="0074462A">
      <w:pPr>
        <w:pStyle w:val="Outline3"/>
        <w:numPr>
          <w:ilvl w:val="2"/>
          <w:numId w:val="44"/>
        </w:numPr>
        <w:rPr>
          <w:b/>
        </w:rPr>
      </w:pPr>
      <w:r w:rsidRPr="007520AA">
        <w:t xml:space="preserve">during the Subsequent Regulatory Period, clause </w:t>
      </w:r>
      <w:r w:rsidR="008A5F95" w:rsidRPr="007520AA">
        <w:fldChar w:fldCharType="begin"/>
      </w:r>
      <w:r w:rsidRPr="007520AA">
        <w:instrText xml:space="preserve"> REF _Ref328065912 \w \h </w:instrText>
      </w:r>
      <w:r w:rsidR="002343AC" w:rsidRPr="007520AA">
        <w:instrText xml:space="preserve"> \* MERGEFORMAT </w:instrText>
      </w:r>
      <w:r w:rsidR="008A5F95" w:rsidRPr="007520AA">
        <w:fldChar w:fldCharType="separate"/>
      </w:r>
      <w:r w:rsidR="002549B5">
        <w:t>2C.5.3</w:t>
      </w:r>
      <w:r w:rsidR="008A5F95" w:rsidRPr="007520AA">
        <w:fldChar w:fldCharType="end"/>
      </w:r>
      <w:r w:rsidRPr="007520AA">
        <w:t>.</w:t>
      </w:r>
    </w:p>
    <w:p w:rsidR="00C35195" w:rsidRPr="007520AA" w:rsidRDefault="00C35195" w:rsidP="00C35195">
      <w:pPr>
        <w:pStyle w:val="BodyText"/>
      </w:pPr>
      <w:r w:rsidRPr="007520AA">
        <w:rPr>
          <w:b/>
        </w:rPr>
        <w:t xml:space="preserve">Upgrade </w:t>
      </w:r>
      <w:r w:rsidRPr="007520AA">
        <w:t>means any upgrade, enhancement, modernisation, reconfiguration, enablement or augmentation of the NBN Co Network, including the removal, rearrangement, replacement or decommissioning of the network elements and associated electronics comprising the NBN Co Network, which will have, or is likely to have, an impact on a</w:t>
      </w:r>
      <w:r w:rsidR="007A765D" w:rsidRPr="007520AA">
        <w:t>n Access Seeker</w:t>
      </w:r>
      <w:r w:rsidRPr="007520AA">
        <w:t>, but does not include any:</w:t>
      </w:r>
    </w:p>
    <w:p w:rsidR="00C35195" w:rsidRPr="007520AA" w:rsidRDefault="00C35195" w:rsidP="0074462A">
      <w:pPr>
        <w:pStyle w:val="Outline3"/>
        <w:numPr>
          <w:ilvl w:val="2"/>
          <w:numId w:val="94"/>
        </w:numPr>
      </w:pPr>
      <w:r w:rsidRPr="007520AA">
        <w:t xml:space="preserve">relocation, closure or replacement of a POI or the establishment of a new POI (which are addressed in clause </w:t>
      </w:r>
      <w:r w:rsidR="008A5F95" w:rsidRPr="007520AA">
        <w:fldChar w:fldCharType="begin"/>
      </w:r>
      <w:r w:rsidRPr="007520AA">
        <w:instrText xml:space="preserve"> REF _Ref329167967 \w \h </w:instrText>
      </w:r>
      <w:r w:rsidR="002343AC" w:rsidRPr="007520AA">
        <w:instrText xml:space="preserve"> \* MERGEFORMAT </w:instrText>
      </w:r>
      <w:r w:rsidR="008A5F95" w:rsidRPr="007520AA">
        <w:fldChar w:fldCharType="separate"/>
      </w:r>
      <w:r w:rsidR="002549B5">
        <w:t>1H.4</w:t>
      </w:r>
      <w:r w:rsidR="008A5F95" w:rsidRPr="007520AA">
        <w:fldChar w:fldCharType="end"/>
      </w:r>
      <w:r w:rsidRPr="007520AA">
        <w:t>);</w:t>
      </w:r>
    </w:p>
    <w:p w:rsidR="00963F61" w:rsidRPr="007520AA" w:rsidRDefault="00963F61" w:rsidP="0074462A">
      <w:pPr>
        <w:pStyle w:val="Outline3"/>
        <w:numPr>
          <w:ilvl w:val="2"/>
          <w:numId w:val="44"/>
        </w:numPr>
      </w:pPr>
      <w:r w:rsidRPr="007520AA">
        <w:tab/>
        <w:t>routine maintenance or Service Fault rectification activities in relation to:</w:t>
      </w:r>
    </w:p>
    <w:p w:rsidR="00963F61" w:rsidRPr="007520AA" w:rsidRDefault="00963F61" w:rsidP="0074462A">
      <w:pPr>
        <w:pStyle w:val="Outline4"/>
        <w:numPr>
          <w:ilvl w:val="3"/>
          <w:numId w:val="44"/>
        </w:numPr>
      </w:pPr>
      <w:r w:rsidRPr="007520AA">
        <w:t>any NBN-Related Network;</w:t>
      </w:r>
    </w:p>
    <w:p w:rsidR="00963F61" w:rsidRPr="007520AA" w:rsidRDefault="00963F61" w:rsidP="0074462A">
      <w:pPr>
        <w:pStyle w:val="Outline4"/>
        <w:numPr>
          <w:ilvl w:val="3"/>
          <w:numId w:val="44"/>
        </w:numPr>
      </w:pPr>
      <w:r w:rsidRPr="007520AA">
        <w:tab/>
        <w:t>any other matter or thing for which NBN Co is responsible and which affects, or can affect, the supply of products by NBN Co to a</w:t>
      </w:r>
      <w:r w:rsidR="007A765D" w:rsidRPr="007520AA">
        <w:t>n Access Seeker</w:t>
      </w:r>
      <w:r w:rsidRPr="007520AA">
        <w:t>; or</w:t>
      </w:r>
    </w:p>
    <w:p w:rsidR="00963F61" w:rsidRPr="007520AA" w:rsidRDefault="00963F61" w:rsidP="0074462A">
      <w:pPr>
        <w:pStyle w:val="Outline4"/>
        <w:numPr>
          <w:ilvl w:val="3"/>
          <w:numId w:val="44"/>
        </w:numPr>
      </w:pPr>
      <w:r w:rsidRPr="007520AA">
        <w:t>any facilities, at, on or under which the NBN Co Network is attached, located or installed; or</w:t>
      </w:r>
    </w:p>
    <w:p w:rsidR="00C35195" w:rsidRPr="007520AA" w:rsidRDefault="00C35195" w:rsidP="0074462A">
      <w:pPr>
        <w:pStyle w:val="Outline3"/>
        <w:numPr>
          <w:ilvl w:val="2"/>
          <w:numId w:val="44"/>
        </w:numPr>
        <w:rPr>
          <w:b/>
        </w:rPr>
      </w:pPr>
      <w:r w:rsidRPr="007520AA">
        <w:t>rollout or expansion of the NBN Co Network.</w:t>
      </w:r>
    </w:p>
    <w:p w:rsidR="001E3312" w:rsidRPr="007520AA" w:rsidRDefault="001E3312" w:rsidP="001E3312">
      <w:pPr>
        <w:pStyle w:val="BodyText"/>
      </w:pPr>
      <w:r w:rsidRPr="007520AA">
        <w:rPr>
          <w:b/>
        </w:rPr>
        <w:t xml:space="preserve">User Network Interface </w:t>
      </w:r>
      <w:r w:rsidRPr="007520AA">
        <w:t>or</w:t>
      </w:r>
      <w:r w:rsidRPr="007520AA">
        <w:rPr>
          <w:b/>
        </w:rPr>
        <w:t xml:space="preserve"> UNI</w:t>
      </w:r>
      <w:r w:rsidRPr="007520AA">
        <w:t xml:space="preserve"> has the meaning given to that term in clause </w:t>
      </w:r>
      <w:r w:rsidR="00C25611" w:rsidRPr="007520AA">
        <w:fldChar w:fldCharType="begin"/>
      </w:r>
      <w:r w:rsidR="00C25611" w:rsidRPr="007520AA">
        <w:instrText xml:space="preserve"> REF _Ref366489833 \r \h </w:instrText>
      </w:r>
      <w:r w:rsidR="007608B1" w:rsidRPr="007520AA">
        <w:instrText xml:space="preserve"> \* MERGEFORMAT </w:instrText>
      </w:r>
      <w:r w:rsidR="00C25611" w:rsidRPr="007520AA">
        <w:fldChar w:fldCharType="separate"/>
      </w:r>
      <w:r w:rsidR="002549B5">
        <w:t>1A.3.1</w:t>
      </w:r>
      <w:r w:rsidR="00C25611" w:rsidRPr="007520AA">
        <w:fldChar w:fldCharType="end"/>
      </w:r>
      <w:r w:rsidRPr="007520AA">
        <w:t>.</w:t>
      </w:r>
    </w:p>
    <w:p w:rsidR="001E3312" w:rsidRPr="007520AA" w:rsidRDefault="001E3312" w:rsidP="001E3312">
      <w:pPr>
        <w:pStyle w:val="BodyText"/>
        <w:rPr>
          <w:b/>
        </w:rPr>
      </w:pPr>
      <w:r w:rsidRPr="007520AA">
        <w:rPr>
          <w:b/>
        </w:rPr>
        <w:t xml:space="preserve">User Network Interface-Data </w:t>
      </w:r>
      <w:r w:rsidRPr="007520AA">
        <w:t>or</w:t>
      </w:r>
      <w:r w:rsidRPr="007520AA">
        <w:rPr>
          <w:b/>
        </w:rPr>
        <w:t xml:space="preserve"> UNI-D </w:t>
      </w:r>
      <w:r w:rsidRPr="007520AA">
        <w:t>means a data port on an NTD.</w:t>
      </w:r>
    </w:p>
    <w:p w:rsidR="001E3312" w:rsidRPr="007520AA" w:rsidRDefault="001E3312" w:rsidP="001E3312">
      <w:pPr>
        <w:pStyle w:val="BodyText"/>
        <w:rPr>
          <w:b/>
        </w:rPr>
      </w:pPr>
      <w:r w:rsidRPr="007520AA">
        <w:rPr>
          <w:b/>
        </w:rPr>
        <w:t xml:space="preserve">User Network Interface-Voice </w:t>
      </w:r>
      <w:r w:rsidRPr="007520AA">
        <w:t>or</w:t>
      </w:r>
      <w:r w:rsidRPr="007520AA">
        <w:rPr>
          <w:b/>
        </w:rPr>
        <w:t xml:space="preserve"> UNI-V </w:t>
      </w:r>
      <w:r w:rsidRPr="007520AA">
        <w:t>means a port on an NTD that incorporates an analogue telephone adaptor.</w:t>
      </w:r>
    </w:p>
    <w:p w:rsidR="001E3312" w:rsidRPr="007520AA" w:rsidRDefault="001E3312" w:rsidP="001E3312">
      <w:pPr>
        <w:pStyle w:val="BodyText"/>
      </w:pPr>
      <w:r w:rsidRPr="007520AA">
        <w:rPr>
          <w:b/>
        </w:rPr>
        <w:t>USO</w:t>
      </w:r>
      <w:r w:rsidRPr="007520AA">
        <w:t xml:space="preserve"> means universal service obligation which has the meaning given in section 9 of the </w:t>
      </w:r>
      <w:r w:rsidRPr="007520AA">
        <w:rPr>
          <w:i/>
        </w:rPr>
        <w:t>Telecommunications (Consumer Protection and Service Standards) Act 1999</w:t>
      </w:r>
      <w:r w:rsidRPr="007520AA">
        <w:t xml:space="preserve"> (Cth).</w:t>
      </w:r>
    </w:p>
    <w:p w:rsidR="001E3312" w:rsidRPr="007520AA" w:rsidRDefault="001E3312" w:rsidP="001E3312">
      <w:pPr>
        <w:pStyle w:val="BodyText"/>
      </w:pPr>
      <w:r w:rsidRPr="007520AA">
        <w:rPr>
          <w:b/>
        </w:rPr>
        <w:t xml:space="preserve">WACC </w:t>
      </w:r>
      <w:r w:rsidRPr="007520AA">
        <w:t>means weighted average cost of capital.</w:t>
      </w:r>
    </w:p>
    <w:p w:rsidR="0038547D" w:rsidRPr="007520AA" w:rsidRDefault="0038547D" w:rsidP="001E3312">
      <w:pPr>
        <w:pStyle w:val="BodyText"/>
      </w:pPr>
      <w:r w:rsidRPr="007520AA">
        <w:rPr>
          <w:b/>
        </w:rPr>
        <w:t xml:space="preserve">Zero-Priced </w:t>
      </w:r>
      <w:r w:rsidRPr="007520AA">
        <w:t xml:space="preserve">means </w:t>
      </w:r>
      <w:r w:rsidR="003E10B1" w:rsidRPr="007520AA">
        <w:t xml:space="preserve">circumstances in which a </w:t>
      </w:r>
      <w:r w:rsidRPr="007520AA">
        <w:t xml:space="preserve">Price of $0.00 </w:t>
      </w:r>
      <w:r w:rsidR="003E10B1" w:rsidRPr="007520AA">
        <w:t xml:space="preserve">applies </w:t>
      </w:r>
      <w:r w:rsidR="005B26A4" w:rsidRPr="007520AA">
        <w:t xml:space="preserve">to, </w:t>
      </w:r>
      <w:r w:rsidRPr="007520AA">
        <w:t>or no charge is otherwise payable for</w:t>
      </w:r>
      <w:r w:rsidR="005B26A4" w:rsidRPr="007520AA">
        <w:t>,</w:t>
      </w:r>
      <w:r w:rsidRPr="007520AA">
        <w:t xml:space="preserve"> </w:t>
      </w:r>
      <w:r w:rsidR="0052236E" w:rsidRPr="007520AA">
        <w:t xml:space="preserve">an </w:t>
      </w:r>
      <w:r w:rsidR="00332DA2" w:rsidRPr="007520AA">
        <w:t>NBN</w:t>
      </w:r>
      <w:r w:rsidR="00C25611" w:rsidRPr="007520AA">
        <w:t xml:space="preserve"> </w:t>
      </w:r>
      <w:r w:rsidRPr="007520AA">
        <w:t>Offer or Other Charge.</w:t>
      </w:r>
    </w:p>
    <w:p w:rsidR="00DE5D6E" w:rsidRPr="007520AA" w:rsidRDefault="00DE5D6E" w:rsidP="00F16519">
      <w:pPr>
        <w:pStyle w:val="Outline1"/>
        <w:numPr>
          <w:ilvl w:val="0"/>
          <w:numId w:val="93"/>
        </w:numPr>
        <w:tabs>
          <w:tab w:val="clear" w:pos="709"/>
          <w:tab w:val="num" w:pos="1418"/>
        </w:tabs>
        <w:ind w:left="1418" w:hanging="851"/>
      </w:pPr>
      <w:bookmarkStart w:id="270" w:name="_Toc366584279"/>
      <w:bookmarkStart w:id="271" w:name="_Toc367871192"/>
      <w:bookmarkStart w:id="272" w:name="_Toc368393752"/>
      <w:bookmarkStart w:id="273" w:name="_Toc368504105"/>
      <w:bookmarkStart w:id="274" w:name="_Toc368579788"/>
      <w:bookmarkStart w:id="275" w:name="_Toc368662873"/>
      <w:bookmarkStart w:id="276" w:name="_Toc368911661"/>
      <w:bookmarkStart w:id="277" w:name="_Toc368932999"/>
      <w:bookmarkStart w:id="278" w:name="_Toc372200645"/>
      <w:bookmarkStart w:id="279" w:name="_Toc368940114"/>
      <w:bookmarkStart w:id="280" w:name="_Toc361141036"/>
      <w:r w:rsidRPr="007520AA">
        <w:t>Glossary</w:t>
      </w:r>
      <w:bookmarkEnd w:id="270"/>
      <w:bookmarkEnd w:id="271"/>
      <w:bookmarkEnd w:id="272"/>
      <w:bookmarkEnd w:id="273"/>
      <w:bookmarkEnd w:id="274"/>
      <w:bookmarkEnd w:id="275"/>
      <w:bookmarkEnd w:id="276"/>
      <w:bookmarkEnd w:id="277"/>
      <w:bookmarkEnd w:id="278"/>
      <w:bookmarkEnd w:id="279"/>
    </w:p>
    <w:tbl>
      <w:tblPr>
        <w:tblStyle w:val="TableGrid"/>
        <w:tblW w:w="7796" w:type="dxa"/>
        <w:tblInd w:w="152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2268"/>
        <w:gridCol w:w="5528"/>
      </w:tblGrid>
      <w:tr w:rsidR="00DE5D6E" w:rsidRPr="007520AA" w:rsidTr="00147690">
        <w:trPr>
          <w:tblHeader/>
        </w:trPr>
        <w:tc>
          <w:tcPr>
            <w:tcW w:w="2268" w:type="dxa"/>
            <w:tcBorders>
              <w:bottom w:val="single" w:sz="12" w:space="0" w:color="FFFFFF" w:themeColor="background1"/>
            </w:tcBorders>
            <w:shd w:val="clear" w:color="auto" w:fill="F15D22"/>
          </w:tcPr>
          <w:p w:rsidR="00DE5D6E" w:rsidRPr="007520AA" w:rsidRDefault="00DE5D6E" w:rsidP="00F16519">
            <w:pPr>
              <w:keepNext/>
              <w:tabs>
                <w:tab w:val="left" w:pos="709"/>
              </w:tabs>
              <w:spacing w:before="30" w:after="30"/>
              <w:rPr>
                <w:b/>
                <w:color w:val="FFFFFF" w:themeColor="background1"/>
                <w:lang w:val="en-AU"/>
              </w:rPr>
            </w:pPr>
            <w:r w:rsidRPr="007520AA">
              <w:rPr>
                <w:b/>
                <w:color w:val="FFFFFF" w:themeColor="background1"/>
                <w:lang w:val="en-AU"/>
              </w:rPr>
              <w:t>Acronym</w:t>
            </w:r>
          </w:p>
        </w:tc>
        <w:tc>
          <w:tcPr>
            <w:tcW w:w="5528" w:type="dxa"/>
            <w:tcBorders>
              <w:bottom w:val="single" w:sz="12" w:space="0" w:color="FFFFFF" w:themeColor="background1"/>
            </w:tcBorders>
            <w:shd w:val="clear" w:color="auto" w:fill="F15D22"/>
          </w:tcPr>
          <w:p w:rsidR="00DE5D6E" w:rsidRPr="007520AA" w:rsidRDefault="00DE5D6E" w:rsidP="00F16519">
            <w:pPr>
              <w:keepNext/>
              <w:tabs>
                <w:tab w:val="left" w:pos="709"/>
              </w:tabs>
              <w:spacing w:before="30" w:after="30"/>
              <w:rPr>
                <w:b/>
                <w:color w:val="FFFFFF" w:themeColor="background1"/>
                <w:lang w:val="en-AU"/>
              </w:rPr>
            </w:pPr>
            <w:r w:rsidRPr="007520AA">
              <w:rPr>
                <w:b/>
                <w:color w:val="FFFFFF" w:themeColor="background1"/>
                <w:lang w:val="en-AU"/>
              </w:rPr>
              <w:t>Defined term</w:t>
            </w:r>
          </w:p>
        </w:tc>
      </w:tr>
      <w:tr w:rsidR="00DE5D6E" w:rsidRPr="007520AA" w:rsidTr="00147690">
        <w:tc>
          <w:tcPr>
            <w:tcW w:w="2268" w:type="dxa"/>
            <w:shd w:val="clear" w:color="auto" w:fill="D9D9D9" w:themeFill="background1" w:themeFillShade="D9"/>
          </w:tcPr>
          <w:p w:rsidR="00DE5D6E" w:rsidRPr="007520AA" w:rsidRDefault="00DE5D6E" w:rsidP="006760C1">
            <w:r w:rsidRPr="007520AA">
              <w:t>ABBRR</w:t>
            </w:r>
          </w:p>
        </w:tc>
        <w:tc>
          <w:tcPr>
            <w:tcW w:w="5528" w:type="dxa"/>
            <w:shd w:val="clear" w:color="auto" w:fill="D9D9D9" w:themeFill="background1" w:themeFillShade="D9"/>
          </w:tcPr>
          <w:p w:rsidR="00DE5D6E" w:rsidRPr="007520AA" w:rsidRDefault="00DE5D6E" w:rsidP="006760C1">
            <w:r w:rsidRPr="007520AA">
              <w:t>Annual Building Block Revenue Requirement</w:t>
            </w:r>
          </w:p>
        </w:tc>
      </w:tr>
      <w:tr w:rsidR="00DE5D6E" w:rsidRPr="007520AA" w:rsidTr="00147690">
        <w:tc>
          <w:tcPr>
            <w:tcW w:w="2268" w:type="dxa"/>
            <w:shd w:val="clear" w:color="auto" w:fill="D9D9D9" w:themeFill="background1" w:themeFillShade="D9"/>
          </w:tcPr>
          <w:p w:rsidR="00DE5D6E" w:rsidRPr="007520AA" w:rsidRDefault="00DE5D6E" w:rsidP="006760C1">
            <w:r w:rsidRPr="007520AA">
              <w:t>ACIPA</w:t>
            </w:r>
          </w:p>
        </w:tc>
        <w:tc>
          <w:tcPr>
            <w:tcW w:w="5528" w:type="dxa"/>
            <w:shd w:val="clear" w:color="auto" w:fill="D9D9D9" w:themeFill="background1" w:themeFillShade="D9"/>
          </w:tcPr>
          <w:p w:rsidR="00DE5D6E" w:rsidRPr="007520AA" w:rsidRDefault="00DE5D6E" w:rsidP="006760C1">
            <w:r w:rsidRPr="007520AA">
              <w:t>Annual Construction in Progress Allowance</w:t>
            </w:r>
          </w:p>
        </w:tc>
      </w:tr>
      <w:tr w:rsidR="00DE5D6E" w:rsidRPr="007520AA" w:rsidTr="00147690">
        <w:tc>
          <w:tcPr>
            <w:tcW w:w="2268" w:type="dxa"/>
            <w:shd w:val="clear" w:color="auto" w:fill="D9D9D9" w:themeFill="background1" w:themeFillShade="D9"/>
          </w:tcPr>
          <w:p w:rsidR="00DE5D6E" w:rsidRPr="007520AA" w:rsidRDefault="00DE5D6E" w:rsidP="006760C1">
            <w:r w:rsidRPr="007520AA">
              <w:t>AVC</w:t>
            </w:r>
          </w:p>
        </w:tc>
        <w:tc>
          <w:tcPr>
            <w:tcW w:w="5528" w:type="dxa"/>
            <w:shd w:val="clear" w:color="auto" w:fill="D9D9D9" w:themeFill="background1" w:themeFillShade="D9"/>
          </w:tcPr>
          <w:p w:rsidR="00DE5D6E" w:rsidRPr="007520AA" w:rsidRDefault="00DE5D6E" w:rsidP="006760C1">
            <w:r w:rsidRPr="007520AA">
              <w:t>Access Virtual Circuit</w:t>
            </w:r>
          </w:p>
        </w:tc>
      </w:tr>
      <w:tr w:rsidR="00DE5D6E" w:rsidRPr="007520AA" w:rsidTr="00147690">
        <w:tc>
          <w:tcPr>
            <w:tcW w:w="2268" w:type="dxa"/>
            <w:shd w:val="clear" w:color="auto" w:fill="D9D9D9" w:themeFill="background1" w:themeFillShade="D9"/>
          </w:tcPr>
          <w:p w:rsidR="00DE5D6E" w:rsidRPr="007520AA" w:rsidRDefault="00DE5D6E" w:rsidP="006760C1">
            <w:r w:rsidRPr="007520AA">
              <w:t>CCA</w:t>
            </w:r>
          </w:p>
        </w:tc>
        <w:tc>
          <w:tcPr>
            <w:tcW w:w="5528" w:type="dxa"/>
            <w:shd w:val="clear" w:color="auto" w:fill="D9D9D9" w:themeFill="background1" w:themeFillShade="D9"/>
          </w:tcPr>
          <w:p w:rsidR="00DE5D6E" w:rsidRPr="007520AA" w:rsidRDefault="00DE5D6E" w:rsidP="006760C1">
            <w:r w:rsidRPr="007520AA">
              <w:t>Competition and Consumer Act</w:t>
            </w:r>
          </w:p>
        </w:tc>
      </w:tr>
      <w:tr w:rsidR="00DE5D6E" w:rsidRPr="007520AA" w:rsidTr="00147690">
        <w:tc>
          <w:tcPr>
            <w:tcW w:w="2268" w:type="dxa"/>
            <w:shd w:val="clear" w:color="auto" w:fill="D9D9D9" w:themeFill="background1" w:themeFillShade="D9"/>
          </w:tcPr>
          <w:p w:rsidR="00DE5D6E" w:rsidRPr="007520AA" w:rsidRDefault="00DE5D6E" w:rsidP="006760C1">
            <w:r w:rsidRPr="007520AA">
              <w:t>CSA</w:t>
            </w:r>
          </w:p>
        </w:tc>
        <w:tc>
          <w:tcPr>
            <w:tcW w:w="5528" w:type="dxa"/>
            <w:shd w:val="clear" w:color="auto" w:fill="D9D9D9" w:themeFill="background1" w:themeFillShade="D9"/>
          </w:tcPr>
          <w:p w:rsidR="00DE5D6E" w:rsidRPr="007520AA" w:rsidRDefault="00DE5D6E" w:rsidP="006760C1">
            <w:r w:rsidRPr="007520AA">
              <w:t>Connectivity Serving Area</w:t>
            </w:r>
          </w:p>
        </w:tc>
      </w:tr>
      <w:tr w:rsidR="00DE5D6E" w:rsidRPr="007520AA" w:rsidTr="00147690">
        <w:tc>
          <w:tcPr>
            <w:tcW w:w="2268" w:type="dxa"/>
            <w:shd w:val="clear" w:color="auto" w:fill="D9D9D9" w:themeFill="background1" w:themeFillShade="D9"/>
          </w:tcPr>
          <w:p w:rsidR="00DE5D6E" w:rsidRPr="007520AA" w:rsidRDefault="00DE5D6E" w:rsidP="006760C1">
            <w:r w:rsidRPr="007520AA">
              <w:t>CVC</w:t>
            </w:r>
          </w:p>
        </w:tc>
        <w:tc>
          <w:tcPr>
            <w:tcW w:w="5528" w:type="dxa"/>
            <w:shd w:val="clear" w:color="auto" w:fill="D9D9D9" w:themeFill="background1" w:themeFillShade="D9"/>
          </w:tcPr>
          <w:p w:rsidR="00DE5D6E" w:rsidRPr="007520AA" w:rsidRDefault="00DE5D6E" w:rsidP="006760C1">
            <w:r w:rsidRPr="007520AA">
              <w:t>Connectivity Virtual Circuit</w:t>
            </w:r>
          </w:p>
        </w:tc>
      </w:tr>
      <w:tr w:rsidR="00DE5D6E" w:rsidRPr="007520AA" w:rsidTr="00147690">
        <w:tc>
          <w:tcPr>
            <w:tcW w:w="2268" w:type="dxa"/>
            <w:shd w:val="clear" w:color="auto" w:fill="D9D9D9" w:themeFill="background1" w:themeFillShade="D9"/>
          </w:tcPr>
          <w:p w:rsidR="00DE5D6E" w:rsidRPr="007520AA" w:rsidRDefault="00DE5D6E" w:rsidP="006760C1">
            <w:r w:rsidRPr="007520AA">
              <w:t>CIF</w:t>
            </w:r>
          </w:p>
        </w:tc>
        <w:tc>
          <w:tcPr>
            <w:tcW w:w="5528" w:type="dxa"/>
            <w:shd w:val="clear" w:color="auto" w:fill="D9D9D9" w:themeFill="background1" w:themeFillShade="D9"/>
          </w:tcPr>
          <w:p w:rsidR="00DE5D6E" w:rsidRPr="007520AA" w:rsidRDefault="00DE5D6E" w:rsidP="006760C1">
            <w:r w:rsidRPr="007520AA">
              <w:t>Cumulative Inflation Factor</w:t>
            </w:r>
          </w:p>
        </w:tc>
      </w:tr>
      <w:tr w:rsidR="00DE5D6E" w:rsidRPr="007520AA" w:rsidTr="00147690">
        <w:tc>
          <w:tcPr>
            <w:tcW w:w="2268" w:type="dxa"/>
            <w:shd w:val="clear" w:color="auto" w:fill="D9D9D9" w:themeFill="background1" w:themeFillShade="D9"/>
          </w:tcPr>
          <w:p w:rsidR="00DE5D6E" w:rsidRPr="007520AA" w:rsidRDefault="00DE5D6E" w:rsidP="006760C1">
            <w:r w:rsidRPr="007520AA">
              <w:t>CIP</w:t>
            </w:r>
          </w:p>
        </w:tc>
        <w:tc>
          <w:tcPr>
            <w:tcW w:w="5528" w:type="dxa"/>
            <w:shd w:val="clear" w:color="auto" w:fill="D9D9D9" w:themeFill="background1" w:themeFillShade="D9"/>
          </w:tcPr>
          <w:p w:rsidR="00DE5D6E" w:rsidRPr="007520AA" w:rsidRDefault="00DE5D6E" w:rsidP="006760C1">
            <w:r w:rsidRPr="007520AA">
              <w:t>Construction in Progress</w:t>
            </w:r>
          </w:p>
        </w:tc>
      </w:tr>
      <w:tr w:rsidR="00610AB5" w:rsidRPr="007520AA" w:rsidTr="00147690">
        <w:tc>
          <w:tcPr>
            <w:tcW w:w="2268" w:type="dxa"/>
            <w:shd w:val="clear" w:color="auto" w:fill="D9D9D9" w:themeFill="background1" w:themeFillShade="D9"/>
          </w:tcPr>
          <w:p w:rsidR="00610AB5" w:rsidRPr="007520AA" w:rsidRDefault="00610AB5" w:rsidP="006760C1">
            <w:r w:rsidRPr="007520AA">
              <w:t>DHCP Option 82</w:t>
            </w:r>
          </w:p>
        </w:tc>
        <w:tc>
          <w:tcPr>
            <w:tcW w:w="5528" w:type="dxa"/>
            <w:shd w:val="clear" w:color="auto" w:fill="D9D9D9" w:themeFill="background1" w:themeFillShade="D9"/>
          </w:tcPr>
          <w:p w:rsidR="00610AB5" w:rsidRPr="007520AA" w:rsidRDefault="00610AB5" w:rsidP="006760C1">
            <w:r w:rsidRPr="007520AA">
              <w:t>Dynamic Host Configuration Protocol Option 82</w:t>
            </w:r>
          </w:p>
        </w:tc>
      </w:tr>
      <w:tr w:rsidR="00610AB5" w:rsidRPr="007520AA" w:rsidTr="00147690">
        <w:tc>
          <w:tcPr>
            <w:tcW w:w="2268" w:type="dxa"/>
            <w:shd w:val="clear" w:color="auto" w:fill="D9D9D9" w:themeFill="background1" w:themeFillShade="D9"/>
          </w:tcPr>
          <w:p w:rsidR="00610AB5" w:rsidRPr="007520AA" w:rsidRDefault="00610AB5" w:rsidP="006760C1">
            <w:r w:rsidRPr="007520AA">
              <w:t>DSCP</w:t>
            </w:r>
          </w:p>
        </w:tc>
        <w:tc>
          <w:tcPr>
            <w:tcW w:w="5528" w:type="dxa"/>
            <w:shd w:val="clear" w:color="auto" w:fill="D9D9D9" w:themeFill="background1" w:themeFillShade="D9"/>
          </w:tcPr>
          <w:p w:rsidR="00610AB5" w:rsidRPr="007520AA" w:rsidRDefault="00610AB5" w:rsidP="006760C1">
            <w:r w:rsidRPr="007520AA">
              <w:t>Differentiated Service</w:t>
            </w:r>
            <w:r w:rsidR="00F10A4B" w:rsidRPr="007520AA">
              <w:t>s</w:t>
            </w:r>
            <w:r w:rsidRPr="007520AA">
              <w:t xml:space="preserve"> Code Point</w:t>
            </w:r>
          </w:p>
        </w:tc>
      </w:tr>
      <w:tr w:rsidR="00DE5D6E" w:rsidRPr="007520AA" w:rsidTr="00147690">
        <w:tc>
          <w:tcPr>
            <w:tcW w:w="2268" w:type="dxa"/>
            <w:shd w:val="clear" w:color="auto" w:fill="D9D9D9" w:themeFill="background1" w:themeFillShade="D9"/>
          </w:tcPr>
          <w:p w:rsidR="00DE5D6E" w:rsidRPr="007520AA" w:rsidRDefault="00DE5D6E" w:rsidP="006760C1">
            <w:r w:rsidRPr="007520AA">
              <w:t>Forecast CIF</w:t>
            </w:r>
          </w:p>
        </w:tc>
        <w:tc>
          <w:tcPr>
            <w:tcW w:w="5528" w:type="dxa"/>
            <w:shd w:val="clear" w:color="auto" w:fill="D9D9D9" w:themeFill="background1" w:themeFillShade="D9"/>
          </w:tcPr>
          <w:p w:rsidR="00DE5D6E" w:rsidRPr="007520AA" w:rsidRDefault="00DE5D6E" w:rsidP="006760C1">
            <w:r w:rsidRPr="007520AA">
              <w:t>Forecast Cumulative Inflation Factor</w:t>
            </w:r>
          </w:p>
        </w:tc>
      </w:tr>
      <w:tr w:rsidR="00DE5D6E" w:rsidRPr="007520AA" w:rsidTr="00147690">
        <w:tc>
          <w:tcPr>
            <w:tcW w:w="2268" w:type="dxa"/>
            <w:shd w:val="clear" w:color="auto" w:fill="D9D9D9" w:themeFill="background1" w:themeFillShade="D9"/>
          </w:tcPr>
          <w:p w:rsidR="00DE5D6E" w:rsidRPr="007520AA" w:rsidRDefault="00DE5D6E" w:rsidP="006760C1">
            <w:r w:rsidRPr="007520AA">
              <w:t>ICRA</w:t>
            </w:r>
          </w:p>
        </w:tc>
        <w:tc>
          <w:tcPr>
            <w:tcW w:w="5528" w:type="dxa"/>
            <w:shd w:val="clear" w:color="auto" w:fill="D9D9D9" w:themeFill="background1" w:themeFillShade="D9"/>
          </w:tcPr>
          <w:p w:rsidR="00DE5D6E" w:rsidRPr="007520AA" w:rsidRDefault="00DE5D6E" w:rsidP="006760C1">
            <w:r w:rsidRPr="007520AA">
              <w:t>Initial Cost Recovery Account</w:t>
            </w:r>
          </w:p>
        </w:tc>
      </w:tr>
      <w:tr w:rsidR="00DE5D6E" w:rsidRPr="007520AA" w:rsidTr="00147690">
        <w:tc>
          <w:tcPr>
            <w:tcW w:w="2268" w:type="dxa"/>
            <w:shd w:val="clear" w:color="auto" w:fill="D9D9D9" w:themeFill="background1" w:themeFillShade="D9"/>
          </w:tcPr>
          <w:p w:rsidR="00DE5D6E" w:rsidRPr="007520AA" w:rsidRDefault="00DE5D6E" w:rsidP="006760C1">
            <w:r w:rsidRPr="007520AA">
              <w:t>ISS</w:t>
            </w:r>
          </w:p>
        </w:tc>
        <w:tc>
          <w:tcPr>
            <w:tcW w:w="5528" w:type="dxa"/>
            <w:shd w:val="clear" w:color="auto" w:fill="D9D9D9" w:themeFill="background1" w:themeFillShade="D9"/>
          </w:tcPr>
          <w:p w:rsidR="00DE5D6E" w:rsidRPr="007520AA" w:rsidRDefault="00DE5D6E" w:rsidP="006760C1">
            <w:r w:rsidRPr="007520AA">
              <w:t>Interim Satellite Service</w:t>
            </w:r>
          </w:p>
        </w:tc>
      </w:tr>
      <w:tr w:rsidR="00DE5D6E" w:rsidRPr="007520AA" w:rsidTr="00147690">
        <w:tc>
          <w:tcPr>
            <w:tcW w:w="2268" w:type="dxa"/>
            <w:shd w:val="clear" w:color="auto" w:fill="D9D9D9" w:themeFill="background1" w:themeFillShade="D9"/>
          </w:tcPr>
          <w:p w:rsidR="00DE5D6E" w:rsidRPr="007520AA" w:rsidRDefault="00DE5D6E" w:rsidP="006760C1">
            <w:r w:rsidRPr="007520AA">
              <w:t>LTRCM</w:t>
            </w:r>
          </w:p>
        </w:tc>
        <w:tc>
          <w:tcPr>
            <w:tcW w:w="5528" w:type="dxa"/>
            <w:shd w:val="clear" w:color="auto" w:fill="D9D9D9" w:themeFill="background1" w:themeFillShade="D9"/>
          </w:tcPr>
          <w:p w:rsidR="00DE5D6E" w:rsidRPr="007520AA" w:rsidRDefault="00DE5D6E" w:rsidP="006760C1">
            <w:r w:rsidRPr="007520AA">
              <w:t>Long Term Revenue Constraint Methodology</w:t>
            </w:r>
          </w:p>
        </w:tc>
      </w:tr>
      <w:tr w:rsidR="00DE5D6E" w:rsidRPr="007520AA" w:rsidTr="00147690">
        <w:tc>
          <w:tcPr>
            <w:tcW w:w="2268" w:type="dxa"/>
            <w:shd w:val="clear" w:color="auto" w:fill="D9D9D9" w:themeFill="background1" w:themeFillShade="D9"/>
          </w:tcPr>
          <w:p w:rsidR="00DE5D6E" w:rsidRPr="007520AA" w:rsidRDefault="00DE5D6E" w:rsidP="006760C1">
            <w:r w:rsidRPr="007520AA">
              <w:t>MAVC</w:t>
            </w:r>
          </w:p>
        </w:tc>
        <w:tc>
          <w:tcPr>
            <w:tcW w:w="5528" w:type="dxa"/>
            <w:shd w:val="clear" w:color="auto" w:fill="D9D9D9" w:themeFill="background1" w:themeFillShade="D9"/>
          </w:tcPr>
          <w:p w:rsidR="00DE5D6E" w:rsidRPr="007520AA" w:rsidRDefault="00DE5D6E" w:rsidP="006760C1">
            <w:r w:rsidRPr="007520AA">
              <w:t>Multicast AVC</w:t>
            </w:r>
          </w:p>
        </w:tc>
      </w:tr>
      <w:tr w:rsidR="00DE5D6E" w:rsidRPr="007520AA" w:rsidTr="00147690">
        <w:tc>
          <w:tcPr>
            <w:tcW w:w="2268" w:type="dxa"/>
            <w:shd w:val="clear" w:color="auto" w:fill="D9D9D9" w:themeFill="background1" w:themeFillShade="D9"/>
          </w:tcPr>
          <w:p w:rsidR="00DE5D6E" w:rsidRPr="007520AA" w:rsidRDefault="00DE5D6E" w:rsidP="006760C1">
            <w:r w:rsidRPr="007520AA">
              <w:t>NFAS</w:t>
            </w:r>
          </w:p>
        </w:tc>
        <w:tc>
          <w:tcPr>
            <w:tcW w:w="5528" w:type="dxa"/>
            <w:shd w:val="clear" w:color="auto" w:fill="D9D9D9" w:themeFill="background1" w:themeFillShade="D9"/>
          </w:tcPr>
          <w:p w:rsidR="00DE5D6E" w:rsidRPr="007520AA" w:rsidRDefault="00DE5D6E" w:rsidP="006760C1">
            <w:r w:rsidRPr="007520AA">
              <w:t>NBN Co Fibre Access Service</w:t>
            </w:r>
          </w:p>
        </w:tc>
      </w:tr>
      <w:tr w:rsidR="00DE5D6E" w:rsidRPr="007520AA" w:rsidTr="00147690">
        <w:tc>
          <w:tcPr>
            <w:tcW w:w="2268" w:type="dxa"/>
            <w:shd w:val="clear" w:color="auto" w:fill="D9D9D9" w:themeFill="background1" w:themeFillShade="D9"/>
          </w:tcPr>
          <w:p w:rsidR="00DE5D6E" w:rsidRPr="007520AA" w:rsidRDefault="00DE5D6E" w:rsidP="006760C1">
            <w:r w:rsidRPr="007520AA">
              <w:t>NNI</w:t>
            </w:r>
          </w:p>
        </w:tc>
        <w:tc>
          <w:tcPr>
            <w:tcW w:w="5528" w:type="dxa"/>
            <w:shd w:val="clear" w:color="auto" w:fill="D9D9D9" w:themeFill="background1" w:themeFillShade="D9"/>
          </w:tcPr>
          <w:p w:rsidR="00DE5D6E" w:rsidRPr="007520AA" w:rsidRDefault="00DE5D6E" w:rsidP="006760C1">
            <w:r w:rsidRPr="007520AA">
              <w:t>Network to Network Interface</w:t>
            </w:r>
          </w:p>
        </w:tc>
      </w:tr>
      <w:tr w:rsidR="00DE5D6E" w:rsidRPr="007520AA" w:rsidTr="00147690">
        <w:tc>
          <w:tcPr>
            <w:tcW w:w="2268" w:type="dxa"/>
            <w:shd w:val="clear" w:color="auto" w:fill="D9D9D9" w:themeFill="background1" w:themeFillShade="D9"/>
          </w:tcPr>
          <w:p w:rsidR="00DE5D6E" w:rsidRPr="007520AA" w:rsidRDefault="00DE5D6E" w:rsidP="006760C1">
            <w:r w:rsidRPr="007520AA">
              <w:t>NSAS</w:t>
            </w:r>
          </w:p>
        </w:tc>
        <w:tc>
          <w:tcPr>
            <w:tcW w:w="5528" w:type="dxa"/>
            <w:shd w:val="clear" w:color="auto" w:fill="D9D9D9" w:themeFill="background1" w:themeFillShade="D9"/>
          </w:tcPr>
          <w:p w:rsidR="00DE5D6E" w:rsidRPr="007520AA" w:rsidRDefault="00DE5D6E" w:rsidP="006760C1">
            <w:r w:rsidRPr="007520AA">
              <w:t>NBN Co Satellite Access Service</w:t>
            </w:r>
          </w:p>
        </w:tc>
      </w:tr>
      <w:tr w:rsidR="00DE5D6E" w:rsidRPr="007520AA" w:rsidTr="00147690">
        <w:tc>
          <w:tcPr>
            <w:tcW w:w="2268" w:type="dxa"/>
            <w:shd w:val="clear" w:color="auto" w:fill="D9D9D9" w:themeFill="background1" w:themeFillShade="D9"/>
          </w:tcPr>
          <w:p w:rsidR="00DE5D6E" w:rsidRPr="007520AA" w:rsidRDefault="00DE5D6E" w:rsidP="006760C1">
            <w:r w:rsidRPr="007520AA">
              <w:t>NTD</w:t>
            </w:r>
          </w:p>
        </w:tc>
        <w:tc>
          <w:tcPr>
            <w:tcW w:w="5528" w:type="dxa"/>
            <w:shd w:val="clear" w:color="auto" w:fill="D9D9D9" w:themeFill="background1" w:themeFillShade="D9"/>
          </w:tcPr>
          <w:p w:rsidR="00DE5D6E" w:rsidRPr="007520AA" w:rsidRDefault="00DE5D6E" w:rsidP="006760C1">
            <w:r w:rsidRPr="007520AA">
              <w:t>Network Termination Device</w:t>
            </w:r>
          </w:p>
        </w:tc>
      </w:tr>
      <w:tr w:rsidR="00DE5D6E" w:rsidRPr="007520AA" w:rsidTr="00147690">
        <w:tc>
          <w:tcPr>
            <w:tcW w:w="2268" w:type="dxa"/>
            <w:shd w:val="clear" w:color="auto" w:fill="D9D9D9" w:themeFill="background1" w:themeFillShade="D9"/>
          </w:tcPr>
          <w:p w:rsidR="00DE5D6E" w:rsidRPr="007520AA" w:rsidRDefault="00DE5D6E" w:rsidP="006760C1">
            <w:r w:rsidRPr="007520AA">
              <w:t>NWAS</w:t>
            </w:r>
          </w:p>
        </w:tc>
        <w:tc>
          <w:tcPr>
            <w:tcW w:w="5528" w:type="dxa"/>
            <w:shd w:val="clear" w:color="auto" w:fill="D9D9D9" w:themeFill="background1" w:themeFillShade="D9"/>
          </w:tcPr>
          <w:p w:rsidR="00DE5D6E" w:rsidRPr="007520AA" w:rsidRDefault="00DE5D6E" w:rsidP="006760C1">
            <w:r w:rsidRPr="007520AA">
              <w:t>NBN Co Wireless Access Service</w:t>
            </w:r>
          </w:p>
        </w:tc>
      </w:tr>
      <w:tr w:rsidR="00DE5D6E" w:rsidRPr="007520AA" w:rsidTr="00147690">
        <w:tc>
          <w:tcPr>
            <w:tcW w:w="2268" w:type="dxa"/>
            <w:shd w:val="clear" w:color="auto" w:fill="D9D9D9" w:themeFill="background1" w:themeFillShade="D9"/>
          </w:tcPr>
          <w:p w:rsidR="00DE5D6E" w:rsidRPr="007520AA" w:rsidRDefault="00DE5D6E" w:rsidP="006760C1">
            <w:r w:rsidRPr="007520AA">
              <w:t>PDF</w:t>
            </w:r>
          </w:p>
        </w:tc>
        <w:tc>
          <w:tcPr>
            <w:tcW w:w="5528" w:type="dxa"/>
            <w:shd w:val="clear" w:color="auto" w:fill="D9D9D9" w:themeFill="background1" w:themeFillShade="D9"/>
          </w:tcPr>
          <w:p w:rsidR="00DE5D6E" w:rsidRPr="007520AA" w:rsidRDefault="00DE5D6E" w:rsidP="006760C1">
            <w:r w:rsidRPr="007520AA">
              <w:t>Product Development Forum</w:t>
            </w:r>
          </w:p>
        </w:tc>
      </w:tr>
      <w:tr w:rsidR="00DE5D6E" w:rsidRPr="007520AA" w:rsidTr="00147690">
        <w:tc>
          <w:tcPr>
            <w:tcW w:w="2268" w:type="dxa"/>
            <w:shd w:val="clear" w:color="auto" w:fill="D9D9D9" w:themeFill="background1" w:themeFillShade="D9"/>
          </w:tcPr>
          <w:p w:rsidR="00DE5D6E" w:rsidRPr="007520AA" w:rsidRDefault="00DE5D6E" w:rsidP="006760C1">
            <w:r w:rsidRPr="007520AA">
              <w:t>POI</w:t>
            </w:r>
          </w:p>
        </w:tc>
        <w:tc>
          <w:tcPr>
            <w:tcW w:w="5528" w:type="dxa"/>
            <w:shd w:val="clear" w:color="auto" w:fill="D9D9D9" w:themeFill="background1" w:themeFillShade="D9"/>
          </w:tcPr>
          <w:p w:rsidR="00DE5D6E" w:rsidRPr="007520AA" w:rsidRDefault="00DE5D6E" w:rsidP="006760C1">
            <w:r w:rsidRPr="007520AA">
              <w:t>Point of Interconnect</w:t>
            </w:r>
          </w:p>
        </w:tc>
      </w:tr>
      <w:tr w:rsidR="00610AB5" w:rsidRPr="007520AA" w:rsidTr="00147690">
        <w:tc>
          <w:tcPr>
            <w:tcW w:w="2268" w:type="dxa"/>
            <w:shd w:val="clear" w:color="auto" w:fill="D9D9D9" w:themeFill="background1" w:themeFillShade="D9"/>
          </w:tcPr>
          <w:p w:rsidR="00610AB5" w:rsidRPr="007520AA" w:rsidRDefault="00610AB5" w:rsidP="006760C1">
            <w:r w:rsidRPr="007520AA">
              <w:t>PPoE</w:t>
            </w:r>
          </w:p>
        </w:tc>
        <w:tc>
          <w:tcPr>
            <w:tcW w:w="5528" w:type="dxa"/>
            <w:shd w:val="clear" w:color="auto" w:fill="D9D9D9" w:themeFill="background1" w:themeFillShade="D9"/>
          </w:tcPr>
          <w:p w:rsidR="00610AB5" w:rsidRPr="007520AA" w:rsidRDefault="00610AB5" w:rsidP="00610AB5">
            <w:r w:rsidRPr="007520AA">
              <w:t>Point-to-Point over Ethernet</w:t>
            </w:r>
          </w:p>
        </w:tc>
      </w:tr>
      <w:tr w:rsidR="00DE5D6E" w:rsidRPr="007520AA" w:rsidTr="00147690">
        <w:tc>
          <w:tcPr>
            <w:tcW w:w="2268" w:type="dxa"/>
            <w:shd w:val="clear" w:color="auto" w:fill="D9D9D9" w:themeFill="background1" w:themeFillShade="D9"/>
          </w:tcPr>
          <w:p w:rsidR="00DE5D6E" w:rsidRPr="007520AA" w:rsidRDefault="00DE5D6E" w:rsidP="006760C1">
            <w:r w:rsidRPr="007520AA">
              <w:t>RAB</w:t>
            </w:r>
          </w:p>
        </w:tc>
        <w:tc>
          <w:tcPr>
            <w:tcW w:w="5528" w:type="dxa"/>
            <w:shd w:val="clear" w:color="auto" w:fill="D9D9D9" w:themeFill="background1" w:themeFillShade="D9"/>
          </w:tcPr>
          <w:p w:rsidR="00DE5D6E" w:rsidRPr="007520AA" w:rsidRDefault="00DE5D6E" w:rsidP="006760C1">
            <w:r w:rsidRPr="007520AA">
              <w:t>Regulatory Asset Base</w:t>
            </w:r>
          </w:p>
        </w:tc>
      </w:tr>
      <w:tr w:rsidR="00DE5D6E" w:rsidRPr="007520AA" w:rsidTr="00147690">
        <w:tc>
          <w:tcPr>
            <w:tcW w:w="2268" w:type="dxa"/>
            <w:shd w:val="clear" w:color="auto" w:fill="D9D9D9" w:themeFill="background1" w:themeFillShade="D9"/>
          </w:tcPr>
          <w:p w:rsidR="00DE5D6E" w:rsidRPr="007520AA" w:rsidRDefault="00DE5D6E" w:rsidP="006760C1">
            <w:r w:rsidRPr="007520AA">
              <w:t>RAB Roll Forward</w:t>
            </w:r>
          </w:p>
        </w:tc>
        <w:tc>
          <w:tcPr>
            <w:tcW w:w="5528" w:type="dxa"/>
            <w:shd w:val="clear" w:color="auto" w:fill="D9D9D9" w:themeFill="background1" w:themeFillShade="D9"/>
          </w:tcPr>
          <w:p w:rsidR="00DE5D6E" w:rsidRPr="007520AA" w:rsidRDefault="00DE5D6E" w:rsidP="006760C1">
            <w:r w:rsidRPr="007520AA">
              <w:t>Regulatory Asset Base Roll Forward</w:t>
            </w:r>
          </w:p>
        </w:tc>
      </w:tr>
      <w:tr w:rsidR="00DE5D6E" w:rsidRPr="007520AA" w:rsidTr="00147690">
        <w:tc>
          <w:tcPr>
            <w:tcW w:w="2268" w:type="dxa"/>
            <w:shd w:val="clear" w:color="auto" w:fill="D9D9D9" w:themeFill="background1" w:themeFillShade="D9"/>
          </w:tcPr>
          <w:p w:rsidR="00DE5D6E" w:rsidRPr="007520AA" w:rsidRDefault="00DE5D6E" w:rsidP="006760C1">
            <w:r w:rsidRPr="007520AA">
              <w:t>RR</w:t>
            </w:r>
          </w:p>
        </w:tc>
        <w:tc>
          <w:tcPr>
            <w:tcW w:w="5528" w:type="dxa"/>
            <w:shd w:val="clear" w:color="auto" w:fill="D9D9D9" w:themeFill="background1" w:themeFillShade="D9"/>
          </w:tcPr>
          <w:p w:rsidR="00DE5D6E" w:rsidRPr="007520AA" w:rsidRDefault="00DE5D6E" w:rsidP="006760C1">
            <w:r w:rsidRPr="007520AA">
              <w:t>Regulated Revenue</w:t>
            </w:r>
          </w:p>
        </w:tc>
      </w:tr>
      <w:tr w:rsidR="00DE5D6E" w:rsidRPr="007520AA" w:rsidTr="00147690">
        <w:tc>
          <w:tcPr>
            <w:tcW w:w="2268" w:type="dxa"/>
            <w:shd w:val="clear" w:color="auto" w:fill="D9D9D9" w:themeFill="background1" w:themeFillShade="D9"/>
          </w:tcPr>
          <w:p w:rsidR="00DE5D6E" w:rsidRPr="007520AA" w:rsidRDefault="00DE5D6E" w:rsidP="006760C1">
            <w:r w:rsidRPr="007520AA">
              <w:t>SAU</w:t>
            </w:r>
          </w:p>
        </w:tc>
        <w:tc>
          <w:tcPr>
            <w:tcW w:w="5528" w:type="dxa"/>
            <w:shd w:val="clear" w:color="auto" w:fill="D9D9D9" w:themeFill="background1" w:themeFillShade="D9"/>
          </w:tcPr>
          <w:p w:rsidR="00DE5D6E" w:rsidRPr="007520AA" w:rsidRDefault="00DE5D6E" w:rsidP="006760C1">
            <w:r w:rsidRPr="007520AA">
              <w:t>Special Access Undertaking</w:t>
            </w:r>
          </w:p>
        </w:tc>
      </w:tr>
      <w:tr w:rsidR="00DE5D6E" w:rsidRPr="007520AA" w:rsidTr="00147690">
        <w:tc>
          <w:tcPr>
            <w:tcW w:w="2268" w:type="dxa"/>
            <w:shd w:val="clear" w:color="auto" w:fill="D9D9D9" w:themeFill="background1" w:themeFillShade="D9"/>
          </w:tcPr>
          <w:p w:rsidR="00DE5D6E" w:rsidRPr="007520AA" w:rsidRDefault="00DE5D6E" w:rsidP="006760C1">
            <w:r w:rsidRPr="007520AA">
              <w:t>SIO</w:t>
            </w:r>
          </w:p>
        </w:tc>
        <w:tc>
          <w:tcPr>
            <w:tcW w:w="5528" w:type="dxa"/>
            <w:shd w:val="clear" w:color="auto" w:fill="D9D9D9" w:themeFill="background1" w:themeFillShade="D9"/>
          </w:tcPr>
          <w:p w:rsidR="00DE5D6E" w:rsidRPr="007520AA" w:rsidRDefault="00DE5D6E" w:rsidP="006760C1">
            <w:r w:rsidRPr="007520AA">
              <w:t>Service in Operation</w:t>
            </w:r>
          </w:p>
        </w:tc>
      </w:tr>
      <w:tr w:rsidR="00DE5D6E" w:rsidRPr="007520AA" w:rsidTr="00147690">
        <w:tc>
          <w:tcPr>
            <w:tcW w:w="2268" w:type="dxa"/>
            <w:shd w:val="clear" w:color="auto" w:fill="D9D9D9" w:themeFill="background1" w:themeFillShade="D9"/>
          </w:tcPr>
          <w:p w:rsidR="00DE5D6E" w:rsidRPr="007520AA" w:rsidRDefault="00DE5D6E" w:rsidP="006760C1">
            <w:r w:rsidRPr="007520AA">
              <w:t>SFAA</w:t>
            </w:r>
          </w:p>
        </w:tc>
        <w:tc>
          <w:tcPr>
            <w:tcW w:w="5528" w:type="dxa"/>
            <w:shd w:val="clear" w:color="auto" w:fill="D9D9D9" w:themeFill="background1" w:themeFillShade="D9"/>
          </w:tcPr>
          <w:p w:rsidR="00DE5D6E" w:rsidRPr="007520AA" w:rsidRDefault="00DE5D6E" w:rsidP="006760C1">
            <w:r w:rsidRPr="007520AA">
              <w:t>Standard Form of Access Agreement</w:t>
            </w:r>
          </w:p>
        </w:tc>
      </w:tr>
      <w:tr w:rsidR="00DE5D6E" w:rsidRPr="007520AA" w:rsidTr="00147690">
        <w:tc>
          <w:tcPr>
            <w:tcW w:w="2268" w:type="dxa"/>
            <w:shd w:val="clear" w:color="auto" w:fill="D9D9D9" w:themeFill="background1" w:themeFillShade="D9"/>
          </w:tcPr>
          <w:p w:rsidR="00DE5D6E" w:rsidRPr="007520AA" w:rsidRDefault="00DE5D6E" w:rsidP="006760C1">
            <w:r w:rsidRPr="007520AA">
              <w:t>UNI</w:t>
            </w:r>
          </w:p>
        </w:tc>
        <w:tc>
          <w:tcPr>
            <w:tcW w:w="5528" w:type="dxa"/>
            <w:shd w:val="clear" w:color="auto" w:fill="D9D9D9" w:themeFill="background1" w:themeFillShade="D9"/>
          </w:tcPr>
          <w:p w:rsidR="00DE5D6E" w:rsidRPr="007520AA" w:rsidRDefault="00DE5D6E" w:rsidP="006760C1">
            <w:r w:rsidRPr="007520AA">
              <w:t>User Network Interface</w:t>
            </w:r>
          </w:p>
        </w:tc>
      </w:tr>
      <w:tr w:rsidR="00DE5D6E" w:rsidRPr="007520AA" w:rsidTr="00147690">
        <w:tc>
          <w:tcPr>
            <w:tcW w:w="2268" w:type="dxa"/>
            <w:shd w:val="clear" w:color="auto" w:fill="D9D9D9" w:themeFill="background1" w:themeFillShade="D9"/>
          </w:tcPr>
          <w:p w:rsidR="00DE5D6E" w:rsidRPr="007520AA" w:rsidRDefault="00DE5D6E" w:rsidP="006760C1">
            <w:r w:rsidRPr="007520AA">
              <w:t>UNI-D</w:t>
            </w:r>
          </w:p>
        </w:tc>
        <w:tc>
          <w:tcPr>
            <w:tcW w:w="5528" w:type="dxa"/>
            <w:shd w:val="clear" w:color="auto" w:fill="D9D9D9" w:themeFill="background1" w:themeFillShade="D9"/>
          </w:tcPr>
          <w:p w:rsidR="00DE5D6E" w:rsidRPr="007520AA" w:rsidRDefault="00DE5D6E" w:rsidP="006760C1">
            <w:r w:rsidRPr="007520AA">
              <w:t>User Network Interface-Data</w:t>
            </w:r>
          </w:p>
        </w:tc>
      </w:tr>
      <w:tr w:rsidR="00DE5D6E" w:rsidRPr="007520AA" w:rsidTr="00147690">
        <w:tc>
          <w:tcPr>
            <w:tcW w:w="2268" w:type="dxa"/>
            <w:shd w:val="clear" w:color="auto" w:fill="D9D9D9" w:themeFill="background1" w:themeFillShade="D9"/>
          </w:tcPr>
          <w:p w:rsidR="00DE5D6E" w:rsidRPr="007520AA" w:rsidRDefault="00DE5D6E" w:rsidP="006760C1">
            <w:r w:rsidRPr="007520AA">
              <w:t>UNI-V</w:t>
            </w:r>
          </w:p>
        </w:tc>
        <w:tc>
          <w:tcPr>
            <w:tcW w:w="5528" w:type="dxa"/>
            <w:shd w:val="clear" w:color="auto" w:fill="D9D9D9" w:themeFill="background1" w:themeFillShade="D9"/>
          </w:tcPr>
          <w:p w:rsidR="00DE5D6E" w:rsidRPr="007520AA" w:rsidRDefault="00DE5D6E" w:rsidP="006760C1">
            <w:r w:rsidRPr="007520AA">
              <w:t>User Network Interface-Voice</w:t>
            </w:r>
          </w:p>
        </w:tc>
      </w:tr>
    </w:tbl>
    <w:p w:rsidR="00DE5D6E" w:rsidRPr="007520AA" w:rsidRDefault="00DE5D6E" w:rsidP="00DE5D6E">
      <w:pPr>
        <w:pStyle w:val="BodyText"/>
      </w:pPr>
    </w:p>
    <w:p w:rsidR="001E3312" w:rsidRPr="007520AA" w:rsidRDefault="001E3312" w:rsidP="00FD5993">
      <w:pPr>
        <w:pStyle w:val="Outline1"/>
        <w:numPr>
          <w:ilvl w:val="0"/>
          <w:numId w:val="93"/>
        </w:numPr>
        <w:tabs>
          <w:tab w:val="clear" w:pos="709"/>
          <w:tab w:val="num" w:pos="1418"/>
        </w:tabs>
        <w:ind w:left="1418" w:hanging="851"/>
      </w:pPr>
      <w:bookmarkStart w:id="281" w:name="_Toc366584280"/>
      <w:bookmarkStart w:id="282" w:name="_Toc367871193"/>
      <w:bookmarkStart w:id="283" w:name="_Toc368393753"/>
      <w:bookmarkStart w:id="284" w:name="_Toc368504106"/>
      <w:bookmarkStart w:id="285" w:name="_Toc368579789"/>
      <w:bookmarkStart w:id="286" w:name="_Toc368662874"/>
      <w:bookmarkStart w:id="287" w:name="_Toc368911662"/>
      <w:bookmarkStart w:id="288" w:name="_Toc368933000"/>
      <w:bookmarkStart w:id="289" w:name="_Toc372200646"/>
      <w:bookmarkStart w:id="290" w:name="_Toc368940115"/>
      <w:r w:rsidRPr="007520AA">
        <w:t>Interpretation</w:t>
      </w:r>
      <w:bookmarkEnd w:id="280"/>
      <w:bookmarkEnd w:id="281"/>
      <w:bookmarkEnd w:id="282"/>
      <w:bookmarkEnd w:id="283"/>
      <w:bookmarkEnd w:id="284"/>
      <w:bookmarkEnd w:id="285"/>
      <w:bookmarkEnd w:id="286"/>
      <w:bookmarkEnd w:id="287"/>
      <w:bookmarkEnd w:id="288"/>
      <w:bookmarkEnd w:id="289"/>
      <w:bookmarkEnd w:id="290"/>
    </w:p>
    <w:p w:rsidR="001E3312" w:rsidRPr="007520AA" w:rsidRDefault="001E3312" w:rsidP="001E3312">
      <w:pPr>
        <w:pStyle w:val="BodyText"/>
      </w:pPr>
      <w:r w:rsidRPr="007520AA">
        <w:t>In this Special Access Undertaking:</w:t>
      </w:r>
    </w:p>
    <w:p w:rsidR="001E3312" w:rsidRPr="007520AA" w:rsidRDefault="001E3312" w:rsidP="0074462A">
      <w:pPr>
        <w:pStyle w:val="Outline3"/>
        <w:numPr>
          <w:ilvl w:val="2"/>
          <w:numId w:val="47"/>
        </w:numPr>
      </w:pPr>
      <w:r w:rsidRPr="007520AA">
        <w:t>headings are for convenience only and do not affect interpretation;</w:t>
      </w:r>
    </w:p>
    <w:p w:rsidR="001E3312" w:rsidRPr="007520AA" w:rsidRDefault="001E3312" w:rsidP="0074462A">
      <w:pPr>
        <w:pStyle w:val="Outline3"/>
      </w:pPr>
      <w:r w:rsidRPr="007520AA">
        <w:t>the singular includes the plural and vice versa;</w:t>
      </w:r>
    </w:p>
    <w:p w:rsidR="001E3312" w:rsidRPr="007520AA" w:rsidRDefault="001E3312" w:rsidP="0074462A">
      <w:pPr>
        <w:pStyle w:val="Outline3"/>
      </w:pPr>
      <w:r w:rsidRPr="007520AA">
        <w:t>where a word or phrase is given a particular meaning, other parts of speech and grammatical forms of that word or phrase have corresponding meanings;</w:t>
      </w:r>
    </w:p>
    <w:p w:rsidR="001E3312" w:rsidRPr="007520AA" w:rsidRDefault="001E3312" w:rsidP="0074462A">
      <w:pPr>
        <w:pStyle w:val="Outline3"/>
      </w:pPr>
      <w:r w:rsidRPr="007520AA">
        <w:t xml:space="preserve">the words </w:t>
      </w:r>
      <w:r w:rsidR="00685624" w:rsidRPr="007520AA">
        <w:t>‘</w:t>
      </w:r>
      <w:r w:rsidRPr="007520AA">
        <w:t>including</w:t>
      </w:r>
      <w:r w:rsidR="00685624" w:rsidRPr="007520AA">
        <w:t>’</w:t>
      </w:r>
      <w:r w:rsidRPr="007520AA">
        <w:t xml:space="preserve">, </w:t>
      </w:r>
      <w:r w:rsidR="00685624" w:rsidRPr="007520AA">
        <w:t>‘</w:t>
      </w:r>
      <w:r w:rsidRPr="007520AA">
        <w:t>particularly</w:t>
      </w:r>
      <w:r w:rsidR="00685624" w:rsidRPr="007520AA">
        <w:t>’</w:t>
      </w:r>
      <w:r w:rsidRPr="007520AA">
        <w:t xml:space="preserve">, </w:t>
      </w:r>
      <w:r w:rsidR="00685624" w:rsidRPr="007520AA">
        <w:t>‘</w:t>
      </w:r>
      <w:r w:rsidRPr="007520AA">
        <w:t>such as</w:t>
      </w:r>
      <w:r w:rsidR="00685624" w:rsidRPr="007520AA">
        <w:t>’</w:t>
      </w:r>
      <w:r w:rsidRPr="007520AA">
        <w:t xml:space="preserve"> and similar expressions are not to be used as words of limitation;</w:t>
      </w:r>
    </w:p>
    <w:p w:rsidR="001E3312" w:rsidRPr="007520AA" w:rsidRDefault="001E3312" w:rsidP="0074462A">
      <w:pPr>
        <w:pStyle w:val="Outline3"/>
      </w:pPr>
      <w:r w:rsidRPr="007520AA">
        <w:t>a reference to:</w:t>
      </w:r>
    </w:p>
    <w:p w:rsidR="001E3312" w:rsidRPr="007520AA" w:rsidRDefault="001E3312" w:rsidP="0074462A">
      <w:pPr>
        <w:pStyle w:val="Outline4"/>
      </w:pPr>
      <w:r w:rsidRPr="007520AA">
        <w:t>a person includes a natural person, partnership, joint venture, governmental agency or authority, regulator, association, corporation or other body corporate;</w:t>
      </w:r>
    </w:p>
    <w:p w:rsidR="001E3312" w:rsidRPr="007520AA" w:rsidRDefault="001E3312" w:rsidP="0074462A">
      <w:pPr>
        <w:pStyle w:val="Outline4"/>
      </w:pPr>
      <w:r w:rsidRPr="007520AA">
        <w:t>a person includes its agents, successors and permitted assigns;</w:t>
      </w:r>
    </w:p>
    <w:p w:rsidR="001E3312" w:rsidRPr="007520AA" w:rsidRDefault="001E3312" w:rsidP="0074462A">
      <w:pPr>
        <w:pStyle w:val="Outline4"/>
      </w:pPr>
      <w:r w:rsidRPr="007520AA">
        <w:t>a thing (including a chose in action or other right) includes a part of that thing;</w:t>
      </w:r>
    </w:p>
    <w:p w:rsidR="001E3312" w:rsidRPr="007520AA" w:rsidRDefault="001E3312" w:rsidP="0074462A">
      <w:pPr>
        <w:pStyle w:val="Outline4"/>
      </w:pPr>
      <w:r w:rsidRPr="007520AA">
        <w:t>a document includes all amendments, supplements, updates and replacements to that document;</w:t>
      </w:r>
    </w:p>
    <w:p w:rsidR="001E3312" w:rsidRPr="007520AA" w:rsidRDefault="001E3312" w:rsidP="0074462A">
      <w:pPr>
        <w:pStyle w:val="Outline4"/>
      </w:pPr>
      <w:r w:rsidRPr="007520AA">
        <w:t xml:space="preserve">a clause, term, party, schedule or </w:t>
      </w:r>
      <w:r w:rsidR="00AE1F00" w:rsidRPr="007520AA">
        <w:t>annexure</w:t>
      </w:r>
      <w:r w:rsidRPr="007520AA">
        <w:t xml:space="preserve"> is a reference to a clause or term of, or party, schedule or </w:t>
      </w:r>
      <w:r w:rsidR="00AE1F00" w:rsidRPr="007520AA">
        <w:t>annexure</w:t>
      </w:r>
      <w:r w:rsidRPr="007520AA">
        <w:t xml:space="preserve"> to this Special Access Undertaking;</w:t>
      </w:r>
    </w:p>
    <w:p w:rsidR="001E3312" w:rsidRPr="007520AA" w:rsidRDefault="001E3312" w:rsidP="0074462A">
      <w:pPr>
        <w:pStyle w:val="Outline4"/>
      </w:pPr>
      <w:r w:rsidRPr="007520AA">
        <w:t>unless specified otherwise, a reference to a clause in the main body or a schedule is a reference to a clause in the main body or that schedule (as applicable);</w:t>
      </w:r>
    </w:p>
    <w:p w:rsidR="001E3312" w:rsidRPr="007520AA" w:rsidRDefault="001E3312" w:rsidP="0074462A">
      <w:pPr>
        <w:pStyle w:val="Outline4"/>
      </w:pPr>
      <w:r w:rsidRPr="007520AA">
        <w:t xml:space="preserve">this Special Access Undertaking includes all schedules and </w:t>
      </w:r>
      <w:r w:rsidR="00AE1F00" w:rsidRPr="007520AA">
        <w:t>annexures</w:t>
      </w:r>
      <w:r w:rsidRPr="007520AA">
        <w:t xml:space="preserve"> to it;</w:t>
      </w:r>
    </w:p>
    <w:p w:rsidR="001E3312" w:rsidRPr="007520AA" w:rsidRDefault="001E3312" w:rsidP="0074462A">
      <w:pPr>
        <w:pStyle w:val="Outline4"/>
      </w:pPr>
      <w:r w:rsidRPr="007520AA">
        <w:t>a law includes a constitutional provision, treaty, decree, convention, statute, regulation, ordinance, by-law, judgment, rule of common law or equity, or rule of any stock exchange and is a reference to that law as amended, consolidated or replaced and includes any regulations and other subordinate instruments made under or in accordance with those laws;</w:t>
      </w:r>
    </w:p>
    <w:p w:rsidR="001E3312" w:rsidRPr="007520AA" w:rsidRDefault="001E3312" w:rsidP="0074462A">
      <w:pPr>
        <w:pStyle w:val="Outline4"/>
      </w:pPr>
      <w:r w:rsidRPr="007520AA">
        <w:t>a monetary amount is in Australian dollars;</w:t>
      </w:r>
      <w:r w:rsidR="0075191B" w:rsidRPr="007520AA">
        <w:t xml:space="preserve"> and</w:t>
      </w:r>
    </w:p>
    <w:p w:rsidR="001E3312" w:rsidRPr="007520AA" w:rsidRDefault="0075191B" w:rsidP="0074462A">
      <w:pPr>
        <w:pStyle w:val="Outline4"/>
      </w:pPr>
      <w:r w:rsidRPr="007520AA">
        <w:t>a tax includes any additional or replacement tax of a similar nature</w:t>
      </w:r>
      <w:r w:rsidR="001E3312" w:rsidRPr="007520AA">
        <w:t>;</w:t>
      </w:r>
    </w:p>
    <w:p w:rsidR="001E3312" w:rsidRPr="007520AA" w:rsidRDefault="001E3312" w:rsidP="0074462A">
      <w:pPr>
        <w:pStyle w:val="Outline3"/>
      </w:pPr>
      <w:r w:rsidRPr="007520AA">
        <w:t>when the day on which something must be done is not a Business Day, that thing must be done on the following Business Day; and</w:t>
      </w:r>
    </w:p>
    <w:p w:rsidR="001E3312" w:rsidRPr="007520AA" w:rsidRDefault="001E3312" w:rsidP="0074462A">
      <w:pPr>
        <w:pStyle w:val="Outline3"/>
      </w:pPr>
      <w:r w:rsidRPr="007520AA">
        <w:t>in determining the time of day, where relevant to this Special Access Undertaking, the relevant time of day is:</w:t>
      </w:r>
    </w:p>
    <w:p w:rsidR="001E3312" w:rsidRPr="007520AA" w:rsidRDefault="001E3312" w:rsidP="0074462A">
      <w:pPr>
        <w:pStyle w:val="Outline4"/>
      </w:pPr>
      <w:r w:rsidRPr="007520AA">
        <w:t>for the purposes of giving or receiving notices, the time of day where a person receiving a notice is located; or</w:t>
      </w:r>
    </w:p>
    <w:p w:rsidR="001E3312" w:rsidRPr="007520AA" w:rsidRDefault="001E3312" w:rsidP="0074462A">
      <w:pPr>
        <w:pStyle w:val="Outline4"/>
      </w:pPr>
      <w:r w:rsidRPr="007520AA">
        <w:t>for any other purpose under this Special Access Undertaking, the time of day in the place where the person required to perform an obligation is located.</w:t>
      </w:r>
    </w:p>
    <w:p w:rsidR="008033B5" w:rsidRPr="007520AA" w:rsidRDefault="008033B5" w:rsidP="00F619FE">
      <w:pPr>
        <w:spacing w:before="8" w:after="200" w:line="276" w:lineRule="auto"/>
        <w:rPr>
          <w:rFonts w:asciiTheme="minorHAnsi" w:hAnsiTheme="minorHAnsi"/>
          <w:sz w:val="20"/>
          <w:lang w:val="en-AU"/>
        </w:rPr>
      </w:pPr>
      <w:r w:rsidRPr="007520AA">
        <w:rPr>
          <w:rFonts w:asciiTheme="minorHAnsi" w:hAnsiTheme="minorHAnsi"/>
          <w:sz w:val="20"/>
          <w:lang w:val="en-AU"/>
        </w:rPr>
        <w:br w:type="page"/>
      </w:r>
    </w:p>
    <w:p w:rsidR="0051772C" w:rsidRPr="007520AA" w:rsidRDefault="0051772C" w:rsidP="00F619FE">
      <w:pPr>
        <w:spacing w:before="8" w:after="200" w:line="276" w:lineRule="auto"/>
        <w:rPr>
          <w:rFonts w:asciiTheme="minorHAnsi" w:hAnsiTheme="minorHAnsi"/>
          <w:sz w:val="20"/>
          <w:lang w:val="en-AU"/>
        </w:rPr>
        <w:sectPr w:rsidR="0051772C" w:rsidRPr="007520AA" w:rsidSect="00CE63DC">
          <w:headerReference w:type="even" r:id="rId36"/>
          <w:headerReference w:type="default" r:id="rId37"/>
          <w:headerReference w:type="first" r:id="rId38"/>
          <w:pgSz w:w="11906" w:h="16838" w:code="9"/>
          <w:pgMar w:top="1440" w:right="1440" w:bottom="1440" w:left="1440" w:header="709" w:footer="709" w:gutter="0"/>
          <w:cols w:space="708"/>
          <w:docGrid w:linePitch="360"/>
        </w:sectPr>
      </w:pPr>
    </w:p>
    <w:p w:rsidR="008033B5" w:rsidRPr="007520AA" w:rsidRDefault="008033B5" w:rsidP="000C5CA1">
      <w:pPr>
        <w:pStyle w:val="zAttachment"/>
      </w:pPr>
      <w:bookmarkStart w:id="291" w:name="_Toc361141037"/>
      <w:bookmarkStart w:id="292" w:name="_Ref362532585"/>
      <w:bookmarkStart w:id="293" w:name="_Ref362532595"/>
      <w:bookmarkStart w:id="294" w:name="_Ref362533684"/>
      <w:bookmarkStart w:id="295" w:name="_Ref366322437"/>
      <w:bookmarkStart w:id="296" w:name="_Ref366322445"/>
      <w:bookmarkStart w:id="297" w:name="_Toc366584281"/>
      <w:bookmarkStart w:id="298" w:name="_Ref366773580"/>
      <w:bookmarkStart w:id="299" w:name="_Ref367722751"/>
      <w:bookmarkStart w:id="300" w:name="_Ref367722761"/>
      <w:bookmarkStart w:id="301" w:name="_Ref367723492"/>
      <w:bookmarkStart w:id="302" w:name="_Ref367723500"/>
      <w:bookmarkStart w:id="303" w:name="_Ref367723745"/>
      <w:bookmarkStart w:id="304" w:name="_Ref367792149"/>
      <w:bookmarkStart w:id="305" w:name="_Ref367792156"/>
      <w:bookmarkStart w:id="306" w:name="_Toc367871194"/>
      <w:bookmarkStart w:id="307" w:name="_Toc368393754"/>
      <w:bookmarkStart w:id="308" w:name="_Toc368504107"/>
      <w:bookmarkStart w:id="309" w:name="_Toc368579790"/>
      <w:bookmarkStart w:id="310" w:name="_Toc368662875"/>
      <w:bookmarkStart w:id="311" w:name="_Toc368911663"/>
      <w:bookmarkStart w:id="312" w:name="_Toc368933001"/>
      <w:bookmarkStart w:id="313" w:name="_Toc372200647"/>
      <w:bookmarkStart w:id="314" w:name="_Toc368940116"/>
      <w:r w:rsidRPr="007520AA">
        <w:t>Initial Products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rsidR="008033B5" w:rsidRPr="007520AA" w:rsidRDefault="008033B5" w:rsidP="008B12C4">
      <w:pPr>
        <w:pStyle w:val="Outline1"/>
        <w:numPr>
          <w:ilvl w:val="0"/>
          <w:numId w:val="194"/>
        </w:numPr>
      </w:pPr>
      <w:bookmarkStart w:id="315" w:name="_Toc366584282"/>
      <w:bookmarkStart w:id="316" w:name="_Ref367792138"/>
      <w:bookmarkStart w:id="317" w:name="_Toc367871195"/>
      <w:bookmarkStart w:id="318" w:name="_Toc368393755"/>
      <w:bookmarkStart w:id="319" w:name="_Toc368504108"/>
      <w:bookmarkStart w:id="320" w:name="_Toc368579791"/>
      <w:bookmarkStart w:id="321" w:name="_Toc368662876"/>
      <w:bookmarkStart w:id="322" w:name="_Toc368911664"/>
      <w:bookmarkStart w:id="323" w:name="_Toc368933002"/>
      <w:bookmarkStart w:id="324" w:name="_Toc372200648"/>
      <w:bookmarkStart w:id="325" w:name="_Toc368940117"/>
      <w:r w:rsidRPr="007520AA">
        <w:t>Initial Product</w:t>
      </w:r>
      <w:r w:rsidR="003137BB" w:rsidRPr="007520AA">
        <w:t xml:space="preserve"> Components and Product Features</w:t>
      </w:r>
      <w:bookmarkEnd w:id="315"/>
      <w:bookmarkEnd w:id="316"/>
      <w:bookmarkEnd w:id="317"/>
      <w:bookmarkEnd w:id="318"/>
      <w:bookmarkEnd w:id="319"/>
      <w:bookmarkEnd w:id="320"/>
      <w:bookmarkEnd w:id="321"/>
      <w:bookmarkEnd w:id="322"/>
      <w:bookmarkEnd w:id="323"/>
      <w:bookmarkEnd w:id="324"/>
      <w:bookmarkEnd w:id="325"/>
    </w:p>
    <w:p w:rsidR="008033B5" w:rsidRPr="007520AA" w:rsidRDefault="008033B5" w:rsidP="008E0560">
      <w:pPr>
        <w:pStyle w:val="BodyText"/>
        <w:rPr>
          <w:lang w:val="en-AU"/>
        </w:rPr>
      </w:pPr>
      <w:r w:rsidRPr="007520AA">
        <w:rPr>
          <w:lang w:val="en-AU"/>
        </w:rPr>
        <w:t>The Initial Products comprise the following Product Components and Product Features:</w:t>
      </w:r>
    </w:p>
    <w:p w:rsidR="008033B5" w:rsidRPr="007520AA" w:rsidRDefault="003137BB" w:rsidP="008E0560">
      <w:pPr>
        <w:pStyle w:val="Outline3"/>
        <w:rPr>
          <w:lang w:val="en-AU"/>
        </w:rPr>
      </w:pPr>
      <w:r w:rsidRPr="007520AA">
        <w:rPr>
          <w:lang w:val="en-AU"/>
        </w:rPr>
        <w:t>a</w:t>
      </w:r>
      <w:r w:rsidR="008033B5" w:rsidRPr="007520AA">
        <w:rPr>
          <w:lang w:val="en-AU"/>
        </w:rPr>
        <w:t>ll Product Components and Product Features provided over the NBN Interim Satellite Network, including 1000 Base T Network-Network Interface, TC-4 CVC, TC-1 CVC</w:t>
      </w:r>
      <w:r w:rsidRPr="007520AA">
        <w:rPr>
          <w:lang w:val="en-AU"/>
        </w:rPr>
        <w:t>; and</w:t>
      </w:r>
    </w:p>
    <w:p w:rsidR="008033B5" w:rsidRPr="007520AA" w:rsidRDefault="003137BB" w:rsidP="008E0560">
      <w:pPr>
        <w:pStyle w:val="Outline3"/>
        <w:rPr>
          <w:lang w:val="en-AU"/>
        </w:rPr>
      </w:pPr>
      <w:r w:rsidRPr="007520AA">
        <w:rPr>
          <w:lang w:val="en-AU"/>
        </w:rPr>
        <w:t>t</w:t>
      </w:r>
      <w:r w:rsidR="008033B5" w:rsidRPr="007520AA">
        <w:rPr>
          <w:lang w:val="en-AU"/>
        </w:rPr>
        <w:t xml:space="preserve">he Product Components and Product Features on each of the NBN </w:t>
      </w:r>
      <w:r w:rsidRPr="007520AA">
        <w:rPr>
          <w:lang w:val="en-AU"/>
        </w:rPr>
        <w:t xml:space="preserve">Co </w:t>
      </w:r>
      <w:r w:rsidR="008033B5" w:rsidRPr="007520AA">
        <w:rPr>
          <w:lang w:val="en-AU"/>
        </w:rPr>
        <w:t>Fibre</w:t>
      </w:r>
      <w:r w:rsidRPr="007520AA">
        <w:rPr>
          <w:lang w:val="en-AU"/>
        </w:rPr>
        <w:t xml:space="preserve"> Network</w:t>
      </w:r>
      <w:r w:rsidR="008033B5" w:rsidRPr="007520AA">
        <w:rPr>
          <w:lang w:val="en-AU"/>
        </w:rPr>
        <w:t xml:space="preserve">, </w:t>
      </w:r>
      <w:r w:rsidRPr="007520AA">
        <w:rPr>
          <w:lang w:val="en-AU"/>
        </w:rPr>
        <w:t>NBN Co</w:t>
      </w:r>
      <w:r w:rsidR="008033B5" w:rsidRPr="007520AA">
        <w:rPr>
          <w:lang w:val="en-AU"/>
        </w:rPr>
        <w:t xml:space="preserve"> Wireless</w:t>
      </w:r>
      <w:r w:rsidRPr="007520AA">
        <w:rPr>
          <w:lang w:val="en-AU"/>
        </w:rPr>
        <w:t xml:space="preserve"> Network</w:t>
      </w:r>
      <w:r w:rsidR="008033B5" w:rsidRPr="007520AA">
        <w:rPr>
          <w:lang w:val="en-AU"/>
        </w:rPr>
        <w:t xml:space="preserve"> and </w:t>
      </w:r>
      <w:r w:rsidRPr="007520AA">
        <w:rPr>
          <w:lang w:val="en-AU"/>
        </w:rPr>
        <w:t>NBN Co Permanent</w:t>
      </w:r>
      <w:r w:rsidR="008033B5" w:rsidRPr="007520AA">
        <w:rPr>
          <w:lang w:val="en-AU"/>
        </w:rPr>
        <w:t xml:space="preserve"> Satellite Network shown in the table below:</w:t>
      </w:r>
    </w:p>
    <w:tbl>
      <w:tblPr>
        <w:tblStyle w:val="TableGrid2"/>
        <w:tblW w:w="918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668"/>
        <w:gridCol w:w="3827"/>
        <w:gridCol w:w="1276"/>
        <w:gridCol w:w="1134"/>
        <w:gridCol w:w="1275"/>
      </w:tblGrid>
      <w:tr w:rsidR="00C6081F" w:rsidRPr="007520AA" w:rsidTr="00191A16">
        <w:trPr>
          <w:tblHeader/>
        </w:trPr>
        <w:tc>
          <w:tcPr>
            <w:tcW w:w="1668" w:type="dxa"/>
            <w:tcBorders>
              <w:bottom w:val="single" w:sz="12" w:space="0" w:color="FFFFFF" w:themeColor="background1"/>
            </w:tcBorders>
            <w:shd w:val="clear" w:color="auto" w:fill="F15D22"/>
          </w:tcPr>
          <w:p w:rsidR="00C6081F" w:rsidRPr="007520AA" w:rsidRDefault="00C6081F" w:rsidP="008033B5">
            <w:pPr>
              <w:rPr>
                <w:rFonts w:asciiTheme="minorHAnsi" w:hAnsiTheme="minorHAnsi"/>
                <w:b/>
                <w:color w:val="FFFFFF" w:themeColor="background1"/>
                <w:lang w:val="en-AU"/>
              </w:rPr>
            </w:pPr>
            <w:r w:rsidRPr="007520AA">
              <w:rPr>
                <w:rFonts w:asciiTheme="minorHAnsi" w:hAnsiTheme="minorHAnsi"/>
                <w:b/>
                <w:color w:val="FFFFFF" w:themeColor="background1"/>
                <w:lang w:val="en-AU"/>
              </w:rPr>
              <w:t>Product Component</w:t>
            </w:r>
          </w:p>
        </w:tc>
        <w:tc>
          <w:tcPr>
            <w:tcW w:w="3827" w:type="dxa"/>
            <w:tcBorders>
              <w:bottom w:val="single" w:sz="12" w:space="0" w:color="FFFFFF" w:themeColor="background1"/>
            </w:tcBorders>
            <w:shd w:val="clear" w:color="auto" w:fill="F15D22"/>
          </w:tcPr>
          <w:p w:rsidR="00C6081F" w:rsidRPr="007520AA" w:rsidRDefault="00C6081F" w:rsidP="008033B5">
            <w:pPr>
              <w:rPr>
                <w:rFonts w:asciiTheme="minorHAnsi" w:hAnsiTheme="minorHAnsi"/>
                <w:b/>
                <w:color w:val="FFFFFF" w:themeColor="background1"/>
                <w:lang w:val="en-AU"/>
              </w:rPr>
            </w:pPr>
            <w:r w:rsidRPr="007520AA">
              <w:rPr>
                <w:rFonts w:asciiTheme="minorHAnsi" w:hAnsiTheme="minorHAnsi"/>
                <w:b/>
                <w:color w:val="FFFFFF" w:themeColor="background1"/>
                <w:lang w:val="en-AU"/>
              </w:rPr>
              <w:t>Product Feature</w:t>
            </w:r>
          </w:p>
        </w:tc>
        <w:tc>
          <w:tcPr>
            <w:tcW w:w="1276" w:type="dxa"/>
            <w:tcBorders>
              <w:bottom w:val="single" w:sz="12" w:space="0" w:color="FFFFFF" w:themeColor="background1"/>
            </w:tcBorders>
            <w:shd w:val="clear" w:color="auto" w:fill="F15D22"/>
          </w:tcPr>
          <w:p w:rsidR="00C6081F" w:rsidRPr="007520AA" w:rsidRDefault="00C6081F" w:rsidP="008033B5">
            <w:pPr>
              <w:jc w:val="center"/>
              <w:rPr>
                <w:rFonts w:asciiTheme="minorHAnsi" w:hAnsiTheme="minorHAnsi"/>
                <w:b/>
                <w:color w:val="FFFFFF" w:themeColor="background1"/>
                <w:lang w:val="en-AU"/>
              </w:rPr>
            </w:pPr>
            <w:r w:rsidRPr="007520AA">
              <w:rPr>
                <w:rFonts w:asciiTheme="minorHAnsi" w:hAnsiTheme="minorHAnsi"/>
                <w:b/>
                <w:color w:val="FFFFFF" w:themeColor="background1"/>
                <w:lang w:val="en-AU"/>
              </w:rPr>
              <w:t>NBN Co Fibre Network</w:t>
            </w:r>
          </w:p>
        </w:tc>
        <w:tc>
          <w:tcPr>
            <w:tcW w:w="1134" w:type="dxa"/>
            <w:tcBorders>
              <w:bottom w:val="single" w:sz="12" w:space="0" w:color="FFFFFF" w:themeColor="background1"/>
            </w:tcBorders>
            <w:shd w:val="clear" w:color="auto" w:fill="F15D22"/>
          </w:tcPr>
          <w:p w:rsidR="00C6081F" w:rsidRPr="007520AA" w:rsidRDefault="00C6081F" w:rsidP="003137BB">
            <w:pPr>
              <w:jc w:val="center"/>
              <w:rPr>
                <w:rFonts w:asciiTheme="minorHAnsi" w:hAnsiTheme="minorHAnsi"/>
                <w:b/>
                <w:color w:val="FFFFFF" w:themeColor="background1"/>
                <w:lang w:val="en-AU"/>
              </w:rPr>
            </w:pPr>
            <w:r w:rsidRPr="007520AA">
              <w:rPr>
                <w:rFonts w:asciiTheme="minorHAnsi" w:hAnsiTheme="minorHAnsi"/>
                <w:b/>
                <w:color w:val="FFFFFF" w:themeColor="background1"/>
                <w:lang w:val="en-AU"/>
              </w:rPr>
              <w:t>NBN Co Wireless Network</w:t>
            </w:r>
          </w:p>
        </w:tc>
        <w:tc>
          <w:tcPr>
            <w:tcW w:w="1275" w:type="dxa"/>
            <w:tcBorders>
              <w:bottom w:val="single" w:sz="12" w:space="0" w:color="FFFFFF" w:themeColor="background1"/>
            </w:tcBorders>
            <w:shd w:val="clear" w:color="auto" w:fill="F15D22"/>
          </w:tcPr>
          <w:p w:rsidR="00C6081F" w:rsidRPr="007520AA" w:rsidRDefault="00C6081F" w:rsidP="003137BB">
            <w:pPr>
              <w:jc w:val="center"/>
              <w:rPr>
                <w:rFonts w:asciiTheme="minorHAnsi" w:hAnsiTheme="minorHAnsi"/>
                <w:b/>
                <w:color w:val="FFFFFF" w:themeColor="background1"/>
                <w:lang w:val="en-AU"/>
              </w:rPr>
            </w:pPr>
            <w:r w:rsidRPr="007520AA">
              <w:rPr>
                <w:rFonts w:asciiTheme="minorHAnsi" w:hAnsiTheme="minorHAnsi"/>
                <w:b/>
                <w:color w:val="FFFFFF" w:themeColor="background1"/>
                <w:lang w:val="en-AU"/>
              </w:rPr>
              <w:t>NBN Co Permanent Satellite Network</w:t>
            </w:r>
          </w:p>
        </w:tc>
      </w:tr>
      <w:tr w:rsidR="008033B5" w:rsidRPr="007520AA" w:rsidTr="00191A16">
        <w:tc>
          <w:tcPr>
            <w:tcW w:w="1668" w:type="dxa"/>
            <w:vMerge w:val="restart"/>
            <w:shd w:val="clear" w:color="auto" w:fill="D9D9D9" w:themeFill="background1" w:themeFillShade="D9"/>
          </w:tcPr>
          <w:p w:rsidR="008033B5" w:rsidRPr="007520AA" w:rsidRDefault="008033B5" w:rsidP="008033B5">
            <w:r w:rsidRPr="007520AA">
              <w:t>Network-Network Interface</w:t>
            </w:r>
          </w:p>
        </w:tc>
        <w:tc>
          <w:tcPr>
            <w:tcW w:w="3827" w:type="dxa"/>
            <w:shd w:val="clear" w:color="auto" w:fill="D9D9D9" w:themeFill="background1" w:themeFillShade="D9"/>
          </w:tcPr>
          <w:p w:rsidR="008033B5" w:rsidRPr="007520AA" w:rsidRDefault="008033B5" w:rsidP="008033B5">
            <w:pPr>
              <w:rPr>
                <w:rFonts w:asciiTheme="minorHAnsi" w:hAnsiTheme="minorHAnsi"/>
                <w:lang w:val="en-AU"/>
              </w:rPr>
            </w:pPr>
            <w:r w:rsidRPr="007520AA">
              <w:rPr>
                <w:rFonts w:asciiTheme="minorHAnsi" w:hAnsiTheme="minorHAnsi"/>
                <w:lang w:val="en-AU"/>
              </w:rPr>
              <w:t>1000BaseLX</w:t>
            </w:r>
          </w:p>
        </w:tc>
        <w:tc>
          <w:tcPr>
            <w:tcW w:w="1276"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c>
          <w:tcPr>
            <w:tcW w:w="1134"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c>
          <w:tcPr>
            <w:tcW w:w="1275"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r>
      <w:tr w:rsidR="008033B5" w:rsidRPr="007520AA" w:rsidTr="00191A16">
        <w:tc>
          <w:tcPr>
            <w:tcW w:w="1668" w:type="dxa"/>
            <w:vMerge/>
            <w:shd w:val="clear" w:color="auto" w:fill="D9D9D9" w:themeFill="background1" w:themeFillShade="D9"/>
          </w:tcPr>
          <w:p w:rsidR="008033B5" w:rsidRPr="007520AA" w:rsidRDefault="008033B5" w:rsidP="008033B5">
            <w:pPr>
              <w:rPr>
                <w:rFonts w:asciiTheme="minorHAnsi" w:hAnsiTheme="minorHAnsi"/>
                <w:lang w:val="en-AU"/>
              </w:rPr>
            </w:pPr>
          </w:p>
        </w:tc>
        <w:tc>
          <w:tcPr>
            <w:tcW w:w="3827" w:type="dxa"/>
            <w:shd w:val="clear" w:color="auto" w:fill="D9D9D9" w:themeFill="background1" w:themeFillShade="D9"/>
          </w:tcPr>
          <w:p w:rsidR="008033B5" w:rsidRPr="007520AA" w:rsidRDefault="008033B5" w:rsidP="008033B5">
            <w:pPr>
              <w:rPr>
                <w:rFonts w:asciiTheme="minorHAnsi" w:hAnsiTheme="minorHAnsi"/>
                <w:lang w:val="en-AU"/>
              </w:rPr>
            </w:pPr>
            <w:r w:rsidRPr="007520AA">
              <w:rPr>
                <w:rFonts w:asciiTheme="minorHAnsi" w:hAnsiTheme="minorHAnsi"/>
                <w:lang w:val="en-AU"/>
              </w:rPr>
              <w:t>10GBaseLR</w:t>
            </w:r>
          </w:p>
        </w:tc>
        <w:tc>
          <w:tcPr>
            <w:tcW w:w="1276"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c>
          <w:tcPr>
            <w:tcW w:w="1134"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c>
          <w:tcPr>
            <w:tcW w:w="1275"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r>
      <w:tr w:rsidR="008033B5" w:rsidRPr="007520AA" w:rsidTr="00191A16">
        <w:tc>
          <w:tcPr>
            <w:tcW w:w="1668" w:type="dxa"/>
            <w:vMerge/>
            <w:shd w:val="clear" w:color="auto" w:fill="D9D9D9" w:themeFill="background1" w:themeFillShade="D9"/>
          </w:tcPr>
          <w:p w:rsidR="008033B5" w:rsidRPr="007520AA" w:rsidRDefault="008033B5" w:rsidP="008033B5">
            <w:pPr>
              <w:rPr>
                <w:rFonts w:asciiTheme="minorHAnsi" w:hAnsiTheme="minorHAnsi"/>
                <w:lang w:val="en-AU"/>
              </w:rPr>
            </w:pPr>
          </w:p>
        </w:tc>
        <w:tc>
          <w:tcPr>
            <w:tcW w:w="3827" w:type="dxa"/>
            <w:shd w:val="clear" w:color="auto" w:fill="D9D9D9" w:themeFill="background1" w:themeFillShade="D9"/>
          </w:tcPr>
          <w:p w:rsidR="008033B5" w:rsidRPr="007520AA" w:rsidRDefault="008033B5" w:rsidP="008033B5">
            <w:pPr>
              <w:rPr>
                <w:rFonts w:asciiTheme="minorHAnsi" w:hAnsiTheme="minorHAnsi"/>
                <w:lang w:val="en-AU"/>
              </w:rPr>
            </w:pPr>
            <w:r w:rsidRPr="007520AA">
              <w:rPr>
                <w:rFonts w:asciiTheme="minorHAnsi" w:hAnsiTheme="minorHAnsi"/>
                <w:lang w:val="en-AU"/>
              </w:rPr>
              <w:t>1000BaseEX</w:t>
            </w:r>
          </w:p>
        </w:tc>
        <w:tc>
          <w:tcPr>
            <w:tcW w:w="1276"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c>
          <w:tcPr>
            <w:tcW w:w="1134"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c>
          <w:tcPr>
            <w:tcW w:w="1275"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r>
      <w:tr w:rsidR="008033B5" w:rsidRPr="007520AA" w:rsidTr="00191A16">
        <w:tc>
          <w:tcPr>
            <w:tcW w:w="1668" w:type="dxa"/>
            <w:vMerge/>
            <w:shd w:val="clear" w:color="auto" w:fill="D9D9D9" w:themeFill="background1" w:themeFillShade="D9"/>
          </w:tcPr>
          <w:p w:rsidR="008033B5" w:rsidRPr="007520AA" w:rsidRDefault="008033B5" w:rsidP="008033B5">
            <w:pPr>
              <w:rPr>
                <w:rFonts w:asciiTheme="minorHAnsi" w:hAnsiTheme="minorHAnsi"/>
                <w:lang w:val="en-AU"/>
              </w:rPr>
            </w:pPr>
          </w:p>
        </w:tc>
        <w:tc>
          <w:tcPr>
            <w:tcW w:w="3827" w:type="dxa"/>
            <w:shd w:val="clear" w:color="auto" w:fill="D9D9D9" w:themeFill="background1" w:themeFillShade="D9"/>
          </w:tcPr>
          <w:p w:rsidR="008033B5" w:rsidRPr="007520AA" w:rsidRDefault="008033B5" w:rsidP="008033B5">
            <w:pPr>
              <w:rPr>
                <w:rFonts w:asciiTheme="minorHAnsi" w:hAnsiTheme="minorHAnsi"/>
                <w:lang w:val="en-AU"/>
              </w:rPr>
            </w:pPr>
            <w:r w:rsidRPr="007520AA">
              <w:rPr>
                <w:rFonts w:asciiTheme="minorHAnsi" w:hAnsiTheme="minorHAnsi"/>
                <w:lang w:val="en-AU"/>
              </w:rPr>
              <w:t>10GBaseER</w:t>
            </w:r>
          </w:p>
        </w:tc>
        <w:tc>
          <w:tcPr>
            <w:tcW w:w="1276"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c>
          <w:tcPr>
            <w:tcW w:w="1134"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c>
          <w:tcPr>
            <w:tcW w:w="1275"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r>
      <w:tr w:rsidR="008033B5" w:rsidRPr="007520AA" w:rsidTr="00191A16">
        <w:tc>
          <w:tcPr>
            <w:tcW w:w="1668" w:type="dxa"/>
            <w:vMerge/>
            <w:shd w:val="clear" w:color="auto" w:fill="D9D9D9" w:themeFill="background1" w:themeFillShade="D9"/>
          </w:tcPr>
          <w:p w:rsidR="008033B5" w:rsidRPr="007520AA" w:rsidRDefault="008033B5" w:rsidP="008033B5">
            <w:pPr>
              <w:rPr>
                <w:rFonts w:asciiTheme="minorHAnsi" w:hAnsiTheme="minorHAnsi"/>
                <w:lang w:val="en-AU"/>
              </w:rPr>
            </w:pPr>
          </w:p>
        </w:tc>
        <w:tc>
          <w:tcPr>
            <w:tcW w:w="3827" w:type="dxa"/>
            <w:shd w:val="clear" w:color="auto" w:fill="D9D9D9" w:themeFill="background1" w:themeFillShade="D9"/>
          </w:tcPr>
          <w:p w:rsidR="008033B5" w:rsidRPr="007520AA" w:rsidRDefault="008033B5" w:rsidP="008033B5">
            <w:pPr>
              <w:rPr>
                <w:rFonts w:asciiTheme="minorHAnsi" w:hAnsiTheme="minorHAnsi"/>
                <w:lang w:val="en-AU"/>
              </w:rPr>
            </w:pPr>
            <w:r w:rsidRPr="007520AA">
              <w:rPr>
                <w:rFonts w:asciiTheme="minorHAnsi" w:hAnsiTheme="minorHAnsi"/>
                <w:lang w:val="en-AU"/>
              </w:rPr>
              <w:t>Multi-bearer Link Aggregation Groups for load sharing</w:t>
            </w:r>
          </w:p>
        </w:tc>
        <w:tc>
          <w:tcPr>
            <w:tcW w:w="1276"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c>
          <w:tcPr>
            <w:tcW w:w="1134"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c>
          <w:tcPr>
            <w:tcW w:w="1275"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r>
      <w:tr w:rsidR="008033B5" w:rsidRPr="007520AA" w:rsidTr="00191A16">
        <w:tc>
          <w:tcPr>
            <w:tcW w:w="1668" w:type="dxa"/>
            <w:vMerge/>
            <w:tcBorders>
              <w:bottom w:val="single" w:sz="12" w:space="0" w:color="FFFFFF" w:themeColor="background1"/>
            </w:tcBorders>
            <w:shd w:val="clear" w:color="auto" w:fill="D9D9D9" w:themeFill="background1" w:themeFillShade="D9"/>
          </w:tcPr>
          <w:p w:rsidR="008033B5" w:rsidRPr="007520AA" w:rsidRDefault="008033B5" w:rsidP="008033B5">
            <w:pPr>
              <w:rPr>
                <w:rFonts w:asciiTheme="minorHAnsi" w:hAnsiTheme="minorHAnsi"/>
                <w:lang w:val="en-AU"/>
              </w:rPr>
            </w:pPr>
          </w:p>
        </w:tc>
        <w:tc>
          <w:tcPr>
            <w:tcW w:w="3827" w:type="dxa"/>
            <w:tcBorders>
              <w:bottom w:val="single" w:sz="12" w:space="0" w:color="FFFFFF" w:themeColor="background1"/>
            </w:tcBorders>
            <w:shd w:val="clear" w:color="auto" w:fill="D9D9D9" w:themeFill="background1" w:themeFillShade="D9"/>
          </w:tcPr>
          <w:p w:rsidR="008033B5" w:rsidRPr="007520AA" w:rsidRDefault="008033B5" w:rsidP="008033B5">
            <w:pPr>
              <w:rPr>
                <w:rFonts w:asciiTheme="minorHAnsi" w:hAnsiTheme="minorHAnsi"/>
                <w:lang w:val="en-AU"/>
              </w:rPr>
            </w:pPr>
            <w:r w:rsidRPr="007520AA">
              <w:rPr>
                <w:rFonts w:asciiTheme="minorHAnsi" w:hAnsiTheme="minorHAnsi"/>
                <w:lang w:val="en-AU"/>
              </w:rPr>
              <w:t>Chassis diversity</w:t>
            </w:r>
          </w:p>
        </w:tc>
        <w:tc>
          <w:tcPr>
            <w:tcW w:w="1276" w:type="dxa"/>
            <w:tcBorders>
              <w:bottom w:val="single" w:sz="12" w:space="0" w:color="FFFFFF" w:themeColor="background1"/>
            </w:tcBorders>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c>
          <w:tcPr>
            <w:tcW w:w="1134" w:type="dxa"/>
            <w:tcBorders>
              <w:bottom w:val="single" w:sz="12" w:space="0" w:color="FFFFFF" w:themeColor="background1"/>
            </w:tcBorders>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c>
          <w:tcPr>
            <w:tcW w:w="1275" w:type="dxa"/>
            <w:tcBorders>
              <w:bottom w:val="single" w:sz="12" w:space="0" w:color="FFFFFF" w:themeColor="background1"/>
            </w:tcBorders>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r>
      <w:tr w:rsidR="008033B5" w:rsidRPr="007520AA" w:rsidTr="00191A16">
        <w:tc>
          <w:tcPr>
            <w:tcW w:w="1668" w:type="dxa"/>
            <w:vMerge w:val="restart"/>
            <w:shd w:val="clear" w:color="auto" w:fill="D9D9D9" w:themeFill="background1" w:themeFillShade="D9"/>
          </w:tcPr>
          <w:p w:rsidR="008033B5" w:rsidRPr="007520AA" w:rsidRDefault="008033B5" w:rsidP="008033B5">
            <w:pPr>
              <w:rPr>
                <w:rFonts w:asciiTheme="minorHAnsi" w:hAnsiTheme="minorHAnsi"/>
                <w:lang w:val="en-AU"/>
              </w:rPr>
            </w:pPr>
            <w:r w:rsidRPr="007520AA">
              <w:rPr>
                <w:rFonts w:asciiTheme="minorHAnsi" w:hAnsiTheme="minorHAnsi"/>
                <w:lang w:val="en-AU"/>
              </w:rPr>
              <w:t>Connectivity Virtual Circuit</w:t>
            </w:r>
          </w:p>
          <w:p w:rsidR="008033B5" w:rsidRPr="007520AA" w:rsidRDefault="008033B5" w:rsidP="008033B5">
            <w:pPr>
              <w:rPr>
                <w:rFonts w:asciiTheme="minorHAnsi" w:hAnsiTheme="minorHAnsi"/>
                <w:lang w:val="en-AU"/>
              </w:rPr>
            </w:pPr>
          </w:p>
        </w:tc>
        <w:tc>
          <w:tcPr>
            <w:tcW w:w="3827" w:type="dxa"/>
            <w:shd w:val="clear" w:color="auto" w:fill="D9D9D9" w:themeFill="background1" w:themeFillShade="D9"/>
          </w:tcPr>
          <w:p w:rsidR="008033B5" w:rsidRPr="007520AA" w:rsidRDefault="008033B5" w:rsidP="003137BB">
            <w:pPr>
              <w:rPr>
                <w:rFonts w:asciiTheme="minorHAnsi" w:hAnsiTheme="minorHAnsi"/>
                <w:lang w:val="en-AU"/>
              </w:rPr>
            </w:pPr>
            <w:r w:rsidRPr="007520AA">
              <w:rPr>
                <w:rFonts w:asciiTheme="minorHAnsi" w:hAnsiTheme="minorHAnsi"/>
                <w:lang w:val="en-AU"/>
              </w:rPr>
              <w:t>TC-4: up to 50Mbps for wireless or satellite-only.</w:t>
            </w:r>
          </w:p>
        </w:tc>
        <w:tc>
          <w:tcPr>
            <w:tcW w:w="1276"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p>
        </w:tc>
        <w:tc>
          <w:tcPr>
            <w:tcW w:w="1134"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c>
          <w:tcPr>
            <w:tcW w:w="1275"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r>
      <w:tr w:rsidR="008033B5" w:rsidRPr="007520AA" w:rsidTr="00191A16">
        <w:tc>
          <w:tcPr>
            <w:tcW w:w="1668" w:type="dxa"/>
            <w:vMerge/>
            <w:shd w:val="clear" w:color="auto" w:fill="D9D9D9" w:themeFill="background1" w:themeFillShade="D9"/>
          </w:tcPr>
          <w:p w:rsidR="008033B5" w:rsidRPr="007520AA" w:rsidRDefault="008033B5" w:rsidP="008033B5">
            <w:pPr>
              <w:rPr>
                <w:rFonts w:asciiTheme="minorHAnsi" w:hAnsiTheme="minorHAnsi"/>
                <w:lang w:val="en-AU"/>
              </w:rPr>
            </w:pPr>
          </w:p>
        </w:tc>
        <w:tc>
          <w:tcPr>
            <w:tcW w:w="3827" w:type="dxa"/>
            <w:shd w:val="clear" w:color="auto" w:fill="D9D9D9" w:themeFill="background1" w:themeFillShade="D9"/>
          </w:tcPr>
          <w:p w:rsidR="008033B5" w:rsidRPr="007520AA" w:rsidRDefault="008033B5" w:rsidP="00FC4931">
            <w:pPr>
              <w:rPr>
                <w:rFonts w:asciiTheme="minorHAnsi" w:hAnsiTheme="minorHAnsi"/>
                <w:lang w:val="en-AU"/>
              </w:rPr>
            </w:pPr>
            <w:r w:rsidRPr="007520AA">
              <w:rPr>
                <w:rFonts w:asciiTheme="minorHAnsi" w:hAnsiTheme="minorHAnsi"/>
                <w:lang w:val="en-AU"/>
              </w:rPr>
              <w:t xml:space="preserve">TC-4: 100, </w:t>
            </w:r>
            <w:r w:rsidR="003137BB" w:rsidRPr="007520AA">
              <w:rPr>
                <w:rFonts w:asciiTheme="minorHAnsi" w:hAnsiTheme="minorHAnsi"/>
                <w:lang w:val="en-AU"/>
              </w:rPr>
              <w:t xml:space="preserve">150, </w:t>
            </w:r>
            <w:r w:rsidRPr="007520AA">
              <w:rPr>
                <w:rFonts w:asciiTheme="minorHAnsi" w:hAnsiTheme="minorHAnsi"/>
                <w:lang w:val="en-AU"/>
              </w:rPr>
              <w:t xml:space="preserve">200, </w:t>
            </w:r>
            <w:r w:rsidR="003137BB" w:rsidRPr="007520AA">
              <w:rPr>
                <w:rFonts w:asciiTheme="minorHAnsi" w:hAnsiTheme="minorHAnsi"/>
                <w:lang w:val="en-AU"/>
              </w:rPr>
              <w:t xml:space="preserve">250, </w:t>
            </w:r>
            <w:r w:rsidRPr="007520AA">
              <w:rPr>
                <w:rFonts w:asciiTheme="minorHAnsi" w:hAnsiTheme="minorHAnsi"/>
                <w:lang w:val="en-AU"/>
              </w:rPr>
              <w:t>300, 400, 500, 600, 700, 800, 900, 1</w:t>
            </w:r>
            <w:r w:rsidR="0085054F" w:rsidRPr="007520AA">
              <w:rPr>
                <w:rFonts w:asciiTheme="minorHAnsi" w:hAnsiTheme="minorHAnsi"/>
                <w:lang w:val="en-AU"/>
              </w:rPr>
              <w:t>,</w:t>
            </w:r>
            <w:r w:rsidRPr="007520AA">
              <w:rPr>
                <w:rFonts w:asciiTheme="minorHAnsi" w:hAnsiTheme="minorHAnsi"/>
                <w:lang w:val="en-AU"/>
              </w:rPr>
              <w:t>000</w:t>
            </w:r>
            <w:r w:rsidR="00FC4931" w:rsidRPr="007520AA">
              <w:rPr>
                <w:rFonts w:asciiTheme="minorHAnsi" w:hAnsiTheme="minorHAnsi"/>
                <w:lang w:val="en-AU"/>
              </w:rPr>
              <w:t>, 1,100, 1,200, 1,300, 1,400, 1,500, 1,600, 1,700, 1,800, 1,900, 2,000</w:t>
            </w:r>
            <w:r w:rsidRPr="007520AA">
              <w:rPr>
                <w:rFonts w:asciiTheme="minorHAnsi" w:hAnsiTheme="minorHAnsi"/>
                <w:lang w:val="en-AU"/>
              </w:rPr>
              <w:t xml:space="preserve"> Mbps</w:t>
            </w:r>
          </w:p>
        </w:tc>
        <w:tc>
          <w:tcPr>
            <w:tcW w:w="1276"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c>
          <w:tcPr>
            <w:tcW w:w="1134"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c>
          <w:tcPr>
            <w:tcW w:w="1275"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r>
      <w:tr w:rsidR="008033B5" w:rsidRPr="007520AA" w:rsidTr="00191A16">
        <w:tc>
          <w:tcPr>
            <w:tcW w:w="1668" w:type="dxa"/>
            <w:vMerge/>
            <w:shd w:val="clear" w:color="auto" w:fill="D9D9D9" w:themeFill="background1" w:themeFillShade="D9"/>
          </w:tcPr>
          <w:p w:rsidR="008033B5" w:rsidRPr="007520AA" w:rsidRDefault="008033B5" w:rsidP="008033B5">
            <w:pPr>
              <w:rPr>
                <w:rFonts w:asciiTheme="minorHAnsi" w:hAnsiTheme="minorHAnsi"/>
                <w:lang w:val="en-AU"/>
              </w:rPr>
            </w:pPr>
          </w:p>
        </w:tc>
        <w:tc>
          <w:tcPr>
            <w:tcW w:w="3827" w:type="dxa"/>
            <w:shd w:val="clear" w:color="auto" w:fill="D9D9D9" w:themeFill="background1" w:themeFillShade="D9"/>
          </w:tcPr>
          <w:p w:rsidR="008033B5" w:rsidRPr="007520AA" w:rsidRDefault="008033B5" w:rsidP="008033B5">
            <w:pPr>
              <w:rPr>
                <w:rFonts w:asciiTheme="minorHAnsi" w:hAnsiTheme="minorHAnsi"/>
                <w:lang w:val="en-AU"/>
              </w:rPr>
            </w:pPr>
            <w:r w:rsidRPr="007520AA">
              <w:rPr>
                <w:rFonts w:asciiTheme="minorHAnsi" w:hAnsiTheme="minorHAnsi"/>
                <w:lang w:val="en-AU"/>
              </w:rPr>
              <w:t>TC-1: 5, 10, 20</w:t>
            </w:r>
            <w:r w:rsidR="003137BB" w:rsidRPr="007520AA">
              <w:rPr>
                <w:rFonts w:asciiTheme="minorHAnsi" w:hAnsiTheme="minorHAnsi"/>
                <w:lang w:val="en-AU"/>
              </w:rPr>
              <w:t>, 50, 100, 150, 200, 250, 300, 400, 500</w:t>
            </w:r>
            <w:r w:rsidRPr="007520AA">
              <w:rPr>
                <w:rFonts w:asciiTheme="minorHAnsi" w:hAnsiTheme="minorHAnsi"/>
                <w:lang w:val="en-AU"/>
              </w:rPr>
              <w:t xml:space="preserve"> Mbps</w:t>
            </w:r>
          </w:p>
        </w:tc>
        <w:tc>
          <w:tcPr>
            <w:tcW w:w="1276"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c>
          <w:tcPr>
            <w:tcW w:w="1134"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c>
          <w:tcPr>
            <w:tcW w:w="1275"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r>
      <w:tr w:rsidR="008033B5" w:rsidRPr="007520AA" w:rsidTr="00191A16">
        <w:tc>
          <w:tcPr>
            <w:tcW w:w="1668" w:type="dxa"/>
            <w:vMerge/>
            <w:shd w:val="clear" w:color="auto" w:fill="D9D9D9" w:themeFill="background1" w:themeFillShade="D9"/>
          </w:tcPr>
          <w:p w:rsidR="008033B5" w:rsidRPr="007520AA" w:rsidRDefault="008033B5" w:rsidP="008033B5">
            <w:pPr>
              <w:rPr>
                <w:rFonts w:asciiTheme="minorHAnsi" w:hAnsiTheme="minorHAnsi"/>
                <w:lang w:val="en-AU"/>
              </w:rPr>
            </w:pPr>
          </w:p>
        </w:tc>
        <w:tc>
          <w:tcPr>
            <w:tcW w:w="3827" w:type="dxa"/>
            <w:shd w:val="clear" w:color="auto" w:fill="D9D9D9" w:themeFill="background1" w:themeFillShade="D9"/>
          </w:tcPr>
          <w:p w:rsidR="008033B5" w:rsidRPr="007520AA" w:rsidRDefault="008033B5" w:rsidP="00FC4931">
            <w:pPr>
              <w:rPr>
                <w:rFonts w:asciiTheme="minorHAnsi" w:hAnsiTheme="minorHAnsi"/>
                <w:lang w:val="en-AU"/>
              </w:rPr>
            </w:pPr>
            <w:r w:rsidRPr="007520AA">
              <w:rPr>
                <w:rFonts w:asciiTheme="minorHAnsi" w:hAnsiTheme="minorHAnsi"/>
                <w:lang w:val="en-AU"/>
              </w:rPr>
              <w:t>TC-MC (Multicast): 100, 200, 300, 400, 500, 600, 700, 800, 900, 1</w:t>
            </w:r>
            <w:r w:rsidR="0085054F" w:rsidRPr="007520AA">
              <w:rPr>
                <w:rFonts w:asciiTheme="minorHAnsi" w:hAnsiTheme="minorHAnsi"/>
                <w:lang w:val="en-AU"/>
              </w:rPr>
              <w:t>,</w:t>
            </w:r>
            <w:r w:rsidRPr="007520AA">
              <w:rPr>
                <w:rFonts w:asciiTheme="minorHAnsi" w:hAnsiTheme="minorHAnsi"/>
                <w:lang w:val="en-AU"/>
              </w:rPr>
              <w:t>000</w:t>
            </w:r>
            <w:r w:rsidR="00FC4931" w:rsidRPr="007520AA">
              <w:rPr>
                <w:rFonts w:asciiTheme="minorHAnsi" w:hAnsiTheme="minorHAnsi"/>
                <w:lang w:val="en-AU"/>
              </w:rPr>
              <w:t xml:space="preserve"> </w:t>
            </w:r>
            <w:r w:rsidRPr="007520AA">
              <w:rPr>
                <w:rFonts w:asciiTheme="minorHAnsi" w:hAnsiTheme="minorHAnsi"/>
                <w:lang w:val="en-AU"/>
              </w:rPr>
              <w:t>Mbps</w:t>
            </w:r>
          </w:p>
        </w:tc>
        <w:tc>
          <w:tcPr>
            <w:tcW w:w="1276"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c>
          <w:tcPr>
            <w:tcW w:w="1134"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p>
        </w:tc>
        <w:tc>
          <w:tcPr>
            <w:tcW w:w="1275"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p>
        </w:tc>
      </w:tr>
      <w:tr w:rsidR="008033B5" w:rsidRPr="007520AA" w:rsidTr="00191A16">
        <w:tc>
          <w:tcPr>
            <w:tcW w:w="1668" w:type="dxa"/>
            <w:vMerge/>
            <w:shd w:val="clear" w:color="auto" w:fill="D9D9D9" w:themeFill="background1" w:themeFillShade="D9"/>
          </w:tcPr>
          <w:p w:rsidR="008033B5" w:rsidRPr="007520AA" w:rsidRDefault="008033B5" w:rsidP="008033B5">
            <w:pPr>
              <w:rPr>
                <w:rFonts w:asciiTheme="minorHAnsi" w:hAnsiTheme="minorHAnsi"/>
                <w:lang w:val="en-AU"/>
              </w:rPr>
            </w:pPr>
          </w:p>
        </w:tc>
        <w:tc>
          <w:tcPr>
            <w:tcW w:w="3827" w:type="dxa"/>
            <w:shd w:val="clear" w:color="auto" w:fill="D9D9D9" w:themeFill="background1" w:themeFillShade="D9"/>
          </w:tcPr>
          <w:p w:rsidR="008033B5" w:rsidRPr="007520AA" w:rsidRDefault="008033B5" w:rsidP="008033B5">
            <w:pPr>
              <w:rPr>
                <w:rFonts w:asciiTheme="minorHAnsi" w:hAnsiTheme="minorHAnsi"/>
                <w:lang w:val="en-AU"/>
              </w:rPr>
            </w:pPr>
            <w:r w:rsidRPr="007520AA">
              <w:rPr>
                <w:rFonts w:asciiTheme="minorHAnsi" w:hAnsiTheme="minorHAnsi"/>
                <w:lang w:val="en-AU"/>
              </w:rPr>
              <w:t>TC-2: 50, 100, 150, 200, 250, 300, 400, 500, 600, 700, 800, 900, 1</w:t>
            </w:r>
            <w:r w:rsidR="00C6081F" w:rsidRPr="007520AA">
              <w:rPr>
                <w:rFonts w:asciiTheme="minorHAnsi" w:hAnsiTheme="minorHAnsi"/>
                <w:lang w:val="en-AU"/>
              </w:rPr>
              <w:t>,</w:t>
            </w:r>
            <w:r w:rsidRPr="007520AA">
              <w:rPr>
                <w:rFonts w:asciiTheme="minorHAnsi" w:hAnsiTheme="minorHAnsi"/>
                <w:lang w:val="en-AU"/>
              </w:rPr>
              <w:t>000 Mbps</w:t>
            </w:r>
          </w:p>
        </w:tc>
        <w:tc>
          <w:tcPr>
            <w:tcW w:w="1276"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c>
          <w:tcPr>
            <w:tcW w:w="1134"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c>
          <w:tcPr>
            <w:tcW w:w="1275"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r>
      <w:tr w:rsidR="008033B5" w:rsidRPr="007520AA" w:rsidTr="00191A16">
        <w:tc>
          <w:tcPr>
            <w:tcW w:w="1668" w:type="dxa"/>
            <w:vMerge/>
            <w:tcBorders>
              <w:bottom w:val="single" w:sz="12" w:space="0" w:color="FFFFFF" w:themeColor="background1"/>
            </w:tcBorders>
            <w:shd w:val="clear" w:color="auto" w:fill="D9D9D9" w:themeFill="background1" w:themeFillShade="D9"/>
          </w:tcPr>
          <w:p w:rsidR="008033B5" w:rsidRPr="007520AA" w:rsidRDefault="008033B5" w:rsidP="008033B5">
            <w:pPr>
              <w:rPr>
                <w:rFonts w:asciiTheme="minorHAnsi" w:hAnsiTheme="minorHAnsi"/>
                <w:lang w:val="en-AU"/>
              </w:rPr>
            </w:pPr>
          </w:p>
        </w:tc>
        <w:tc>
          <w:tcPr>
            <w:tcW w:w="3827" w:type="dxa"/>
            <w:tcBorders>
              <w:bottom w:val="single" w:sz="12" w:space="0" w:color="FFFFFF" w:themeColor="background1"/>
            </w:tcBorders>
            <w:shd w:val="clear" w:color="auto" w:fill="D9D9D9" w:themeFill="background1" w:themeFillShade="D9"/>
          </w:tcPr>
          <w:p w:rsidR="008033B5" w:rsidRPr="007520AA" w:rsidRDefault="008033B5" w:rsidP="008033B5">
            <w:pPr>
              <w:rPr>
                <w:rFonts w:asciiTheme="minorHAnsi" w:hAnsiTheme="minorHAnsi"/>
                <w:lang w:val="en-AU"/>
              </w:rPr>
            </w:pPr>
            <w:r w:rsidRPr="007520AA">
              <w:rPr>
                <w:rFonts w:asciiTheme="minorHAnsi" w:hAnsiTheme="minorHAnsi"/>
                <w:lang w:val="en-AU"/>
              </w:rPr>
              <w:t>TC-3: 50, 100, 150, 200, 250, 300, 400, 500, 600, 700, 800, 900, 1</w:t>
            </w:r>
            <w:r w:rsidR="00C6081F" w:rsidRPr="007520AA">
              <w:rPr>
                <w:rFonts w:asciiTheme="minorHAnsi" w:hAnsiTheme="minorHAnsi"/>
                <w:lang w:val="en-AU"/>
              </w:rPr>
              <w:t>,</w:t>
            </w:r>
            <w:r w:rsidRPr="007520AA">
              <w:rPr>
                <w:rFonts w:asciiTheme="minorHAnsi" w:hAnsiTheme="minorHAnsi"/>
                <w:lang w:val="en-AU"/>
              </w:rPr>
              <w:t>000 Mbps</w:t>
            </w:r>
          </w:p>
        </w:tc>
        <w:tc>
          <w:tcPr>
            <w:tcW w:w="1276" w:type="dxa"/>
            <w:tcBorders>
              <w:bottom w:val="single" w:sz="12" w:space="0" w:color="FFFFFF" w:themeColor="background1"/>
            </w:tcBorders>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c>
          <w:tcPr>
            <w:tcW w:w="1134" w:type="dxa"/>
            <w:tcBorders>
              <w:bottom w:val="single" w:sz="12" w:space="0" w:color="FFFFFF" w:themeColor="background1"/>
            </w:tcBorders>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c>
          <w:tcPr>
            <w:tcW w:w="1275" w:type="dxa"/>
            <w:tcBorders>
              <w:bottom w:val="single" w:sz="12" w:space="0" w:color="FFFFFF" w:themeColor="background1"/>
            </w:tcBorders>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r>
      <w:tr w:rsidR="008033B5" w:rsidRPr="007520AA" w:rsidTr="00191A16">
        <w:tc>
          <w:tcPr>
            <w:tcW w:w="1668" w:type="dxa"/>
            <w:vMerge w:val="restart"/>
            <w:shd w:val="clear" w:color="auto" w:fill="D9D9D9" w:themeFill="background1" w:themeFillShade="D9"/>
          </w:tcPr>
          <w:p w:rsidR="008033B5" w:rsidRPr="007520AA" w:rsidRDefault="008033B5" w:rsidP="008033B5">
            <w:pPr>
              <w:rPr>
                <w:rFonts w:asciiTheme="minorHAnsi" w:hAnsiTheme="minorHAnsi"/>
                <w:lang w:val="en-AU"/>
              </w:rPr>
            </w:pPr>
            <w:r w:rsidRPr="007520AA">
              <w:rPr>
                <w:rFonts w:asciiTheme="minorHAnsi" w:hAnsiTheme="minorHAnsi"/>
                <w:lang w:val="en-AU"/>
              </w:rPr>
              <w:t>Access Virtual Circuit</w:t>
            </w:r>
          </w:p>
        </w:tc>
        <w:tc>
          <w:tcPr>
            <w:tcW w:w="3827" w:type="dxa"/>
            <w:shd w:val="clear" w:color="auto" w:fill="D9D9D9" w:themeFill="background1" w:themeFillShade="D9"/>
          </w:tcPr>
          <w:p w:rsidR="008033B5" w:rsidRPr="007520AA" w:rsidRDefault="008033B5" w:rsidP="008033B5">
            <w:pPr>
              <w:rPr>
                <w:rFonts w:asciiTheme="minorHAnsi" w:hAnsiTheme="minorHAnsi"/>
                <w:lang w:val="en-AU"/>
              </w:rPr>
            </w:pPr>
            <w:r w:rsidRPr="007520AA">
              <w:rPr>
                <w:rFonts w:asciiTheme="minorHAnsi" w:hAnsiTheme="minorHAnsi"/>
                <w:lang w:val="en-AU"/>
              </w:rPr>
              <w:t>TC-4: 12/1, 25/5 Mbps</w:t>
            </w:r>
          </w:p>
        </w:tc>
        <w:tc>
          <w:tcPr>
            <w:tcW w:w="1276"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c>
          <w:tcPr>
            <w:tcW w:w="1134"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c>
          <w:tcPr>
            <w:tcW w:w="1275"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r>
      <w:tr w:rsidR="008033B5" w:rsidRPr="007520AA" w:rsidTr="00191A16">
        <w:tc>
          <w:tcPr>
            <w:tcW w:w="1668" w:type="dxa"/>
            <w:vMerge/>
            <w:shd w:val="clear" w:color="auto" w:fill="D9D9D9" w:themeFill="background1" w:themeFillShade="D9"/>
          </w:tcPr>
          <w:p w:rsidR="008033B5" w:rsidRPr="007520AA" w:rsidRDefault="008033B5" w:rsidP="008033B5">
            <w:pPr>
              <w:rPr>
                <w:rFonts w:asciiTheme="minorHAnsi" w:hAnsiTheme="minorHAnsi"/>
                <w:lang w:val="en-AU"/>
              </w:rPr>
            </w:pPr>
          </w:p>
        </w:tc>
        <w:tc>
          <w:tcPr>
            <w:tcW w:w="3827" w:type="dxa"/>
            <w:tcBorders>
              <w:bottom w:val="single" w:sz="12" w:space="0" w:color="FFFFFF" w:themeColor="background1"/>
            </w:tcBorders>
            <w:shd w:val="clear" w:color="auto" w:fill="D9D9D9" w:themeFill="background1" w:themeFillShade="D9"/>
          </w:tcPr>
          <w:p w:rsidR="008033B5" w:rsidRPr="007520AA" w:rsidRDefault="008033B5" w:rsidP="008033B5">
            <w:pPr>
              <w:rPr>
                <w:rFonts w:asciiTheme="minorHAnsi" w:hAnsiTheme="minorHAnsi"/>
                <w:lang w:val="en-AU"/>
              </w:rPr>
            </w:pPr>
            <w:r w:rsidRPr="007520AA">
              <w:rPr>
                <w:rFonts w:asciiTheme="minorHAnsi" w:hAnsiTheme="minorHAnsi"/>
                <w:lang w:val="en-AU"/>
              </w:rPr>
              <w:t>TC-4: 25/10, 50/20, 100/40, 250/100, 500/200, 1</w:t>
            </w:r>
            <w:r w:rsidR="00191A16" w:rsidRPr="007520AA">
              <w:rPr>
                <w:rFonts w:asciiTheme="minorHAnsi" w:hAnsiTheme="minorHAnsi"/>
                <w:lang w:val="en-AU"/>
              </w:rPr>
              <w:t>,</w:t>
            </w:r>
            <w:r w:rsidRPr="007520AA">
              <w:rPr>
                <w:rFonts w:asciiTheme="minorHAnsi" w:hAnsiTheme="minorHAnsi"/>
                <w:lang w:val="en-AU"/>
              </w:rPr>
              <w:t>000/400 Mbps</w:t>
            </w:r>
          </w:p>
        </w:tc>
        <w:tc>
          <w:tcPr>
            <w:tcW w:w="1276" w:type="dxa"/>
            <w:tcBorders>
              <w:bottom w:val="single" w:sz="12" w:space="0" w:color="FFFFFF" w:themeColor="background1"/>
            </w:tcBorders>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c>
          <w:tcPr>
            <w:tcW w:w="1134" w:type="dxa"/>
            <w:tcBorders>
              <w:bottom w:val="single" w:sz="12" w:space="0" w:color="FFFFFF" w:themeColor="background1"/>
            </w:tcBorders>
            <w:shd w:val="clear" w:color="auto" w:fill="D9D9D9" w:themeFill="background1" w:themeFillShade="D9"/>
            <w:vAlign w:val="center"/>
          </w:tcPr>
          <w:p w:rsidR="008033B5" w:rsidRPr="007520AA" w:rsidRDefault="008033B5" w:rsidP="008033B5">
            <w:pPr>
              <w:jc w:val="center"/>
              <w:rPr>
                <w:rFonts w:asciiTheme="minorHAnsi" w:hAnsiTheme="minorHAnsi"/>
                <w:lang w:val="en-AU"/>
              </w:rPr>
            </w:pPr>
          </w:p>
        </w:tc>
        <w:tc>
          <w:tcPr>
            <w:tcW w:w="1275" w:type="dxa"/>
            <w:tcBorders>
              <w:bottom w:val="single" w:sz="12" w:space="0" w:color="FFFFFF" w:themeColor="background1"/>
            </w:tcBorders>
            <w:shd w:val="clear" w:color="auto" w:fill="D9D9D9" w:themeFill="background1" w:themeFillShade="D9"/>
            <w:vAlign w:val="center"/>
          </w:tcPr>
          <w:p w:rsidR="008033B5" w:rsidRPr="007520AA" w:rsidRDefault="008033B5" w:rsidP="008033B5">
            <w:pPr>
              <w:jc w:val="center"/>
              <w:rPr>
                <w:rFonts w:asciiTheme="minorHAnsi" w:hAnsiTheme="minorHAnsi"/>
                <w:lang w:val="en-AU"/>
              </w:rPr>
            </w:pPr>
          </w:p>
        </w:tc>
      </w:tr>
      <w:tr w:rsidR="008033B5" w:rsidRPr="007520AA" w:rsidTr="00191A16">
        <w:tc>
          <w:tcPr>
            <w:tcW w:w="1668" w:type="dxa"/>
            <w:vMerge/>
          </w:tcPr>
          <w:p w:rsidR="008033B5" w:rsidRPr="007520AA" w:rsidRDefault="008033B5" w:rsidP="008033B5">
            <w:pPr>
              <w:rPr>
                <w:rFonts w:asciiTheme="minorHAnsi" w:hAnsiTheme="minorHAnsi"/>
                <w:lang w:val="en-AU"/>
              </w:rPr>
            </w:pPr>
          </w:p>
        </w:tc>
        <w:tc>
          <w:tcPr>
            <w:tcW w:w="3827" w:type="dxa"/>
            <w:shd w:val="clear" w:color="auto" w:fill="D9D9D9" w:themeFill="background1" w:themeFillShade="D9"/>
          </w:tcPr>
          <w:p w:rsidR="008033B5" w:rsidRPr="007520AA" w:rsidRDefault="008033B5" w:rsidP="00C6081F">
            <w:pPr>
              <w:rPr>
                <w:rFonts w:asciiTheme="minorHAnsi" w:hAnsiTheme="minorHAnsi"/>
                <w:lang w:val="en-AU"/>
              </w:rPr>
            </w:pPr>
            <w:r w:rsidRPr="007520AA">
              <w:rPr>
                <w:rFonts w:asciiTheme="minorHAnsi" w:hAnsiTheme="minorHAnsi"/>
                <w:lang w:val="en-AU"/>
              </w:rPr>
              <w:t>TC-1: 60kbps</w:t>
            </w:r>
          </w:p>
        </w:tc>
        <w:tc>
          <w:tcPr>
            <w:tcW w:w="1276" w:type="dxa"/>
            <w:shd w:val="clear" w:color="auto" w:fill="D9D9D9" w:themeFill="background1" w:themeFillShade="D9"/>
            <w:vAlign w:val="center"/>
          </w:tcPr>
          <w:p w:rsidR="008033B5" w:rsidRPr="007520AA" w:rsidRDefault="008033B5" w:rsidP="008033B5">
            <w:pPr>
              <w:jc w:val="center"/>
              <w:rPr>
                <w:rFonts w:asciiTheme="minorHAnsi" w:hAnsiTheme="minorHAnsi"/>
                <w:sz w:val="24"/>
                <w:lang w:val="en-AU"/>
              </w:rPr>
            </w:pPr>
          </w:p>
        </w:tc>
        <w:tc>
          <w:tcPr>
            <w:tcW w:w="1134" w:type="dxa"/>
            <w:shd w:val="clear" w:color="auto" w:fill="D9D9D9" w:themeFill="background1" w:themeFillShade="D9"/>
            <w:vAlign w:val="center"/>
          </w:tcPr>
          <w:p w:rsidR="008033B5" w:rsidRPr="007520AA" w:rsidRDefault="008033B5" w:rsidP="008033B5">
            <w:pPr>
              <w:jc w:val="center"/>
              <w:rPr>
                <w:rFonts w:asciiTheme="minorHAnsi" w:hAnsiTheme="minorHAnsi"/>
                <w:sz w:val="24"/>
                <w:lang w:val="en-AU"/>
              </w:rPr>
            </w:pPr>
          </w:p>
        </w:tc>
        <w:tc>
          <w:tcPr>
            <w:tcW w:w="1275" w:type="dxa"/>
            <w:shd w:val="clear" w:color="auto" w:fill="D9D9D9" w:themeFill="background1" w:themeFillShade="D9"/>
            <w:vAlign w:val="center"/>
          </w:tcPr>
          <w:p w:rsidR="008033B5" w:rsidRPr="007520AA" w:rsidRDefault="008033B5" w:rsidP="008033B5">
            <w:pPr>
              <w:jc w:val="center"/>
              <w:rPr>
                <w:rFonts w:asciiTheme="minorHAnsi" w:hAnsiTheme="minorHAnsi"/>
                <w:b/>
                <w:color w:val="FF0000"/>
                <w:lang w:val="en-AU"/>
              </w:rPr>
            </w:pPr>
            <w:r w:rsidRPr="007520AA">
              <w:rPr>
                <w:rFonts w:asciiTheme="minorHAnsi" w:hAnsiTheme="minorHAnsi"/>
                <w:sz w:val="24"/>
                <w:lang w:val="en-AU"/>
              </w:rPr>
              <w:sym w:font="Wingdings" w:char="F0FC"/>
            </w:r>
          </w:p>
        </w:tc>
      </w:tr>
      <w:tr w:rsidR="008033B5" w:rsidRPr="007520AA" w:rsidTr="00191A16">
        <w:tc>
          <w:tcPr>
            <w:tcW w:w="1668" w:type="dxa"/>
            <w:vMerge/>
          </w:tcPr>
          <w:p w:rsidR="008033B5" w:rsidRPr="007520AA" w:rsidRDefault="008033B5" w:rsidP="008033B5">
            <w:pPr>
              <w:rPr>
                <w:rFonts w:asciiTheme="minorHAnsi" w:hAnsiTheme="minorHAnsi"/>
                <w:lang w:val="en-AU"/>
              </w:rPr>
            </w:pPr>
          </w:p>
        </w:tc>
        <w:tc>
          <w:tcPr>
            <w:tcW w:w="3827" w:type="dxa"/>
            <w:shd w:val="clear" w:color="auto" w:fill="D9D9D9" w:themeFill="background1" w:themeFillShade="D9"/>
          </w:tcPr>
          <w:p w:rsidR="008033B5" w:rsidRPr="007520AA" w:rsidRDefault="008033B5" w:rsidP="00C6081F">
            <w:pPr>
              <w:rPr>
                <w:rFonts w:asciiTheme="minorHAnsi" w:hAnsiTheme="minorHAnsi"/>
                <w:lang w:val="en-AU"/>
              </w:rPr>
            </w:pPr>
            <w:r w:rsidRPr="007520AA">
              <w:rPr>
                <w:rFonts w:asciiTheme="minorHAnsi" w:hAnsiTheme="minorHAnsi"/>
                <w:lang w:val="en-AU"/>
              </w:rPr>
              <w:t>TC-1: 0.15Mbps</w:t>
            </w:r>
          </w:p>
        </w:tc>
        <w:tc>
          <w:tcPr>
            <w:tcW w:w="1276"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c>
          <w:tcPr>
            <w:tcW w:w="1134"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c>
          <w:tcPr>
            <w:tcW w:w="1275" w:type="dxa"/>
            <w:shd w:val="clear" w:color="auto" w:fill="D9D9D9" w:themeFill="background1" w:themeFillShade="D9"/>
            <w:vAlign w:val="center"/>
          </w:tcPr>
          <w:p w:rsidR="008033B5" w:rsidRPr="007520AA" w:rsidRDefault="008033B5" w:rsidP="008033B5">
            <w:pPr>
              <w:jc w:val="center"/>
              <w:rPr>
                <w:rFonts w:asciiTheme="minorHAnsi" w:hAnsiTheme="minorHAnsi"/>
                <w:b/>
                <w:color w:val="FF0000"/>
                <w:lang w:val="en-AU"/>
              </w:rPr>
            </w:pPr>
          </w:p>
        </w:tc>
      </w:tr>
      <w:tr w:rsidR="008033B5" w:rsidRPr="007520AA" w:rsidTr="00191A16">
        <w:tc>
          <w:tcPr>
            <w:tcW w:w="1668" w:type="dxa"/>
            <w:vMerge/>
          </w:tcPr>
          <w:p w:rsidR="008033B5" w:rsidRPr="007520AA" w:rsidRDefault="008033B5" w:rsidP="008033B5">
            <w:pPr>
              <w:rPr>
                <w:rFonts w:asciiTheme="minorHAnsi" w:hAnsiTheme="minorHAnsi"/>
                <w:lang w:val="en-AU"/>
              </w:rPr>
            </w:pPr>
          </w:p>
        </w:tc>
        <w:tc>
          <w:tcPr>
            <w:tcW w:w="3827" w:type="dxa"/>
            <w:shd w:val="clear" w:color="auto" w:fill="D9D9D9" w:themeFill="background1" w:themeFillShade="D9"/>
          </w:tcPr>
          <w:p w:rsidR="008033B5" w:rsidRPr="007520AA" w:rsidRDefault="008033B5" w:rsidP="008033B5">
            <w:pPr>
              <w:rPr>
                <w:rFonts w:asciiTheme="minorHAnsi" w:hAnsiTheme="minorHAnsi"/>
                <w:lang w:val="en-AU"/>
              </w:rPr>
            </w:pPr>
            <w:r w:rsidRPr="007520AA">
              <w:rPr>
                <w:rFonts w:asciiTheme="minorHAnsi" w:hAnsiTheme="minorHAnsi"/>
                <w:lang w:val="en-AU"/>
              </w:rPr>
              <w:t>TC-1: 0.3, 0.5, 1, 2, 5Mbps</w:t>
            </w:r>
          </w:p>
        </w:tc>
        <w:tc>
          <w:tcPr>
            <w:tcW w:w="1276"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c>
          <w:tcPr>
            <w:tcW w:w="1134"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p>
        </w:tc>
        <w:tc>
          <w:tcPr>
            <w:tcW w:w="1275"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p>
        </w:tc>
      </w:tr>
      <w:tr w:rsidR="008033B5" w:rsidRPr="007520AA" w:rsidTr="00191A16">
        <w:tc>
          <w:tcPr>
            <w:tcW w:w="1668" w:type="dxa"/>
            <w:vMerge/>
          </w:tcPr>
          <w:p w:rsidR="008033B5" w:rsidRPr="007520AA" w:rsidRDefault="008033B5" w:rsidP="008033B5">
            <w:pPr>
              <w:rPr>
                <w:rFonts w:asciiTheme="minorHAnsi" w:hAnsiTheme="minorHAnsi"/>
                <w:lang w:val="en-AU"/>
              </w:rPr>
            </w:pPr>
          </w:p>
        </w:tc>
        <w:tc>
          <w:tcPr>
            <w:tcW w:w="3827" w:type="dxa"/>
            <w:shd w:val="clear" w:color="auto" w:fill="D9D9D9" w:themeFill="background1" w:themeFillShade="D9"/>
          </w:tcPr>
          <w:p w:rsidR="008033B5" w:rsidRPr="007520AA" w:rsidRDefault="008033B5" w:rsidP="00315CD2">
            <w:pPr>
              <w:rPr>
                <w:rFonts w:asciiTheme="minorHAnsi" w:hAnsiTheme="minorHAnsi"/>
                <w:lang w:val="en-AU"/>
              </w:rPr>
            </w:pPr>
            <w:r w:rsidRPr="007520AA">
              <w:rPr>
                <w:rFonts w:asciiTheme="minorHAnsi" w:hAnsiTheme="minorHAnsi"/>
                <w:lang w:val="en-AU"/>
              </w:rPr>
              <w:t>TC-2: 5 Mbps</w:t>
            </w:r>
          </w:p>
        </w:tc>
        <w:tc>
          <w:tcPr>
            <w:tcW w:w="1276" w:type="dxa"/>
            <w:shd w:val="clear" w:color="auto" w:fill="D9D9D9" w:themeFill="background1" w:themeFillShade="D9"/>
            <w:vAlign w:val="center"/>
          </w:tcPr>
          <w:p w:rsidR="008033B5" w:rsidRPr="007520AA" w:rsidRDefault="008033B5" w:rsidP="008033B5">
            <w:pPr>
              <w:jc w:val="center"/>
              <w:rPr>
                <w:rFonts w:asciiTheme="minorHAnsi" w:hAnsiTheme="minorHAnsi"/>
                <w:sz w:val="24"/>
                <w:lang w:val="en-AU"/>
              </w:rPr>
            </w:pPr>
          </w:p>
        </w:tc>
        <w:tc>
          <w:tcPr>
            <w:tcW w:w="1134" w:type="dxa"/>
            <w:shd w:val="clear" w:color="auto" w:fill="D9D9D9" w:themeFill="background1" w:themeFillShade="D9"/>
            <w:vAlign w:val="center"/>
          </w:tcPr>
          <w:p w:rsidR="008033B5" w:rsidRPr="007520AA" w:rsidRDefault="008033B5" w:rsidP="008033B5">
            <w:pPr>
              <w:jc w:val="center"/>
              <w:rPr>
                <w:rFonts w:asciiTheme="minorHAnsi" w:hAnsiTheme="minorHAnsi"/>
                <w:sz w:val="24"/>
                <w:lang w:val="en-AU"/>
              </w:rPr>
            </w:pPr>
            <w:r w:rsidRPr="007520AA">
              <w:rPr>
                <w:rFonts w:asciiTheme="minorHAnsi" w:hAnsiTheme="minorHAnsi"/>
                <w:sz w:val="24"/>
                <w:lang w:val="en-AU"/>
              </w:rPr>
              <w:sym w:font="Wingdings" w:char="F0FC"/>
            </w:r>
          </w:p>
        </w:tc>
        <w:tc>
          <w:tcPr>
            <w:tcW w:w="1275"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p>
        </w:tc>
      </w:tr>
      <w:tr w:rsidR="008033B5" w:rsidRPr="007520AA" w:rsidTr="00191A16">
        <w:tc>
          <w:tcPr>
            <w:tcW w:w="1668" w:type="dxa"/>
            <w:vMerge/>
          </w:tcPr>
          <w:p w:rsidR="008033B5" w:rsidRPr="007520AA" w:rsidRDefault="008033B5" w:rsidP="008033B5">
            <w:pPr>
              <w:rPr>
                <w:rFonts w:asciiTheme="minorHAnsi" w:hAnsiTheme="minorHAnsi"/>
                <w:lang w:val="en-AU"/>
              </w:rPr>
            </w:pPr>
          </w:p>
        </w:tc>
        <w:tc>
          <w:tcPr>
            <w:tcW w:w="3827" w:type="dxa"/>
            <w:shd w:val="clear" w:color="auto" w:fill="D9D9D9" w:themeFill="background1" w:themeFillShade="D9"/>
          </w:tcPr>
          <w:p w:rsidR="008033B5" w:rsidRPr="007520AA" w:rsidRDefault="008033B5" w:rsidP="008033B5">
            <w:pPr>
              <w:rPr>
                <w:rFonts w:asciiTheme="minorHAnsi" w:hAnsiTheme="minorHAnsi"/>
                <w:lang w:val="en-AU"/>
              </w:rPr>
            </w:pPr>
            <w:r w:rsidRPr="007520AA">
              <w:rPr>
                <w:rFonts w:asciiTheme="minorHAnsi" w:hAnsiTheme="minorHAnsi"/>
                <w:lang w:val="en-AU"/>
              </w:rPr>
              <w:t>TC-3: 5 Mbps</w:t>
            </w:r>
          </w:p>
        </w:tc>
        <w:tc>
          <w:tcPr>
            <w:tcW w:w="1276" w:type="dxa"/>
            <w:shd w:val="clear" w:color="auto" w:fill="D9D9D9" w:themeFill="background1" w:themeFillShade="D9"/>
            <w:vAlign w:val="center"/>
          </w:tcPr>
          <w:p w:rsidR="008033B5" w:rsidRPr="007520AA" w:rsidRDefault="008033B5" w:rsidP="008033B5">
            <w:pPr>
              <w:jc w:val="center"/>
              <w:rPr>
                <w:rFonts w:asciiTheme="minorHAnsi" w:hAnsiTheme="minorHAnsi"/>
                <w:sz w:val="24"/>
                <w:lang w:val="en-AU"/>
              </w:rPr>
            </w:pPr>
          </w:p>
        </w:tc>
        <w:tc>
          <w:tcPr>
            <w:tcW w:w="1134" w:type="dxa"/>
            <w:shd w:val="clear" w:color="auto" w:fill="D9D9D9" w:themeFill="background1" w:themeFillShade="D9"/>
            <w:vAlign w:val="center"/>
          </w:tcPr>
          <w:p w:rsidR="008033B5" w:rsidRPr="007520AA" w:rsidRDefault="008033B5" w:rsidP="008033B5">
            <w:pPr>
              <w:jc w:val="center"/>
              <w:rPr>
                <w:rFonts w:asciiTheme="minorHAnsi" w:hAnsiTheme="minorHAnsi"/>
                <w:sz w:val="24"/>
                <w:lang w:val="en-AU"/>
              </w:rPr>
            </w:pPr>
            <w:r w:rsidRPr="007520AA">
              <w:rPr>
                <w:rFonts w:asciiTheme="minorHAnsi" w:hAnsiTheme="minorHAnsi"/>
                <w:sz w:val="24"/>
                <w:lang w:val="en-AU"/>
              </w:rPr>
              <w:sym w:font="Wingdings" w:char="F0FC"/>
            </w:r>
          </w:p>
        </w:tc>
        <w:tc>
          <w:tcPr>
            <w:tcW w:w="1275"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p>
        </w:tc>
      </w:tr>
      <w:tr w:rsidR="008033B5" w:rsidRPr="007520AA" w:rsidTr="00191A16">
        <w:tc>
          <w:tcPr>
            <w:tcW w:w="1668" w:type="dxa"/>
            <w:vMerge/>
          </w:tcPr>
          <w:p w:rsidR="008033B5" w:rsidRPr="007520AA" w:rsidRDefault="008033B5" w:rsidP="008033B5">
            <w:pPr>
              <w:rPr>
                <w:rFonts w:asciiTheme="minorHAnsi" w:hAnsiTheme="minorHAnsi"/>
                <w:lang w:val="en-AU"/>
              </w:rPr>
            </w:pPr>
          </w:p>
        </w:tc>
        <w:tc>
          <w:tcPr>
            <w:tcW w:w="3827" w:type="dxa"/>
            <w:shd w:val="clear" w:color="auto" w:fill="D9D9D9" w:themeFill="background1" w:themeFillShade="D9"/>
          </w:tcPr>
          <w:p w:rsidR="008033B5" w:rsidRPr="007520AA" w:rsidRDefault="008033B5" w:rsidP="008033B5">
            <w:pPr>
              <w:rPr>
                <w:rFonts w:asciiTheme="minorHAnsi" w:hAnsiTheme="minorHAnsi"/>
                <w:lang w:val="en-AU"/>
              </w:rPr>
            </w:pPr>
            <w:r w:rsidRPr="007520AA">
              <w:rPr>
                <w:rFonts w:asciiTheme="minorHAnsi" w:hAnsiTheme="minorHAnsi"/>
                <w:lang w:val="en-AU"/>
              </w:rPr>
              <w:t>TC-2: 2, 5, 10, 20, 30, 40 Mbps</w:t>
            </w:r>
          </w:p>
        </w:tc>
        <w:tc>
          <w:tcPr>
            <w:tcW w:w="1276" w:type="dxa"/>
            <w:shd w:val="clear" w:color="auto" w:fill="D9D9D9" w:themeFill="background1" w:themeFillShade="D9"/>
            <w:vAlign w:val="center"/>
          </w:tcPr>
          <w:p w:rsidR="008033B5" w:rsidRPr="007520AA" w:rsidRDefault="008033B5" w:rsidP="008033B5">
            <w:pPr>
              <w:jc w:val="center"/>
              <w:rPr>
                <w:rFonts w:asciiTheme="minorHAnsi" w:hAnsiTheme="minorHAnsi"/>
                <w:sz w:val="24"/>
                <w:lang w:val="en-AU"/>
              </w:rPr>
            </w:pPr>
            <w:r w:rsidRPr="007520AA">
              <w:rPr>
                <w:rFonts w:asciiTheme="minorHAnsi" w:hAnsiTheme="minorHAnsi"/>
                <w:sz w:val="24"/>
                <w:lang w:val="en-AU"/>
              </w:rPr>
              <w:sym w:font="Wingdings" w:char="F0FC"/>
            </w:r>
          </w:p>
        </w:tc>
        <w:tc>
          <w:tcPr>
            <w:tcW w:w="1134"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p>
        </w:tc>
        <w:tc>
          <w:tcPr>
            <w:tcW w:w="1275"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p>
        </w:tc>
      </w:tr>
      <w:tr w:rsidR="008033B5" w:rsidRPr="007520AA" w:rsidTr="00191A16">
        <w:tc>
          <w:tcPr>
            <w:tcW w:w="1668" w:type="dxa"/>
            <w:vMerge/>
          </w:tcPr>
          <w:p w:rsidR="008033B5" w:rsidRPr="007520AA" w:rsidRDefault="008033B5" w:rsidP="008033B5">
            <w:pPr>
              <w:rPr>
                <w:rFonts w:asciiTheme="minorHAnsi" w:hAnsiTheme="minorHAnsi"/>
                <w:lang w:val="en-AU"/>
              </w:rPr>
            </w:pPr>
          </w:p>
        </w:tc>
        <w:tc>
          <w:tcPr>
            <w:tcW w:w="3827" w:type="dxa"/>
            <w:shd w:val="clear" w:color="auto" w:fill="D9D9D9" w:themeFill="background1" w:themeFillShade="D9"/>
          </w:tcPr>
          <w:p w:rsidR="008033B5" w:rsidRPr="007520AA" w:rsidRDefault="008033B5" w:rsidP="008033B5">
            <w:pPr>
              <w:rPr>
                <w:rFonts w:asciiTheme="minorHAnsi" w:hAnsiTheme="minorHAnsi"/>
                <w:lang w:val="en-AU"/>
              </w:rPr>
            </w:pPr>
            <w:r w:rsidRPr="007520AA">
              <w:rPr>
                <w:rFonts w:asciiTheme="minorHAnsi" w:hAnsiTheme="minorHAnsi"/>
                <w:lang w:val="en-AU"/>
              </w:rPr>
              <w:t>TC-3: 10, 20, 30, 40, 100 Mbps</w:t>
            </w:r>
          </w:p>
        </w:tc>
        <w:tc>
          <w:tcPr>
            <w:tcW w:w="1276" w:type="dxa"/>
            <w:shd w:val="clear" w:color="auto" w:fill="D9D9D9" w:themeFill="background1" w:themeFillShade="D9"/>
            <w:vAlign w:val="center"/>
          </w:tcPr>
          <w:p w:rsidR="008033B5" w:rsidRPr="007520AA" w:rsidRDefault="008033B5" w:rsidP="008033B5">
            <w:pPr>
              <w:jc w:val="center"/>
              <w:rPr>
                <w:rFonts w:asciiTheme="minorHAnsi" w:hAnsiTheme="minorHAnsi"/>
                <w:sz w:val="24"/>
                <w:lang w:val="en-AU"/>
              </w:rPr>
            </w:pPr>
            <w:r w:rsidRPr="007520AA">
              <w:rPr>
                <w:rFonts w:asciiTheme="minorHAnsi" w:hAnsiTheme="minorHAnsi"/>
                <w:sz w:val="24"/>
                <w:lang w:val="en-AU"/>
              </w:rPr>
              <w:sym w:font="Wingdings" w:char="F0FC"/>
            </w:r>
          </w:p>
        </w:tc>
        <w:tc>
          <w:tcPr>
            <w:tcW w:w="1134"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p>
        </w:tc>
        <w:tc>
          <w:tcPr>
            <w:tcW w:w="1275"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p>
        </w:tc>
      </w:tr>
      <w:tr w:rsidR="008033B5" w:rsidRPr="007520AA" w:rsidTr="00191A16">
        <w:tc>
          <w:tcPr>
            <w:tcW w:w="1668" w:type="dxa"/>
            <w:vMerge/>
          </w:tcPr>
          <w:p w:rsidR="008033B5" w:rsidRPr="007520AA" w:rsidRDefault="008033B5" w:rsidP="008033B5">
            <w:pPr>
              <w:rPr>
                <w:rFonts w:asciiTheme="minorHAnsi" w:hAnsiTheme="minorHAnsi"/>
                <w:lang w:val="en-AU"/>
              </w:rPr>
            </w:pPr>
          </w:p>
        </w:tc>
        <w:tc>
          <w:tcPr>
            <w:tcW w:w="3827" w:type="dxa"/>
            <w:shd w:val="clear" w:color="auto" w:fill="D9D9D9" w:themeFill="background1" w:themeFillShade="D9"/>
          </w:tcPr>
          <w:p w:rsidR="008033B5" w:rsidRPr="007520AA" w:rsidRDefault="008033B5" w:rsidP="008033B5">
            <w:pPr>
              <w:rPr>
                <w:rFonts w:asciiTheme="minorHAnsi" w:hAnsiTheme="minorHAnsi"/>
                <w:lang w:val="en-AU"/>
              </w:rPr>
            </w:pPr>
            <w:r w:rsidRPr="007520AA">
              <w:rPr>
                <w:rFonts w:asciiTheme="minorHAnsi" w:hAnsiTheme="minorHAnsi"/>
                <w:lang w:val="en-AU"/>
              </w:rPr>
              <w:t>TC-MC: 5, 20, 30, 40, 50</w:t>
            </w:r>
            <w:r w:rsidR="003137BB" w:rsidRPr="007520AA">
              <w:rPr>
                <w:rFonts w:asciiTheme="minorHAnsi" w:hAnsiTheme="minorHAnsi"/>
                <w:lang w:val="en-AU"/>
              </w:rPr>
              <w:t>, 60</w:t>
            </w:r>
            <w:r w:rsidRPr="007520AA">
              <w:rPr>
                <w:rFonts w:asciiTheme="minorHAnsi" w:hAnsiTheme="minorHAnsi"/>
                <w:lang w:val="en-AU"/>
              </w:rPr>
              <w:t xml:space="preserve"> Mbps</w:t>
            </w:r>
          </w:p>
        </w:tc>
        <w:tc>
          <w:tcPr>
            <w:tcW w:w="1276"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c>
          <w:tcPr>
            <w:tcW w:w="1134"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p>
        </w:tc>
        <w:tc>
          <w:tcPr>
            <w:tcW w:w="1275"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p>
        </w:tc>
      </w:tr>
      <w:tr w:rsidR="008033B5" w:rsidRPr="007520AA" w:rsidTr="00191A16">
        <w:tc>
          <w:tcPr>
            <w:tcW w:w="1668" w:type="dxa"/>
            <w:vMerge/>
          </w:tcPr>
          <w:p w:rsidR="008033B5" w:rsidRPr="007520AA" w:rsidRDefault="008033B5" w:rsidP="008033B5">
            <w:pPr>
              <w:rPr>
                <w:rFonts w:asciiTheme="minorHAnsi" w:hAnsiTheme="minorHAnsi"/>
                <w:lang w:val="en-AU"/>
              </w:rPr>
            </w:pPr>
          </w:p>
        </w:tc>
        <w:tc>
          <w:tcPr>
            <w:tcW w:w="3827" w:type="dxa"/>
            <w:shd w:val="clear" w:color="auto" w:fill="D9D9D9" w:themeFill="background1" w:themeFillShade="D9"/>
          </w:tcPr>
          <w:p w:rsidR="008033B5" w:rsidRPr="007520AA" w:rsidRDefault="008033B5" w:rsidP="008033B5">
            <w:pPr>
              <w:rPr>
                <w:rFonts w:asciiTheme="minorHAnsi" w:hAnsiTheme="minorHAnsi"/>
                <w:lang w:val="en-AU"/>
              </w:rPr>
            </w:pPr>
            <w:r w:rsidRPr="007520AA">
              <w:rPr>
                <w:rFonts w:asciiTheme="minorHAnsi" w:hAnsiTheme="minorHAnsi"/>
                <w:lang w:val="en-AU"/>
              </w:rPr>
              <w:t>Enterprise Ethernet: 50-1</w:t>
            </w:r>
            <w:r w:rsidR="00191A16" w:rsidRPr="007520AA">
              <w:rPr>
                <w:rFonts w:asciiTheme="minorHAnsi" w:hAnsiTheme="minorHAnsi"/>
                <w:lang w:val="en-AU"/>
              </w:rPr>
              <w:t>,</w:t>
            </w:r>
            <w:r w:rsidRPr="007520AA">
              <w:rPr>
                <w:rFonts w:asciiTheme="minorHAnsi" w:hAnsiTheme="minorHAnsi"/>
                <w:lang w:val="en-AU"/>
              </w:rPr>
              <w:t>000Mbps symmetrical pipe model (but excluding product features, service levels and pricing)</w:t>
            </w:r>
          </w:p>
        </w:tc>
        <w:tc>
          <w:tcPr>
            <w:tcW w:w="1276"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c>
          <w:tcPr>
            <w:tcW w:w="1134" w:type="dxa"/>
            <w:shd w:val="clear" w:color="auto" w:fill="D9D9D9" w:themeFill="background1" w:themeFillShade="D9"/>
            <w:vAlign w:val="center"/>
          </w:tcPr>
          <w:p w:rsidR="008033B5" w:rsidRPr="007520AA" w:rsidRDefault="008033B5" w:rsidP="008033B5">
            <w:pPr>
              <w:jc w:val="center"/>
              <w:rPr>
                <w:rFonts w:asciiTheme="minorHAnsi" w:hAnsiTheme="minorHAnsi"/>
                <w:sz w:val="24"/>
                <w:lang w:val="en-AU"/>
              </w:rPr>
            </w:pPr>
          </w:p>
        </w:tc>
        <w:tc>
          <w:tcPr>
            <w:tcW w:w="1275" w:type="dxa"/>
            <w:shd w:val="clear" w:color="auto" w:fill="D9D9D9" w:themeFill="background1" w:themeFillShade="D9"/>
            <w:vAlign w:val="center"/>
          </w:tcPr>
          <w:p w:rsidR="008033B5" w:rsidRPr="007520AA" w:rsidRDefault="008033B5" w:rsidP="008033B5">
            <w:pPr>
              <w:jc w:val="center"/>
              <w:rPr>
                <w:rFonts w:asciiTheme="minorHAnsi" w:hAnsiTheme="minorHAnsi"/>
                <w:sz w:val="24"/>
                <w:lang w:val="en-AU"/>
              </w:rPr>
            </w:pPr>
          </w:p>
        </w:tc>
      </w:tr>
      <w:tr w:rsidR="008033B5" w:rsidRPr="007520AA" w:rsidTr="00191A16">
        <w:tc>
          <w:tcPr>
            <w:tcW w:w="1668" w:type="dxa"/>
            <w:vMerge/>
          </w:tcPr>
          <w:p w:rsidR="008033B5" w:rsidRPr="007520AA" w:rsidRDefault="008033B5" w:rsidP="008033B5">
            <w:pPr>
              <w:rPr>
                <w:rFonts w:asciiTheme="minorHAnsi" w:hAnsiTheme="minorHAnsi"/>
                <w:lang w:val="en-AU"/>
              </w:rPr>
            </w:pPr>
          </w:p>
        </w:tc>
        <w:tc>
          <w:tcPr>
            <w:tcW w:w="3827" w:type="dxa"/>
            <w:shd w:val="clear" w:color="auto" w:fill="D9D9D9" w:themeFill="background1" w:themeFillShade="D9"/>
          </w:tcPr>
          <w:p w:rsidR="008033B5" w:rsidRPr="007520AA" w:rsidRDefault="008033B5" w:rsidP="008033B5">
            <w:pPr>
              <w:rPr>
                <w:rFonts w:asciiTheme="minorHAnsi" w:hAnsiTheme="minorHAnsi"/>
                <w:lang w:val="en-AU"/>
              </w:rPr>
            </w:pPr>
            <w:r w:rsidRPr="007520AA">
              <w:rPr>
                <w:rFonts w:asciiTheme="minorHAnsi" w:hAnsiTheme="minorHAnsi"/>
                <w:lang w:val="en-AU"/>
              </w:rPr>
              <w:t>Enhanced Service Level guarantee: Business 7am-9pm; 7 days a week, 1 hour responses, 12 hour restoration (+geographic factor)</w:t>
            </w:r>
          </w:p>
        </w:tc>
        <w:tc>
          <w:tcPr>
            <w:tcW w:w="1276"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c>
          <w:tcPr>
            <w:tcW w:w="1134"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p>
        </w:tc>
        <w:tc>
          <w:tcPr>
            <w:tcW w:w="1275"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p>
        </w:tc>
      </w:tr>
      <w:tr w:rsidR="00B413B5" w:rsidRPr="007520AA" w:rsidTr="00191A16">
        <w:tc>
          <w:tcPr>
            <w:tcW w:w="1668" w:type="dxa"/>
            <w:vMerge/>
          </w:tcPr>
          <w:p w:rsidR="00B413B5" w:rsidRPr="007520AA" w:rsidRDefault="00B413B5" w:rsidP="008033B5">
            <w:pPr>
              <w:rPr>
                <w:rFonts w:asciiTheme="minorHAnsi" w:hAnsiTheme="minorHAnsi"/>
                <w:lang w:val="en-AU"/>
              </w:rPr>
            </w:pPr>
          </w:p>
        </w:tc>
        <w:tc>
          <w:tcPr>
            <w:tcW w:w="3827" w:type="dxa"/>
            <w:shd w:val="clear" w:color="auto" w:fill="D9D9D9" w:themeFill="background1" w:themeFillShade="D9"/>
          </w:tcPr>
          <w:p w:rsidR="00B413B5" w:rsidRPr="007520AA" w:rsidRDefault="00B413B5" w:rsidP="008033B5">
            <w:pPr>
              <w:rPr>
                <w:rFonts w:asciiTheme="minorHAnsi" w:hAnsiTheme="minorHAnsi"/>
                <w:lang w:val="en-AU"/>
              </w:rPr>
            </w:pPr>
            <w:r w:rsidRPr="007520AA">
              <w:rPr>
                <w:rFonts w:asciiTheme="minorHAnsi" w:hAnsiTheme="minorHAnsi"/>
                <w:lang w:val="en-AU"/>
              </w:rPr>
              <w:t>Additional Enhanced Service Levels: 24/7 fault rectification with 12, 8, 6 and 4 hour restoration</w:t>
            </w:r>
          </w:p>
        </w:tc>
        <w:tc>
          <w:tcPr>
            <w:tcW w:w="1276" w:type="dxa"/>
            <w:shd w:val="clear" w:color="auto" w:fill="D9D9D9" w:themeFill="background1" w:themeFillShade="D9"/>
            <w:vAlign w:val="center"/>
          </w:tcPr>
          <w:p w:rsidR="00B413B5" w:rsidRPr="007520AA" w:rsidRDefault="00B413B5" w:rsidP="008033B5">
            <w:pPr>
              <w:jc w:val="center"/>
              <w:rPr>
                <w:rFonts w:asciiTheme="minorHAnsi" w:hAnsiTheme="minorHAnsi"/>
                <w:sz w:val="24"/>
                <w:lang w:val="en-AU"/>
              </w:rPr>
            </w:pPr>
            <w:r w:rsidRPr="007520AA">
              <w:rPr>
                <w:rFonts w:asciiTheme="minorHAnsi" w:hAnsiTheme="minorHAnsi"/>
                <w:sz w:val="24"/>
                <w:lang w:val="en-AU"/>
              </w:rPr>
              <w:sym w:font="Wingdings" w:char="F0FC"/>
            </w:r>
          </w:p>
        </w:tc>
        <w:tc>
          <w:tcPr>
            <w:tcW w:w="1134" w:type="dxa"/>
            <w:shd w:val="clear" w:color="auto" w:fill="D9D9D9" w:themeFill="background1" w:themeFillShade="D9"/>
            <w:vAlign w:val="center"/>
          </w:tcPr>
          <w:p w:rsidR="00B413B5" w:rsidRPr="007520AA" w:rsidRDefault="00B413B5" w:rsidP="008033B5">
            <w:pPr>
              <w:jc w:val="center"/>
              <w:rPr>
                <w:rFonts w:asciiTheme="minorHAnsi" w:hAnsiTheme="minorHAnsi"/>
                <w:lang w:val="en-AU"/>
              </w:rPr>
            </w:pPr>
          </w:p>
        </w:tc>
        <w:tc>
          <w:tcPr>
            <w:tcW w:w="1275" w:type="dxa"/>
            <w:shd w:val="clear" w:color="auto" w:fill="D9D9D9" w:themeFill="background1" w:themeFillShade="D9"/>
            <w:vAlign w:val="center"/>
          </w:tcPr>
          <w:p w:rsidR="00B413B5" w:rsidRPr="007520AA" w:rsidRDefault="00B413B5" w:rsidP="008033B5">
            <w:pPr>
              <w:jc w:val="center"/>
              <w:rPr>
                <w:rFonts w:asciiTheme="minorHAnsi" w:hAnsiTheme="minorHAnsi"/>
                <w:lang w:val="en-AU"/>
              </w:rPr>
            </w:pPr>
          </w:p>
        </w:tc>
      </w:tr>
      <w:tr w:rsidR="008033B5" w:rsidRPr="007520AA" w:rsidTr="00191A16">
        <w:tc>
          <w:tcPr>
            <w:tcW w:w="1668" w:type="dxa"/>
            <w:vMerge/>
          </w:tcPr>
          <w:p w:rsidR="008033B5" w:rsidRPr="007520AA" w:rsidRDefault="008033B5" w:rsidP="008033B5">
            <w:pPr>
              <w:rPr>
                <w:rFonts w:asciiTheme="minorHAnsi" w:hAnsiTheme="minorHAnsi"/>
                <w:lang w:val="en-AU"/>
              </w:rPr>
            </w:pPr>
          </w:p>
        </w:tc>
        <w:tc>
          <w:tcPr>
            <w:tcW w:w="3827" w:type="dxa"/>
            <w:shd w:val="clear" w:color="auto" w:fill="D9D9D9" w:themeFill="background1" w:themeFillShade="D9"/>
          </w:tcPr>
          <w:p w:rsidR="008033B5" w:rsidRPr="007520AA" w:rsidRDefault="008033B5" w:rsidP="008033B5">
            <w:pPr>
              <w:rPr>
                <w:rFonts w:asciiTheme="minorHAnsi" w:hAnsiTheme="minorHAnsi"/>
                <w:lang w:val="en-AU"/>
              </w:rPr>
            </w:pPr>
            <w:r w:rsidRPr="007520AA">
              <w:rPr>
                <w:rFonts w:asciiTheme="minorHAnsi" w:hAnsiTheme="minorHAnsi"/>
                <w:lang w:val="en-AU"/>
              </w:rPr>
              <w:t>Tagged and Priority Tagged Framing</w:t>
            </w:r>
          </w:p>
        </w:tc>
        <w:tc>
          <w:tcPr>
            <w:tcW w:w="1276"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c>
          <w:tcPr>
            <w:tcW w:w="1134"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p>
        </w:tc>
        <w:tc>
          <w:tcPr>
            <w:tcW w:w="1275" w:type="dxa"/>
            <w:shd w:val="clear" w:color="auto" w:fill="D9D9D9" w:themeFill="background1" w:themeFillShade="D9"/>
            <w:vAlign w:val="center"/>
          </w:tcPr>
          <w:p w:rsidR="008033B5" w:rsidRPr="007520AA" w:rsidRDefault="008033B5" w:rsidP="008033B5">
            <w:pPr>
              <w:jc w:val="center"/>
              <w:rPr>
                <w:rFonts w:asciiTheme="minorHAnsi" w:hAnsiTheme="minorHAnsi"/>
                <w:color w:val="FF0000"/>
                <w:lang w:val="en-AU"/>
              </w:rPr>
            </w:pPr>
          </w:p>
        </w:tc>
      </w:tr>
      <w:tr w:rsidR="008033B5" w:rsidRPr="007520AA" w:rsidTr="00191A16">
        <w:tc>
          <w:tcPr>
            <w:tcW w:w="1668" w:type="dxa"/>
            <w:vMerge/>
          </w:tcPr>
          <w:p w:rsidR="008033B5" w:rsidRPr="007520AA" w:rsidRDefault="008033B5" w:rsidP="008033B5">
            <w:pPr>
              <w:rPr>
                <w:rFonts w:asciiTheme="minorHAnsi" w:hAnsiTheme="minorHAnsi"/>
                <w:lang w:val="en-AU"/>
              </w:rPr>
            </w:pPr>
          </w:p>
        </w:tc>
        <w:tc>
          <w:tcPr>
            <w:tcW w:w="3827" w:type="dxa"/>
            <w:shd w:val="clear" w:color="auto" w:fill="D9D9D9" w:themeFill="background1" w:themeFillShade="D9"/>
          </w:tcPr>
          <w:p w:rsidR="008033B5" w:rsidRPr="007520AA" w:rsidRDefault="008033B5" w:rsidP="008033B5">
            <w:pPr>
              <w:rPr>
                <w:rFonts w:asciiTheme="minorHAnsi" w:hAnsiTheme="minorHAnsi"/>
                <w:lang w:val="en-AU"/>
              </w:rPr>
            </w:pPr>
            <w:r w:rsidRPr="007520AA">
              <w:rPr>
                <w:rFonts w:asciiTheme="minorHAnsi" w:hAnsiTheme="minorHAnsi"/>
                <w:lang w:val="en-AU"/>
              </w:rPr>
              <w:t>Customer Edge Virtual Local Area Network transparency</w:t>
            </w:r>
          </w:p>
        </w:tc>
        <w:tc>
          <w:tcPr>
            <w:tcW w:w="1276" w:type="dxa"/>
            <w:shd w:val="clear" w:color="auto" w:fill="D9D9D9" w:themeFill="background1" w:themeFillShade="D9"/>
            <w:vAlign w:val="center"/>
          </w:tcPr>
          <w:p w:rsidR="008033B5" w:rsidRPr="007520AA" w:rsidRDefault="008033B5" w:rsidP="008033B5">
            <w:pPr>
              <w:jc w:val="center"/>
              <w:rPr>
                <w:rFonts w:asciiTheme="minorHAnsi" w:hAnsiTheme="minorHAnsi"/>
                <w:sz w:val="24"/>
                <w:lang w:val="en-AU"/>
              </w:rPr>
            </w:pPr>
            <w:r w:rsidRPr="007520AA">
              <w:rPr>
                <w:rFonts w:asciiTheme="minorHAnsi" w:hAnsiTheme="minorHAnsi"/>
                <w:sz w:val="24"/>
                <w:lang w:val="en-AU"/>
              </w:rPr>
              <w:sym w:font="Wingdings" w:char="F0FC"/>
            </w:r>
          </w:p>
        </w:tc>
        <w:tc>
          <w:tcPr>
            <w:tcW w:w="1134"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p>
        </w:tc>
        <w:tc>
          <w:tcPr>
            <w:tcW w:w="1275"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p>
        </w:tc>
      </w:tr>
      <w:tr w:rsidR="008033B5" w:rsidRPr="007520AA" w:rsidTr="00191A16">
        <w:tc>
          <w:tcPr>
            <w:tcW w:w="1668" w:type="dxa"/>
            <w:vMerge/>
          </w:tcPr>
          <w:p w:rsidR="008033B5" w:rsidRPr="007520AA" w:rsidRDefault="008033B5" w:rsidP="008033B5">
            <w:pPr>
              <w:rPr>
                <w:rFonts w:asciiTheme="minorHAnsi" w:hAnsiTheme="minorHAnsi"/>
                <w:lang w:val="en-AU"/>
              </w:rPr>
            </w:pPr>
          </w:p>
        </w:tc>
        <w:tc>
          <w:tcPr>
            <w:tcW w:w="3827" w:type="dxa"/>
            <w:shd w:val="clear" w:color="auto" w:fill="D9D9D9" w:themeFill="background1" w:themeFillShade="D9"/>
          </w:tcPr>
          <w:p w:rsidR="008033B5" w:rsidRPr="007520AA" w:rsidRDefault="008033B5" w:rsidP="008033B5">
            <w:pPr>
              <w:rPr>
                <w:rFonts w:asciiTheme="minorHAnsi" w:hAnsiTheme="minorHAnsi"/>
                <w:lang w:val="en-AU"/>
              </w:rPr>
            </w:pPr>
            <w:r w:rsidRPr="007520AA">
              <w:rPr>
                <w:rFonts w:asciiTheme="minorHAnsi" w:hAnsiTheme="minorHAnsi"/>
                <w:lang w:val="en-AU"/>
              </w:rPr>
              <w:t>Access Diversity</w:t>
            </w:r>
          </w:p>
        </w:tc>
        <w:tc>
          <w:tcPr>
            <w:tcW w:w="1276" w:type="dxa"/>
            <w:shd w:val="clear" w:color="auto" w:fill="D9D9D9" w:themeFill="background1" w:themeFillShade="D9"/>
            <w:vAlign w:val="center"/>
          </w:tcPr>
          <w:p w:rsidR="008033B5" w:rsidRPr="007520AA" w:rsidRDefault="008033B5" w:rsidP="008033B5">
            <w:pPr>
              <w:jc w:val="center"/>
              <w:rPr>
                <w:rFonts w:asciiTheme="minorHAnsi" w:hAnsiTheme="minorHAnsi"/>
                <w:sz w:val="24"/>
                <w:lang w:val="en-AU"/>
              </w:rPr>
            </w:pPr>
            <w:r w:rsidRPr="007520AA">
              <w:rPr>
                <w:rFonts w:asciiTheme="minorHAnsi" w:hAnsiTheme="minorHAnsi"/>
                <w:sz w:val="24"/>
                <w:lang w:val="en-AU"/>
              </w:rPr>
              <w:sym w:font="Wingdings" w:char="F0FC"/>
            </w:r>
          </w:p>
        </w:tc>
        <w:tc>
          <w:tcPr>
            <w:tcW w:w="1134"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p>
        </w:tc>
        <w:tc>
          <w:tcPr>
            <w:tcW w:w="1275"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p>
        </w:tc>
      </w:tr>
      <w:tr w:rsidR="008033B5" w:rsidRPr="007520AA" w:rsidTr="00191A16">
        <w:tc>
          <w:tcPr>
            <w:tcW w:w="1668" w:type="dxa"/>
            <w:vMerge/>
          </w:tcPr>
          <w:p w:rsidR="008033B5" w:rsidRPr="007520AA" w:rsidRDefault="008033B5" w:rsidP="008033B5">
            <w:pPr>
              <w:rPr>
                <w:rFonts w:asciiTheme="minorHAnsi" w:hAnsiTheme="minorHAnsi"/>
                <w:lang w:val="en-AU"/>
              </w:rPr>
            </w:pPr>
          </w:p>
        </w:tc>
        <w:tc>
          <w:tcPr>
            <w:tcW w:w="3827" w:type="dxa"/>
            <w:shd w:val="clear" w:color="auto" w:fill="D9D9D9" w:themeFill="background1" w:themeFillShade="D9"/>
          </w:tcPr>
          <w:p w:rsidR="008033B5" w:rsidRPr="007520AA" w:rsidRDefault="008033B5" w:rsidP="008033B5">
            <w:pPr>
              <w:rPr>
                <w:rFonts w:asciiTheme="minorHAnsi" w:hAnsiTheme="minorHAnsi"/>
                <w:lang w:val="en-AU"/>
              </w:rPr>
            </w:pPr>
            <w:r w:rsidRPr="007520AA">
              <w:rPr>
                <w:rFonts w:asciiTheme="minorHAnsi" w:hAnsiTheme="minorHAnsi"/>
                <w:lang w:val="en-AU"/>
              </w:rPr>
              <w:t>Drop priority based on Class of Service markings</w:t>
            </w:r>
          </w:p>
        </w:tc>
        <w:tc>
          <w:tcPr>
            <w:tcW w:w="1276" w:type="dxa"/>
            <w:shd w:val="clear" w:color="auto" w:fill="D9D9D9" w:themeFill="background1" w:themeFillShade="D9"/>
            <w:vAlign w:val="center"/>
          </w:tcPr>
          <w:p w:rsidR="008033B5" w:rsidRPr="007520AA" w:rsidRDefault="008033B5" w:rsidP="008033B5">
            <w:pPr>
              <w:jc w:val="center"/>
              <w:rPr>
                <w:rFonts w:asciiTheme="minorHAnsi" w:hAnsiTheme="minorHAnsi"/>
                <w:sz w:val="24"/>
                <w:lang w:val="en-AU"/>
              </w:rPr>
            </w:pPr>
            <w:r w:rsidRPr="007520AA">
              <w:rPr>
                <w:rFonts w:asciiTheme="minorHAnsi" w:hAnsiTheme="minorHAnsi"/>
                <w:sz w:val="24"/>
                <w:lang w:val="en-AU"/>
              </w:rPr>
              <w:sym w:font="Wingdings" w:char="F0FC"/>
            </w:r>
          </w:p>
        </w:tc>
        <w:tc>
          <w:tcPr>
            <w:tcW w:w="1134"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p>
        </w:tc>
        <w:tc>
          <w:tcPr>
            <w:tcW w:w="1275"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p>
        </w:tc>
      </w:tr>
      <w:tr w:rsidR="008033B5" w:rsidRPr="007520AA" w:rsidTr="00191A16">
        <w:tc>
          <w:tcPr>
            <w:tcW w:w="1668" w:type="dxa"/>
            <w:vMerge/>
            <w:tcBorders>
              <w:bottom w:val="single" w:sz="12" w:space="0" w:color="FFFFFF" w:themeColor="background1"/>
            </w:tcBorders>
          </w:tcPr>
          <w:p w:rsidR="008033B5" w:rsidRPr="007520AA" w:rsidRDefault="008033B5" w:rsidP="008033B5">
            <w:pPr>
              <w:rPr>
                <w:rFonts w:asciiTheme="minorHAnsi" w:hAnsiTheme="minorHAnsi"/>
                <w:lang w:val="en-AU"/>
              </w:rPr>
            </w:pPr>
          </w:p>
        </w:tc>
        <w:tc>
          <w:tcPr>
            <w:tcW w:w="3827" w:type="dxa"/>
            <w:tcBorders>
              <w:bottom w:val="single" w:sz="12" w:space="0" w:color="FFFFFF" w:themeColor="background1"/>
            </w:tcBorders>
            <w:shd w:val="clear" w:color="auto" w:fill="D9D9D9" w:themeFill="background1" w:themeFillShade="D9"/>
          </w:tcPr>
          <w:p w:rsidR="008033B5" w:rsidRPr="007520AA" w:rsidRDefault="008033B5" w:rsidP="008033B5">
            <w:pPr>
              <w:rPr>
                <w:rFonts w:asciiTheme="minorHAnsi" w:hAnsiTheme="minorHAnsi"/>
                <w:lang w:val="en-AU"/>
              </w:rPr>
            </w:pPr>
            <w:r w:rsidRPr="007520AA">
              <w:rPr>
                <w:rFonts w:asciiTheme="minorHAnsi" w:hAnsiTheme="minorHAnsi"/>
                <w:lang w:val="en-AU"/>
              </w:rPr>
              <w:t>Advanced OAM features for Enterprise Ethernet Services (but excluding pricing)</w:t>
            </w:r>
          </w:p>
        </w:tc>
        <w:tc>
          <w:tcPr>
            <w:tcW w:w="1276" w:type="dxa"/>
            <w:tcBorders>
              <w:bottom w:val="single" w:sz="12" w:space="0" w:color="FFFFFF" w:themeColor="background1"/>
            </w:tcBorders>
            <w:shd w:val="clear" w:color="auto" w:fill="D9D9D9" w:themeFill="background1" w:themeFillShade="D9"/>
            <w:vAlign w:val="center"/>
          </w:tcPr>
          <w:p w:rsidR="008033B5" w:rsidRPr="007520AA" w:rsidRDefault="008033B5" w:rsidP="008033B5">
            <w:pPr>
              <w:jc w:val="center"/>
              <w:rPr>
                <w:rFonts w:asciiTheme="minorHAnsi" w:hAnsiTheme="minorHAnsi"/>
                <w:sz w:val="24"/>
                <w:lang w:val="en-AU"/>
              </w:rPr>
            </w:pPr>
            <w:r w:rsidRPr="007520AA">
              <w:rPr>
                <w:rFonts w:asciiTheme="minorHAnsi" w:hAnsiTheme="minorHAnsi"/>
                <w:sz w:val="24"/>
                <w:lang w:val="en-AU"/>
              </w:rPr>
              <w:sym w:font="Wingdings" w:char="F0FC"/>
            </w:r>
          </w:p>
        </w:tc>
        <w:tc>
          <w:tcPr>
            <w:tcW w:w="1134" w:type="dxa"/>
            <w:tcBorders>
              <w:bottom w:val="single" w:sz="12" w:space="0" w:color="FFFFFF" w:themeColor="background1"/>
            </w:tcBorders>
            <w:shd w:val="clear" w:color="auto" w:fill="D9D9D9" w:themeFill="background1" w:themeFillShade="D9"/>
            <w:vAlign w:val="center"/>
          </w:tcPr>
          <w:p w:rsidR="008033B5" w:rsidRPr="007520AA" w:rsidRDefault="008033B5" w:rsidP="008033B5">
            <w:pPr>
              <w:jc w:val="center"/>
              <w:rPr>
                <w:rFonts w:asciiTheme="minorHAnsi" w:hAnsiTheme="minorHAnsi"/>
                <w:lang w:val="en-AU"/>
              </w:rPr>
            </w:pPr>
          </w:p>
        </w:tc>
        <w:tc>
          <w:tcPr>
            <w:tcW w:w="1275" w:type="dxa"/>
            <w:tcBorders>
              <w:bottom w:val="single" w:sz="12" w:space="0" w:color="FFFFFF" w:themeColor="background1"/>
            </w:tcBorders>
            <w:shd w:val="clear" w:color="auto" w:fill="D9D9D9" w:themeFill="background1" w:themeFillShade="D9"/>
            <w:vAlign w:val="center"/>
          </w:tcPr>
          <w:p w:rsidR="008033B5" w:rsidRPr="007520AA" w:rsidRDefault="008033B5" w:rsidP="008033B5">
            <w:pPr>
              <w:jc w:val="center"/>
              <w:rPr>
                <w:rFonts w:asciiTheme="minorHAnsi" w:hAnsiTheme="minorHAnsi"/>
                <w:lang w:val="en-AU"/>
              </w:rPr>
            </w:pPr>
          </w:p>
        </w:tc>
      </w:tr>
      <w:tr w:rsidR="008033B5" w:rsidRPr="007520AA" w:rsidTr="00191A16">
        <w:tc>
          <w:tcPr>
            <w:tcW w:w="1668" w:type="dxa"/>
            <w:vMerge w:val="restart"/>
            <w:shd w:val="clear" w:color="auto" w:fill="D9D9D9" w:themeFill="background1" w:themeFillShade="D9"/>
          </w:tcPr>
          <w:p w:rsidR="008033B5" w:rsidRPr="007520AA" w:rsidRDefault="008033B5" w:rsidP="008033B5">
            <w:pPr>
              <w:rPr>
                <w:rFonts w:asciiTheme="minorHAnsi" w:hAnsiTheme="minorHAnsi"/>
                <w:lang w:val="en-AU"/>
              </w:rPr>
            </w:pPr>
            <w:r w:rsidRPr="007520AA">
              <w:rPr>
                <w:rFonts w:asciiTheme="minorHAnsi" w:hAnsiTheme="minorHAnsi"/>
                <w:lang w:val="en-AU"/>
              </w:rPr>
              <w:t>User Network Interface</w:t>
            </w:r>
          </w:p>
        </w:tc>
        <w:tc>
          <w:tcPr>
            <w:tcW w:w="3827" w:type="dxa"/>
            <w:shd w:val="clear" w:color="auto" w:fill="D9D9D9" w:themeFill="background1" w:themeFillShade="D9"/>
          </w:tcPr>
          <w:p w:rsidR="008033B5" w:rsidRPr="007520AA" w:rsidRDefault="008033B5" w:rsidP="008033B5">
            <w:pPr>
              <w:rPr>
                <w:rFonts w:asciiTheme="minorHAnsi" w:hAnsiTheme="minorHAnsi"/>
                <w:lang w:val="en-AU"/>
              </w:rPr>
            </w:pPr>
            <w:r w:rsidRPr="007520AA">
              <w:rPr>
                <w:rFonts w:asciiTheme="minorHAnsi" w:hAnsiTheme="minorHAnsi"/>
                <w:lang w:val="en-AU"/>
              </w:rPr>
              <w:t>Data (4 ports)</w:t>
            </w:r>
          </w:p>
        </w:tc>
        <w:tc>
          <w:tcPr>
            <w:tcW w:w="1276"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c>
          <w:tcPr>
            <w:tcW w:w="1134" w:type="dxa"/>
            <w:shd w:val="clear" w:color="auto" w:fill="D9D9D9" w:themeFill="background1" w:themeFillShade="D9"/>
            <w:vAlign w:val="center"/>
          </w:tcPr>
          <w:p w:rsidR="008033B5" w:rsidRPr="007520AA" w:rsidRDefault="008033B5" w:rsidP="008033B5">
            <w:pPr>
              <w:jc w:val="center"/>
              <w:rPr>
                <w:rFonts w:asciiTheme="minorHAnsi" w:hAnsiTheme="minorHAnsi"/>
                <w:b/>
                <w:color w:val="FF0000"/>
                <w:lang w:val="en-AU"/>
              </w:rPr>
            </w:pPr>
            <w:r w:rsidRPr="007520AA">
              <w:rPr>
                <w:rFonts w:asciiTheme="minorHAnsi" w:hAnsiTheme="minorHAnsi"/>
                <w:sz w:val="24"/>
                <w:lang w:val="en-AU"/>
              </w:rPr>
              <w:sym w:font="Wingdings" w:char="F0FC"/>
            </w:r>
          </w:p>
        </w:tc>
        <w:tc>
          <w:tcPr>
            <w:tcW w:w="1275" w:type="dxa"/>
            <w:shd w:val="clear" w:color="auto" w:fill="D9D9D9" w:themeFill="background1" w:themeFillShade="D9"/>
            <w:vAlign w:val="center"/>
          </w:tcPr>
          <w:p w:rsidR="008033B5" w:rsidRPr="007520AA" w:rsidRDefault="008033B5" w:rsidP="008033B5">
            <w:pPr>
              <w:jc w:val="center"/>
              <w:rPr>
                <w:rFonts w:asciiTheme="minorHAnsi" w:hAnsiTheme="minorHAnsi"/>
                <w:b/>
                <w:color w:val="FF0000"/>
                <w:lang w:val="en-AU"/>
              </w:rPr>
            </w:pPr>
            <w:r w:rsidRPr="007520AA">
              <w:rPr>
                <w:rFonts w:asciiTheme="minorHAnsi" w:hAnsiTheme="minorHAnsi"/>
                <w:sz w:val="24"/>
                <w:lang w:val="en-AU"/>
              </w:rPr>
              <w:sym w:font="Wingdings" w:char="F0FC"/>
            </w:r>
          </w:p>
        </w:tc>
      </w:tr>
      <w:tr w:rsidR="008033B5" w:rsidRPr="007520AA" w:rsidTr="00191A16">
        <w:tc>
          <w:tcPr>
            <w:tcW w:w="1668" w:type="dxa"/>
            <w:vMerge/>
            <w:shd w:val="clear" w:color="auto" w:fill="D9D9D9" w:themeFill="background1" w:themeFillShade="D9"/>
          </w:tcPr>
          <w:p w:rsidR="008033B5" w:rsidRPr="007520AA" w:rsidRDefault="008033B5" w:rsidP="008033B5">
            <w:pPr>
              <w:rPr>
                <w:rFonts w:asciiTheme="minorHAnsi" w:hAnsiTheme="minorHAnsi"/>
                <w:lang w:val="en-AU"/>
              </w:rPr>
            </w:pPr>
          </w:p>
        </w:tc>
        <w:tc>
          <w:tcPr>
            <w:tcW w:w="3827" w:type="dxa"/>
            <w:shd w:val="clear" w:color="auto" w:fill="D9D9D9" w:themeFill="background1" w:themeFillShade="D9"/>
          </w:tcPr>
          <w:p w:rsidR="008033B5" w:rsidRPr="007520AA" w:rsidRDefault="008033B5" w:rsidP="008033B5">
            <w:pPr>
              <w:rPr>
                <w:rFonts w:asciiTheme="minorHAnsi" w:hAnsiTheme="minorHAnsi"/>
                <w:lang w:val="en-AU"/>
              </w:rPr>
            </w:pPr>
            <w:r w:rsidRPr="007520AA">
              <w:rPr>
                <w:rFonts w:asciiTheme="minorHAnsi" w:hAnsiTheme="minorHAnsi"/>
                <w:lang w:val="en-AU"/>
              </w:rPr>
              <w:t>Voice with in-built Analogue Telephony Adaptor (1 or 2 ports)</w:t>
            </w:r>
          </w:p>
        </w:tc>
        <w:tc>
          <w:tcPr>
            <w:tcW w:w="1276"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c>
          <w:tcPr>
            <w:tcW w:w="1134"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p>
        </w:tc>
        <w:tc>
          <w:tcPr>
            <w:tcW w:w="1275"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p>
        </w:tc>
      </w:tr>
      <w:tr w:rsidR="008033B5" w:rsidRPr="007520AA" w:rsidTr="00191A16">
        <w:tc>
          <w:tcPr>
            <w:tcW w:w="1668" w:type="dxa"/>
            <w:vMerge/>
            <w:shd w:val="clear" w:color="auto" w:fill="D9D9D9" w:themeFill="background1" w:themeFillShade="D9"/>
          </w:tcPr>
          <w:p w:rsidR="008033B5" w:rsidRPr="007520AA" w:rsidRDefault="008033B5" w:rsidP="008033B5">
            <w:pPr>
              <w:rPr>
                <w:rFonts w:asciiTheme="minorHAnsi" w:hAnsiTheme="minorHAnsi"/>
                <w:lang w:val="en-AU"/>
              </w:rPr>
            </w:pPr>
          </w:p>
        </w:tc>
        <w:tc>
          <w:tcPr>
            <w:tcW w:w="3827" w:type="dxa"/>
            <w:shd w:val="clear" w:color="auto" w:fill="D9D9D9" w:themeFill="background1" w:themeFillShade="D9"/>
          </w:tcPr>
          <w:p w:rsidR="008033B5" w:rsidRPr="007520AA" w:rsidRDefault="008033B5" w:rsidP="008033B5">
            <w:pPr>
              <w:rPr>
                <w:rFonts w:asciiTheme="minorHAnsi" w:hAnsiTheme="minorHAnsi"/>
                <w:lang w:val="en-AU"/>
              </w:rPr>
            </w:pPr>
            <w:r w:rsidRPr="007520AA">
              <w:rPr>
                <w:rFonts w:asciiTheme="minorHAnsi" w:hAnsiTheme="minorHAnsi"/>
                <w:lang w:val="en-AU"/>
              </w:rPr>
              <w:t>Battery backup capability available on both UNI-V and UNI-D</w:t>
            </w:r>
          </w:p>
        </w:tc>
        <w:tc>
          <w:tcPr>
            <w:tcW w:w="1276"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c>
          <w:tcPr>
            <w:tcW w:w="1134"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p>
        </w:tc>
        <w:tc>
          <w:tcPr>
            <w:tcW w:w="1275"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p>
        </w:tc>
      </w:tr>
      <w:tr w:rsidR="008033B5" w:rsidRPr="007520AA" w:rsidTr="00191A16">
        <w:tc>
          <w:tcPr>
            <w:tcW w:w="1668" w:type="dxa"/>
            <w:vMerge/>
            <w:shd w:val="clear" w:color="auto" w:fill="D9D9D9" w:themeFill="background1" w:themeFillShade="D9"/>
          </w:tcPr>
          <w:p w:rsidR="008033B5" w:rsidRPr="007520AA" w:rsidRDefault="008033B5" w:rsidP="008033B5">
            <w:pPr>
              <w:rPr>
                <w:rFonts w:asciiTheme="minorHAnsi" w:hAnsiTheme="minorHAnsi"/>
                <w:lang w:val="en-AU"/>
              </w:rPr>
            </w:pPr>
          </w:p>
        </w:tc>
        <w:tc>
          <w:tcPr>
            <w:tcW w:w="3827" w:type="dxa"/>
            <w:shd w:val="clear" w:color="auto" w:fill="D9D9D9" w:themeFill="background1" w:themeFillShade="D9"/>
          </w:tcPr>
          <w:p w:rsidR="008033B5" w:rsidRPr="007520AA" w:rsidRDefault="008033B5" w:rsidP="008033B5">
            <w:pPr>
              <w:rPr>
                <w:rFonts w:asciiTheme="minorHAnsi" w:hAnsiTheme="minorHAnsi"/>
                <w:lang w:val="en-AU"/>
              </w:rPr>
            </w:pPr>
            <w:r w:rsidRPr="007520AA">
              <w:rPr>
                <w:rFonts w:asciiTheme="minorHAnsi" w:hAnsiTheme="minorHAnsi"/>
                <w:lang w:val="en-AU"/>
              </w:rPr>
              <w:t>Optional Battery Backup</w:t>
            </w:r>
          </w:p>
        </w:tc>
        <w:tc>
          <w:tcPr>
            <w:tcW w:w="1276"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c>
          <w:tcPr>
            <w:tcW w:w="1134"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p>
        </w:tc>
        <w:tc>
          <w:tcPr>
            <w:tcW w:w="1275"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p>
        </w:tc>
      </w:tr>
      <w:tr w:rsidR="008033B5" w:rsidRPr="007520AA" w:rsidTr="00191A16">
        <w:tc>
          <w:tcPr>
            <w:tcW w:w="1668" w:type="dxa"/>
            <w:vMerge/>
            <w:shd w:val="clear" w:color="auto" w:fill="D9D9D9" w:themeFill="background1" w:themeFillShade="D9"/>
          </w:tcPr>
          <w:p w:rsidR="008033B5" w:rsidRPr="007520AA" w:rsidRDefault="008033B5" w:rsidP="008033B5">
            <w:pPr>
              <w:rPr>
                <w:rFonts w:asciiTheme="minorHAnsi" w:hAnsiTheme="minorHAnsi"/>
                <w:lang w:val="en-AU"/>
              </w:rPr>
            </w:pPr>
          </w:p>
        </w:tc>
        <w:tc>
          <w:tcPr>
            <w:tcW w:w="3827" w:type="dxa"/>
            <w:shd w:val="clear" w:color="auto" w:fill="D9D9D9" w:themeFill="background1" w:themeFillShade="D9"/>
          </w:tcPr>
          <w:p w:rsidR="008033B5" w:rsidRPr="007520AA" w:rsidRDefault="008033B5" w:rsidP="008033B5">
            <w:pPr>
              <w:rPr>
                <w:rFonts w:asciiTheme="minorHAnsi" w:hAnsiTheme="minorHAnsi"/>
                <w:lang w:val="en-AU"/>
              </w:rPr>
            </w:pPr>
            <w:r w:rsidRPr="007520AA">
              <w:rPr>
                <w:rFonts w:asciiTheme="minorHAnsi" w:hAnsiTheme="minorHAnsi"/>
                <w:lang w:val="en-AU"/>
              </w:rPr>
              <w:t>TR-69 configuration for UNI-V</w:t>
            </w:r>
          </w:p>
        </w:tc>
        <w:tc>
          <w:tcPr>
            <w:tcW w:w="1276"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c>
          <w:tcPr>
            <w:tcW w:w="1134"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p>
        </w:tc>
        <w:tc>
          <w:tcPr>
            <w:tcW w:w="1275"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p>
        </w:tc>
      </w:tr>
      <w:tr w:rsidR="008033B5" w:rsidRPr="007520AA" w:rsidTr="00191A16">
        <w:tc>
          <w:tcPr>
            <w:tcW w:w="1668" w:type="dxa"/>
            <w:vMerge/>
            <w:shd w:val="clear" w:color="auto" w:fill="D9D9D9" w:themeFill="background1" w:themeFillShade="D9"/>
          </w:tcPr>
          <w:p w:rsidR="008033B5" w:rsidRPr="007520AA" w:rsidRDefault="008033B5" w:rsidP="008033B5">
            <w:pPr>
              <w:rPr>
                <w:rFonts w:asciiTheme="minorHAnsi" w:hAnsiTheme="minorHAnsi"/>
                <w:lang w:val="en-AU"/>
              </w:rPr>
            </w:pPr>
          </w:p>
        </w:tc>
        <w:tc>
          <w:tcPr>
            <w:tcW w:w="3827" w:type="dxa"/>
            <w:shd w:val="clear" w:color="auto" w:fill="D9D9D9" w:themeFill="background1" w:themeFillShade="D9"/>
          </w:tcPr>
          <w:p w:rsidR="008033B5" w:rsidRPr="007520AA" w:rsidRDefault="008033B5" w:rsidP="008033B5">
            <w:pPr>
              <w:rPr>
                <w:rFonts w:asciiTheme="minorHAnsi" w:hAnsiTheme="minorHAnsi"/>
                <w:lang w:val="en-AU"/>
              </w:rPr>
            </w:pPr>
            <w:r w:rsidRPr="007520AA">
              <w:rPr>
                <w:rFonts w:asciiTheme="minorHAnsi" w:hAnsiTheme="minorHAnsi"/>
                <w:lang w:val="en-AU"/>
              </w:rPr>
              <w:t>IPv6 for DHCP on UNI-D</w:t>
            </w:r>
          </w:p>
        </w:tc>
        <w:tc>
          <w:tcPr>
            <w:tcW w:w="1276"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c>
          <w:tcPr>
            <w:tcW w:w="1134"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c>
          <w:tcPr>
            <w:tcW w:w="1275"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p>
        </w:tc>
      </w:tr>
      <w:tr w:rsidR="008033B5" w:rsidRPr="007520AA" w:rsidTr="00191A16">
        <w:tc>
          <w:tcPr>
            <w:tcW w:w="1668" w:type="dxa"/>
            <w:vMerge/>
            <w:tcBorders>
              <w:bottom w:val="single" w:sz="12" w:space="0" w:color="FFFFFF" w:themeColor="background1"/>
            </w:tcBorders>
            <w:shd w:val="clear" w:color="auto" w:fill="D9D9D9" w:themeFill="background1" w:themeFillShade="D9"/>
          </w:tcPr>
          <w:p w:rsidR="008033B5" w:rsidRPr="007520AA" w:rsidRDefault="008033B5" w:rsidP="008033B5">
            <w:pPr>
              <w:rPr>
                <w:rFonts w:asciiTheme="minorHAnsi" w:hAnsiTheme="minorHAnsi"/>
                <w:lang w:val="en-AU"/>
              </w:rPr>
            </w:pPr>
          </w:p>
        </w:tc>
        <w:tc>
          <w:tcPr>
            <w:tcW w:w="3827" w:type="dxa"/>
            <w:tcBorders>
              <w:bottom w:val="single" w:sz="12" w:space="0" w:color="FFFFFF" w:themeColor="background1"/>
            </w:tcBorders>
            <w:shd w:val="clear" w:color="auto" w:fill="D9D9D9" w:themeFill="background1" w:themeFillShade="D9"/>
          </w:tcPr>
          <w:p w:rsidR="008033B5" w:rsidRPr="007520AA" w:rsidRDefault="008033B5" w:rsidP="008033B5">
            <w:pPr>
              <w:rPr>
                <w:rFonts w:asciiTheme="minorHAnsi" w:hAnsiTheme="minorHAnsi"/>
                <w:lang w:val="en-AU"/>
              </w:rPr>
            </w:pPr>
            <w:r w:rsidRPr="007520AA">
              <w:rPr>
                <w:rFonts w:asciiTheme="minorHAnsi" w:hAnsiTheme="minorHAnsi"/>
                <w:lang w:val="en-AU"/>
              </w:rPr>
              <w:t>Out of band DTMF and RTCP for UNI-V</w:t>
            </w:r>
          </w:p>
        </w:tc>
        <w:tc>
          <w:tcPr>
            <w:tcW w:w="1276" w:type="dxa"/>
            <w:tcBorders>
              <w:bottom w:val="single" w:sz="12" w:space="0" w:color="FFFFFF" w:themeColor="background1"/>
            </w:tcBorders>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c>
          <w:tcPr>
            <w:tcW w:w="1134" w:type="dxa"/>
            <w:tcBorders>
              <w:bottom w:val="single" w:sz="12" w:space="0" w:color="FFFFFF" w:themeColor="background1"/>
            </w:tcBorders>
            <w:shd w:val="clear" w:color="auto" w:fill="D9D9D9" w:themeFill="background1" w:themeFillShade="D9"/>
            <w:vAlign w:val="center"/>
          </w:tcPr>
          <w:p w:rsidR="008033B5" w:rsidRPr="007520AA" w:rsidRDefault="008033B5" w:rsidP="008033B5">
            <w:pPr>
              <w:jc w:val="center"/>
              <w:rPr>
                <w:rFonts w:asciiTheme="minorHAnsi" w:hAnsiTheme="minorHAnsi"/>
                <w:lang w:val="en-AU"/>
              </w:rPr>
            </w:pPr>
          </w:p>
        </w:tc>
        <w:tc>
          <w:tcPr>
            <w:tcW w:w="1275" w:type="dxa"/>
            <w:tcBorders>
              <w:bottom w:val="single" w:sz="12" w:space="0" w:color="FFFFFF" w:themeColor="background1"/>
            </w:tcBorders>
            <w:shd w:val="clear" w:color="auto" w:fill="D9D9D9" w:themeFill="background1" w:themeFillShade="D9"/>
            <w:vAlign w:val="center"/>
          </w:tcPr>
          <w:p w:rsidR="008033B5" w:rsidRPr="007520AA" w:rsidRDefault="008033B5" w:rsidP="008033B5">
            <w:pPr>
              <w:jc w:val="center"/>
              <w:rPr>
                <w:rFonts w:asciiTheme="minorHAnsi" w:hAnsiTheme="minorHAnsi"/>
                <w:lang w:val="en-AU"/>
              </w:rPr>
            </w:pPr>
          </w:p>
        </w:tc>
      </w:tr>
      <w:tr w:rsidR="008033B5" w:rsidRPr="007520AA" w:rsidTr="00191A16">
        <w:tc>
          <w:tcPr>
            <w:tcW w:w="1668" w:type="dxa"/>
            <w:vMerge w:val="restart"/>
            <w:shd w:val="clear" w:color="auto" w:fill="D9D9D9" w:themeFill="background1" w:themeFillShade="D9"/>
          </w:tcPr>
          <w:p w:rsidR="008033B5" w:rsidRPr="007520AA" w:rsidRDefault="008033B5" w:rsidP="008033B5">
            <w:pPr>
              <w:rPr>
                <w:rFonts w:asciiTheme="minorHAnsi" w:hAnsiTheme="minorHAnsi"/>
                <w:lang w:val="en-AU"/>
              </w:rPr>
            </w:pPr>
            <w:r w:rsidRPr="007520AA">
              <w:rPr>
                <w:rFonts w:asciiTheme="minorHAnsi" w:hAnsiTheme="minorHAnsi"/>
                <w:lang w:val="en-AU"/>
              </w:rPr>
              <w:t>Other Service Enhancements</w:t>
            </w:r>
          </w:p>
        </w:tc>
        <w:tc>
          <w:tcPr>
            <w:tcW w:w="3827" w:type="dxa"/>
            <w:shd w:val="clear" w:color="auto" w:fill="D9D9D9" w:themeFill="background1" w:themeFillShade="D9"/>
          </w:tcPr>
          <w:p w:rsidR="008033B5" w:rsidRPr="007520AA" w:rsidRDefault="008033B5" w:rsidP="008033B5">
            <w:pPr>
              <w:rPr>
                <w:rFonts w:asciiTheme="minorHAnsi" w:hAnsiTheme="minorHAnsi"/>
                <w:lang w:val="en-AU"/>
              </w:rPr>
            </w:pPr>
            <w:r w:rsidRPr="007520AA">
              <w:rPr>
                <w:rFonts w:asciiTheme="minorHAnsi" w:hAnsiTheme="minorHAnsi"/>
                <w:lang w:val="en-AU"/>
              </w:rPr>
              <w:t>Reporting Phase 1 – SLA Fulfilment and Assurance</w:t>
            </w:r>
          </w:p>
        </w:tc>
        <w:tc>
          <w:tcPr>
            <w:tcW w:w="1276"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c>
          <w:tcPr>
            <w:tcW w:w="1134"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c>
          <w:tcPr>
            <w:tcW w:w="1275"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r>
      <w:tr w:rsidR="008033B5" w:rsidRPr="007520AA" w:rsidTr="00191A16">
        <w:tc>
          <w:tcPr>
            <w:tcW w:w="1668" w:type="dxa"/>
            <w:vMerge/>
            <w:shd w:val="clear" w:color="auto" w:fill="D9D9D9" w:themeFill="background1" w:themeFillShade="D9"/>
          </w:tcPr>
          <w:p w:rsidR="008033B5" w:rsidRPr="007520AA" w:rsidRDefault="008033B5" w:rsidP="008033B5">
            <w:pPr>
              <w:rPr>
                <w:rFonts w:asciiTheme="minorHAnsi" w:hAnsiTheme="minorHAnsi"/>
                <w:lang w:val="en-AU"/>
              </w:rPr>
            </w:pPr>
          </w:p>
        </w:tc>
        <w:tc>
          <w:tcPr>
            <w:tcW w:w="3827" w:type="dxa"/>
            <w:shd w:val="clear" w:color="auto" w:fill="D9D9D9" w:themeFill="background1" w:themeFillShade="D9"/>
          </w:tcPr>
          <w:p w:rsidR="008033B5" w:rsidRPr="007520AA" w:rsidRDefault="008033B5" w:rsidP="008033B5">
            <w:pPr>
              <w:rPr>
                <w:rFonts w:asciiTheme="minorHAnsi" w:hAnsiTheme="minorHAnsi"/>
                <w:lang w:val="en-AU"/>
              </w:rPr>
            </w:pPr>
            <w:r w:rsidRPr="007520AA">
              <w:rPr>
                <w:rFonts w:asciiTheme="minorHAnsi" w:hAnsiTheme="minorHAnsi"/>
                <w:lang w:val="en-AU"/>
              </w:rPr>
              <w:t>Reporting Phase 2 –Customer Management Reporting, including:</w:t>
            </w:r>
          </w:p>
          <w:p w:rsidR="008033B5" w:rsidRPr="007520AA" w:rsidRDefault="008033B5" w:rsidP="00C0656A">
            <w:pPr>
              <w:numPr>
                <w:ilvl w:val="0"/>
                <w:numId w:val="109"/>
              </w:numPr>
              <w:contextualSpacing/>
              <w:rPr>
                <w:rFonts w:asciiTheme="minorHAnsi" w:hAnsiTheme="minorHAnsi"/>
                <w:lang w:val="en-AU"/>
              </w:rPr>
            </w:pPr>
            <w:r w:rsidRPr="007520AA">
              <w:rPr>
                <w:rFonts w:asciiTheme="minorHAnsi" w:hAnsiTheme="minorHAnsi"/>
                <w:lang w:val="en-AU"/>
              </w:rPr>
              <w:t>Service Performance</w:t>
            </w:r>
          </w:p>
          <w:p w:rsidR="008033B5" w:rsidRPr="007520AA" w:rsidRDefault="008033B5" w:rsidP="00C0656A">
            <w:pPr>
              <w:numPr>
                <w:ilvl w:val="0"/>
                <w:numId w:val="109"/>
              </w:numPr>
              <w:contextualSpacing/>
              <w:rPr>
                <w:rFonts w:asciiTheme="minorHAnsi" w:hAnsiTheme="minorHAnsi"/>
                <w:lang w:val="en-AU"/>
              </w:rPr>
            </w:pPr>
            <w:r w:rsidRPr="007520AA">
              <w:rPr>
                <w:rFonts w:asciiTheme="minorHAnsi" w:hAnsiTheme="minorHAnsi"/>
                <w:lang w:val="en-AU"/>
              </w:rPr>
              <w:t>Usage</w:t>
            </w:r>
          </w:p>
          <w:p w:rsidR="008033B5" w:rsidRPr="007520AA" w:rsidRDefault="008033B5" w:rsidP="00C0656A">
            <w:pPr>
              <w:numPr>
                <w:ilvl w:val="0"/>
                <w:numId w:val="109"/>
              </w:numPr>
              <w:contextualSpacing/>
              <w:rPr>
                <w:rFonts w:asciiTheme="minorHAnsi" w:hAnsiTheme="minorHAnsi"/>
                <w:lang w:val="en-AU"/>
              </w:rPr>
            </w:pPr>
            <w:r w:rsidRPr="007520AA">
              <w:rPr>
                <w:rFonts w:asciiTheme="minorHAnsi" w:hAnsiTheme="minorHAnsi"/>
                <w:lang w:val="en-AU"/>
              </w:rPr>
              <w:t>Availability</w:t>
            </w:r>
          </w:p>
          <w:p w:rsidR="008033B5" w:rsidRPr="007520AA" w:rsidRDefault="008033B5" w:rsidP="00C0656A">
            <w:pPr>
              <w:numPr>
                <w:ilvl w:val="0"/>
                <w:numId w:val="109"/>
              </w:numPr>
              <w:contextualSpacing/>
              <w:rPr>
                <w:rFonts w:asciiTheme="minorHAnsi" w:hAnsiTheme="minorHAnsi"/>
                <w:lang w:val="en-AU"/>
              </w:rPr>
            </w:pPr>
            <w:r w:rsidRPr="007520AA">
              <w:rPr>
                <w:rFonts w:asciiTheme="minorHAnsi" w:hAnsiTheme="minorHAnsi"/>
                <w:lang w:val="en-AU"/>
              </w:rPr>
              <w:t>SLA violations</w:t>
            </w:r>
          </w:p>
        </w:tc>
        <w:tc>
          <w:tcPr>
            <w:tcW w:w="1276"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c>
          <w:tcPr>
            <w:tcW w:w="1134"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c>
          <w:tcPr>
            <w:tcW w:w="1275" w:type="dxa"/>
            <w:shd w:val="clear" w:color="auto" w:fill="D9D9D9" w:themeFill="background1" w:themeFillShade="D9"/>
            <w:vAlign w:val="center"/>
          </w:tcPr>
          <w:p w:rsidR="008033B5" w:rsidRPr="007520AA" w:rsidRDefault="008033B5" w:rsidP="008033B5">
            <w:pPr>
              <w:jc w:val="center"/>
              <w:rPr>
                <w:rFonts w:asciiTheme="minorHAnsi" w:hAnsiTheme="minorHAnsi"/>
                <w:lang w:val="en-AU"/>
              </w:rPr>
            </w:pPr>
            <w:r w:rsidRPr="007520AA">
              <w:rPr>
                <w:rFonts w:asciiTheme="minorHAnsi" w:hAnsiTheme="minorHAnsi"/>
                <w:sz w:val="24"/>
                <w:lang w:val="en-AU"/>
              </w:rPr>
              <w:sym w:font="Wingdings" w:char="F0FC"/>
            </w:r>
          </w:p>
        </w:tc>
      </w:tr>
    </w:tbl>
    <w:p w:rsidR="00A701BC" w:rsidRPr="007520AA" w:rsidRDefault="00A701BC" w:rsidP="00F16519">
      <w:pPr>
        <w:pStyle w:val="Outline1"/>
        <w:spacing w:before="240"/>
      </w:pPr>
      <w:bookmarkStart w:id="326" w:name="_Toc366584283"/>
      <w:bookmarkStart w:id="327" w:name="_Ref367722785"/>
      <w:bookmarkStart w:id="328" w:name="_Toc367871196"/>
      <w:bookmarkStart w:id="329" w:name="_Toc368393756"/>
      <w:bookmarkStart w:id="330" w:name="_Toc368504109"/>
      <w:bookmarkStart w:id="331" w:name="_Toc368579792"/>
      <w:bookmarkStart w:id="332" w:name="_Toc368662877"/>
      <w:bookmarkStart w:id="333" w:name="_Toc368911665"/>
      <w:bookmarkStart w:id="334" w:name="_Toc368933003"/>
      <w:bookmarkStart w:id="335" w:name="_Toc372200649"/>
      <w:bookmarkStart w:id="336" w:name="_Toc368940118"/>
      <w:r w:rsidRPr="007520AA">
        <w:t>Initial Ancillary Services</w:t>
      </w:r>
      <w:bookmarkEnd w:id="326"/>
      <w:bookmarkEnd w:id="327"/>
      <w:bookmarkEnd w:id="328"/>
      <w:bookmarkEnd w:id="329"/>
      <w:bookmarkEnd w:id="330"/>
      <w:bookmarkEnd w:id="331"/>
      <w:bookmarkEnd w:id="332"/>
      <w:bookmarkEnd w:id="333"/>
      <w:bookmarkEnd w:id="334"/>
      <w:bookmarkEnd w:id="335"/>
      <w:bookmarkEnd w:id="336"/>
    </w:p>
    <w:p w:rsidR="00A701BC" w:rsidRPr="007520AA" w:rsidRDefault="00A701BC" w:rsidP="00BE4012">
      <w:pPr>
        <w:spacing w:before="8" w:after="200" w:line="276" w:lineRule="auto"/>
        <w:ind w:left="1418"/>
      </w:pPr>
      <w:r w:rsidRPr="007520AA">
        <w:t>The Initial Products comprise the following types of Ancillary Services:</w:t>
      </w:r>
    </w:p>
    <w:p w:rsidR="00A701BC" w:rsidRPr="007520AA" w:rsidRDefault="00A701BC" w:rsidP="00BE4012">
      <w:pPr>
        <w:pStyle w:val="ListParagraph"/>
        <w:numPr>
          <w:ilvl w:val="0"/>
          <w:numId w:val="195"/>
        </w:numPr>
        <w:spacing w:before="8" w:after="200" w:line="276" w:lineRule="auto"/>
        <w:ind w:left="2127" w:hanging="709"/>
        <w:contextualSpacing w:val="0"/>
      </w:pPr>
      <w:r w:rsidRPr="007520AA">
        <w:t>the Platform Interfacing Service; and</w:t>
      </w:r>
    </w:p>
    <w:p w:rsidR="00A701BC" w:rsidRPr="007520AA" w:rsidRDefault="00A701BC" w:rsidP="00BE4012">
      <w:pPr>
        <w:pStyle w:val="ListParagraph"/>
        <w:numPr>
          <w:ilvl w:val="0"/>
          <w:numId w:val="195"/>
        </w:numPr>
        <w:spacing w:before="8" w:after="200" w:line="276" w:lineRule="auto"/>
        <w:ind w:left="2127" w:hanging="709"/>
        <w:contextualSpacing w:val="0"/>
      </w:pPr>
      <w:r w:rsidRPr="007520AA">
        <w:t>the Sandpit.</w:t>
      </w:r>
    </w:p>
    <w:p w:rsidR="00A701BC" w:rsidRPr="007520AA" w:rsidRDefault="00A701BC" w:rsidP="00B24EAA">
      <w:pPr>
        <w:pStyle w:val="Outline1"/>
      </w:pPr>
      <w:bookmarkStart w:id="337" w:name="_Ref367723486"/>
      <w:bookmarkStart w:id="338" w:name="_Toc367871197"/>
      <w:bookmarkStart w:id="339" w:name="_Toc368393757"/>
      <w:bookmarkStart w:id="340" w:name="_Toc368504110"/>
      <w:bookmarkStart w:id="341" w:name="_Toc368579793"/>
      <w:bookmarkStart w:id="342" w:name="_Toc368662878"/>
      <w:bookmarkStart w:id="343" w:name="_Toc368911666"/>
      <w:bookmarkStart w:id="344" w:name="_Toc368933004"/>
      <w:bookmarkStart w:id="345" w:name="_Toc372200650"/>
      <w:bookmarkStart w:id="346" w:name="_Toc368940119"/>
      <w:r w:rsidRPr="007520AA">
        <w:t>Initial types of Facilities Access Service</w:t>
      </w:r>
      <w:bookmarkEnd w:id="337"/>
      <w:bookmarkEnd w:id="338"/>
      <w:bookmarkEnd w:id="339"/>
      <w:bookmarkEnd w:id="340"/>
      <w:bookmarkEnd w:id="341"/>
      <w:bookmarkEnd w:id="342"/>
      <w:bookmarkEnd w:id="343"/>
      <w:bookmarkEnd w:id="344"/>
      <w:bookmarkEnd w:id="345"/>
      <w:bookmarkEnd w:id="346"/>
    </w:p>
    <w:p w:rsidR="00A701BC" w:rsidRPr="007520AA" w:rsidRDefault="00A701BC" w:rsidP="00BE4012">
      <w:pPr>
        <w:spacing w:before="8" w:after="200" w:line="276" w:lineRule="auto"/>
        <w:ind w:left="1418"/>
      </w:pPr>
      <w:r w:rsidRPr="007520AA">
        <w:t>The Initial Products comprise the following types of Facilities Access Services:</w:t>
      </w:r>
    </w:p>
    <w:p w:rsidR="00A701BC" w:rsidRPr="007520AA" w:rsidRDefault="00A701BC" w:rsidP="00BE4012">
      <w:pPr>
        <w:pStyle w:val="ListParagraph"/>
        <w:numPr>
          <w:ilvl w:val="0"/>
          <w:numId w:val="196"/>
        </w:numPr>
        <w:spacing w:before="8" w:after="200" w:line="276" w:lineRule="auto"/>
        <w:ind w:left="2127" w:hanging="709"/>
        <w:contextualSpacing w:val="0"/>
      </w:pPr>
      <w:r w:rsidRPr="007520AA">
        <w:t>Cross-Connect;</w:t>
      </w:r>
    </w:p>
    <w:p w:rsidR="00A701BC" w:rsidRPr="007520AA" w:rsidRDefault="00A701BC" w:rsidP="00BE4012">
      <w:pPr>
        <w:pStyle w:val="ListParagraph"/>
        <w:numPr>
          <w:ilvl w:val="0"/>
          <w:numId w:val="196"/>
        </w:numPr>
        <w:spacing w:before="8" w:after="200" w:line="276" w:lineRule="auto"/>
        <w:ind w:left="2127" w:hanging="709"/>
        <w:contextualSpacing w:val="0"/>
      </w:pPr>
      <w:r w:rsidRPr="007520AA">
        <w:t xml:space="preserve">NBN Co-Location; </w:t>
      </w:r>
    </w:p>
    <w:p w:rsidR="008033B5" w:rsidRPr="007520AA" w:rsidRDefault="00A701BC" w:rsidP="00BE4012">
      <w:pPr>
        <w:pStyle w:val="ListParagraph"/>
        <w:numPr>
          <w:ilvl w:val="0"/>
          <w:numId w:val="196"/>
        </w:numPr>
        <w:spacing w:before="8" w:after="200" w:line="276" w:lineRule="auto"/>
        <w:ind w:left="2127" w:hanging="709"/>
        <w:contextualSpacing w:val="0"/>
      </w:pPr>
      <w:r w:rsidRPr="007520AA">
        <w:t>NBN Co ODF Termination Point</w:t>
      </w:r>
      <w:r w:rsidR="003F03D7" w:rsidRPr="007520AA">
        <w:t>; and</w:t>
      </w:r>
    </w:p>
    <w:p w:rsidR="003F03D7" w:rsidRPr="007520AA" w:rsidRDefault="003F03D7" w:rsidP="00BE4012">
      <w:pPr>
        <w:pStyle w:val="ListParagraph"/>
        <w:numPr>
          <w:ilvl w:val="0"/>
          <w:numId w:val="196"/>
        </w:numPr>
        <w:spacing w:before="8" w:after="200" w:line="276" w:lineRule="auto"/>
        <w:ind w:left="2127" w:hanging="709"/>
        <w:contextualSpacing w:val="0"/>
      </w:pPr>
      <w:r w:rsidRPr="007520AA">
        <w:t>NBN Co Building Entry Service.</w:t>
      </w:r>
    </w:p>
    <w:p w:rsidR="001E3312" w:rsidRPr="007520AA" w:rsidRDefault="001E3312" w:rsidP="001E3312">
      <w:pPr>
        <w:pStyle w:val="BodyText"/>
        <w:ind w:left="0"/>
      </w:pPr>
    </w:p>
    <w:p w:rsidR="001E3312" w:rsidRPr="007520AA" w:rsidRDefault="001E3312" w:rsidP="001E3312">
      <w:pPr>
        <w:sectPr w:rsidR="001E3312" w:rsidRPr="007520AA" w:rsidSect="00CE63DC">
          <w:headerReference w:type="default" r:id="rId39"/>
          <w:type w:val="continuous"/>
          <w:pgSz w:w="11906" w:h="16838" w:code="9"/>
          <w:pgMar w:top="1440" w:right="1440" w:bottom="1440" w:left="1440" w:header="709" w:footer="709" w:gutter="0"/>
          <w:cols w:space="708"/>
          <w:docGrid w:linePitch="360"/>
        </w:sectPr>
      </w:pPr>
    </w:p>
    <w:p w:rsidR="000C0302" w:rsidRPr="007520AA" w:rsidRDefault="000C0302" w:rsidP="000C0302">
      <w:pPr>
        <w:pStyle w:val="StylezCompanyNameBefore102ptAfter24pt"/>
        <w:rPr>
          <w:color w:val="FFFFFF" w:themeColor="background1"/>
          <w:sz w:val="64"/>
          <w:szCs w:val="64"/>
        </w:rPr>
      </w:pPr>
    </w:p>
    <w:p w:rsidR="000C0302" w:rsidRPr="007520AA" w:rsidRDefault="000C0302" w:rsidP="000C0302">
      <w:pPr>
        <w:pStyle w:val="StylezCompanyNameBefore102ptAfter24pt"/>
        <w:rPr>
          <w:color w:val="FFFFFF" w:themeColor="background1"/>
          <w:sz w:val="64"/>
          <w:szCs w:val="64"/>
        </w:rPr>
      </w:pPr>
    </w:p>
    <w:p w:rsidR="000C0302" w:rsidRPr="007520AA" w:rsidRDefault="000C0302" w:rsidP="000C0302">
      <w:pPr>
        <w:pStyle w:val="StylezCompanyNameBefore102ptAfter24pt"/>
        <w:rPr>
          <w:color w:val="FFFFFF" w:themeColor="background1"/>
          <w:sz w:val="64"/>
          <w:szCs w:val="64"/>
        </w:rPr>
      </w:pPr>
    </w:p>
    <w:p w:rsidR="000C0302" w:rsidRPr="007520AA" w:rsidRDefault="000C0302" w:rsidP="00584862">
      <w:pPr>
        <w:pStyle w:val="Module"/>
        <w:numPr>
          <w:ilvl w:val="0"/>
          <w:numId w:val="213"/>
        </w:numPr>
      </w:pPr>
      <w:r w:rsidRPr="007520AA">
        <w:br/>
      </w:r>
      <w:bookmarkStart w:id="347" w:name="_Toc361141038"/>
      <w:bookmarkStart w:id="348" w:name="_Toc366584284"/>
      <w:bookmarkStart w:id="349" w:name="_Toc367871198"/>
      <w:bookmarkStart w:id="350" w:name="_Toc368393758"/>
      <w:bookmarkStart w:id="351" w:name="_Toc368504111"/>
      <w:bookmarkStart w:id="352" w:name="_Toc368579794"/>
      <w:bookmarkStart w:id="353" w:name="_Toc368662879"/>
      <w:bookmarkStart w:id="354" w:name="_Toc368911667"/>
      <w:bookmarkStart w:id="355" w:name="_Toc368933005"/>
      <w:bookmarkStart w:id="356" w:name="_Toc372200651"/>
      <w:bookmarkStart w:id="357" w:name="_Toc368940120"/>
      <w:r w:rsidRPr="007520AA">
        <w:t>Initial Regulatory Period</w:t>
      </w:r>
      <w:bookmarkEnd w:id="347"/>
      <w:bookmarkEnd w:id="348"/>
      <w:bookmarkEnd w:id="349"/>
      <w:bookmarkEnd w:id="350"/>
      <w:bookmarkEnd w:id="351"/>
      <w:bookmarkEnd w:id="352"/>
      <w:bookmarkEnd w:id="353"/>
      <w:bookmarkEnd w:id="354"/>
      <w:bookmarkEnd w:id="355"/>
      <w:bookmarkEnd w:id="356"/>
      <w:bookmarkEnd w:id="357"/>
    </w:p>
    <w:p w:rsidR="000C0302" w:rsidRPr="007520AA" w:rsidRDefault="000C0302" w:rsidP="000C0302">
      <w:pPr>
        <w:pStyle w:val="StylezCompanyNameBefore102ptAfter24pt"/>
        <w:rPr>
          <w:color w:val="FFFFFF" w:themeColor="background1"/>
          <w:sz w:val="50"/>
          <w:szCs w:val="50"/>
        </w:rPr>
      </w:pPr>
    </w:p>
    <w:p w:rsidR="000C0302" w:rsidRPr="007520AA" w:rsidRDefault="000C0302" w:rsidP="000C0302">
      <w:pPr>
        <w:pStyle w:val="StylezCompanyNameBefore102ptAfter24pt"/>
        <w:rPr>
          <w:color w:val="FFFFFF" w:themeColor="background1"/>
          <w:sz w:val="50"/>
          <w:szCs w:val="50"/>
        </w:rPr>
      </w:pPr>
    </w:p>
    <w:p w:rsidR="000C0302" w:rsidRPr="007520AA" w:rsidRDefault="000C0302" w:rsidP="000C0302">
      <w:pPr>
        <w:pStyle w:val="StylezCompanyNameBefore102ptAfter24pt"/>
        <w:rPr>
          <w:color w:val="FFFFFF" w:themeColor="background1"/>
          <w:sz w:val="50"/>
          <w:szCs w:val="50"/>
        </w:rPr>
      </w:pPr>
    </w:p>
    <w:p w:rsidR="000C0302" w:rsidRPr="007520AA" w:rsidRDefault="000C0302" w:rsidP="000C0302">
      <w:pPr>
        <w:pStyle w:val="StylezCompanyNameBefore102ptAfter24pt"/>
        <w:rPr>
          <w:color w:val="FFFFFF" w:themeColor="background1"/>
          <w:sz w:val="50"/>
          <w:szCs w:val="50"/>
        </w:rPr>
      </w:pPr>
      <w:r w:rsidRPr="007520AA">
        <w:rPr>
          <w:noProof/>
          <w:color w:val="FFFFFF" w:themeColor="background1"/>
          <w:sz w:val="50"/>
          <w:szCs w:val="50"/>
          <w:lang w:val="en-AU" w:eastAsia="en-AU"/>
        </w:rPr>
        <w:drawing>
          <wp:anchor distT="0" distB="0" distL="114300" distR="114300" simplePos="0" relativeHeight="251653632" behindDoc="1" locked="0" layoutInCell="1" allowOverlap="1" wp14:anchorId="200FAB9E" wp14:editId="1437A1F8">
            <wp:simplePos x="0" y="0"/>
            <wp:positionH relativeFrom="column">
              <wp:posOffset>4614801</wp:posOffset>
            </wp:positionH>
            <wp:positionV relativeFrom="paragraph">
              <wp:posOffset>-983937</wp:posOffset>
            </wp:positionV>
            <wp:extent cx="1464095" cy="1116281"/>
            <wp:effectExtent l="19050" t="0" r="1270" b="0"/>
            <wp:wrapTight wrapText="bothSides">
              <wp:wrapPolygon edited="0">
                <wp:start x="17407" y="0"/>
                <wp:lineTo x="13757" y="2207"/>
                <wp:lineTo x="12354" y="4045"/>
                <wp:lineTo x="12354" y="5884"/>
                <wp:lineTo x="-281" y="11401"/>
                <wp:lineTo x="-281" y="20595"/>
                <wp:lineTo x="281" y="21330"/>
                <wp:lineTo x="3088" y="21330"/>
                <wp:lineTo x="7019" y="21330"/>
                <wp:lineTo x="19934" y="21330"/>
                <wp:lineTo x="21619" y="20963"/>
                <wp:lineTo x="21338" y="11768"/>
                <wp:lineTo x="21619" y="7723"/>
                <wp:lineTo x="21619" y="3678"/>
                <wp:lineTo x="20776" y="1839"/>
                <wp:lineTo x="18811" y="0"/>
                <wp:lineTo x="17407" y="0"/>
              </wp:wrapPolygon>
            </wp:wrapTight>
            <wp:docPr id="7" name="Picture 2" descr="C:\Users\afw\AppData\Local\Microsoft\Windows\Temporary Internet Files\Content.Outlook\GKQHFLQ7\NBN_white_transpar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w\AppData\Local\Microsoft\Windows\Temporary Internet Files\Content.Outlook\GKQHFLQ7\NBN_white_transparent (2).png"/>
                    <pic:cNvPicPr>
                      <a:picLocks noChangeAspect="1" noChangeArrowheads="1"/>
                    </pic:cNvPicPr>
                  </pic:nvPicPr>
                  <pic:blipFill>
                    <a:blip r:embed="rId10" cstate="print"/>
                    <a:srcRect/>
                    <a:stretch>
                      <a:fillRect/>
                    </a:stretch>
                  </pic:blipFill>
                  <pic:spPr bwMode="auto">
                    <a:xfrm>
                      <a:off x="0" y="0"/>
                      <a:ext cx="1465580" cy="1118870"/>
                    </a:xfrm>
                    <a:prstGeom prst="rect">
                      <a:avLst/>
                    </a:prstGeom>
                    <a:noFill/>
                    <a:ln w="9525">
                      <a:noFill/>
                      <a:miter lim="800000"/>
                      <a:headEnd/>
                      <a:tailEnd/>
                    </a:ln>
                  </pic:spPr>
                </pic:pic>
              </a:graphicData>
            </a:graphic>
          </wp:anchor>
        </w:drawing>
      </w:r>
    </w:p>
    <w:p w:rsidR="000C0302" w:rsidRPr="007520AA" w:rsidRDefault="000C0302" w:rsidP="000C0302">
      <w:pPr>
        <w:pStyle w:val="StylezCompanyNameBefore102ptAfter24pt"/>
        <w:rPr>
          <w:color w:val="FFFFFF" w:themeColor="background1"/>
          <w:sz w:val="50"/>
          <w:szCs w:val="50"/>
        </w:rPr>
      </w:pPr>
    </w:p>
    <w:p w:rsidR="000C0302" w:rsidRPr="007520AA" w:rsidRDefault="000C0302" w:rsidP="000C0302">
      <w:pPr>
        <w:pStyle w:val="StylezCompanyNameBefore102ptAfter24pt"/>
        <w:rPr>
          <w:color w:val="FFFFFF" w:themeColor="background1"/>
          <w:sz w:val="50"/>
          <w:szCs w:val="50"/>
        </w:rPr>
      </w:pPr>
    </w:p>
    <w:p w:rsidR="000C0302" w:rsidRPr="007520AA" w:rsidRDefault="000C0302" w:rsidP="000C0302">
      <w:pPr>
        <w:pStyle w:val="StylezCompanyNameBefore102ptAfter24pt"/>
        <w:rPr>
          <w:color w:val="FFFFFF" w:themeColor="background1"/>
          <w:sz w:val="50"/>
          <w:szCs w:val="50"/>
        </w:rPr>
      </w:pPr>
    </w:p>
    <w:p w:rsidR="000C0302" w:rsidRPr="007520AA" w:rsidRDefault="000C0302" w:rsidP="000C0302">
      <w:pPr>
        <w:pStyle w:val="StylezCompanyNameBefore102ptAfter24pt"/>
        <w:rPr>
          <w:color w:val="FFFFFF" w:themeColor="background1"/>
          <w:sz w:val="50"/>
          <w:szCs w:val="50"/>
        </w:rPr>
      </w:pPr>
    </w:p>
    <w:p w:rsidR="000C0302" w:rsidRPr="007520AA" w:rsidRDefault="000C0302" w:rsidP="000C0302">
      <w:pPr>
        <w:pStyle w:val="BodyText"/>
      </w:pPr>
    </w:p>
    <w:p w:rsidR="000C0302" w:rsidRPr="007520AA" w:rsidRDefault="000C0302" w:rsidP="002D578C"/>
    <w:p w:rsidR="002D578C" w:rsidRPr="007520AA" w:rsidRDefault="002D578C" w:rsidP="002D578C">
      <w:pPr>
        <w:sectPr w:rsidR="002D578C" w:rsidRPr="007520AA" w:rsidSect="00CE63DC">
          <w:headerReference w:type="even" r:id="rId40"/>
          <w:headerReference w:type="default" r:id="rId41"/>
          <w:footerReference w:type="default" r:id="rId42"/>
          <w:headerReference w:type="first" r:id="rId43"/>
          <w:pgSz w:w="11906" w:h="16838" w:code="9"/>
          <w:pgMar w:top="1440" w:right="1440" w:bottom="1440" w:left="1440" w:header="709" w:footer="709" w:gutter="0"/>
          <w:cols w:space="708"/>
          <w:docGrid w:linePitch="360"/>
        </w:sectPr>
      </w:pPr>
    </w:p>
    <w:p w:rsidR="000C0302" w:rsidRPr="007520AA" w:rsidRDefault="000C0302" w:rsidP="00C429B5">
      <w:pPr>
        <w:pStyle w:val="Schedule1"/>
      </w:pPr>
      <w:bookmarkStart w:id="358" w:name="_Ref326740990"/>
      <w:bookmarkStart w:id="359" w:name="_Ref328756828"/>
      <w:bookmarkStart w:id="360" w:name="_Ref328756831"/>
      <w:bookmarkStart w:id="361" w:name="_Toc361141039"/>
      <w:bookmarkStart w:id="362" w:name="_Toc366584285"/>
      <w:bookmarkStart w:id="363" w:name="_Toc367871199"/>
      <w:bookmarkStart w:id="364" w:name="_Toc368393759"/>
      <w:bookmarkStart w:id="365" w:name="_Toc368504112"/>
      <w:bookmarkStart w:id="366" w:name="_Toc368579795"/>
      <w:bookmarkStart w:id="367" w:name="_Toc368662880"/>
      <w:bookmarkStart w:id="368" w:name="_Toc368911668"/>
      <w:bookmarkStart w:id="369" w:name="_Toc368933006"/>
      <w:bookmarkStart w:id="370" w:name="_Toc372200652"/>
      <w:bookmarkStart w:id="371" w:name="_Toc368940121"/>
      <w:r w:rsidRPr="007520AA">
        <w:t>Implementation of NBN Access Service, Ancillary Service</w:t>
      </w:r>
      <w:r w:rsidR="00AE1929" w:rsidRPr="007520AA">
        <w:t xml:space="preserve">s and </w:t>
      </w:r>
      <w:r w:rsidR="00B20733" w:rsidRPr="007520AA">
        <w:t xml:space="preserve">the </w:t>
      </w:r>
      <w:r w:rsidR="00AE1929" w:rsidRPr="007520AA">
        <w:t>Facilities Access Service</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rsidR="000C0302" w:rsidRPr="007520AA" w:rsidRDefault="00124A90" w:rsidP="00C429B5">
      <w:pPr>
        <w:pStyle w:val="Schedule2"/>
      </w:pPr>
      <w:r w:rsidRPr="007520AA">
        <w:t>General</w:t>
      </w:r>
    </w:p>
    <w:p w:rsidR="000C0302" w:rsidRPr="007520AA" w:rsidRDefault="000C0302" w:rsidP="00C429B5">
      <w:pPr>
        <w:pStyle w:val="Schedulebodytext"/>
      </w:pPr>
      <w:r w:rsidRPr="007520AA">
        <w:t xml:space="preserve">This </w:t>
      </w:r>
      <w:r w:rsidR="008A5F95" w:rsidRPr="007520AA">
        <w:fldChar w:fldCharType="begin"/>
      </w:r>
      <w:r w:rsidR="00484493" w:rsidRPr="007520AA">
        <w:instrText xml:space="preserve"> REF _Ref328756828 \w \h </w:instrText>
      </w:r>
      <w:r w:rsidR="002343AC" w:rsidRPr="007520AA">
        <w:instrText xml:space="preserve"> \* MERGEFORMAT </w:instrText>
      </w:r>
      <w:r w:rsidR="008A5F95" w:rsidRPr="007520AA">
        <w:fldChar w:fldCharType="separate"/>
      </w:r>
      <w:r w:rsidR="002549B5">
        <w:t>Schedule 1A</w:t>
      </w:r>
      <w:r w:rsidR="008A5F95" w:rsidRPr="007520AA">
        <w:fldChar w:fldCharType="end"/>
      </w:r>
      <w:r w:rsidRPr="007520AA">
        <w:t xml:space="preserve"> applies for the Initial Regulatory Period.</w:t>
      </w:r>
    </w:p>
    <w:p w:rsidR="00124A90" w:rsidRPr="007520AA" w:rsidRDefault="00124A90" w:rsidP="00BE0882">
      <w:pPr>
        <w:pStyle w:val="Schedule2"/>
      </w:pPr>
      <w:r w:rsidRPr="007520AA">
        <w:t>Implementation of NBN Access Service</w:t>
      </w:r>
    </w:p>
    <w:p w:rsidR="000C0302" w:rsidRPr="007520AA" w:rsidRDefault="00A010AB" w:rsidP="00C429B5">
      <w:pPr>
        <w:pStyle w:val="Schedulebodytext"/>
      </w:pPr>
      <w:r w:rsidRPr="007520AA">
        <w:t xml:space="preserve">Subject to clause </w:t>
      </w:r>
      <w:r w:rsidR="001A7A0E" w:rsidRPr="007520AA">
        <w:fldChar w:fldCharType="begin"/>
      </w:r>
      <w:r w:rsidR="001A7A0E" w:rsidRPr="007520AA">
        <w:instrText xml:space="preserve"> REF _Ref362435908 \w \h </w:instrText>
      </w:r>
      <w:r w:rsidR="007608B1" w:rsidRPr="007520AA">
        <w:instrText xml:space="preserve"> \* MERGEFORMAT </w:instrText>
      </w:r>
      <w:r w:rsidR="001A7A0E" w:rsidRPr="007520AA">
        <w:fldChar w:fldCharType="separate"/>
      </w:r>
      <w:r w:rsidR="002549B5">
        <w:t>1A.8</w:t>
      </w:r>
      <w:r w:rsidR="001A7A0E" w:rsidRPr="007520AA">
        <w:fldChar w:fldCharType="end"/>
      </w:r>
      <w:r w:rsidRPr="007520AA">
        <w:t xml:space="preserve">, </w:t>
      </w:r>
      <w:r w:rsidR="000C0302" w:rsidRPr="007520AA">
        <w:t>NBN Co will</w:t>
      </w:r>
      <w:r w:rsidR="00CC6FBC" w:rsidRPr="007520AA">
        <w:t xml:space="preserve"> </w:t>
      </w:r>
      <w:r w:rsidR="000C0302" w:rsidRPr="007520AA">
        <w:t>implement its obligations under this Special Access Undertaking in connecti</w:t>
      </w:r>
      <w:r w:rsidR="00D83A78" w:rsidRPr="007520AA">
        <w:t>on with the NBN Access Service</w:t>
      </w:r>
      <w:r w:rsidR="00130EF5" w:rsidRPr="007520AA">
        <w:t xml:space="preserve"> by the supply of Product Components and Product Features on each NBN Co Network</w:t>
      </w:r>
      <w:r w:rsidR="00D83A78" w:rsidRPr="007520AA">
        <w:t>.</w:t>
      </w:r>
    </w:p>
    <w:p w:rsidR="000C0302" w:rsidRPr="007520AA" w:rsidRDefault="000C0302" w:rsidP="00C97393">
      <w:pPr>
        <w:pStyle w:val="Schedule2"/>
      </w:pPr>
      <w:r w:rsidRPr="007520AA">
        <w:t>Product Components</w:t>
      </w:r>
      <w:r w:rsidR="0044128E" w:rsidRPr="007520AA">
        <w:t xml:space="preserve"> </w:t>
      </w:r>
      <w:r w:rsidR="009F2E7A" w:rsidRPr="007520AA">
        <w:t>of NBN Access Service</w:t>
      </w:r>
    </w:p>
    <w:p w:rsidR="000C0302" w:rsidRPr="007520AA" w:rsidRDefault="000C0302" w:rsidP="00C429B5">
      <w:pPr>
        <w:pStyle w:val="Schedule3"/>
      </w:pPr>
      <w:bookmarkStart w:id="372" w:name="_Ref366489833"/>
      <w:bookmarkStart w:id="373" w:name="_Ref327465079"/>
      <w:r w:rsidRPr="007520AA">
        <w:t>User Network Interface</w:t>
      </w:r>
      <w:bookmarkEnd w:id="372"/>
    </w:p>
    <w:p w:rsidR="000C0302" w:rsidRPr="007520AA" w:rsidRDefault="000C0302" w:rsidP="00C429B5">
      <w:pPr>
        <w:pStyle w:val="Schedulebodytext"/>
      </w:pPr>
      <w:r w:rsidRPr="007520AA">
        <w:t>A UNI is a physical interface on the NTD.</w:t>
      </w:r>
    </w:p>
    <w:p w:rsidR="000C0302" w:rsidRPr="007520AA" w:rsidRDefault="000C0302" w:rsidP="00C429B5">
      <w:pPr>
        <w:pStyle w:val="Schedule3"/>
      </w:pPr>
      <w:bookmarkStart w:id="374" w:name="_Ref334460840"/>
      <w:r w:rsidRPr="007520AA">
        <w:t>Access Virtual Circuit</w:t>
      </w:r>
      <w:bookmarkEnd w:id="373"/>
      <w:bookmarkEnd w:id="374"/>
    </w:p>
    <w:p w:rsidR="000C0302" w:rsidRPr="007520AA" w:rsidRDefault="000C0302" w:rsidP="00C429B5">
      <w:pPr>
        <w:pStyle w:val="Schedulebodytext"/>
      </w:pPr>
      <w:r w:rsidRPr="007520AA">
        <w:t>An AVC is an Ethernet</w:t>
      </w:r>
      <w:r w:rsidR="008D6E46" w:rsidRPr="007520AA">
        <w:t>-</w:t>
      </w:r>
      <w:r w:rsidRPr="007520AA">
        <w:t>based, Layer 2 virtual connection on a</w:t>
      </w:r>
      <w:r w:rsidR="009C664F" w:rsidRPr="007520AA">
        <w:t>n</w:t>
      </w:r>
      <w:r w:rsidRPr="007520AA">
        <w:t xml:space="preserve"> NBN Co Network that carries traffic to and from a UNI on the NTD at the Premises connected to that NBN Co Network, with the Product Features made available by NBN Co and selected by </w:t>
      </w:r>
      <w:r w:rsidR="00721643" w:rsidRPr="007520AA">
        <w:t>a</w:t>
      </w:r>
      <w:r w:rsidR="007A765D" w:rsidRPr="007520AA">
        <w:t>n</w:t>
      </w:r>
      <w:r w:rsidRPr="007520AA">
        <w:t xml:space="preserve"> </w:t>
      </w:r>
      <w:r w:rsidR="007A765D" w:rsidRPr="007520AA">
        <w:t>Access Seeker</w:t>
      </w:r>
      <w:r w:rsidRPr="007520AA">
        <w:t xml:space="preserve">, in respect of that </w:t>
      </w:r>
      <w:r w:rsidR="00770CA5" w:rsidRPr="007520AA">
        <w:t>NTD</w:t>
      </w:r>
      <w:r w:rsidRPr="007520AA">
        <w:t>.</w:t>
      </w:r>
    </w:p>
    <w:p w:rsidR="000C0302" w:rsidRPr="007520AA" w:rsidRDefault="000C0302" w:rsidP="00C429B5">
      <w:pPr>
        <w:pStyle w:val="Schedule3"/>
      </w:pPr>
      <w:bookmarkStart w:id="375" w:name="_Ref328125570"/>
      <w:r w:rsidRPr="007520AA">
        <w:t>Connectivity Virtual Circuit</w:t>
      </w:r>
      <w:bookmarkEnd w:id="375"/>
    </w:p>
    <w:p w:rsidR="000C0302" w:rsidRPr="007520AA" w:rsidRDefault="000C0302" w:rsidP="00C429B5">
      <w:pPr>
        <w:pStyle w:val="Schedulebodytext"/>
      </w:pPr>
      <w:r w:rsidRPr="007520AA">
        <w:t xml:space="preserve">A CVC is Ethernet-based, Layer 2 virtual capacity for the transport of </w:t>
      </w:r>
      <w:r w:rsidR="007A765D" w:rsidRPr="007520AA">
        <w:t>Access Seeker</w:t>
      </w:r>
      <w:r w:rsidRPr="007520AA">
        <w:t xml:space="preserve"> traffic from multiple AVCs within a CSA on an aggregated basis and presented at the NNI at the POI associated with that </w:t>
      </w:r>
      <w:r w:rsidR="00AB1329" w:rsidRPr="007520AA">
        <w:t>CSA</w:t>
      </w:r>
      <w:r w:rsidRPr="007520AA">
        <w:t xml:space="preserve">, with the Product Features made available by NBN Co and selected by </w:t>
      </w:r>
      <w:r w:rsidR="00721643" w:rsidRPr="007520AA">
        <w:t>a</w:t>
      </w:r>
      <w:r w:rsidR="007A765D" w:rsidRPr="007520AA">
        <w:t>n Access Seeker</w:t>
      </w:r>
      <w:r w:rsidRPr="007520AA">
        <w:t>, in respect of that virtual capacity.</w:t>
      </w:r>
    </w:p>
    <w:p w:rsidR="000C0302" w:rsidRPr="007520AA" w:rsidRDefault="000C0302" w:rsidP="00C429B5">
      <w:pPr>
        <w:pStyle w:val="Schedule3"/>
      </w:pPr>
      <w:bookmarkStart w:id="376" w:name="_Ref327465325"/>
      <w:r w:rsidRPr="007520AA">
        <w:t>Network</w:t>
      </w:r>
      <w:r w:rsidR="00426393" w:rsidRPr="007520AA">
        <w:t xml:space="preserve"> to </w:t>
      </w:r>
      <w:r w:rsidRPr="007520AA">
        <w:t>Network Interface</w:t>
      </w:r>
      <w:bookmarkEnd w:id="376"/>
    </w:p>
    <w:p w:rsidR="000C0302" w:rsidRPr="007520AA" w:rsidRDefault="000C0302" w:rsidP="00C429B5">
      <w:pPr>
        <w:pStyle w:val="Schedulebodytext"/>
      </w:pPr>
      <w:r w:rsidRPr="007520AA">
        <w:t xml:space="preserve">The NNI is a physical interface between the NBN Co Network and the </w:t>
      </w:r>
      <w:r w:rsidR="007A765D" w:rsidRPr="007520AA">
        <w:t>Access Seeker’s</w:t>
      </w:r>
      <w:r w:rsidRPr="007520AA">
        <w:t xml:space="preserve"> network </w:t>
      </w:r>
      <w:r w:rsidR="00721643" w:rsidRPr="007520AA">
        <w:t>associated with</w:t>
      </w:r>
      <w:r w:rsidRPr="007520AA">
        <w:t xml:space="preserve"> a POI.</w:t>
      </w:r>
    </w:p>
    <w:p w:rsidR="001B2C51" w:rsidRPr="007520AA" w:rsidRDefault="001B2C51" w:rsidP="001B2C51">
      <w:pPr>
        <w:pStyle w:val="Schedule3"/>
      </w:pPr>
      <w:bookmarkStart w:id="377" w:name="_Ref331703771"/>
      <w:bookmarkStart w:id="378" w:name="_Ref328736157"/>
      <w:r w:rsidRPr="007520AA">
        <w:t>Composition of AVC and CVC</w:t>
      </w:r>
      <w:bookmarkEnd w:id="377"/>
    </w:p>
    <w:p w:rsidR="001B2C51" w:rsidRPr="007520AA" w:rsidRDefault="001B2C51" w:rsidP="001B2C51">
      <w:pPr>
        <w:pStyle w:val="Schedulebodytext"/>
      </w:pPr>
      <w:r w:rsidRPr="007520AA">
        <w:t>The AVC and CVC may incorporate some limited Layer 3 awareness, including:</w:t>
      </w:r>
    </w:p>
    <w:p w:rsidR="001B2C51" w:rsidRPr="007520AA" w:rsidRDefault="001B2C51" w:rsidP="001B2C51">
      <w:pPr>
        <w:pStyle w:val="Schedule4"/>
      </w:pPr>
      <w:r w:rsidRPr="007520AA">
        <w:t>voice telephony services provided using a UNI-V;</w:t>
      </w:r>
    </w:p>
    <w:p w:rsidR="001B2C51" w:rsidRPr="007520AA" w:rsidRDefault="001B2C51" w:rsidP="001B2C51">
      <w:pPr>
        <w:pStyle w:val="Schedule4"/>
      </w:pPr>
      <w:r w:rsidRPr="007520AA">
        <w:t>multicast services provided over the NBN Co Fibre Network; and</w:t>
      </w:r>
    </w:p>
    <w:p w:rsidR="001B2C51" w:rsidRPr="007520AA" w:rsidRDefault="001B2C51" w:rsidP="001B2C51">
      <w:pPr>
        <w:pStyle w:val="Schedule4"/>
      </w:pPr>
      <w:r w:rsidRPr="007520AA">
        <w:t>the following optional features on the AVC:</w:t>
      </w:r>
    </w:p>
    <w:p w:rsidR="001B2C51" w:rsidRPr="007520AA" w:rsidRDefault="001B2C51" w:rsidP="001B2C51">
      <w:pPr>
        <w:pStyle w:val="Schedule5"/>
      </w:pPr>
      <w:r w:rsidRPr="007520AA">
        <w:t>DSCP for priority encoding</w:t>
      </w:r>
      <w:r w:rsidR="00B25FF0" w:rsidRPr="007520AA">
        <w:t>;</w:t>
      </w:r>
    </w:p>
    <w:p w:rsidR="001B2C51" w:rsidRPr="007520AA" w:rsidRDefault="001B2C51" w:rsidP="001B2C51">
      <w:pPr>
        <w:pStyle w:val="Schedule5"/>
      </w:pPr>
      <w:r w:rsidRPr="007520AA">
        <w:t>DHCP Option 82 support; and</w:t>
      </w:r>
    </w:p>
    <w:p w:rsidR="001B2C51" w:rsidRPr="007520AA" w:rsidRDefault="001B2C51" w:rsidP="001B2C51">
      <w:pPr>
        <w:pStyle w:val="Schedule5"/>
      </w:pPr>
      <w:r w:rsidRPr="007520AA">
        <w:t>PPoE Intermediate Agent support</w:t>
      </w:r>
      <w:r w:rsidR="00D72E07" w:rsidRPr="007520AA">
        <w:t>,</w:t>
      </w:r>
    </w:p>
    <w:p w:rsidR="00D72E07" w:rsidRPr="007520AA" w:rsidRDefault="00641501" w:rsidP="006D15BF">
      <w:pPr>
        <w:pStyle w:val="Schedule4"/>
        <w:numPr>
          <w:ilvl w:val="0"/>
          <w:numId w:val="0"/>
        </w:numPr>
        <w:tabs>
          <w:tab w:val="left" w:pos="1843"/>
        </w:tabs>
        <w:ind w:left="1843"/>
      </w:pPr>
      <w:bookmarkStart w:id="379" w:name="_Ref331754838"/>
      <w:r w:rsidRPr="007520AA">
        <w:t>but only to the extent that that Layer 3 awareness is required to support the supply of a Layer 2 service and</w:t>
      </w:r>
      <w:r w:rsidR="0004517E" w:rsidRPr="007520AA">
        <w:t xml:space="preserve"> does not extend to the routing or forwarding of Access</w:t>
      </w:r>
      <w:r w:rsidR="00DA0406" w:rsidRPr="007520AA">
        <w:t xml:space="preserve"> Seeker</w:t>
      </w:r>
      <w:r w:rsidR="00A076F8" w:rsidRPr="007520AA">
        <w:t xml:space="preserve"> traffic using public Internet Protocol addresses.</w:t>
      </w:r>
    </w:p>
    <w:p w:rsidR="000C0302" w:rsidRPr="007520AA" w:rsidRDefault="000C0302" w:rsidP="00C429B5">
      <w:pPr>
        <w:pStyle w:val="Schedule2"/>
      </w:pPr>
      <w:r w:rsidRPr="007520AA">
        <w:t>Terms and conditions relating to supply of Product Components</w:t>
      </w:r>
      <w:bookmarkEnd w:id="378"/>
      <w:bookmarkEnd w:id="379"/>
    </w:p>
    <w:p w:rsidR="000C0302" w:rsidRPr="007520AA" w:rsidRDefault="000C0302" w:rsidP="00C429B5">
      <w:pPr>
        <w:pStyle w:val="Schedule3"/>
      </w:pPr>
      <w:r w:rsidRPr="007520AA">
        <w:t>Availability of Product Components</w:t>
      </w:r>
    </w:p>
    <w:p w:rsidR="000C0302" w:rsidRPr="007520AA" w:rsidRDefault="003171F2" w:rsidP="00C429B5">
      <w:pPr>
        <w:pStyle w:val="Schedulebodytext"/>
      </w:pPr>
      <w:r w:rsidRPr="007520AA">
        <w:t>T</w:t>
      </w:r>
      <w:r w:rsidR="008A5F95" w:rsidRPr="007520AA">
        <w:t>he supply of the Product Components to an Access Seeker in respect of particular Premises</w:t>
      </w:r>
      <w:r w:rsidRPr="007520AA">
        <w:t xml:space="preserve"> is subject to the following conditions</w:t>
      </w:r>
      <w:r w:rsidR="008A5F95" w:rsidRPr="007520AA">
        <w:t>:</w:t>
      </w:r>
    </w:p>
    <w:p w:rsidR="000C0302" w:rsidRPr="007520AA" w:rsidRDefault="008A5F95" w:rsidP="00C429B5">
      <w:pPr>
        <w:pStyle w:val="Schedule4"/>
      </w:pPr>
      <w:r w:rsidRPr="007520AA">
        <w:t xml:space="preserve">the Premises are NBN Serviceable; </w:t>
      </w:r>
    </w:p>
    <w:p w:rsidR="008A5F95" w:rsidRPr="007520AA" w:rsidRDefault="00721643" w:rsidP="0037498F">
      <w:pPr>
        <w:pStyle w:val="Schedule4"/>
      </w:pPr>
      <w:r w:rsidRPr="007520AA">
        <w:t>that</w:t>
      </w:r>
      <w:r w:rsidR="000C0302" w:rsidRPr="007520AA">
        <w:t xml:space="preserve"> </w:t>
      </w:r>
      <w:r w:rsidR="007A765D" w:rsidRPr="007520AA">
        <w:t>Access Seeker’s</w:t>
      </w:r>
      <w:r w:rsidR="000C0302" w:rsidRPr="007520AA">
        <w:t xml:space="preserve"> network is connected to the POI associated with </w:t>
      </w:r>
      <w:r w:rsidR="003B6480" w:rsidRPr="007520AA">
        <w:t xml:space="preserve">the </w:t>
      </w:r>
      <w:r w:rsidR="000C0302" w:rsidRPr="007520AA">
        <w:t>Premises in respect of which supply of the releva</w:t>
      </w:r>
      <w:r w:rsidR="00AB6878" w:rsidRPr="007520AA">
        <w:t>nt Product Component is sought;</w:t>
      </w:r>
      <w:r w:rsidR="00757EC7" w:rsidRPr="007520AA">
        <w:t xml:space="preserve"> and</w:t>
      </w:r>
    </w:p>
    <w:p w:rsidR="008A5F95" w:rsidRPr="007520AA" w:rsidRDefault="000C0302" w:rsidP="0037498F">
      <w:pPr>
        <w:pStyle w:val="Schedule4"/>
      </w:pPr>
      <w:r w:rsidRPr="007520AA">
        <w:t xml:space="preserve">all necessary testing of the connectivity between the NBN Co Network and </w:t>
      </w:r>
      <w:r w:rsidR="00721643" w:rsidRPr="007520AA">
        <w:t>that</w:t>
      </w:r>
      <w:r w:rsidRPr="007520AA">
        <w:t xml:space="preserve"> </w:t>
      </w:r>
      <w:r w:rsidR="007A765D" w:rsidRPr="007520AA">
        <w:t>Access Seeker’s</w:t>
      </w:r>
      <w:r w:rsidRPr="007520AA">
        <w:t xml:space="preserve"> network has been successfully completed</w:t>
      </w:r>
      <w:r w:rsidR="00757EC7" w:rsidRPr="007520AA">
        <w:t>.</w:t>
      </w:r>
    </w:p>
    <w:p w:rsidR="009E3348" w:rsidRPr="007520AA" w:rsidRDefault="000C0302" w:rsidP="009E3348">
      <w:pPr>
        <w:pStyle w:val="Schedule3"/>
      </w:pPr>
      <w:bookmarkStart w:id="380" w:name="_Ref330225419"/>
      <w:r w:rsidRPr="007520AA">
        <w:t xml:space="preserve">NBN Co may make supply of </w:t>
      </w:r>
      <w:r w:rsidR="008553A5" w:rsidRPr="007520AA">
        <w:t>AVC</w:t>
      </w:r>
      <w:r w:rsidRPr="007520AA">
        <w:t xml:space="preserve"> conditional on acquisition of other Product Components</w:t>
      </w:r>
      <w:bookmarkEnd w:id="380"/>
    </w:p>
    <w:p w:rsidR="009E3348" w:rsidRPr="007520AA" w:rsidRDefault="008A5F95" w:rsidP="0037498F">
      <w:pPr>
        <w:pStyle w:val="Schedulebodytext"/>
      </w:pPr>
      <w:r w:rsidRPr="007520AA">
        <w:t xml:space="preserve">NBN Co may require </w:t>
      </w:r>
      <w:r w:rsidR="001438DD" w:rsidRPr="007520AA">
        <w:t xml:space="preserve">that the supply of an AVC to an Access Seeker be on the condition that the </w:t>
      </w:r>
      <w:r w:rsidRPr="007520AA">
        <w:t xml:space="preserve">Access Seeker </w:t>
      </w:r>
      <w:r w:rsidR="001438DD" w:rsidRPr="007520AA">
        <w:t xml:space="preserve">also </w:t>
      </w:r>
      <w:r w:rsidRPr="007520AA">
        <w:t>acquire</w:t>
      </w:r>
      <w:r w:rsidR="001438DD" w:rsidRPr="007520AA">
        <w:t>:</w:t>
      </w:r>
    </w:p>
    <w:p w:rsidR="001438DD" w:rsidRPr="007520AA" w:rsidRDefault="001438DD" w:rsidP="00CB677A">
      <w:pPr>
        <w:pStyle w:val="Schedule4"/>
      </w:pPr>
      <w:bookmarkStart w:id="381" w:name="_Ref362435946"/>
      <w:r w:rsidRPr="007520AA">
        <w:t>a UNI, CVC and NNI; or</w:t>
      </w:r>
    </w:p>
    <w:p w:rsidR="001438DD" w:rsidRPr="007520AA" w:rsidRDefault="001438DD" w:rsidP="00CB677A">
      <w:pPr>
        <w:pStyle w:val="Schedule4"/>
      </w:pPr>
      <w:r w:rsidRPr="007520AA">
        <w:t>an AVC of a different traffic class,</w:t>
      </w:r>
    </w:p>
    <w:p w:rsidR="001438DD" w:rsidRPr="007520AA" w:rsidRDefault="001438DD" w:rsidP="001438DD">
      <w:pPr>
        <w:pStyle w:val="Schedulebodytext"/>
      </w:pPr>
      <w:r w:rsidRPr="007520AA">
        <w:t>in conjunction with the first-mentioned AVC, if, for technical reasons, the first-mentioned AVC could not otherwise be supplied to the Access Seeker.</w:t>
      </w:r>
    </w:p>
    <w:bookmarkEnd w:id="381"/>
    <w:p w:rsidR="000C0302" w:rsidRPr="007520AA" w:rsidRDefault="000C0302" w:rsidP="00C429B5">
      <w:pPr>
        <w:pStyle w:val="Schedule3"/>
      </w:pPr>
      <w:r w:rsidRPr="007520AA">
        <w:t>Maximum Data Transfer Rate</w:t>
      </w:r>
    </w:p>
    <w:p w:rsidR="000C0302" w:rsidRPr="007520AA" w:rsidRDefault="000C0302" w:rsidP="00C429B5">
      <w:pPr>
        <w:pStyle w:val="Schedulebodytext"/>
      </w:pPr>
      <w:r w:rsidRPr="007520AA">
        <w:t>NBN Co may not supply an AVC to a</w:t>
      </w:r>
      <w:r w:rsidR="00562195" w:rsidRPr="007520AA">
        <w:t>n</w:t>
      </w:r>
      <w:r w:rsidRPr="007520AA">
        <w:t xml:space="preserve"> NTD when the supply of that AVC would result in the Maximum Data Transfer Rate for that NTD being exceeded.</w:t>
      </w:r>
    </w:p>
    <w:p w:rsidR="000C0302" w:rsidRPr="007520AA" w:rsidRDefault="000C0302" w:rsidP="00C429B5">
      <w:pPr>
        <w:pStyle w:val="Schedule3"/>
      </w:pPr>
      <w:r w:rsidRPr="007520AA">
        <w:t>UNI availability</w:t>
      </w:r>
    </w:p>
    <w:p w:rsidR="000C0302" w:rsidRPr="007520AA" w:rsidRDefault="000C0302" w:rsidP="00C429B5">
      <w:pPr>
        <w:pStyle w:val="Schedulebodytext"/>
      </w:pPr>
      <w:r w:rsidRPr="007520AA">
        <w:t>NBN Co</w:t>
      </w:r>
      <w:r w:rsidR="00685624" w:rsidRPr="007520AA">
        <w:t>’</w:t>
      </w:r>
      <w:r w:rsidRPr="007520AA">
        <w:t>s supply of an AVC to a</w:t>
      </w:r>
      <w:r w:rsidR="007A765D" w:rsidRPr="007520AA">
        <w:t>n Access Seeker</w:t>
      </w:r>
      <w:r w:rsidRPr="007520AA">
        <w:t xml:space="preserve"> in respect of a Premises is conditional on the availability of </w:t>
      </w:r>
      <w:r w:rsidR="00897D80" w:rsidRPr="007520AA">
        <w:t>a UNI</w:t>
      </w:r>
      <w:r w:rsidRPr="007520AA">
        <w:t xml:space="preserve"> for use by that </w:t>
      </w:r>
      <w:r w:rsidR="007A765D" w:rsidRPr="007520AA">
        <w:t>Access Seeker</w:t>
      </w:r>
      <w:r w:rsidRPr="007520AA">
        <w:t xml:space="preserve"> on the NTD at the Premises.</w:t>
      </w:r>
    </w:p>
    <w:p w:rsidR="000C0302" w:rsidRPr="007520AA" w:rsidRDefault="000C0302" w:rsidP="00C429B5">
      <w:pPr>
        <w:pStyle w:val="Schedule2"/>
      </w:pPr>
      <w:bookmarkStart w:id="382" w:name="_Ref328668519"/>
      <w:r w:rsidRPr="007520AA">
        <w:t>Implementation of Ancillary Service</w:t>
      </w:r>
      <w:bookmarkEnd w:id="382"/>
      <w:r w:rsidR="008F1F7C" w:rsidRPr="007520AA">
        <w:t>s</w:t>
      </w:r>
    </w:p>
    <w:p w:rsidR="000C0302" w:rsidRPr="007520AA" w:rsidRDefault="008E0DF8" w:rsidP="00C429B5">
      <w:pPr>
        <w:pStyle w:val="Schedulebodytext"/>
      </w:pPr>
      <w:r w:rsidRPr="007520AA">
        <w:t xml:space="preserve">Subject to clause </w:t>
      </w:r>
      <w:r w:rsidR="001A7A0E" w:rsidRPr="007520AA">
        <w:fldChar w:fldCharType="begin"/>
      </w:r>
      <w:r w:rsidR="001A7A0E" w:rsidRPr="007520AA">
        <w:instrText xml:space="preserve"> REF _Ref362435908 \w \h </w:instrText>
      </w:r>
      <w:r w:rsidR="00FD4B57" w:rsidRPr="007520AA">
        <w:instrText xml:space="preserve"> \* MERGEFORMAT </w:instrText>
      </w:r>
      <w:r w:rsidR="001A7A0E" w:rsidRPr="007520AA">
        <w:fldChar w:fldCharType="separate"/>
      </w:r>
      <w:r w:rsidR="002549B5">
        <w:t>1A.8</w:t>
      </w:r>
      <w:r w:rsidR="001A7A0E" w:rsidRPr="007520AA">
        <w:fldChar w:fldCharType="end"/>
      </w:r>
      <w:r w:rsidRPr="007520AA">
        <w:t xml:space="preserve">, </w:t>
      </w:r>
      <w:r w:rsidR="003718D0" w:rsidRPr="007520AA">
        <w:t>NBN Co will</w:t>
      </w:r>
      <w:r w:rsidR="000C0302" w:rsidRPr="007520AA">
        <w:t xml:space="preserve"> </w:t>
      </w:r>
      <w:r w:rsidR="00335622" w:rsidRPr="007520AA">
        <w:t xml:space="preserve">implement its obligations under this Special Access Undertaking in connection with the Ancillary Services by the supply of </w:t>
      </w:r>
      <w:r w:rsidR="009B0E7D" w:rsidRPr="007520AA">
        <w:t xml:space="preserve">the Platform Interfacing Service, the Sandpit and such other Ancillary Services that NBN Co introduces in accordance with </w:t>
      </w:r>
      <w:r w:rsidR="008A5F95" w:rsidRPr="007520AA">
        <w:fldChar w:fldCharType="begin"/>
      </w:r>
      <w:r w:rsidR="009B0E7D" w:rsidRPr="007520AA">
        <w:instrText xml:space="preserve"> REF _Ref326762418 \w \h  \* MERGEFORMAT </w:instrText>
      </w:r>
      <w:r w:rsidR="008A5F95" w:rsidRPr="007520AA">
        <w:fldChar w:fldCharType="separate"/>
      </w:r>
      <w:r w:rsidR="002549B5">
        <w:t>Schedule 1I</w:t>
      </w:r>
      <w:r w:rsidR="008A5F95" w:rsidRPr="007520AA">
        <w:fldChar w:fldCharType="end"/>
      </w:r>
      <w:r w:rsidR="009B0E7D" w:rsidRPr="007520AA">
        <w:t xml:space="preserve"> (</w:t>
      </w:r>
      <w:r w:rsidR="008A5F95" w:rsidRPr="007520AA">
        <w:fldChar w:fldCharType="begin"/>
      </w:r>
      <w:r w:rsidR="009B0E7D" w:rsidRPr="007520AA">
        <w:instrText xml:space="preserve"> REF _Ref326762418 \h  \* MERGEFORMAT </w:instrText>
      </w:r>
      <w:r w:rsidR="008A5F95" w:rsidRPr="007520AA">
        <w:fldChar w:fldCharType="separate"/>
      </w:r>
      <w:r w:rsidR="002549B5" w:rsidRPr="007520AA">
        <w:t>Product Development and Withdrawal</w:t>
      </w:r>
      <w:r w:rsidR="008A5F95" w:rsidRPr="007520AA">
        <w:fldChar w:fldCharType="end"/>
      </w:r>
      <w:r w:rsidR="00071653" w:rsidRPr="007520AA">
        <w:t>)</w:t>
      </w:r>
      <w:r w:rsidR="005A505B" w:rsidRPr="007520AA">
        <w:t xml:space="preserve"> and such other Ancillary Services introduced by NBN Co that are Licence Condition Products</w:t>
      </w:r>
      <w:r w:rsidR="000C0302" w:rsidRPr="007520AA">
        <w:t xml:space="preserve">. </w:t>
      </w:r>
    </w:p>
    <w:p w:rsidR="000C0302" w:rsidRPr="007520AA" w:rsidRDefault="001F23F4" w:rsidP="00C429B5">
      <w:pPr>
        <w:pStyle w:val="Schedule2"/>
      </w:pPr>
      <w:bookmarkStart w:id="383" w:name="_Ref328735798"/>
      <w:r w:rsidRPr="007520AA">
        <w:t xml:space="preserve">Types of </w:t>
      </w:r>
      <w:r w:rsidR="000C0302" w:rsidRPr="007520AA">
        <w:t>Ancillary Services</w:t>
      </w:r>
    </w:p>
    <w:p w:rsidR="000C0302" w:rsidRPr="007520AA" w:rsidRDefault="000C0302" w:rsidP="00C429B5">
      <w:pPr>
        <w:pStyle w:val="Schedule3"/>
      </w:pPr>
      <w:bookmarkStart w:id="384" w:name="_Ref366169746"/>
      <w:r w:rsidRPr="007520AA">
        <w:t>Platform Interfacing Service</w:t>
      </w:r>
      <w:bookmarkEnd w:id="384"/>
    </w:p>
    <w:p w:rsidR="000C0302" w:rsidRPr="007520AA" w:rsidRDefault="00324503" w:rsidP="00C429B5">
      <w:pPr>
        <w:pStyle w:val="Schedule4"/>
      </w:pPr>
      <w:bookmarkStart w:id="385" w:name="_Ref327465234"/>
      <w:bookmarkEnd w:id="383"/>
      <w:r w:rsidRPr="007520AA">
        <w:t xml:space="preserve">Subject to clause </w:t>
      </w:r>
      <w:r w:rsidR="001A7A0E" w:rsidRPr="007520AA">
        <w:fldChar w:fldCharType="begin"/>
      </w:r>
      <w:r w:rsidR="001A7A0E" w:rsidRPr="007520AA">
        <w:instrText xml:space="preserve"> REF _Ref362435908 \w \h </w:instrText>
      </w:r>
      <w:r w:rsidR="007608B1" w:rsidRPr="007520AA">
        <w:instrText xml:space="preserve"> \* MERGEFORMAT </w:instrText>
      </w:r>
      <w:r w:rsidR="001A7A0E" w:rsidRPr="007520AA">
        <w:fldChar w:fldCharType="separate"/>
      </w:r>
      <w:r w:rsidR="002549B5">
        <w:t>1A.8</w:t>
      </w:r>
      <w:r w:rsidR="001A7A0E" w:rsidRPr="007520AA">
        <w:fldChar w:fldCharType="end"/>
      </w:r>
      <w:r w:rsidRPr="007520AA">
        <w:t xml:space="preserve">, </w:t>
      </w:r>
      <w:r w:rsidR="000C0302" w:rsidRPr="007520AA">
        <w:t xml:space="preserve">NBN Co will implement the Platform Interfacing Service by </w:t>
      </w:r>
      <w:r w:rsidR="0081331B" w:rsidRPr="007520AA">
        <w:t xml:space="preserve">the </w:t>
      </w:r>
      <w:r w:rsidR="000C0302" w:rsidRPr="007520AA">
        <w:t xml:space="preserve">supply </w:t>
      </w:r>
      <w:r w:rsidR="0081331B" w:rsidRPr="007520AA">
        <w:t xml:space="preserve">of </w:t>
      </w:r>
      <w:r w:rsidR="000C0302" w:rsidRPr="007520AA">
        <w:t xml:space="preserve">a service which supports the following </w:t>
      </w:r>
      <w:r w:rsidR="000D7573" w:rsidRPr="007520AA">
        <w:t xml:space="preserve">key </w:t>
      </w:r>
      <w:r w:rsidR="000C0302" w:rsidRPr="007520AA">
        <w:t>business transactions via access to the NBN Co Platform:</w:t>
      </w:r>
      <w:bookmarkEnd w:id="385"/>
    </w:p>
    <w:p w:rsidR="000C0302" w:rsidRPr="007520AA" w:rsidRDefault="000C0302" w:rsidP="00C429B5">
      <w:pPr>
        <w:pStyle w:val="Schedule5"/>
      </w:pPr>
      <w:r w:rsidRPr="007520AA">
        <w:t xml:space="preserve">activation transactions, including address </w:t>
      </w:r>
      <w:r w:rsidR="008B0285" w:rsidRPr="007520AA">
        <w:t>e</w:t>
      </w:r>
      <w:r w:rsidRPr="007520AA">
        <w:t>nquiries, service qualification enquiries, order feasibility checks, submission of order</w:t>
      </w:r>
      <w:r w:rsidR="002B078B" w:rsidRPr="007520AA">
        <w:t>s</w:t>
      </w:r>
      <w:r w:rsidRPr="007520AA">
        <w:t xml:space="preserve">, enrichment of orders with further information, modification of </w:t>
      </w:r>
      <w:r w:rsidR="00D11B17" w:rsidRPr="007520AA">
        <w:t>orders being processed</w:t>
      </w:r>
      <w:r w:rsidRPr="007520AA">
        <w:t xml:space="preserve"> and tracking of </w:t>
      </w:r>
      <w:r w:rsidR="00D11B17" w:rsidRPr="007520AA">
        <w:t>orders being processed</w:t>
      </w:r>
      <w:r w:rsidRPr="007520AA">
        <w:t xml:space="preserve">, </w:t>
      </w:r>
      <w:r w:rsidR="00F64D47" w:rsidRPr="007520AA">
        <w:t>and</w:t>
      </w:r>
      <w:r w:rsidRPr="007520AA">
        <w:t xml:space="preserve"> such other transactions as may be described as activation transactions by NBN Co from time to time;</w:t>
      </w:r>
    </w:p>
    <w:p w:rsidR="000C0302" w:rsidRPr="007520AA" w:rsidRDefault="000C0302" w:rsidP="00C429B5">
      <w:pPr>
        <w:pStyle w:val="Schedule5"/>
      </w:pPr>
      <w:r w:rsidRPr="007520AA">
        <w:t xml:space="preserve">assurance transactions, including submission of trouble tickets, modification of trouble tickets and tracking of trouble tickets, </w:t>
      </w:r>
      <w:r w:rsidR="00F64D47" w:rsidRPr="007520AA">
        <w:t>and</w:t>
      </w:r>
      <w:r w:rsidRPr="007520AA">
        <w:t xml:space="preserve"> such other transactions as may be described as assurance transactions by NBN Co from time to time</w:t>
      </w:r>
      <w:r w:rsidR="00510BE1" w:rsidRPr="007520AA">
        <w:t>; and</w:t>
      </w:r>
    </w:p>
    <w:p w:rsidR="00510BE1" w:rsidRPr="007520AA" w:rsidRDefault="00510BE1" w:rsidP="00510BE1">
      <w:pPr>
        <w:pStyle w:val="Schedule5"/>
      </w:pPr>
      <w:r w:rsidRPr="007520AA">
        <w:t xml:space="preserve">billing transactions, including notification of billing events and invoices, retrieval of historical billing information, </w:t>
      </w:r>
      <w:r w:rsidR="00F64D47" w:rsidRPr="007520AA">
        <w:t>and</w:t>
      </w:r>
      <w:r w:rsidRPr="007520AA">
        <w:t xml:space="preserve"> such other transactions as may be described as billing transactions by NBN Co from time to time,</w:t>
      </w:r>
    </w:p>
    <w:p w:rsidR="000C0302" w:rsidRPr="007520AA" w:rsidRDefault="000C0302" w:rsidP="00B25FF0">
      <w:pPr>
        <w:pStyle w:val="Schedulebodytext"/>
        <w:ind w:left="2693"/>
      </w:pPr>
      <w:r w:rsidRPr="007520AA">
        <w:t xml:space="preserve">(each a </w:t>
      </w:r>
      <w:r w:rsidRPr="007520AA">
        <w:rPr>
          <w:b/>
        </w:rPr>
        <w:t>Key Business Transaction</w:t>
      </w:r>
      <w:r w:rsidRPr="007520AA">
        <w:t>).</w:t>
      </w:r>
    </w:p>
    <w:p w:rsidR="000C0302" w:rsidRPr="007520AA" w:rsidRDefault="000C0302" w:rsidP="00C429B5">
      <w:pPr>
        <w:pStyle w:val="Schedule4"/>
      </w:pPr>
      <w:r w:rsidRPr="007520AA">
        <w:t xml:space="preserve">As at the SAU Commencement Date, NBN Co </w:t>
      </w:r>
      <w:r w:rsidR="00510BE1" w:rsidRPr="007520AA">
        <w:t>will permit each of</w:t>
      </w:r>
      <w:r w:rsidRPr="007520AA">
        <w:t xml:space="preserve"> the Key Business Transactions to be perform</w:t>
      </w:r>
      <w:r w:rsidR="00510BE1" w:rsidRPr="007520AA">
        <w:t>ed through at least one of the following means:</w:t>
      </w:r>
    </w:p>
    <w:p w:rsidR="000C0302" w:rsidRPr="007520AA" w:rsidRDefault="000C0302" w:rsidP="00C429B5">
      <w:pPr>
        <w:pStyle w:val="Schedule5"/>
      </w:pPr>
      <w:bookmarkStart w:id="386" w:name="_Ref327465166"/>
      <w:r w:rsidRPr="007520AA">
        <w:t xml:space="preserve">B2B </w:t>
      </w:r>
      <w:r w:rsidR="00525477" w:rsidRPr="007520AA">
        <w:t>access</w:t>
      </w:r>
      <w:r w:rsidRPr="007520AA">
        <w:t xml:space="preserve">, which enables </w:t>
      </w:r>
      <w:r w:rsidR="00721643" w:rsidRPr="007520AA">
        <w:t>a</w:t>
      </w:r>
      <w:r w:rsidR="007A765D" w:rsidRPr="007520AA">
        <w:t>n Access Seeker</w:t>
      </w:r>
      <w:r w:rsidRPr="007520AA">
        <w:t xml:space="preserve"> and NBN Co to perform Key Business Transactions using their own operations support systems and billing support systems by exchanging encrypted and digitally-signed messages over the Internet between </w:t>
      </w:r>
      <w:r w:rsidR="00510BE1" w:rsidRPr="007520AA">
        <w:t>B2B gateways</w:t>
      </w:r>
      <w:r w:rsidRPr="007520AA">
        <w:t xml:space="preserve"> that are hosted by </w:t>
      </w:r>
      <w:r w:rsidR="00721643" w:rsidRPr="007520AA">
        <w:t xml:space="preserve">that </w:t>
      </w:r>
      <w:r w:rsidR="007A765D" w:rsidRPr="007520AA">
        <w:t>Access Seeker</w:t>
      </w:r>
      <w:r w:rsidRPr="007520AA">
        <w:t xml:space="preserve"> and NBN Co respectively (</w:t>
      </w:r>
      <w:r w:rsidRPr="007520AA">
        <w:rPr>
          <w:b/>
        </w:rPr>
        <w:t>B2B Access</w:t>
      </w:r>
      <w:r w:rsidRPr="007520AA">
        <w:t>); or</w:t>
      </w:r>
      <w:bookmarkEnd w:id="386"/>
    </w:p>
    <w:p w:rsidR="000C0302" w:rsidRPr="007520AA" w:rsidRDefault="00525477" w:rsidP="00C429B5">
      <w:pPr>
        <w:pStyle w:val="Schedule5"/>
      </w:pPr>
      <w:bookmarkStart w:id="387" w:name="_Ref327465247"/>
      <w:r w:rsidRPr="007520AA">
        <w:t>service portal</w:t>
      </w:r>
      <w:r w:rsidR="000C0302" w:rsidRPr="007520AA">
        <w:t xml:space="preserve">, which enables </w:t>
      </w:r>
      <w:r w:rsidR="00721643" w:rsidRPr="007520AA">
        <w:t>a</w:t>
      </w:r>
      <w:r w:rsidR="007A765D" w:rsidRPr="007520AA">
        <w:t>n Access Seeker</w:t>
      </w:r>
      <w:r w:rsidR="000C0302" w:rsidRPr="007520AA">
        <w:t xml:space="preserve"> and NBN Co to perform Key Business Transaction</w:t>
      </w:r>
      <w:r w:rsidR="00816DFC" w:rsidRPr="007520AA">
        <w:t>s</w:t>
      </w:r>
      <w:r w:rsidR="000C0302" w:rsidRPr="007520AA">
        <w:t xml:space="preserve"> over the Internet using a web-based portal that is designed, created, hosted, operated and maintained by NBN Co (</w:t>
      </w:r>
      <w:r w:rsidR="000C0302" w:rsidRPr="007520AA">
        <w:rPr>
          <w:b/>
        </w:rPr>
        <w:t>Service Portal</w:t>
      </w:r>
      <w:r w:rsidR="000C0302" w:rsidRPr="007520AA">
        <w:t>).</w:t>
      </w:r>
      <w:bookmarkEnd w:id="387"/>
    </w:p>
    <w:p w:rsidR="00F64D47" w:rsidRPr="007520AA" w:rsidRDefault="00F64D47" w:rsidP="005D2F50">
      <w:pPr>
        <w:pStyle w:val="Schedule4"/>
      </w:pPr>
      <w:r w:rsidRPr="007520AA">
        <w:t xml:space="preserve">In respect of the NBN Co Satellite Network, NBN Co may use </w:t>
      </w:r>
      <w:r w:rsidR="00640F2B" w:rsidRPr="007520AA">
        <w:t>an interim</w:t>
      </w:r>
      <w:r w:rsidRPr="007520AA">
        <w:t xml:space="preserve"> satellite portal to process service qualification requests.</w:t>
      </w:r>
    </w:p>
    <w:p w:rsidR="000C0302" w:rsidRPr="007520AA" w:rsidRDefault="00CD6161" w:rsidP="00C429B5">
      <w:pPr>
        <w:pStyle w:val="Schedule3"/>
      </w:pPr>
      <w:bookmarkStart w:id="388" w:name="_Ref334887554"/>
      <w:r w:rsidRPr="007520AA">
        <w:t>Sandpit</w:t>
      </w:r>
      <w:bookmarkEnd w:id="388"/>
    </w:p>
    <w:p w:rsidR="000C0302" w:rsidRPr="007520AA" w:rsidRDefault="008E0DF8" w:rsidP="00C429B5">
      <w:pPr>
        <w:pStyle w:val="Schedulebodytext"/>
      </w:pPr>
      <w:r w:rsidRPr="007520AA">
        <w:t xml:space="preserve">Subject to clause </w:t>
      </w:r>
      <w:r w:rsidR="001A7A0E" w:rsidRPr="007520AA">
        <w:fldChar w:fldCharType="begin"/>
      </w:r>
      <w:r w:rsidR="001A7A0E" w:rsidRPr="007520AA">
        <w:instrText xml:space="preserve"> REF _Ref362435908 \w \h </w:instrText>
      </w:r>
      <w:r w:rsidR="007608B1" w:rsidRPr="007520AA">
        <w:instrText xml:space="preserve"> \* MERGEFORMAT </w:instrText>
      </w:r>
      <w:r w:rsidR="001A7A0E" w:rsidRPr="007520AA">
        <w:fldChar w:fldCharType="separate"/>
      </w:r>
      <w:r w:rsidR="002549B5">
        <w:t>1A.8</w:t>
      </w:r>
      <w:r w:rsidR="001A7A0E" w:rsidRPr="007520AA">
        <w:fldChar w:fldCharType="end"/>
      </w:r>
      <w:r w:rsidRPr="007520AA">
        <w:t xml:space="preserve">, </w:t>
      </w:r>
      <w:r w:rsidR="000C0302" w:rsidRPr="007520AA">
        <w:t xml:space="preserve">NBN Co will implement the </w:t>
      </w:r>
      <w:r w:rsidR="00C56B0E" w:rsidRPr="007520AA">
        <w:t>Sandpit</w:t>
      </w:r>
      <w:r w:rsidR="000C0302" w:rsidRPr="007520AA">
        <w:t xml:space="preserve"> by </w:t>
      </w:r>
      <w:r w:rsidR="0081331B" w:rsidRPr="007520AA">
        <w:t>the</w:t>
      </w:r>
      <w:r w:rsidR="000C0302" w:rsidRPr="007520AA">
        <w:t xml:space="preserve"> supply </w:t>
      </w:r>
      <w:r w:rsidR="0081331B" w:rsidRPr="007520AA">
        <w:t xml:space="preserve">of </w:t>
      </w:r>
      <w:r w:rsidR="000C0302" w:rsidRPr="007520AA">
        <w:t xml:space="preserve">test and verification facilities that allow </w:t>
      </w:r>
      <w:r w:rsidR="00721643" w:rsidRPr="007520AA">
        <w:t>a</w:t>
      </w:r>
      <w:r w:rsidR="007A765D" w:rsidRPr="007520AA">
        <w:t>n Access Seeker</w:t>
      </w:r>
      <w:r w:rsidR="000C0302" w:rsidRPr="007520AA">
        <w:t xml:space="preserve"> </w:t>
      </w:r>
      <w:r w:rsidR="00696568" w:rsidRPr="007520AA">
        <w:t xml:space="preserve">and NBN Co </w:t>
      </w:r>
      <w:r w:rsidR="000C0302" w:rsidRPr="007520AA">
        <w:t>to undertake each of the following activities</w:t>
      </w:r>
      <w:r w:rsidR="00677559" w:rsidRPr="007520AA">
        <w:t xml:space="preserve"> in relation to the NBN Access Service to be provided over the NBN Co Fibre </w:t>
      </w:r>
      <w:r w:rsidR="009363F9" w:rsidRPr="007520AA">
        <w:t>N</w:t>
      </w:r>
      <w:r w:rsidR="00677559" w:rsidRPr="007520AA">
        <w:t>etwork</w:t>
      </w:r>
      <w:r w:rsidR="000C0302" w:rsidRPr="007520AA">
        <w:t>:</w:t>
      </w:r>
    </w:p>
    <w:p w:rsidR="000C0302" w:rsidRPr="007520AA" w:rsidRDefault="002B078B" w:rsidP="00C429B5">
      <w:pPr>
        <w:pStyle w:val="Schedule4"/>
      </w:pPr>
      <w:bookmarkStart w:id="389" w:name="_Ref335398503"/>
      <w:r w:rsidRPr="007520AA">
        <w:t>the preparation and performance of</w:t>
      </w:r>
      <w:r w:rsidR="000C0302" w:rsidRPr="007520AA">
        <w:t xml:space="preserve"> testing in respect of the </w:t>
      </w:r>
      <w:r w:rsidR="00677559" w:rsidRPr="007520AA">
        <w:t xml:space="preserve">relevant </w:t>
      </w:r>
      <w:r w:rsidR="000C0302" w:rsidRPr="007520AA">
        <w:t>Product Components or Product Features;</w:t>
      </w:r>
      <w:bookmarkEnd w:id="389"/>
    </w:p>
    <w:p w:rsidR="000C0302" w:rsidRPr="007520AA" w:rsidRDefault="002B078B" w:rsidP="00C429B5">
      <w:pPr>
        <w:pStyle w:val="Schedule4"/>
      </w:pPr>
      <w:r w:rsidRPr="007520AA">
        <w:t>the performance of</w:t>
      </w:r>
      <w:r w:rsidR="000C0302" w:rsidRPr="007520AA">
        <w:t xml:space="preserve"> the following activities that are related to the performance of testing in respect of the Platform Interfacing Service</w:t>
      </w:r>
      <w:r w:rsidR="00677559" w:rsidRPr="007520AA">
        <w:t>, including</w:t>
      </w:r>
      <w:r w:rsidR="000C0302" w:rsidRPr="007520AA">
        <w:t>:</w:t>
      </w:r>
    </w:p>
    <w:p w:rsidR="000C0302" w:rsidRPr="007520AA" w:rsidRDefault="000C0302" w:rsidP="00C429B5">
      <w:pPr>
        <w:pStyle w:val="Schedule5"/>
      </w:pPr>
      <w:r w:rsidRPr="007520AA">
        <w:t xml:space="preserve">business process interoperability activities related to the development of </w:t>
      </w:r>
      <w:r w:rsidR="00721643" w:rsidRPr="007520AA">
        <w:t xml:space="preserve">that </w:t>
      </w:r>
      <w:r w:rsidR="007A765D" w:rsidRPr="007520AA">
        <w:t>Access Seeker’s</w:t>
      </w:r>
      <w:r w:rsidRPr="007520AA">
        <w:t xml:space="preserve"> B2B gateway;</w:t>
      </w:r>
    </w:p>
    <w:p w:rsidR="000C0302" w:rsidRPr="007520AA" w:rsidRDefault="000C0302" w:rsidP="00C429B5">
      <w:pPr>
        <w:pStyle w:val="Schedule5"/>
      </w:pPr>
      <w:r w:rsidRPr="007520AA">
        <w:t>interoperability functional testing activities;</w:t>
      </w:r>
    </w:p>
    <w:p w:rsidR="000C0302" w:rsidRPr="007520AA" w:rsidRDefault="000C0302" w:rsidP="00C429B5">
      <w:pPr>
        <w:pStyle w:val="Schedule5"/>
      </w:pPr>
      <w:r w:rsidRPr="007520AA">
        <w:t xml:space="preserve">functional testing related to the development or maintenance of </w:t>
      </w:r>
      <w:r w:rsidR="00F43A79" w:rsidRPr="007520AA">
        <w:t>a</w:t>
      </w:r>
      <w:r w:rsidR="007A765D" w:rsidRPr="007520AA">
        <w:t>n Access Seeker’s</w:t>
      </w:r>
      <w:r w:rsidRPr="007520AA">
        <w:t xml:space="preserve"> operational support systems, which may include the exchange of messages between </w:t>
      </w:r>
      <w:r w:rsidR="00721643" w:rsidRPr="007520AA">
        <w:t xml:space="preserve">that </w:t>
      </w:r>
      <w:r w:rsidR="007A765D" w:rsidRPr="007520AA">
        <w:t>Access Seeker’s</w:t>
      </w:r>
      <w:r w:rsidRPr="007520AA">
        <w:t xml:space="preserve"> B2B gateway and NBN Co</w:t>
      </w:r>
      <w:r w:rsidR="00685624" w:rsidRPr="007520AA">
        <w:t>’</w:t>
      </w:r>
      <w:r w:rsidRPr="007520AA">
        <w:t>s B2B gateway in relation to:</w:t>
      </w:r>
    </w:p>
    <w:p w:rsidR="000C0302" w:rsidRPr="007520AA" w:rsidRDefault="000C0302" w:rsidP="00C429B5">
      <w:pPr>
        <w:pStyle w:val="Schedule6"/>
      </w:pPr>
      <w:r w:rsidRPr="007520AA">
        <w:t>pre-order management, including address queries, service qualification enquiries and order feasibility checks; and</w:t>
      </w:r>
    </w:p>
    <w:p w:rsidR="000C0302" w:rsidRPr="007520AA" w:rsidRDefault="000C0302" w:rsidP="00C429B5">
      <w:pPr>
        <w:pStyle w:val="Schedule6"/>
      </w:pPr>
      <w:r w:rsidRPr="007520AA">
        <w:t xml:space="preserve">order management, including submitting orders and </w:t>
      </w:r>
      <w:r w:rsidR="002F0E25" w:rsidRPr="007520AA">
        <w:t>tracking of orders being processed</w:t>
      </w:r>
      <w:r w:rsidRPr="007520AA">
        <w:t>;</w:t>
      </w:r>
    </w:p>
    <w:p w:rsidR="000C0302" w:rsidRPr="007520AA" w:rsidRDefault="002B078B" w:rsidP="00C429B5">
      <w:pPr>
        <w:pStyle w:val="Schedule4"/>
      </w:pPr>
      <w:r w:rsidRPr="007520AA">
        <w:t>the preparation and performance of</w:t>
      </w:r>
      <w:r w:rsidR="000C0302" w:rsidRPr="007520AA">
        <w:t xml:space="preserve"> testing in respect of </w:t>
      </w:r>
      <w:r w:rsidR="00696568" w:rsidRPr="007520AA">
        <w:t>any product functionality developed by NBN Co, subject to NBN Co being able to make the functionality available for testing in relation to the NBN Access Service;</w:t>
      </w:r>
    </w:p>
    <w:p w:rsidR="000C0302" w:rsidRPr="007520AA" w:rsidRDefault="002B078B" w:rsidP="00C429B5">
      <w:pPr>
        <w:pStyle w:val="Schedule4"/>
      </w:pPr>
      <w:bookmarkStart w:id="390" w:name="_Ref335398505"/>
      <w:r w:rsidRPr="007520AA">
        <w:t>the development of</w:t>
      </w:r>
      <w:r w:rsidR="000C0302" w:rsidRPr="007520AA">
        <w:t xml:space="preserve"> </w:t>
      </w:r>
      <w:r w:rsidR="007A765D" w:rsidRPr="007520AA">
        <w:t>Access Seeker</w:t>
      </w:r>
      <w:r w:rsidR="009D7344" w:rsidRPr="007520AA">
        <w:t xml:space="preserve"> Products that are directly related to the </w:t>
      </w:r>
      <w:r w:rsidR="000C0302" w:rsidRPr="007520AA">
        <w:t xml:space="preserve">Product Components and Product Features that </w:t>
      </w:r>
      <w:r w:rsidR="009D7344" w:rsidRPr="007520AA">
        <w:t xml:space="preserve">are or will be acquired by </w:t>
      </w:r>
      <w:r w:rsidR="00721643" w:rsidRPr="007520AA">
        <w:t xml:space="preserve">that </w:t>
      </w:r>
      <w:r w:rsidR="007A765D" w:rsidRPr="007520AA">
        <w:t>Access Seeker</w:t>
      </w:r>
      <w:r w:rsidR="009D7344" w:rsidRPr="007520AA">
        <w:t xml:space="preserve"> from NBN Co</w:t>
      </w:r>
      <w:r w:rsidR="00677559" w:rsidRPr="007520AA">
        <w:t xml:space="preserve"> over the NBN Co Fibre Network</w:t>
      </w:r>
      <w:r w:rsidR="000C0302" w:rsidRPr="007520AA">
        <w:t>; and</w:t>
      </w:r>
      <w:bookmarkEnd w:id="390"/>
    </w:p>
    <w:p w:rsidR="000C0302" w:rsidRPr="007520AA" w:rsidRDefault="002B078B" w:rsidP="00C429B5">
      <w:pPr>
        <w:pStyle w:val="Schedule4"/>
      </w:pPr>
      <w:r w:rsidRPr="007520AA">
        <w:t>the performance of</w:t>
      </w:r>
      <w:r w:rsidR="000C0302" w:rsidRPr="007520AA">
        <w:t xml:space="preserve"> activities that are related or ancillary to the activities described in </w:t>
      </w:r>
      <w:r w:rsidR="004A1968" w:rsidRPr="007520AA">
        <w:t xml:space="preserve">clauses </w:t>
      </w:r>
      <w:r w:rsidR="008A5F95" w:rsidRPr="007520AA">
        <w:fldChar w:fldCharType="begin"/>
      </w:r>
      <w:r w:rsidR="004A1968" w:rsidRPr="007520AA">
        <w:instrText xml:space="preserve"> REF _Ref335398503 \w \h </w:instrText>
      </w:r>
      <w:r w:rsidR="002343AC" w:rsidRPr="007520AA">
        <w:instrText xml:space="preserve"> \* MERGEFORMAT </w:instrText>
      </w:r>
      <w:r w:rsidR="008A5F95" w:rsidRPr="007520AA">
        <w:fldChar w:fldCharType="separate"/>
      </w:r>
      <w:r w:rsidR="002549B5">
        <w:t>1A.6.2(a)</w:t>
      </w:r>
      <w:r w:rsidR="008A5F95" w:rsidRPr="007520AA">
        <w:fldChar w:fldCharType="end"/>
      </w:r>
      <w:r w:rsidR="004A1968" w:rsidRPr="007520AA">
        <w:t xml:space="preserve"> to </w:t>
      </w:r>
      <w:r w:rsidR="008A5F95" w:rsidRPr="007520AA">
        <w:fldChar w:fldCharType="begin"/>
      </w:r>
      <w:r w:rsidR="004A1968" w:rsidRPr="007520AA">
        <w:instrText xml:space="preserve"> REF _Ref335398505 \w \h </w:instrText>
      </w:r>
      <w:r w:rsidR="002343AC" w:rsidRPr="007520AA">
        <w:instrText xml:space="preserve"> \* MERGEFORMAT </w:instrText>
      </w:r>
      <w:r w:rsidR="008A5F95" w:rsidRPr="007520AA">
        <w:fldChar w:fldCharType="separate"/>
      </w:r>
      <w:r w:rsidR="002549B5">
        <w:t>1A.6.2(d)</w:t>
      </w:r>
      <w:r w:rsidR="008A5F95" w:rsidRPr="007520AA">
        <w:fldChar w:fldCharType="end"/>
      </w:r>
      <w:r w:rsidR="000C0302" w:rsidRPr="007520AA">
        <w:t>.</w:t>
      </w:r>
    </w:p>
    <w:p w:rsidR="000C0302" w:rsidRPr="007520AA" w:rsidRDefault="000C0302" w:rsidP="00C429B5">
      <w:pPr>
        <w:pStyle w:val="Schedule2"/>
      </w:pPr>
      <w:r w:rsidRPr="007520AA">
        <w:t>Facilities Access Service</w:t>
      </w:r>
    </w:p>
    <w:p w:rsidR="000C0302" w:rsidRPr="007520AA" w:rsidRDefault="00997509" w:rsidP="00C429B5">
      <w:pPr>
        <w:pStyle w:val="Schedulebodytext"/>
      </w:pPr>
      <w:r w:rsidRPr="007520AA">
        <w:t xml:space="preserve">Subject to clause </w:t>
      </w:r>
      <w:r w:rsidR="001A7A0E" w:rsidRPr="007520AA">
        <w:fldChar w:fldCharType="begin"/>
      </w:r>
      <w:r w:rsidR="001A7A0E" w:rsidRPr="007520AA">
        <w:instrText xml:space="preserve"> REF _Ref362435908 \w \h </w:instrText>
      </w:r>
      <w:r w:rsidR="007608B1" w:rsidRPr="007520AA">
        <w:instrText xml:space="preserve"> \* MERGEFORMAT </w:instrText>
      </w:r>
      <w:r w:rsidR="001A7A0E" w:rsidRPr="007520AA">
        <w:fldChar w:fldCharType="separate"/>
      </w:r>
      <w:r w:rsidR="002549B5">
        <w:t>1A.8</w:t>
      </w:r>
      <w:r w:rsidR="001A7A0E" w:rsidRPr="007520AA">
        <w:fldChar w:fldCharType="end"/>
      </w:r>
      <w:r w:rsidRPr="007520AA">
        <w:t xml:space="preserve">, </w:t>
      </w:r>
      <w:r w:rsidR="000C0302" w:rsidRPr="007520AA">
        <w:t xml:space="preserve">NBN Co will implement the Facilities Access Service by </w:t>
      </w:r>
      <w:r w:rsidR="00E46DB6" w:rsidRPr="007520AA">
        <w:t>the</w:t>
      </w:r>
      <w:r w:rsidR="000C0302" w:rsidRPr="007520AA">
        <w:t xml:space="preserve"> supply </w:t>
      </w:r>
      <w:r w:rsidR="00E46DB6" w:rsidRPr="007520AA">
        <w:t xml:space="preserve">of </w:t>
      </w:r>
      <w:r w:rsidR="000C0302" w:rsidRPr="007520AA">
        <w:t>the following types of facilities access:</w:t>
      </w:r>
    </w:p>
    <w:p w:rsidR="000C0302" w:rsidRPr="007520AA" w:rsidRDefault="000C0302" w:rsidP="00C429B5">
      <w:pPr>
        <w:pStyle w:val="Schedule4"/>
      </w:pPr>
      <w:bookmarkStart w:id="391" w:name="_Ref328756818"/>
      <w:r w:rsidRPr="007520AA">
        <w:t>cross</w:t>
      </w:r>
      <w:r w:rsidR="006C2462" w:rsidRPr="007520AA">
        <w:t>-</w:t>
      </w:r>
      <w:r w:rsidRPr="007520AA">
        <w:t xml:space="preserve">connect, which provides point-to-point connectivity between certain pairs of locations within the relevant </w:t>
      </w:r>
      <w:r w:rsidR="00EC28BA" w:rsidRPr="007520AA">
        <w:t xml:space="preserve">POI Site or </w:t>
      </w:r>
      <w:r w:rsidRPr="007520AA">
        <w:t>Aggregation Node Site</w:t>
      </w:r>
      <w:r w:rsidR="00BA169E" w:rsidRPr="007520AA">
        <w:t xml:space="preserve"> (</w:t>
      </w:r>
      <w:r w:rsidR="00BA169E" w:rsidRPr="007520AA">
        <w:rPr>
          <w:b/>
        </w:rPr>
        <w:t>Cross-Connect</w:t>
      </w:r>
      <w:r w:rsidR="00BA169E" w:rsidRPr="007520AA">
        <w:t>)</w:t>
      </w:r>
      <w:r w:rsidRPr="007520AA">
        <w:t>;</w:t>
      </w:r>
      <w:bookmarkEnd w:id="391"/>
    </w:p>
    <w:p w:rsidR="000C0302" w:rsidRPr="007520AA" w:rsidRDefault="000C0302" w:rsidP="00C429B5">
      <w:pPr>
        <w:pStyle w:val="Schedule4"/>
      </w:pPr>
      <w:bookmarkStart w:id="392" w:name="_Ref328757010"/>
      <w:r w:rsidRPr="007520AA">
        <w:t xml:space="preserve">NBN Co co-location, which enables </w:t>
      </w:r>
      <w:r w:rsidR="00721643" w:rsidRPr="007520AA">
        <w:t>a</w:t>
      </w:r>
      <w:r w:rsidR="007A765D" w:rsidRPr="007520AA">
        <w:t>n Access Seeker</w:t>
      </w:r>
      <w:r w:rsidRPr="007520AA">
        <w:t xml:space="preserve"> to install, operate and maintain </w:t>
      </w:r>
      <w:r w:rsidR="007A765D" w:rsidRPr="007520AA">
        <w:t>Access Seeker</w:t>
      </w:r>
      <w:r w:rsidRPr="007520AA">
        <w:t xml:space="preserve"> Active Equipment in Rack Space</w:t>
      </w:r>
      <w:r w:rsidR="00EC28BA" w:rsidRPr="007520AA">
        <w:t xml:space="preserve"> within the relevant Aggregation Node Site</w:t>
      </w:r>
      <w:r w:rsidR="00BA169E" w:rsidRPr="007520AA">
        <w:t xml:space="preserve"> (</w:t>
      </w:r>
      <w:r w:rsidR="00BA169E" w:rsidRPr="007520AA">
        <w:rPr>
          <w:b/>
        </w:rPr>
        <w:t>NBN Co Co-Location</w:t>
      </w:r>
      <w:r w:rsidR="00BA169E" w:rsidRPr="007520AA">
        <w:t>)</w:t>
      </w:r>
      <w:r w:rsidRPr="007520AA">
        <w:t>;</w:t>
      </w:r>
      <w:bookmarkEnd w:id="392"/>
    </w:p>
    <w:p w:rsidR="00794E31" w:rsidRPr="007520AA" w:rsidRDefault="000C0302" w:rsidP="00C429B5">
      <w:pPr>
        <w:pStyle w:val="Schedule4"/>
      </w:pPr>
      <w:bookmarkStart w:id="393" w:name="_Ref328756965"/>
      <w:r w:rsidRPr="007520AA">
        <w:t>NBN Co ODF termination</w:t>
      </w:r>
      <w:r w:rsidR="00672627" w:rsidRPr="007520AA">
        <w:t xml:space="preserve"> point</w:t>
      </w:r>
      <w:r w:rsidRPr="007520AA">
        <w:t xml:space="preserve">, which enables </w:t>
      </w:r>
      <w:r w:rsidR="00721643" w:rsidRPr="007520AA">
        <w:t>a</w:t>
      </w:r>
      <w:r w:rsidR="007A765D" w:rsidRPr="007520AA">
        <w:t>n Access Seeker’s</w:t>
      </w:r>
      <w:r w:rsidRPr="007520AA">
        <w:t xml:space="preserve"> lead-in or backhaul transmission cables to be connected by NBN Co to the NBN Co ODF at the relevant </w:t>
      </w:r>
      <w:r w:rsidR="00EC28BA" w:rsidRPr="007520AA">
        <w:t>POI</w:t>
      </w:r>
      <w:r w:rsidRPr="007520AA">
        <w:t xml:space="preserve"> Site</w:t>
      </w:r>
      <w:r w:rsidR="00BA169E" w:rsidRPr="007520AA">
        <w:t xml:space="preserve"> (</w:t>
      </w:r>
      <w:r w:rsidR="00BA169E" w:rsidRPr="007520AA">
        <w:rPr>
          <w:b/>
        </w:rPr>
        <w:t>NBN Co ODF Termination</w:t>
      </w:r>
      <w:r w:rsidR="00672627" w:rsidRPr="007520AA">
        <w:rPr>
          <w:b/>
        </w:rPr>
        <w:t xml:space="preserve"> Point</w:t>
      </w:r>
      <w:r w:rsidR="00BA169E" w:rsidRPr="007520AA">
        <w:t>)</w:t>
      </w:r>
      <w:bookmarkEnd w:id="393"/>
      <w:r w:rsidR="00C77FEC" w:rsidRPr="007520AA">
        <w:t>;</w:t>
      </w:r>
    </w:p>
    <w:p w:rsidR="000C0302" w:rsidRPr="007520AA" w:rsidRDefault="00463D46" w:rsidP="00794E31">
      <w:pPr>
        <w:pStyle w:val="Schedule4"/>
      </w:pPr>
      <w:bookmarkStart w:id="394" w:name="_Ref368935717"/>
      <w:r w:rsidRPr="007520AA">
        <w:t>NBN Co building entry service, which enables an Access Seeker to install, house, operate, test, maintain and remove lead-in or backhaul transmission cables at a POI Site that is located within a Type 1 Facility (</w:t>
      </w:r>
      <w:r w:rsidRPr="007520AA">
        <w:rPr>
          <w:b/>
        </w:rPr>
        <w:t>NBN Co Building Entry Service</w:t>
      </w:r>
      <w:r w:rsidRPr="007520AA">
        <w:t>);</w:t>
      </w:r>
      <w:bookmarkEnd w:id="394"/>
    </w:p>
    <w:p w:rsidR="00462D4D" w:rsidRPr="007520AA" w:rsidRDefault="00462D4D" w:rsidP="00C77FEC">
      <w:pPr>
        <w:pStyle w:val="Schedule4"/>
      </w:pPr>
      <w:r w:rsidRPr="007520AA">
        <w:t xml:space="preserve">such other types of facilities access that NBN Co introduces in accordance with </w:t>
      </w:r>
      <w:r w:rsidRPr="007520AA">
        <w:fldChar w:fldCharType="begin"/>
      </w:r>
      <w:r w:rsidRPr="007520AA">
        <w:instrText xml:space="preserve"> REF _Ref326762418 \w \h  \* MERGEFORMAT </w:instrText>
      </w:r>
      <w:r w:rsidRPr="007520AA">
        <w:fldChar w:fldCharType="separate"/>
      </w:r>
      <w:r w:rsidR="002549B5">
        <w:t>Schedule 1I</w:t>
      </w:r>
      <w:r w:rsidRPr="007520AA">
        <w:fldChar w:fldCharType="end"/>
      </w:r>
      <w:r w:rsidRPr="007520AA">
        <w:t xml:space="preserve"> (</w:t>
      </w:r>
      <w:r w:rsidRPr="007520AA">
        <w:fldChar w:fldCharType="begin"/>
      </w:r>
      <w:r w:rsidRPr="007520AA">
        <w:instrText xml:space="preserve"> REF _Ref326762418 \h  \* MERGEFORMAT </w:instrText>
      </w:r>
      <w:r w:rsidRPr="007520AA">
        <w:fldChar w:fldCharType="separate"/>
      </w:r>
      <w:r w:rsidR="002549B5" w:rsidRPr="007520AA">
        <w:t>Product Development and Withdrawal</w:t>
      </w:r>
      <w:r w:rsidRPr="007520AA">
        <w:fldChar w:fldCharType="end"/>
      </w:r>
      <w:r w:rsidRPr="007520AA">
        <w:t>); and</w:t>
      </w:r>
    </w:p>
    <w:p w:rsidR="00462D4D" w:rsidRPr="007520AA" w:rsidRDefault="00462D4D" w:rsidP="00C77FEC">
      <w:pPr>
        <w:pStyle w:val="Schedule4"/>
      </w:pPr>
      <w:r w:rsidRPr="007520AA">
        <w:t>such other types of facilities access introduced by NBN Co that are Licence Condition Products.</w:t>
      </w:r>
    </w:p>
    <w:p w:rsidR="001F23F4" w:rsidRPr="007520AA" w:rsidRDefault="001F23F4" w:rsidP="001F23F4">
      <w:pPr>
        <w:pStyle w:val="Schedule2"/>
      </w:pPr>
      <w:bookmarkStart w:id="395" w:name="_Ref362435908"/>
      <w:r w:rsidRPr="007520AA">
        <w:t xml:space="preserve">Service declared by the ACCC </w:t>
      </w:r>
      <w:bookmarkEnd w:id="395"/>
    </w:p>
    <w:p w:rsidR="001F23F4" w:rsidRPr="007520AA" w:rsidRDefault="001F23F4" w:rsidP="00883140">
      <w:pPr>
        <w:pStyle w:val="Schedule4"/>
      </w:pPr>
      <w:bookmarkStart w:id="396" w:name="_Ref362424895"/>
      <w:r w:rsidRPr="007520AA">
        <w:t xml:space="preserve">NBN Co acknowledges that this Special Access Undertaking does not affect the ACCC’s ability to declare a service under section 152AL(8A) of the CCA (in this clause </w:t>
      </w:r>
      <w:r w:rsidR="001A7A0E" w:rsidRPr="007520AA">
        <w:fldChar w:fldCharType="begin"/>
      </w:r>
      <w:r w:rsidR="001A7A0E" w:rsidRPr="007520AA">
        <w:instrText xml:space="preserve"> REF _Ref362435908 \w \h </w:instrText>
      </w:r>
      <w:r w:rsidR="007608B1" w:rsidRPr="007520AA">
        <w:instrText xml:space="preserve"> \* MERGEFORMAT </w:instrText>
      </w:r>
      <w:r w:rsidR="001A7A0E" w:rsidRPr="007520AA">
        <w:fldChar w:fldCharType="separate"/>
      </w:r>
      <w:r w:rsidR="002549B5">
        <w:t>1A.8</w:t>
      </w:r>
      <w:r w:rsidR="001A7A0E" w:rsidRPr="007520AA">
        <w:fldChar w:fldCharType="end"/>
      </w:r>
      <w:r w:rsidRPr="007520AA">
        <w:t xml:space="preserve">, </w:t>
      </w:r>
      <w:r w:rsidRPr="007520AA">
        <w:rPr>
          <w:b/>
        </w:rPr>
        <w:t>ACCC-Declared Service</w:t>
      </w:r>
      <w:r w:rsidRPr="007520AA">
        <w:t xml:space="preserve">), even if the service falls, to any extent, within the scope of the services </w:t>
      </w:r>
      <w:r w:rsidR="00883140" w:rsidRPr="007520AA">
        <w:t xml:space="preserve">that </w:t>
      </w:r>
      <w:r w:rsidR="00731C62" w:rsidRPr="007520AA">
        <w:t>are</w:t>
      </w:r>
      <w:r w:rsidR="00883140" w:rsidRPr="007520AA">
        <w:t xml:space="preserve"> declared services </w:t>
      </w:r>
      <w:r w:rsidRPr="007520AA">
        <w:t>under section 152AL(8E) of the CCA as a consequence of the operation of this Special Access Undertaking.</w:t>
      </w:r>
      <w:bookmarkEnd w:id="396"/>
    </w:p>
    <w:p w:rsidR="001F23F4" w:rsidRPr="007520AA" w:rsidRDefault="001F23F4" w:rsidP="001F23F4">
      <w:pPr>
        <w:pStyle w:val="Schedule4"/>
      </w:pPr>
      <w:r w:rsidRPr="007520AA">
        <w:t>For the avoidance of doubt, this Special Access Undertaking does not affect NBN Co’s obligations under section 152AXB of the CCA in respect of any ACCC-Declared Service, including the obligation to supply that ACCC-Declared Service in accordance with the CCA.</w:t>
      </w:r>
    </w:p>
    <w:p w:rsidR="001F23F4" w:rsidRPr="007520AA" w:rsidRDefault="001F23F4" w:rsidP="00156D10">
      <w:pPr>
        <w:pStyle w:val="BodyText"/>
        <w:sectPr w:rsidR="001F23F4" w:rsidRPr="007520AA" w:rsidSect="00CE63DC">
          <w:headerReference w:type="even" r:id="rId44"/>
          <w:headerReference w:type="default" r:id="rId45"/>
          <w:footerReference w:type="default" r:id="rId46"/>
          <w:headerReference w:type="first" r:id="rId47"/>
          <w:pgSz w:w="11906" w:h="16838" w:code="9"/>
          <w:pgMar w:top="1440" w:right="1440" w:bottom="1440" w:left="1440" w:header="709" w:footer="709" w:gutter="0"/>
          <w:cols w:space="708"/>
          <w:docGrid w:linePitch="360"/>
        </w:sectPr>
      </w:pPr>
    </w:p>
    <w:p w:rsidR="001E3312" w:rsidRPr="007520AA" w:rsidRDefault="00564BEF" w:rsidP="001E3312">
      <w:pPr>
        <w:pStyle w:val="Schedule1"/>
      </w:pPr>
      <w:bookmarkStart w:id="397" w:name="_Ref365563789"/>
      <w:bookmarkStart w:id="398" w:name="_Ref365563795"/>
      <w:bookmarkStart w:id="399" w:name="_Ref365986457"/>
      <w:bookmarkStart w:id="400" w:name="_Ref366231606"/>
      <w:bookmarkStart w:id="401" w:name="_Ref366321227"/>
      <w:bookmarkStart w:id="402" w:name="_Ref366321248"/>
      <w:bookmarkStart w:id="403" w:name="_Ref366503689"/>
      <w:bookmarkStart w:id="404" w:name="_Toc366584286"/>
      <w:bookmarkStart w:id="405" w:name="_Toc367871200"/>
      <w:bookmarkStart w:id="406" w:name="_Toc368393760"/>
      <w:bookmarkStart w:id="407" w:name="_Toc368504113"/>
      <w:bookmarkStart w:id="408" w:name="_Toc368579796"/>
      <w:bookmarkStart w:id="409" w:name="_Toc368662881"/>
      <w:bookmarkStart w:id="410" w:name="_Toc368911669"/>
      <w:bookmarkStart w:id="411" w:name="_Toc368933007"/>
      <w:bookmarkStart w:id="412" w:name="_Toc372200653"/>
      <w:bookmarkStart w:id="413" w:name="_Toc368940122"/>
      <w:r w:rsidRPr="007520AA">
        <w:t>Term of any SF</w:t>
      </w:r>
      <w:r w:rsidR="00F464D8" w:rsidRPr="007520AA">
        <w:t>A</w:t>
      </w:r>
      <w:r w:rsidRPr="007520AA">
        <w:t>A and consultation on changes to any SFAA</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rsidR="001E3312" w:rsidRPr="007520AA" w:rsidRDefault="001E3312" w:rsidP="001E3312">
      <w:pPr>
        <w:pStyle w:val="Schedule2"/>
      </w:pPr>
      <w:bookmarkStart w:id="414" w:name="_Ref326762371"/>
      <w:bookmarkStart w:id="415" w:name="_Ref327464456"/>
      <w:bookmarkStart w:id="416" w:name="_Ref327464463"/>
      <w:r w:rsidRPr="007520AA">
        <w:t>General</w:t>
      </w:r>
    </w:p>
    <w:p w:rsidR="001E3312" w:rsidRPr="007520AA" w:rsidRDefault="001E3312" w:rsidP="001E3312">
      <w:pPr>
        <w:pStyle w:val="Schedulebodytext"/>
      </w:pPr>
      <w:r w:rsidRPr="007520AA">
        <w:t xml:space="preserve">This </w:t>
      </w:r>
      <w:r w:rsidR="00FE5F6F" w:rsidRPr="007520AA">
        <w:fldChar w:fldCharType="begin"/>
      </w:r>
      <w:r w:rsidR="00FE5F6F" w:rsidRPr="007520AA">
        <w:instrText xml:space="preserve"> REF _Ref365986457 \w \h </w:instrText>
      </w:r>
      <w:r w:rsidR="007608B1" w:rsidRPr="007520AA">
        <w:instrText xml:space="preserve"> \* MERGEFORMAT </w:instrText>
      </w:r>
      <w:r w:rsidR="00FE5F6F" w:rsidRPr="007520AA">
        <w:fldChar w:fldCharType="separate"/>
      </w:r>
      <w:r w:rsidR="002549B5">
        <w:t>Schedule 1B</w:t>
      </w:r>
      <w:r w:rsidR="00FE5F6F" w:rsidRPr="007520AA">
        <w:fldChar w:fldCharType="end"/>
      </w:r>
      <w:r w:rsidRPr="007520AA">
        <w:t xml:space="preserve"> applies for the Initial Regulatory Period.</w:t>
      </w:r>
    </w:p>
    <w:p w:rsidR="00F07EFD" w:rsidRPr="007520AA" w:rsidRDefault="00F07EFD" w:rsidP="00DE5B69">
      <w:pPr>
        <w:pStyle w:val="Schedule2"/>
      </w:pPr>
      <w:r w:rsidRPr="007520AA">
        <w:t>Standard Form of Access Agreement</w:t>
      </w:r>
    </w:p>
    <w:p w:rsidR="00A415A6" w:rsidRPr="007520AA" w:rsidRDefault="001E3312" w:rsidP="0037498F">
      <w:pPr>
        <w:pStyle w:val="Schedulebodytext"/>
      </w:pPr>
      <w:bookmarkStart w:id="417" w:name="_Ref329783868"/>
      <w:r w:rsidRPr="007520AA">
        <w:t xml:space="preserve">NBN Co will ensure that </w:t>
      </w:r>
      <w:r w:rsidR="00B75920" w:rsidRPr="007520AA">
        <w:t>any</w:t>
      </w:r>
      <w:r w:rsidRPr="007520AA">
        <w:t xml:space="preserve"> SFAA </w:t>
      </w:r>
      <w:r w:rsidR="00B75920" w:rsidRPr="007520AA">
        <w:t xml:space="preserve">that </w:t>
      </w:r>
      <w:r w:rsidRPr="007520AA">
        <w:t xml:space="preserve">is published includes </w:t>
      </w:r>
      <w:r w:rsidR="00A415A6" w:rsidRPr="007520AA">
        <w:t>an expiry date</w:t>
      </w:r>
      <w:r w:rsidR="00E43E6B" w:rsidRPr="007520AA">
        <w:t>,</w:t>
      </w:r>
      <w:r w:rsidR="00A415A6" w:rsidRPr="007520AA">
        <w:t xml:space="preserve"> </w:t>
      </w:r>
      <w:r w:rsidR="00E43E6B" w:rsidRPr="007520AA">
        <w:t xml:space="preserve">to be a date </w:t>
      </w:r>
      <w:r w:rsidR="00A415A6" w:rsidRPr="007520AA">
        <w:t xml:space="preserve">no later than 2 years </w:t>
      </w:r>
      <w:r w:rsidR="00721643" w:rsidRPr="007520AA">
        <w:t xml:space="preserve">after </w:t>
      </w:r>
      <w:r w:rsidR="00E43E6B" w:rsidRPr="007520AA">
        <w:t xml:space="preserve">the date on which the SFAA </w:t>
      </w:r>
      <w:r w:rsidR="00721643" w:rsidRPr="007520AA">
        <w:t>commences</w:t>
      </w:r>
      <w:r w:rsidRPr="007520AA">
        <w:t xml:space="preserve">. For clarity, this does not preclude NBN Co publishing </w:t>
      </w:r>
      <w:r w:rsidR="00B75920" w:rsidRPr="007520AA">
        <w:t>any</w:t>
      </w:r>
      <w:r w:rsidRPr="007520AA">
        <w:t xml:space="preserve"> SFAA </w:t>
      </w:r>
      <w:r w:rsidR="00130AA0" w:rsidRPr="007520AA">
        <w:t>which includes</w:t>
      </w:r>
      <w:r w:rsidRPr="007520AA">
        <w:t xml:space="preserve"> the option of</w:t>
      </w:r>
      <w:r w:rsidR="00130AA0" w:rsidRPr="007520AA">
        <w:t xml:space="preserve"> the parties to an Access Agreement</w:t>
      </w:r>
      <w:r w:rsidRPr="007520AA">
        <w:t xml:space="preserve"> agreeing to </w:t>
      </w:r>
      <w:r w:rsidR="00E43E6B" w:rsidRPr="007520AA">
        <w:t>extend the term of</w:t>
      </w:r>
      <w:r w:rsidR="00130AA0" w:rsidRPr="007520AA">
        <w:t xml:space="preserve"> that Access Agreement</w:t>
      </w:r>
      <w:r w:rsidR="00E43E6B" w:rsidRPr="007520AA">
        <w:t xml:space="preserve"> beyond such expiry date</w:t>
      </w:r>
      <w:r w:rsidRPr="007520AA">
        <w:t>.</w:t>
      </w:r>
      <w:bookmarkEnd w:id="417"/>
    </w:p>
    <w:p w:rsidR="001E3312" w:rsidRPr="007520AA" w:rsidRDefault="001E3312" w:rsidP="001E3312">
      <w:pPr>
        <w:pStyle w:val="Schedule2"/>
      </w:pPr>
      <w:bookmarkStart w:id="418" w:name="_Ref329006193"/>
      <w:bookmarkStart w:id="419" w:name="_Ref362436192"/>
      <w:r w:rsidRPr="007520AA">
        <w:t xml:space="preserve">Multilateral Consultation on changes to </w:t>
      </w:r>
      <w:r w:rsidR="005B32CE" w:rsidRPr="007520AA">
        <w:t>any</w:t>
      </w:r>
      <w:r w:rsidRPr="007520AA">
        <w:t xml:space="preserve"> SFAA</w:t>
      </w:r>
      <w:bookmarkEnd w:id="418"/>
      <w:bookmarkEnd w:id="419"/>
    </w:p>
    <w:p w:rsidR="001E3312" w:rsidRPr="007520AA" w:rsidRDefault="001E3312" w:rsidP="001E3312">
      <w:pPr>
        <w:pStyle w:val="Schedule3"/>
      </w:pPr>
      <w:bookmarkStart w:id="420" w:name="_Ref328145695"/>
      <w:r w:rsidRPr="007520AA">
        <w:t>Establishment of a Multilateral SFAA Forum</w:t>
      </w:r>
      <w:bookmarkEnd w:id="420"/>
    </w:p>
    <w:p w:rsidR="001E3312" w:rsidRPr="007520AA" w:rsidRDefault="001E3312" w:rsidP="001E3312">
      <w:pPr>
        <w:pStyle w:val="Schedule4"/>
      </w:pPr>
      <w:bookmarkStart w:id="421" w:name="_Ref327883803"/>
      <w:r w:rsidRPr="007520AA">
        <w:t xml:space="preserve">NBN Co will establish a multilateral consultation forum to engage with Access Seekers </w:t>
      </w:r>
      <w:r w:rsidR="008A5F95" w:rsidRPr="007520AA">
        <w:t>and Consumer Advocacy Groups</w:t>
      </w:r>
      <w:r w:rsidR="00B76A4E" w:rsidRPr="007520AA">
        <w:t xml:space="preserve"> </w:t>
      </w:r>
      <w:r w:rsidRPr="007520AA">
        <w:t>on possible future changes to the terms of an</w:t>
      </w:r>
      <w:r w:rsidR="000B1A01" w:rsidRPr="007520AA">
        <w:t>y</w:t>
      </w:r>
      <w:r w:rsidRPr="007520AA">
        <w:t xml:space="preserve"> SFAA (</w:t>
      </w:r>
      <w:r w:rsidRPr="007520AA">
        <w:rPr>
          <w:b/>
        </w:rPr>
        <w:t>Multilateral SFAA Forum</w:t>
      </w:r>
      <w:r w:rsidRPr="007520AA">
        <w:t>).</w:t>
      </w:r>
      <w:bookmarkEnd w:id="421"/>
    </w:p>
    <w:p w:rsidR="001E3312" w:rsidRPr="007520AA" w:rsidRDefault="008A5F95" w:rsidP="001E3312">
      <w:pPr>
        <w:pStyle w:val="Schedule4"/>
      </w:pPr>
      <w:r w:rsidRPr="007520AA">
        <w:t xml:space="preserve">NBN Co will convene </w:t>
      </w:r>
      <w:r w:rsidR="001273A3" w:rsidRPr="007520AA">
        <w:t xml:space="preserve">a </w:t>
      </w:r>
      <w:r w:rsidRPr="007520AA">
        <w:t>Multilateral SFAA Forum</w:t>
      </w:r>
      <w:r w:rsidR="006179B8" w:rsidRPr="007520AA">
        <w:t xml:space="preserve"> no later than 12 months prior to the expiry of the </w:t>
      </w:r>
      <w:r w:rsidR="00D24AAB" w:rsidRPr="007520AA">
        <w:t xml:space="preserve">term of each SFAA published under </w:t>
      </w:r>
      <w:r w:rsidR="00AE7DC9" w:rsidRPr="007520AA">
        <w:t xml:space="preserve">the CCA and in accordance with </w:t>
      </w:r>
      <w:r w:rsidR="00D24AAB" w:rsidRPr="007520AA">
        <w:t>clause 6 of this Special Access Undertaking</w:t>
      </w:r>
      <w:r w:rsidR="001E3312" w:rsidRPr="007520AA">
        <w:t>.</w:t>
      </w:r>
      <w:r w:rsidR="002C24F9" w:rsidRPr="007520AA">
        <w:t xml:space="preserve"> This clause does not apply to any SFAA </w:t>
      </w:r>
      <w:r w:rsidR="00027271" w:rsidRPr="007520AA">
        <w:t>that exists at the SAU Commencement Date and</w:t>
      </w:r>
      <w:r w:rsidR="002C24F9" w:rsidRPr="007520AA">
        <w:t xml:space="preserve"> expires within 12 months of the SAU Commencement Date.</w:t>
      </w:r>
    </w:p>
    <w:p w:rsidR="00170411" w:rsidRPr="007520AA" w:rsidRDefault="001E3312" w:rsidP="001E3312">
      <w:pPr>
        <w:pStyle w:val="Schedule4"/>
      </w:pPr>
      <w:bookmarkStart w:id="422" w:name="_Ref330990610"/>
      <w:r w:rsidRPr="007520AA">
        <w:t xml:space="preserve">The purpose of the Multilateral SFAA Forum will include identifying and prioritising issues associated with </w:t>
      </w:r>
      <w:r w:rsidR="005B32CE" w:rsidRPr="007520AA">
        <w:t>any</w:t>
      </w:r>
      <w:r w:rsidRPr="007520AA">
        <w:t xml:space="preserve"> SFAA and working to develop multilateral reso</w:t>
      </w:r>
      <w:r w:rsidR="005B32CE" w:rsidRPr="007520AA">
        <w:t xml:space="preserve">lutions to changes to </w:t>
      </w:r>
      <w:r w:rsidR="00721643" w:rsidRPr="007520AA">
        <w:t>any</w:t>
      </w:r>
      <w:r w:rsidR="005B32CE" w:rsidRPr="007520AA">
        <w:t xml:space="preserve"> SFAA.</w:t>
      </w:r>
    </w:p>
    <w:p w:rsidR="001E3312" w:rsidRPr="007520AA" w:rsidRDefault="001E3312" w:rsidP="001E3312">
      <w:pPr>
        <w:pStyle w:val="Schedule4"/>
      </w:pPr>
      <w:r w:rsidRPr="007520AA">
        <w:t>The Multilateral SFAA Forum will allow Access Seeker</w:t>
      </w:r>
      <w:r w:rsidR="00D73E5A" w:rsidRPr="007520AA">
        <w:t>s</w:t>
      </w:r>
      <w:r w:rsidR="008A5F95" w:rsidRPr="007520AA">
        <w:t>, Consumer Advocacy Groups</w:t>
      </w:r>
      <w:r w:rsidR="00D73E5A" w:rsidRPr="007520AA">
        <w:t xml:space="preserve"> and NBN Co</w:t>
      </w:r>
      <w:r w:rsidRPr="007520AA">
        <w:t xml:space="preserve"> to suggest changes to </w:t>
      </w:r>
      <w:r w:rsidR="005B32CE" w:rsidRPr="007520AA">
        <w:t>any</w:t>
      </w:r>
      <w:r w:rsidRPr="007520AA">
        <w:t xml:space="preserve"> SFAA</w:t>
      </w:r>
      <w:r w:rsidR="00170411" w:rsidRPr="007520AA">
        <w:t>.</w:t>
      </w:r>
      <w:bookmarkEnd w:id="422"/>
    </w:p>
    <w:p w:rsidR="001E3312" w:rsidRPr="007520AA" w:rsidRDefault="001E3312" w:rsidP="001E3312">
      <w:pPr>
        <w:pStyle w:val="Schedule4"/>
      </w:pPr>
      <w:r w:rsidRPr="007520AA">
        <w:t>The Multilateral SFAA Forum will be available to all Access Seekers irrespective of whether they have an Access Agreement with NBN Co. However, Access Seeker participation in the Multilateral SFAA Forum will be voluntary such that each Access Seeker can engage as they deem appropriate given their level of interest and/or resources.</w:t>
      </w:r>
    </w:p>
    <w:p w:rsidR="00156D10" w:rsidRPr="007520AA" w:rsidRDefault="001E3312" w:rsidP="00F16519">
      <w:pPr>
        <w:pStyle w:val="Schedule4"/>
        <w:sectPr w:rsidR="00156D10" w:rsidRPr="007520AA" w:rsidSect="00CE63DC">
          <w:headerReference w:type="default" r:id="rId48"/>
          <w:pgSz w:w="11906" w:h="16838" w:code="9"/>
          <w:pgMar w:top="1440" w:right="1440" w:bottom="1440" w:left="1440" w:header="709" w:footer="709" w:gutter="0"/>
          <w:cols w:space="708"/>
          <w:docGrid w:linePitch="360"/>
        </w:sectPr>
      </w:pPr>
      <w:r w:rsidRPr="007520AA">
        <w:t xml:space="preserve">Nothing in this clause </w:t>
      </w:r>
      <w:r w:rsidR="00E55AAA" w:rsidRPr="007520AA">
        <w:fldChar w:fldCharType="begin"/>
      </w:r>
      <w:r w:rsidR="00E55AAA" w:rsidRPr="007520AA">
        <w:instrText xml:space="preserve"> REF _Ref362436192 \w \h </w:instrText>
      </w:r>
      <w:r w:rsidR="007608B1" w:rsidRPr="007520AA">
        <w:instrText xml:space="preserve"> \* MERGEFORMAT </w:instrText>
      </w:r>
      <w:r w:rsidR="00E55AAA" w:rsidRPr="007520AA">
        <w:fldChar w:fldCharType="separate"/>
      </w:r>
      <w:r w:rsidR="002549B5">
        <w:t>1B.3</w:t>
      </w:r>
      <w:r w:rsidR="00E55AAA" w:rsidRPr="007520AA">
        <w:fldChar w:fldCharType="end"/>
      </w:r>
      <w:r w:rsidR="00944BB1" w:rsidRPr="007520AA">
        <w:t xml:space="preserve"> </w:t>
      </w:r>
      <w:r w:rsidRPr="007520AA">
        <w:t>precludes NBN Co</w:t>
      </w:r>
      <w:r w:rsidR="002019E9" w:rsidRPr="007520AA">
        <w:t xml:space="preserve"> from conducting</w:t>
      </w:r>
      <w:r w:rsidRPr="007520AA">
        <w:t xml:space="preserve"> bilateral consultation with Access Seekers in relation to </w:t>
      </w:r>
      <w:r w:rsidR="005B32CE" w:rsidRPr="007520AA">
        <w:t>any</w:t>
      </w:r>
      <w:r w:rsidRPr="007520AA">
        <w:t xml:space="preserve"> SFAA in a manner that is consistent with NBN Co</w:t>
      </w:r>
      <w:r w:rsidR="00685624" w:rsidRPr="007520AA">
        <w:t>’</w:t>
      </w:r>
      <w:r w:rsidRPr="007520AA">
        <w:t xml:space="preserve">s </w:t>
      </w:r>
      <w:r w:rsidR="00F01E0E" w:rsidRPr="007520AA">
        <w:t>Non-Discrimination Obligations.</w:t>
      </w:r>
    </w:p>
    <w:p w:rsidR="00FC2FC8" w:rsidRPr="007520AA" w:rsidRDefault="00FC2FC8" w:rsidP="00FC2FC8">
      <w:pPr>
        <w:pStyle w:val="Schedule4"/>
        <w:numPr>
          <w:ilvl w:val="0"/>
          <w:numId w:val="0"/>
        </w:numPr>
        <w:ind w:left="1843"/>
      </w:pPr>
      <w:bookmarkStart w:id="423" w:name="_Toc361061009"/>
      <w:bookmarkStart w:id="424" w:name="_Toc361061283"/>
      <w:bookmarkStart w:id="425" w:name="_Toc361061555"/>
      <w:bookmarkStart w:id="426" w:name="_Toc361061825"/>
      <w:bookmarkStart w:id="427" w:name="_Toc361062093"/>
      <w:bookmarkStart w:id="428" w:name="_Toc361062357"/>
      <w:bookmarkStart w:id="429" w:name="_Toc361062622"/>
      <w:bookmarkStart w:id="430" w:name="_Toc361062886"/>
      <w:bookmarkStart w:id="431" w:name="_Toc361063942"/>
      <w:bookmarkStart w:id="432" w:name="_Toc361064203"/>
      <w:bookmarkStart w:id="433" w:name="_Toc361064464"/>
      <w:bookmarkStart w:id="434" w:name="_Toc361061010"/>
      <w:bookmarkStart w:id="435" w:name="_Toc361061284"/>
      <w:bookmarkStart w:id="436" w:name="_Toc361061556"/>
      <w:bookmarkStart w:id="437" w:name="_Toc361061826"/>
      <w:bookmarkStart w:id="438" w:name="_Toc361062094"/>
      <w:bookmarkStart w:id="439" w:name="_Toc361062358"/>
      <w:bookmarkStart w:id="440" w:name="_Toc361062623"/>
      <w:bookmarkStart w:id="441" w:name="_Toc361062887"/>
      <w:bookmarkStart w:id="442" w:name="_Toc361063943"/>
      <w:bookmarkStart w:id="443" w:name="_Toc361064204"/>
      <w:bookmarkStart w:id="444" w:name="_Toc361064465"/>
      <w:bookmarkStart w:id="445" w:name="_Toc361061017"/>
      <w:bookmarkStart w:id="446" w:name="_Toc361061291"/>
      <w:bookmarkStart w:id="447" w:name="_Toc361061563"/>
      <w:bookmarkStart w:id="448" w:name="_Toc361061833"/>
      <w:bookmarkStart w:id="449" w:name="_Toc361062101"/>
      <w:bookmarkStart w:id="450" w:name="_Toc361062365"/>
      <w:bookmarkStart w:id="451" w:name="_Toc361062630"/>
      <w:bookmarkStart w:id="452" w:name="_Toc361062894"/>
      <w:bookmarkStart w:id="453" w:name="_Toc361063950"/>
      <w:bookmarkStart w:id="454" w:name="_Toc361064211"/>
      <w:bookmarkStart w:id="455" w:name="_Toc361064472"/>
      <w:bookmarkStart w:id="456" w:name="_Ref359833859"/>
      <w:bookmarkStart w:id="457" w:name="_Toc359951318"/>
      <w:bookmarkStart w:id="458" w:name="_Ref327464608"/>
      <w:bookmarkStart w:id="459" w:name="_Ref327464614"/>
      <w:bookmarkStart w:id="460" w:name="_Ref327465423"/>
      <w:bookmarkStart w:id="461" w:name="_Ref327465447"/>
      <w:bookmarkStart w:id="462" w:name="_Ref326762410"/>
      <w:bookmarkEnd w:id="414"/>
      <w:bookmarkEnd w:id="415"/>
      <w:bookmarkEnd w:id="416"/>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rsidR="00FC2FC8" w:rsidRPr="007520AA" w:rsidRDefault="00FC2FC8" w:rsidP="00FC2FC8">
      <w:pPr>
        <w:pStyle w:val="Schedule4"/>
        <w:numPr>
          <w:ilvl w:val="0"/>
          <w:numId w:val="0"/>
        </w:numPr>
        <w:ind w:left="1843"/>
        <w:sectPr w:rsidR="00FC2FC8" w:rsidRPr="007520AA" w:rsidSect="00CE63DC">
          <w:headerReference w:type="default" r:id="rId49"/>
          <w:type w:val="continuous"/>
          <w:pgSz w:w="11906" w:h="16838" w:code="9"/>
          <w:pgMar w:top="1440" w:right="1440" w:bottom="1440" w:left="1440" w:header="709" w:footer="709" w:gutter="0"/>
          <w:cols w:space="708"/>
          <w:docGrid w:linePitch="360"/>
        </w:sectPr>
      </w:pPr>
    </w:p>
    <w:p w:rsidR="000719FE" w:rsidRPr="007520AA" w:rsidRDefault="00DE0602" w:rsidP="00E2630E">
      <w:pPr>
        <w:pStyle w:val="Schedule1"/>
      </w:pPr>
      <w:bookmarkStart w:id="463" w:name="_Toc361141042"/>
      <w:bookmarkStart w:id="464" w:name="_Ref326762376"/>
      <w:bookmarkStart w:id="465" w:name="_Ref327464481"/>
      <w:bookmarkStart w:id="466" w:name="_Ref327464488"/>
      <w:bookmarkStart w:id="467" w:name="_Ref334560954"/>
      <w:bookmarkStart w:id="468" w:name="_Ref334560971"/>
      <w:bookmarkStart w:id="469" w:name="_Ref334560990"/>
      <w:bookmarkStart w:id="470" w:name="_Ref334561009"/>
      <w:bookmarkStart w:id="471" w:name="_Ref362441586"/>
      <w:bookmarkStart w:id="472" w:name="_Ref362447952"/>
      <w:bookmarkStart w:id="473" w:name="_Ref362447964"/>
      <w:bookmarkStart w:id="474" w:name="_Ref362515110"/>
      <w:bookmarkStart w:id="475" w:name="_Ref362515118"/>
      <w:bookmarkStart w:id="476" w:name="_Ref362517283"/>
      <w:bookmarkStart w:id="477" w:name="_Ref362517294"/>
      <w:bookmarkStart w:id="478" w:name="_Ref362520538"/>
      <w:bookmarkStart w:id="479" w:name="_Ref362520549"/>
      <w:bookmarkStart w:id="480" w:name="_Ref362520575"/>
      <w:bookmarkStart w:id="481" w:name="_Ref362520583"/>
      <w:bookmarkStart w:id="482" w:name="_Ref362532824"/>
      <w:bookmarkStart w:id="483" w:name="_Ref362532832"/>
      <w:bookmarkStart w:id="484" w:name="_Ref365280752"/>
      <w:bookmarkStart w:id="485" w:name="_Ref365280763"/>
      <w:bookmarkStart w:id="486" w:name="_Ref366321356"/>
      <w:bookmarkStart w:id="487" w:name="_Ref366321463"/>
      <w:bookmarkStart w:id="488" w:name="_Ref366321473"/>
      <w:bookmarkStart w:id="489" w:name="_Ref366564692"/>
      <w:bookmarkStart w:id="490" w:name="_Toc366584288"/>
      <w:bookmarkStart w:id="491" w:name="_Ref367781274"/>
      <w:bookmarkStart w:id="492" w:name="_Toc367871202"/>
      <w:bookmarkStart w:id="493" w:name="_Toc368393762"/>
      <w:bookmarkStart w:id="494" w:name="_Toc368504115"/>
      <w:bookmarkStart w:id="495" w:name="_Toc368579798"/>
      <w:bookmarkStart w:id="496" w:name="_Toc368662883"/>
      <w:bookmarkStart w:id="497" w:name="_Toc368911671"/>
      <w:bookmarkStart w:id="498" w:name="_Toc368933009"/>
      <w:bookmarkStart w:id="499" w:name="_Toc372200655"/>
      <w:bookmarkStart w:id="500" w:name="_Toc368940123"/>
      <w:r w:rsidRPr="007520AA">
        <w:t>NBN</w:t>
      </w:r>
      <w:r w:rsidR="003453F1" w:rsidRPr="007520AA">
        <w:t xml:space="preserve"> </w:t>
      </w:r>
      <w:r w:rsidR="000719FE" w:rsidRPr="007520AA">
        <w:t>Offers and Other Charges</w:t>
      </w:r>
      <w:bookmarkEnd w:id="456"/>
      <w:bookmarkEnd w:id="457"/>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rsidR="0066484B" w:rsidRPr="007520AA" w:rsidRDefault="0066484B" w:rsidP="0066484B">
      <w:pPr>
        <w:pStyle w:val="Schedule2"/>
      </w:pPr>
      <w:bookmarkStart w:id="501" w:name="_Ref328146003"/>
      <w:r w:rsidRPr="007520AA">
        <w:t>General</w:t>
      </w:r>
    </w:p>
    <w:p w:rsidR="0066484B" w:rsidRPr="007520AA" w:rsidRDefault="0066484B" w:rsidP="0066484B">
      <w:pPr>
        <w:pStyle w:val="Schedule3"/>
      </w:pPr>
      <w:r w:rsidRPr="007520AA">
        <w:t>Scope</w:t>
      </w:r>
    </w:p>
    <w:p w:rsidR="0066484B" w:rsidRPr="007520AA" w:rsidRDefault="0066484B" w:rsidP="0066484B">
      <w:pPr>
        <w:pStyle w:val="Schedulebodytext"/>
      </w:pPr>
      <w:r w:rsidRPr="007520AA">
        <w:t xml:space="preserve">This </w:t>
      </w:r>
      <w:r w:rsidRPr="007520AA">
        <w:fldChar w:fldCharType="begin"/>
      </w:r>
      <w:r w:rsidRPr="007520AA">
        <w:instrText xml:space="preserve"> REF _Ref326762376 \w \h </w:instrText>
      </w:r>
      <w:r w:rsidR="007608B1" w:rsidRPr="007520AA">
        <w:instrText xml:space="preserve"> \* MERGEFORMAT </w:instrText>
      </w:r>
      <w:r w:rsidRPr="007520AA">
        <w:fldChar w:fldCharType="separate"/>
      </w:r>
      <w:r w:rsidR="002549B5">
        <w:t>Schedule 1C</w:t>
      </w:r>
      <w:r w:rsidRPr="007520AA">
        <w:fldChar w:fldCharType="end"/>
      </w:r>
      <w:r w:rsidRPr="007520AA">
        <w:t xml:space="preserve"> applies for the Initial Regulatory Period.</w:t>
      </w:r>
    </w:p>
    <w:p w:rsidR="0066484B" w:rsidRPr="007520AA" w:rsidRDefault="0066484B" w:rsidP="0066484B">
      <w:pPr>
        <w:pStyle w:val="Schedule3"/>
      </w:pPr>
      <w:bookmarkStart w:id="502" w:name="_Ref332768133"/>
      <w:r w:rsidRPr="007520AA">
        <w:t>Status of NBN</w:t>
      </w:r>
      <w:r w:rsidR="000E40DB" w:rsidRPr="007520AA">
        <w:t xml:space="preserve"> </w:t>
      </w:r>
      <w:r w:rsidRPr="007520AA">
        <w:t>Offers</w:t>
      </w:r>
      <w:bookmarkEnd w:id="502"/>
    </w:p>
    <w:p w:rsidR="00EB52C6" w:rsidRPr="007520AA" w:rsidRDefault="00EB52C6" w:rsidP="00EB52C6">
      <w:pPr>
        <w:pStyle w:val="Schedule4"/>
      </w:pPr>
      <w:bookmarkStart w:id="503" w:name="_Ref334797062"/>
      <w:r w:rsidRPr="007520AA">
        <w:t xml:space="preserve">NBN Co </w:t>
      </w:r>
      <w:r w:rsidR="008C1229">
        <w:t>will</w:t>
      </w:r>
      <w:r w:rsidRPr="007520AA">
        <w:t xml:space="preserve"> supply each of the NBN Offers </w:t>
      </w:r>
      <w:r w:rsidR="001E39C1" w:rsidRPr="007520AA">
        <w:t xml:space="preserve">which have a Maximum Regulated Price specified </w:t>
      </w:r>
      <w:r w:rsidRPr="007520AA">
        <w:t xml:space="preserve">in clause </w:t>
      </w:r>
      <w:r w:rsidR="00736542" w:rsidRPr="007520AA">
        <w:fldChar w:fldCharType="begin"/>
      </w:r>
      <w:r w:rsidR="00736542" w:rsidRPr="007520AA">
        <w:instrText xml:space="preserve"> REF _Ref362009777 \w \h  \* MERGEFORMAT </w:instrText>
      </w:r>
      <w:r w:rsidR="00736542" w:rsidRPr="007520AA">
        <w:fldChar w:fldCharType="separate"/>
      </w:r>
      <w:r w:rsidR="002549B5">
        <w:t>1C.3</w:t>
      </w:r>
      <w:r w:rsidR="00736542" w:rsidRPr="007520AA">
        <w:fldChar w:fldCharType="end"/>
      </w:r>
      <w:r w:rsidR="00472FD2" w:rsidRPr="007520AA">
        <w:t xml:space="preserve">, as those NBN Offers are specified in clause </w:t>
      </w:r>
      <w:r w:rsidR="00472FD2" w:rsidRPr="007520AA">
        <w:fldChar w:fldCharType="begin"/>
      </w:r>
      <w:r w:rsidR="00472FD2" w:rsidRPr="007520AA">
        <w:instrText xml:space="preserve"> REF _Ref328146007 \w \h  \* MERGEFORMAT </w:instrText>
      </w:r>
      <w:r w:rsidR="00472FD2" w:rsidRPr="007520AA">
        <w:fldChar w:fldCharType="separate"/>
      </w:r>
      <w:r w:rsidR="002549B5">
        <w:t>1C.2</w:t>
      </w:r>
      <w:r w:rsidR="00472FD2" w:rsidRPr="007520AA">
        <w:fldChar w:fldCharType="end"/>
      </w:r>
      <w:r w:rsidRPr="007520AA">
        <w:t>:</w:t>
      </w:r>
    </w:p>
    <w:p w:rsidR="00EB52C6" w:rsidRPr="007520AA" w:rsidRDefault="00EB52C6" w:rsidP="00EB52C6">
      <w:pPr>
        <w:pStyle w:val="Schedule5"/>
      </w:pPr>
      <w:bookmarkStart w:id="504" w:name="_Ref368333370"/>
      <w:r w:rsidRPr="007520AA">
        <w:t>in respect of the NBN Co Fibre Network and the NBN Co Wireless Network, for the duration of the Initial Regulatory Period</w:t>
      </w:r>
      <w:r w:rsidR="00472FD2" w:rsidRPr="007520AA">
        <w:t xml:space="preserve">, except for </w:t>
      </w:r>
      <w:r w:rsidR="00CC70EB">
        <w:t xml:space="preserve">each of </w:t>
      </w:r>
      <w:r w:rsidR="00472FD2" w:rsidRPr="007520AA">
        <w:t>the following NBN Offers</w:t>
      </w:r>
      <w:r w:rsidR="00D01FB2" w:rsidRPr="007520AA">
        <w:t xml:space="preserve"> (each a </w:t>
      </w:r>
      <w:r w:rsidR="003409B1" w:rsidRPr="007520AA">
        <w:rPr>
          <w:b/>
        </w:rPr>
        <w:t>Subsequent</w:t>
      </w:r>
      <w:r w:rsidR="00D01FB2" w:rsidRPr="007520AA">
        <w:rPr>
          <w:b/>
        </w:rPr>
        <w:t xml:space="preserve"> CVC TC-1/TC-4 Offer</w:t>
      </w:r>
      <w:r w:rsidR="00D01FB2" w:rsidRPr="007520AA">
        <w:t>)</w:t>
      </w:r>
      <w:r w:rsidR="00472FD2" w:rsidRPr="007520AA">
        <w:t xml:space="preserve">, which NBN Co </w:t>
      </w:r>
      <w:r w:rsidR="008C1229">
        <w:t>will</w:t>
      </w:r>
      <w:r w:rsidR="008C1229" w:rsidRPr="007520AA">
        <w:t xml:space="preserve"> </w:t>
      </w:r>
      <w:r w:rsidR="00472FD2" w:rsidRPr="007520AA">
        <w:t>supply from the date that NBN Co first supplies</w:t>
      </w:r>
      <w:r w:rsidR="00F02826">
        <w:t xml:space="preserve"> that</w:t>
      </w:r>
      <w:r w:rsidR="00472FD2" w:rsidRPr="007520AA">
        <w:t xml:space="preserve"> NBN Offer </w:t>
      </w:r>
      <w:r w:rsidR="002E2F31" w:rsidRPr="007520AA">
        <w:t xml:space="preserve">to </w:t>
      </w:r>
      <w:r w:rsidR="002F1A02" w:rsidRPr="007520AA">
        <w:t>the end of the Initial Regulatory Period</w:t>
      </w:r>
      <w:r w:rsidR="00472FD2" w:rsidRPr="007520AA">
        <w:t>:</w:t>
      </w:r>
      <w:bookmarkEnd w:id="504"/>
    </w:p>
    <w:p w:rsidR="00472FD2" w:rsidRPr="007520AA" w:rsidRDefault="00C6264B" w:rsidP="00472FD2">
      <w:pPr>
        <w:pStyle w:val="Schedule6"/>
      </w:pPr>
      <w:r w:rsidRPr="007520AA">
        <w:t>Connectivity Virtual Circuit Offers (TC-1) with Data Transfer Rates of 50, 100, 150, 200, 250, 300, 400 and 500</w:t>
      </w:r>
      <w:r w:rsidRPr="007520AA" w:rsidDel="00810A8D">
        <w:t xml:space="preserve"> </w:t>
      </w:r>
      <w:r w:rsidRPr="007520AA">
        <w:t>Mbps; and</w:t>
      </w:r>
    </w:p>
    <w:p w:rsidR="00472FD2" w:rsidRPr="007520AA" w:rsidRDefault="00C6264B" w:rsidP="00472FD2">
      <w:pPr>
        <w:pStyle w:val="Schedule6"/>
      </w:pPr>
      <w:r w:rsidRPr="007520AA">
        <w:t>Connectivity Virtual Circuit Offers (TC-4) with Data Transfer Rates of 600, 700, 800, 900, 1</w:t>
      </w:r>
      <w:r w:rsidR="00C6081F" w:rsidRPr="007520AA">
        <w:t>,</w:t>
      </w:r>
      <w:r w:rsidRPr="007520AA">
        <w:t>000, 1,100, 1,200, 1,300, 1,400, 1,500, 1,600, 1,700, 1,800, 1,900 and 2,000 Mbps</w:t>
      </w:r>
      <w:r w:rsidR="001E625F" w:rsidRPr="007520AA">
        <w:t>;</w:t>
      </w:r>
    </w:p>
    <w:p w:rsidR="00EB52C6" w:rsidRPr="007520AA" w:rsidRDefault="00EB52C6" w:rsidP="00EB52C6">
      <w:pPr>
        <w:pStyle w:val="Schedule5"/>
      </w:pPr>
      <w:r w:rsidRPr="007520AA">
        <w:t>in respect of the NBN Co Interim Satellite Network, from the SAU Commencement Date until the date or dates and to the extent that NBN Co declares that services are available for supply on the NBN Co Permanent Satellite Network; and</w:t>
      </w:r>
    </w:p>
    <w:p w:rsidR="00EB52C6" w:rsidRPr="007520AA" w:rsidRDefault="00EB52C6" w:rsidP="00EB52C6">
      <w:pPr>
        <w:pStyle w:val="Schedule5"/>
      </w:pPr>
      <w:r w:rsidRPr="007520AA">
        <w:t>in respect of the NBN Co Permanent Satellite Network, from the date or dates and to the extent that NBN Co declares that services are available for supply on the NBN Co Permanent Satellite Network until the end of the Initial Regulatory Period,</w:t>
      </w:r>
    </w:p>
    <w:p w:rsidR="00EB52C6" w:rsidRPr="007520AA" w:rsidRDefault="00EB52C6" w:rsidP="00EB52C6">
      <w:pPr>
        <w:pStyle w:val="Schedulebodytext"/>
        <w:ind w:left="2693"/>
      </w:pPr>
      <w:bookmarkStart w:id="505" w:name="_Ref363751114"/>
      <w:r w:rsidRPr="007520AA">
        <w:t xml:space="preserve">unless the NBN Offer is withdrawn in accordance with </w:t>
      </w:r>
      <w:r w:rsidR="00664185" w:rsidRPr="007520AA">
        <w:fldChar w:fldCharType="begin"/>
      </w:r>
      <w:r w:rsidR="00664185" w:rsidRPr="007520AA">
        <w:instrText xml:space="preserve"> REF _Ref326762418 \w \h  \* MERGEFORMAT </w:instrText>
      </w:r>
      <w:r w:rsidR="00664185" w:rsidRPr="007520AA">
        <w:fldChar w:fldCharType="separate"/>
      </w:r>
      <w:r w:rsidR="002549B5">
        <w:t>Schedule 1I</w:t>
      </w:r>
      <w:r w:rsidR="00664185" w:rsidRPr="007520AA">
        <w:fldChar w:fldCharType="end"/>
      </w:r>
      <w:r w:rsidR="00664185" w:rsidRPr="007520AA">
        <w:t xml:space="preserve"> </w:t>
      </w:r>
      <w:r w:rsidRPr="007520AA">
        <w:t>(</w:t>
      </w:r>
      <w:r w:rsidRPr="007520AA">
        <w:fldChar w:fldCharType="begin"/>
      </w:r>
      <w:r w:rsidRPr="007520AA">
        <w:instrText xml:space="preserve"> REF _Ref326762418 \h  \* MERGEFORMAT </w:instrText>
      </w:r>
      <w:r w:rsidRPr="007520AA">
        <w:fldChar w:fldCharType="separate"/>
      </w:r>
      <w:r w:rsidR="002549B5" w:rsidRPr="007520AA">
        <w:t>Product Development and Withdrawal</w:t>
      </w:r>
      <w:r w:rsidRPr="007520AA">
        <w:fldChar w:fldCharType="end"/>
      </w:r>
      <w:r w:rsidRPr="007520AA">
        <w:t>)</w:t>
      </w:r>
      <w:r w:rsidR="001B41E8" w:rsidRPr="007520AA">
        <w:t>.</w:t>
      </w:r>
    </w:p>
    <w:p w:rsidR="00EB52C6" w:rsidRPr="007520AA" w:rsidRDefault="00EB52C6" w:rsidP="00EB52C6">
      <w:pPr>
        <w:pStyle w:val="Schedule4"/>
      </w:pPr>
      <w:bookmarkStart w:id="506" w:name="_Ref366396615"/>
      <w:r w:rsidRPr="007520AA">
        <w:t xml:space="preserve">NBN Co </w:t>
      </w:r>
      <w:r w:rsidR="008C1229">
        <w:t xml:space="preserve">will </w:t>
      </w:r>
      <w:r w:rsidRPr="007520AA">
        <w:t>supply:</w:t>
      </w:r>
      <w:bookmarkEnd w:id="503"/>
      <w:bookmarkEnd w:id="505"/>
      <w:bookmarkEnd w:id="506"/>
    </w:p>
    <w:p w:rsidR="00EB52C6" w:rsidRPr="007520AA" w:rsidRDefault="00EB52C6" w:rsidP="00EB52C6">
      <w:pPr>
        <w:pStyle w:val="Schedule5"/>
      </w:pPr>
      <w:bookmarkStart w:id="507" w:name="_Ref332821438"/>
      <w:r w:rsidRPr="007520AA">
        <w:t xml:space="preserve">each of the NBN Offers set out in clause </w:t>
      </w:r>
      <w:r w:rsidRPr="007520AA">
        <w:fldChar w:fldCharType="begin"/>
      </w:r>
      <w:r w:rsidRPr="007520AA">
        <w:instrText xml:space="preserve"> REF _Ref328146007 \w \h  \* MERGEFORMAT </w:instrText>
      </w:r>
      <w:r w:rsidRPr="007520AA">
        <w:fldChar w:fldCharType="separate"/>
      </w:r>
      <w:r w:rsidR="002549B5">
        <w:t>1C.2</w:t>
      </w:r>
      <w:r w:rsidRPr="007520AA">
        <w:fldChar w:fldCharType="end"/>
      </w:r>
      <w:r w:rsidRPr="007520AA">
        <w:t xml:space="preserve"> (</w:t>
      </w:r>
      <w:r w:rsidR="005075CA" w:rsidRPr="007520AA">
        <w:t>excluding the</w:t>
      </w:r>
      <w:r w:rsidRPr="007520AA">
        <w:t xml:space="preserve"> NBN Offers </w:t>
      </w:r>
      <w:r w:rsidR="00472FD2" w:rsidRPr="007520AA">
        <w:t>which have a Maximum Regulated Price</w:t>
      </w:r>
      <w:r w:rsidR="00536A6D" w:rsidRPr="007520AA">
        <w:t xml:space="preserve"> specified in clause </w:t>
      </w:r>
      <w:r w:rsidR="00536A6D" w:rsidRPr="007520AA">
        <w:fldChar w:fldCharType="begin"/>
      </w:r>
      <w:r w:rsidR="00536A6D" w:rsidRPr="007520AA">
        <w:instrText xml:space="preserve"> REF _Ref362009777 \w \h  \* MERGEFORMAT </w:instrText>
      </w:r>
      <w:r w:rsidR="00536A6D" w:rsidRPr="007520AA">
        <w:fldChar w:fldCharType="separate"/>
      </w:r>
      <w:r w:rsidR="002549B5">
        <w:t>1C.3</w:t>
      </w:r>
      <w:r w:rsidR="00536A6D" w:rsidRPr="007520AA">
        <w:fldChar w:fldCharType="end"/>
      </w:r>
      <w:r w:rsidRPr="007520AA">
        <w:t>)</w:t>
      </w:r>
      <w:r w:rsidR="00385593" w:rsidRPr="007520AA">
        <w:t xml:space="preserve">, as those NBN Offers are specified in clause </w:t>
      </w:r>
      <w:r w:rsidR="00736542" w:rsidRPr="007520AA">
        <w:fldChar w:fldCharType="begin"/>
      </w:r>
      <w:r w:rsidR="00736542" w:rsidRPr="007520AA">
        <w:instrText xml:space="preserve"> REF _Ref328146007 \w \h  \* MERGEFORMAT </w:instrText>
      </w:r>
      <w:r w:rsidR="00736542" w:rsidRPr="007520AA">
        <w:fldChar w:fldCharType="separate"/>
      </w:r>
      <w:r w:rsidR="002549B5">
        <w:t>1C.2</w:t>
      </w:r>
      <w:r w:rsidR="00736542" w:rsidRPr="007520AA">
        <w:fldChar w:fldCharType="end"/>
      </w:r>
      <w:r w:rsidRPr="007520AA">
        <w:t>;</w:t>
      </w:r>
      <w:bookmarkEnd w:id="507"/>
    </w:p>
    <w:p w:rsidR="00462D4D" w:rsidRPr="007520AA" w:rsidRDefault="00462D4D" w:rsidP="00EB52C6">
      <w:pPr>
        <w:pStyle w:val="Schedule5"/>
      </w:pPr>
      <w:r w:rsidRPr="007520AA">
        <w:t xml:space="preserve">such other NBN Offers that NBN Co introduces in accordance with </w:t>
      </w:r>
      <w:r w:rsidRPr="007520AA">
        <w:fldChar w:fldCharType="begin"/>
      </w:r>
      <w:r w:rsidRPr="007520AA">
        <w:instrText xml:space="preserve"> REF _Ref326762418 \w \h  \* MERGEFORMAT </w:instrText>
      </w:r>
      <w:r w:rsidRPr="007520AA">
        <w:fldChar w:fldCharType="separate"/>
      </w:r>
      <w:r w:rsidR="002549B5">
        <w:t>Schedule 1I</w:t>
      </w:r>
      <w:r w:rsidRPr="007520AA">
        <w:fldChar w:fldCharType="end"/>
      </w:r>
      <w:r w:rsidRPr="007520AA">
        <w:t xml:space="preserve"> (</w:t>
      </w:r>
      <w:r w:rsidRPr="007520AA">
        <w:fldChar w:fldCharType="begin"/>
      </w:r>
      <w:r w:rsidRPr="007520AA">
        <w:instrText xml:space="preserve"> REF _Ref326762418 \h  \* MERGEFORMAT </w:instrText>
      </w:r>
      <w:r w:rsidRPr="007520AA">
        <w:fldChar w:fldCharType="separate"/>
      </w:r>
      <w:r w:rsidR="002549B5" w:rsidRPr="007520AA">
        <w:t>Product Development and Withdrawal</w:t>
      </w:r>
      <w:r w:rsidRPr="007520AA">
        <w:fldChar w:fldCharType="end"/>
      </w:r>
      <w:r w:rsidRPr="007520AA">
        <w:t>); and</w:t>
      </w:r>
    </w:p>
    <w:p w:rsidR="00EB52C6" w:rsidRPr="007520AA" w:rsidRDefault="00462D4D" w:rsidP="00EB52C6">
      <w:pPr>
        <w:pStyle w:val="Schedule5"/>
      </w:pPr>
      <w:r w:rsidRPr="007520AA">
        <w:t>such other NBN Offers introduced by NBN Co that are Initial Products or Licence Condition Products,</w:t>
      </w:r>
    </w:p>
    <w:p w:rsidR="006C6E07" w:rsidRPr="007520AA" w:rsidRDefault="00EB52C6" w:rsidP="00EB52C6">
      <w:pPr>
        <w:pStyle w:val="Schedulebodytext"/>
        <w:ind w:left="2693"/>
      </w:pPr>
      <w:r w:rsidRPr="007520AA">
        <w:t>from</w:t>
      </w:r>
      <w:r w:rsidR="006C6E07" w:rsidRPr="007520AA">
        <w:t>:</w:t>
      </w:r>
      <w:r w:rsidRPr="007520AA">
        <w:t xml:space="preserve"> </w:t>
      </w:r>
    </w:p>
    <w:p w:rsidR="006C6E07" w:rsidRPr="007520AA" w:rsidRDefault="006C6E07" w:rsidP="006C6E07">
      <w:pPr>
        <w:pStyle w:val="Schedule5"/>
      </w:pPr>
      <w:r w:rsidRPr="007520AA">
        <w:t>where that NBN Offer has been introduced as at the SAU Commencement Date,</w:t>
      </w:r>
      <w:r w:rsidR="005075CA" w:rsidRPr="007520AA">
        <w:t xml:space="preserve"> the SAU Commencement Date</w:t>
      </w:r>
      <w:r w:rsidRPr="007520AA">
        <w:t>; and</w:t>
      </w:r>
    </w:p>
    <w:p w:rsidR="005075CA" w:rsidRPr="007520AA" w:rsidRDefault="006C6E07" w:rsidP="005075CA">
      <w:pPr>
        <w:pStyle w:val="Schedule5"/>
      </w:pPr>
      <w:r w:rsidRPr="007520AA">
        <w:t xml:space="preserve">otherwise, </w:t>
      </w:r>
      <w:r w:rsidR="00EB52C6" w:rsidRPr="007520AA">
        <w:t xml:space="preserve">the date that NBN Co first supplies the NBN Offer, and </w:t>
      </w:r>
    </w:p>
    <w:p w:rsidR="00EB52C6" w:rsidRPr="007520AA" w:rsidRDefault="00EB52C6" w:rsidP="005075CA">
      <w:pPr>
        <w:pStyle w:val="Schedulebodytext"/>
        <w:ind w:left="2693"/>
      </w:pPr>
      <w:r w:rsidRPr="007520AA">
        <w:t xml:space="preserve">to </w:t>
      </w:r>
      <w:r w:rsidR="005654CC" w:rsidRPr="007520AA">
        <w:t xml:space="preserve">only </w:t>
      </w:r>
      <w:r w:rsidRPr="007520AA">
        <w:t>withdraw</w:t>
      </w:r>
      <w:r w:rsidR="002F4A21" w:rsidRPr="007520AA">
        <w:t xml:space="preserve"> </w:t>
      </w:r>
      <w:r w:rsidR="005654CC" w:rsidRPr="007520AA">
        <w:t xml:space="preserve">the NBN Offer </w:t>
      </w:r>
      <w:r w:rsidRPr="007520AA">
        <w:t xml:space="preserve">in accordance with </w:t>
      </w:r>
      <w:r w:rsidRPr="007520AA">
        <w:fldChar w:fldCharType="begin"/>
      </w:r>
      <w:r w:rsidRPr="007520AA">
        <w:instrText xml:space="preserve"> REF _Ref326762418 \w \h  \* MERGEFORMAT </w:instrText>
      </w:r>
      <w:r w:rsidRPr="007520AA">
        <w:fldChar w:fldCharType="separate"/>
      </w:r>
      <w:r w:rsidR="002549B5">
        <w:t>Schedule 1I</w:t>
      </w:r>
      <w:r w:rsidRPr="007520AA">
        <w:fldChar w:fldCharType="end"/>
      </w:r>
      <w:r w:rsidRPr="007520AA">
        <w:t xml:space="preserve"> (</w:t>
      </w:r>
      <w:r w:rsidRPr="007520AA">
        <w:fldChar w:fldCharType="begin"/>
      </w:r>
      <w:r w:rsidRPr="007520AA">
        <w:instrText xml:space="preserve"> REF _Ref326762418 \h  \* MERGEFORMAT </w:instrText>
      </w:r>
      <w:r w:rsidRPr="007520AA">
        <w:fldChar w:fldCharType="separate"/>
      </w:r>
      <w:r w:rsidR="002549B5" w:rsidRPr="007520AA">
        <w:t>Product Development and Withdrawal</w:t>
      </w:r>
      <w:r w:rsidRPr="007520AA">
        <w:fldChar w:fldCharType="end"/>
      </w:r>
      <w:r w:rsidRPr="007520AA">
        <w:t>).</w:t>
      </w:r>
    </w:p>
    <w:p w:rsidR="0066484B" w:rsidRPr="007520AA" w:rsidRDefault="0066484B" w:rsidP="0066484B">
      <w:pPr>
        <w:pStyle w:val="Schedule4"/>
      </w:pPr>
      <w:r w:rsidRPr="007520AA">
        <w:t>Clause</w:t>
      </w:r>
      <w:r w:rsidR="009C3170" w:rsidRPr="007520AA">
        <w:t>s</w:t>
      </w:r>
      <w:r w:rsidRPr="007520AA">
        <w:t xml:space="preserve"> </w:t>
      </w:r>
      <w:r w:rsidRPr="007520AA">
        <w:fldChar w:fldCharType="begin"/>
      </w:r>
      <w:r w:rsidRPr="007520AA">
        <w:instrText xml:space="preserve"> REF _Ref334797062 \w \h </w:instrText>
      </w:r>
      <w:r w:rsidR="007608B1" w:rsidRPr="007520AA">
        <w:instrText xml:space="preserve"> \* MERGEFORMAT </w:instrText>
      </w:r>
      <w:r w:rsidRPr="007520AA">
        <w:fldChar w:fldCharType="separate"/>
      </w:r>
      <w:r w:rsidR="002549B5">
        <w:t>1C.1.2(a)</w:t>
      </w:r>
      <w:r w:rsidRPr="007520AA">
        <w:fldChar w:fldCharType="end"/>
      </w:r>
      <w:r w:rsidRPr="007520AA">
        <w:t xml:space="preserve"> and </w:t>
      </w:r>
      <w:r w:rsidR="009C3170" w:rsidRPr="007520AA">
        <w:fldChar w:fldCharType="begin"/>
      </w:r>
      <w:r w:rsidR="009C3170" w:rsidRPr="007520AA">
        <w:instrText xml:space="preserve"> REF _Ref366396615 \w \h </w:instrText>
      </w:r>
      <w:r w:rsidR="003B3684" w:rsidRPr="007520AA">
        <w:instrText xml:space="preserve"> \* MERGEFORMAT </w:instrText>
      </w:r>
      <w:r w:rsidR="009C3170" w:rsidRPr="007520AA">
        <w:fldChar w:fldCharType="separate"/>
      </w:r>
      <w:r w:rsidR="002549B5">
        <w:t>1C.1.2(b)</w:t>
      </w:r>
      <w:r w:rsidR="009C3170" w:rsidRPr="007520AA">
        <w:fldChar w:fldCharType="end"/>
      </w:r>
      <w:r w:rsidRPr="007520AA">
        <w:t xml:space="preserve"> </w:t>
      </w:r>
      <w:r w:rsidR="00736542" w:rsidRPr="007520AA">
        <w:t>do</w:t>
      </w:r>
      <w:r w:rsidRPr="007520AA">
        <w:t xml:space="preserve"> not apply to the withdrawal of </w:t>
      </w:r>
      <w:r w:rsidR="0052236E" w:rsidRPr="007520AA">
        <w:t xml:space="preserve">an </w:t>
      </w:r>
      <w:r w:rsidRPr="007520AA">
        <w:t>NBN Offer that NBN Co is required by law or a Shareholder Minister to withdraw or which NBN Co is prohibited from providing under section 41(3) of the NBN Companies Act.</w:t>
      </w:r>
    </w:p>
    <w:p w:rsidR="0066484B" w:rsidRPr="007520AA" w:rsidRDefault="0066484B" w:rsidP="0066484B">
      <w:pPr>
        <w:pStyle w:val="Schedule3"/>
      </w:pPr>
      <w:r w:rsidRPr="007520AA">
        <w:t>Other Charges</w:t>
      </w:r>
    </w:p>
    <w:p w:rsidR="0066484B" w:rsidRPr="007520AA" w:rsidRDefault="0066484B" w:rsidP="0066484B">
      <w:pPr>
        <w:pStyle w:val="Schedule4"/>
      </w:pPr>
      <w:r w:rsidRPr="007520AA">
        <w:t>Other Charges may only be applied to the supply of NBN Offers</w:t>
      </w:r>
      <w:r w:rsidR="003453F1" w:rsidRPr="007520AA">
        <w:t xml:space="preserve"> </w:t>
      </w:r>
      <w:r w:rsidRPr="007520AA">
        <w:t xml:space="preserve">in accordance with this </w:t>
      </w:r>
      <w:r w:rsidRPr="007520AA">
        <w:fldChar w:fldCharType="begin"/>
      </w:r>
      <w:r w:rsidRPr="007520AA">
        <w:instrText xml:space="preserve"> REF _Ref326762376 \w \h </w:instrText>
      </w:r>
      <w:r w:rsidR="007608B1" w:rsidRPr="007520AA">
        <w:instrText xml:space="preserve"> \* MERGEFORMAT </w:instrText>
      </w:r>
      <w:r w:rsidRPr="007520AA">
        <w:fldChar w:fldCharType="separate"/>
      </w:r>
      <w:r w:rsidR="002549B5">
        <w:t>Schedule 1C</w:t>
      </w:r>
      <w:r w:rsidRPr="007520AA">
        <w:fldChar w:fldCharType="end"/>
      </w:r>
      <w:r w:rsidRPr="007520AA">
        <w:t>.</w:t>
      </w:r>
    </w:p>
    <w:p w:rsidR="0066484B" w:rsidRPr="007520AA" w:rsidRDefault="0066484B" w:rsidP="0066484B">
      <w:pPr>
        <w:pStyle w:val="Schedule4"/>
      </w:pPr>
      <w:r w:rsidRPr="007520AA">
        <w:t>NBN Co may withdraw any Other Charge that applies to an NBN</w:t>
      </w:r>
      <w:r w:rsidR="00736542" w:rsidRPr="007520AA">
        <w:t xml:space="preserve"> </w:t>
      </w:r>
      <w:r w:rsidRPr="007520AA">
        <w:t>Offer.</w:t>
      </w:r>
    </w:p>
    <w:p w:rsidR="00796102" w:rsidRPr="007520AA" w:rsidRDefault="00796102" w:rsidP="00796102">
      <w:pPr>
        <w:pStyle w:val="Schedule3"/>
      </w:pPr>
      <w:bookmarkStart w:id="508" w:name="_Ref334451338"/>
      <w:r w:rsidRPr="007520AA">
        <w:t>Prices to be determined</w:t>
      </w:r>
    </w:p>
    <w:p w:rsidR="00FE2853" w:rsidRPr="007520AA" w:rsidRDefault="00FE2853" w:rsidP="00FE2853">
      <w:pPr>
        <w:pStyle w:val="Schedulebodytext"/>
      </w:pPr>
      <w:r w:rsidRPr="007520AA">
        <w:t>NBN Co will determine the Prices for NBN Offers and Other Charges that NBN Co supplies or applies during the Initial Regulatory Period</w:t>
      </w:r>
      <w:r w:rsidR="0056285A" w:rsidRPr="007520AA">
        <w:t>,</w:t>
      </w:r>
      <w:r w:rsidRPr="007520AA">
        <w:t xml:space="preserve"> subject to this </w:t>
      </w:r>
      <w:r w:rsidRPr="007520AA">
        <w:fldChar w:fldCharType="begin"/>
      </w:r>
      <w:r w:rsidRPr="007520AA">
        <w:instrText xml:space="preserve"> REF _Ref367781274 \w \h </w:instrText>
      </w:r>
      <w:r w:rsidR="00BF6E06" w:rsidRPr="007520AA">
        <w:instrText xml:space="preserve"> \* MERGEFORMAT </w:instrText>
      </w:r>
      <w:r w:rsidRPr="007520AA">
        <w:fldChar w:fldCharType="separate"/>
      </w:r>
      <w:r w:rsidR="002549B5">
        <w:t>Schedule 1C</w:t>
      </w:r>
      <w:r w:rsidRPr="007520AA">
        <w:fldChar w:fldCharType="end"/>
      </w:r>
      <w:r w:rsidRPr="007520AA">
        <w:t xml:space="preserve"> and </w:t>
      </w:r>
      <w:r w:rsidRPr="007520AA">
        <w:fldChar w:fldCharType="begin"/>
      </w:r>
      <w:r w:rsidRPr="007520AA">
        <w:instrText xml:space="preserve"> REF _Ref360800532 \w \h </w:instrText>
      </w:r>
      <w:r w:rsidR="00BF6E06" w:rsidRPr="007520AA">
        <w:instrText xml:space="preserve"> \* MERGEFORMAT </w:instrText>
      </w:r>
      <w:r w:rsidRPr="007520AA">
        <w:fldChar w:fldCharType="separate"/>
      </w:r>
      <w:r w:rsidR="002549B5">
        <w:t>Schedule 1E</w:t>
      </w:r>
      <w:r w:rsidRPr="007520AA">
        <w:fldChar w:fldCharType="end"/>
      </w:r>
      <w:r w:rsidRPr="007520AA">
        <w:t xml:space="preserve"> (</w:t>
      </w:r>
      <w:r w:rsidRPr="007520AA">
        <w:fldChar w:fldCharType="begin"/>
      </w:r>
      <w:r w:rsidRPr="007520AA">
        <w:instrText xml:space="preserve"> REF _Ref360800532 \h </w:instrText>
      </w:r>
      <w:r w:rsidR="00BF6E06" w:rsidRPr="007520AA">
        <w:instrText xml:space="preserve"> \* MERGEFORMAT </w:instrText>
      </w:r>
      <w:r w:rsidRPr="007520AA">
        <w:fldChar w:fldCharType="separate"/>
      </w:r>
      <w:r w:rsidR="002549B5" w:rsidRPr="007520AA">
        <w:t>Long Term Revenue Constraint Methodology</w:t>
      </w:r>
      <w:r w:rsidRPr="007520AA">
        <w:fldChar w:fldCharType="end"/>
      </w:r>
      <w:r w:rsidRPr="007520AA">
        <w:t>).</w:t>
      </w:r>
    </w:p>
    <w:p w:rsidR="0066484B" w:rsidRPr="007520AA" w:rsidRDefault="0066484B" w:rsidP="00346949">
      <w:pPr>
        <w:pStyle w:val="Schedule3"/>
      </w:pPr>
      <w:r w:rsidRPr="007520AA">
        <w:t xml:space="preserve">Maximum Regulated Price for NBN Offers and Other Charges </w:t>
      </w:r>
    </w:p>
    <w:bookmarkEnd w:id="508"/>
    <w:p w:rsidR="00736542" w:rsidRPr="007520AA" w:rsidRDefault="00C071BD" w:rsidP="0066484B">
      <w:pPr>
        <w:pStyle w:val="Schedule4"/>
      </w:pPr>
      <w:r w:rsidRPr="007520AA">
        <w:t>The</w:t>
      </w:r>
      <w:r w:rsidR="0066484B" w:rsidRPr="007520AA">
        <w:t xml:space="preserve"> Price for the</w:t>
      </w:r>
      <w:r w:rsidR="003453F1" w:rsidRPr="007520AA">
        <w:t xml:space="preserve"> </w:t>
      </w:r>
      <w:r w:rsidRPr="007520AA">
        <w:t xml:space="preserve">supply of an NBN Offer at any point in time </w:t>
      </w:r>
      <w:r w:rsidR="00357B1E" w:rsidRPr="007520AA">
        <w:t xml:space="preserve">during a Financial Year </w:t>
      </w:r>
      <w:r w:rsidRPr="007520AA">
        <w:t>must not be</w:t>
      </w:r>
      <w:r w:rsidR="003453F1" w:rsidRPr="007520AA">
        <w:t xml:space="preserve"> </w:t>
      </w:r>
      <w:r w:rsidR="0066484B" w:rsidRPr="007520AA">
        <w:t xml:space="preserve">higher than the Maximum Regulated Price applicable to that </w:t>
      </w:r>
      <w:r w:rsidRPr="007520AA">
        <w:t xml:space="preserve">NBN </w:t>
      </w:r>
      <w:r w:rsidR="0066484B" w:rsidRPr="007520AA">
        <w:t xml:space="preserve">Offer </w:t>
      </w:r>
      <w:r w:rsidRPr="007520AA">
        <w:t>at that point in time</w:t>
      </w:r>
      <w:r w:rsidR="0066484B" w:rsidRPr="007520AA">
        <w:t>.</w:t>
      </w:r>
    </w:p>
    <w:p w:rsidR="00357B1E" w:rsidRPr="007520AA" w:rsidRDefault="00462D4D" w:rsidP="00357B1E">
      <w:pPr>
        <w:pStyle w:val="Schedule4"/>
      </w:pPr>
      <w:r w:rsidRPr="007520AA">
        <w:t xml:space="preserve">The Price of an Other Charge at any point in time </w:t>
      </w:r>
      <w:r w:rsidR="00DB2AF5" w:rsidRPr="007520AA">
        <w:t xml:space="preserve">during a Financial Year </w:t>
      </w:r>
      <w:r w:rsidRPr="007520AA">
        <w:t>must not be higher than the Maximum Regulated Price applicable to that Other Charge at that point in time.</w:t>
      </w:r>
    </w:p>
    <w:p w:rsidR="0066484B" w:rsidRPr="007520AA" w:rsidRDefault="0066484B" w:rsidP="0066484B">
      <w:pPr>
        <w:pStyle w:val="Schedule3"/>
      </w:pPr>
      <w:r w:rsidRPr="007520AA">
        <w:t xml:space="preserve"> Maximum Regulated Price operates as a ceiling</w:t>
      </w:r>
    </w:p>
    <w:p w:rsidR="0066484B" w:rsidRPr="007520AA" w:rsidRDefault="00BF6E06" w:rsidP="0066484B">
      <w:pPr>
        <w:pStyle w:val="Schedulebodytext"/>
      </w:pPr>
      <w:r w:rsidRPr="007520AA">
        <w:t>Subject to other provisions in this Special Access Undertaking, NBN Co may</w:t>
      </w:r>
      <w:r w:rsidR="00346949" w:rsidRPr="007520AA">
        <w:t xml:space="preserve"> supply an NBN Offer or apply an Other Charge at a Price at any point in time that is lower than or equal to the Maximum Regulated Price for the NBN Offer or Other Charge at that point in time.</w:t>
      </w:r>
    </w:p>
    <w:p w:rsidR="0066484B" w:rsidRPr="007520AA" w:rsidRDefault="0066484B" w:rsidP="0066484B">
      <w:pPr>
        <w:pStyle w:val="Schedule2"/>
      </w:pPr>
      <w:bookmarkStart w:id="509" w:name="_Ref328146007"/>
      <w:r w:rsidRPr="007520AA">
        <w:t>NBN Offers</w:t>
      </w:r>
      <w:bookmarkEnd w:id="509"/>
    </w:p>
    <w:p w:rsidR="0066484B" w:rsidRPr="007520AA" w:rsidRDefault="0066484B" w:rsidP="0066484B">
      <w:pPr>
        <w:pStyle w:val="Schedule3"/>
      </w:pPr>
      <w:r w:rsidRPr="007520AA">
        <w:t>Overview of NBN Offers</w:t>
      </w:r>
    </w:p>
    <w:p w:rsidR="0066484B" w:rsidRPr="007520AA" w:rsidRDefault="0066484B" w:rsidP="0066484B">
      <w:pPr>
        <w:pStyle w:val="Schedulebodytext"/>
      </w:pPr>
      <w:r w:rsidRPr="007520AA">
        <w:t>The NBN Offers comprise the following as at the SAU Commencement Date:</w:t>
      </w:r>
    </w:p>
    <w:p w:rsidR="0066484B" w:rsidRPr="007520AA" w:rsidRDefault="0066484B" w:rsidP="0066484B">
      <w:pPr>
        <w:pStyle w:val="Schedule4"/>
      </w:pPr>
      <w:r w:rsidRPr="007520AA">
        <w:t>the Asymmetric AVC Offers;</w:t>
      </w:r>
    </w:p>
    <w:p w:rsidR="0066484B" w:rsidRPr="007520AA" w:rsidRDefault="0066484B" w:rsidP="0066484B">
      <w:pPr>
        <w:pStyle w:val="Schedule4"/>
      </w:pPr>
      <w:r w:rsidRPr="007520AA">
        <w:t>the Additional Asymmetric AVC Offers;</w:t>
      </w:r>
    </w:p>
    <w:p w:rsidR="0066484B" w:rsidRPr="007520AA" w:rsidRDefault="0066484B" w:rsidP="0066484B">
      <w:pPr>
        <w:pStyle w:val="Schedule4"/>
      </w:pPr>
      <w:r w:rsidRPr="007520AA">
        <w:t>the Symmetric Access Capacity Offers;</w:t>
      </w:r>
    </w:p>
    <w:p w:rsidR="0066484B" w:rsidRPr="007520AA" w:rsidRDefault="0066484B" w:rsidP="0066484B">
      <w:pPr>
        <w:pStyle w:val="Schedule4"/>
      </w:pPr>
      <w:r w:rsidRPr="007520AA">
        <w:t>the Second UNI-V and AVC Offer;</w:t>
      </w:r>
    </w:p>
    <w:p w:rsidR="0066484B" w:rsidRPr="007520AA" w:rsidRDefault="0066484B" w:rsidP="0066484B">
      <w:pPr>
        <w:pStyle w:val="Schedule4"/>
      </w:pPr>
      <w:r w:rsidRPr="007520AA">
        <w:t>the Connectivity Virtual Circuit Offers;</w:t>
      </w:r>
    </w:p>
    <w:p w:rsidR="0066484B" w:rsidRPr="007520AA" w:rsidRDefault="0066484B" w:rsidP="0066484B">
      <w:pPr>
        <w:pStyle w:val="Schedule4"/>
      </w:pPr>
      <w:bookmarkStart w:id="510" w:name="_Ref362535680"/>
      <w:r w:rsidRPr="007520AA">
        <w:t>the Network to Network Interface Offers;</w:t>
      </w:r>
      <w:bookmarkEnd w:id="510"/>
    </w:p>
    <w:p w:rsidR="0066484B" w:rsidRPr="007520AA" w:rsidRDefault="0066484B" w:rsidP="0066484B">
      <w:pPr>
        <w:pStyle w:val="Schedule4"/>
      </w:pPr>
      <w:r w:rsidRPr="007520AA">
        <w:t>the Platform Interfacing Offer;</w:t>
      </w:r>
    </w:p>
    <w:p w:rsidR="00F60274" w:rsidRPr="007520AA" w:rsidRDefault="00F60274" w:rsidP="0066484B">
      <w:pPr>
        <w:pStyle w:val="Schedule4"/>
      </w:pPr>
      <w:r w:rsidRPr="007520AA">
        <w:t>the Sandpit Offer;</w:t>
      </w:r>
    </w:p>
    <w:p w:rsidR="0066484B" w:rsidRPr="007520AA" w:rsidRDefault="0066484B" w:rsidP="0066484B">
      <w:pPr>
        <w:pStyle w:val="Schedule4"/>
      </w:pPr>
      <w:r w:rsidRPr="007520AA">
        <w:t>the Multicast AVC Offers;</w:t>
      </w:r>
    </w:p>
    <w:p w:rsidR="00F60274" w:rsidRPr="007520AA" w:rsidRDefault="00F60274" w:rsidP="0066484B">
      <w:pPr>
        <w:pStyle w:val="Schedule4"/>
      </w:pPr>
      <w:r w:rsidRPr="007520AA">
        <w:t xml:space="preserve">the Multicast Domain Offers; </w:t>
      </w:r>
    </w:p>
    <w:p w:rsidR="0066484B" w:rsidRPr="007520AA" w:rsidRDefault="00F60274" w:rsidP="0066484B">
      <w:pPr>
        <w:pStyle w:val="Schedule4"/>
      </w:pPr>
      <w:r w:rsidRPr="007520AA">
        <w:t>the Multicast Media Stream Offers;</w:t>
      </w:r>
    </w:p>
    <w:p w:rsidR="0066484B" w:rsidRPr="007520AA" w:rsidRDefault="000C1904" w:rsidP="0066484B">
      <w:pPr>
        <w:pStyle w:val="Schedule4"/>
      </w:pPr>
      <w:r w:rsidRPr="007520AA">
        <w:t>the NBN Co Co-location Offer;</w:t>
      </w:r>
    </w:p>
    <w:p w:rsidR="0066484B" w:rsidRPr="007520AA" w:rsidRDefault="0066484B" w:rsidP="0066484B">
      <w:pPr>
        <w:pStyle w:val="Schedule4"/>
      </w:pPr>
      <w:r w:rsidRPr="007520AA">
        <w:t>the Facilities Access Service Offer</w:t>
      </w:r>
      <w:r w:rsidR="00BF5B9A" w:rsidRPr="007520AA">
        <w:t>; and</w:t>
      </w:r>
    </w:p>
    <w:p w:rsidR="0066484B" w:rsidRPr="007520AA" w:rsidRDefault="00BF5B9A" w:rsidP="0066484B">
      <w:pPr>
        <w:pStyle w:val="Schedule4"/>
      </w:pPr>
      <w:r w:rsidRPr="007520AA">
        <w:t>the Standard Business Offer</w:t>
      </w:r>
      <w:r w:rsidR="0066484B" w:rsidRPr="007520AA">
        <w:t>.</w:t>
      </w:r>
    </w:p>
    <w:p w:rsidR="0066484B" w:rsidRPr="007520AA" w:rsidRDefault="0066484B" w:rsidP="0066484B">
      <w:pPr>
        <w:pStyle w:val="Schedule3"/>
      </w:pPr>
      <w:bookmarkStart w:id="511" w:name="_Ref328736999"/>
      <w:r w:rsidRPr="007520AA">
        <w:t>Asymmetric AVC Offers</w:t>
      </w:r>
      <w:bookmarkEnd w:id="511"/>
    </w:p>
    <w:p w:rsidR="0066484B" w:rsidRPr="007520AA" w:rsidRDefault="0066484B" w:rsidP="0066484B">
      <w:pPr>
        <w:pStyle w:val="Schedulebodytext"/>
      </w:pPr>
      <w:r w:rsidRPr="007520AA">
        <w:t>The Asymmetric AVC Offers comprise the following:</w:t>
      </w:r>
    </w:p>
    <w:p w:rsidR="0066484B" w:rsidRPr="007520AA" w:rsidRDefault="0066484B" w:rsidP="0066484B">
      <w:pPr>
        <w:pStyle w:val="Schedule4"/>
      </w:pPr>
      <w:bookmarkStart w:id="512" w:name="_Ref328738496"/>
      <w:r w:rsidRPr="007520AA">
        <w:t xml:space="preserve">an AVC with one </w:t>
      </w:r>
      <w:r w:rsidR="00A7479E" w:rsidRPr="007520AA">
        <w:t xml:space="preserve">of </w:t>
      </w:r>
      <w:r w:rsidRPr="007520AA">
        <w:t>the following Data Transfer Rates:</w:t>
      </w:r>
      <w:bookmarkEnd w:id="512"/>
    </w:p>
    <w:p w:rsidR="0066484B" w:rsidRPr="007520AA" w:rsidRDefault="0066484B" w:rsidP="0066484B">
      <w:pPr>
        <w:pStyle w:val="Schedule5"/>
      </w:pPr>
      <w:r w:rsidRPr="007520AA">
        <w:t>in respect of the NBN Co Interim Satellite Network, 6 Mbps PIR (TC-4) downlink and 1 Mbps PIR (TC-4) uplink;</w:t>
      </w:r>
    </w:p>
    <w:p w:rsidR="0066484B" w:rsidRPr="007520AA" w:rsidRDefault="0066484B" w:rsidP="0066484B">
      <w:pPr>
        <w:pStyle w:val="Schedule5"/>
      </w:pPr>
      <w:r w:rsidRPr="007520AA">
        <w:t>in respect of each NBN Co Network (except the NBN Co Interim Satellite Network):</w:t>
      </w:r>
    </w:p>
    <w:p w:rsidR="0066484B" w:rsidRPr="007520AA" w:rsidRDefault="0066484B" w:rsidP="0066484B">
      <w:pPr>
        <w:pStyle w:val="Schedule6"/>
      </w:pPr>
      <w:r w:rsidRPr="007520AA">
        <w:t xml:space="preserve">12 Mbps PIR (TC-4) downlink and 1 Mbps PIR (TC-4) uplink; </w:t>
      </w:r>
    </w:p>
    <w:p w:rsidR="0066484B" w:rsidRPr="007520AA" w:rsidRDefault="0066484B" w:rsidP="0066484B">
      <w:pPr>
        <w:pStyle w:val="Schedule6"/>
      </w:pPr>
      <w:r w:rsidRPr="007520AA">
        <w:t xml:space="preserve">25 Mbps PIR (TC-4) downlink and 5 Mbps PIR (TC-4) uplink; </w:t>
      </w:r>
    </w:p>
    <w:p w:rsidR="0066484B" w:rsidRPr="007520AA" w:rsidRDefault="0066484B" w:rsidP="0066484B">
      <w:pPr>
        <w:pStyle w:val="Schedule5"/>
      </w:pPr>
      <w:r w:rsidRPr="007520AA">
        <w:t>in respect of the NBN Co Fibre Network:</w:t>
      </w:r>
    </w:p>
    <w:p w:rsidR="0066484B" w:rsidRPr="007520AA" w:rsidRDefault="0066484B" w:rsidP="0037498F">
      <w:pPr>
        <w:pStyle w:val="Schedule6"/>
      </w:pPr>
      <w:r w:rsidRPr="007520AA">
        <w:t xml:space="preserve">25 Mbps PIR (TC-4) downlink and 10 Mbps PIR (TC-4) uplink; </w:t>
      </w:r>
    </w:p>
    <w:p w:rsidR="0066484B" w:rsidRPr="007520AA" w:rsidRDefault="0066484B" w:rsidP="0037498F">
      <w:pPr>
        <w:pStyle w:val="Schedule6"/>
      </w:pPr>
      <w:bookmarkStart w:id="513" w:name="_Ref329271854"/>
      <w:r w:rsidRPr="007520AA">
        <w:t>50 Mbps PIR (TC-4) downlink and 20 Mbps PIR (TC-4) uplink;</w:t>
      </w:r>
      <w:bookmarkEnd w:id="513"/>
      <w:r w:rsidRPr="007520AA">
        <w:t xml:space="preserve"> </w:t>
      </w:r>
    </w:p>
    <w:p w:rsidR="0066484B" w:rsidRPr="007520AA" w:rsidRDefault="0066484B" w:rsidP="0037498F">
      <w:pPr>
        <w:pStyle w:val="Schedule6"/>
      </w:pPr>
      <w:r w:rsidRPr="007520AA">
        <w:t xml:space="preserve">100 Mbps PIR (TC-4) downlink and 40 Mbps PIR (TC-4) uplink; </w:t>
      </w:r>
    </w:p>
    <w:p w:rsidR="0066484B" w:rsidRPr="007520AA" w:rsidRDefault="0066484B" w:rsidP="0037498F">
      <w:pPr>
        <w:pStyle w:val="Schedule6"/>
      </w:pPr>
      <w:r w:rsidRPr="007520AA">
        <w:t xml:space="preserve">250 Mbps PIR (TC-4) downlink and 100 Mbps PIR (TC-4) uplink; </w:t>
      </w:r>
    </w:p>
    <w:p w:rsidR="0066484B" w:rsidRPr="007520AA" w:rsidRDefault="0066484B" w:rsidP="0037498F">
      <w:pPr>
        <w:pStyle w:val="Schedule6"/>
      </w:pPr>
      <w:r w:rsidRPr="007520AA">
        <w:t>500 Mbps PIR (TC-4) downlink and 200 Mbps PIR (TC-4) uplink; and</w:t>
      </w:r>
    </w:p>
    <w:p w:rsidR="0066484B" w:rsidRPr="007520AA" w:rsidRDefault="0066484B" w:rsidP="0037498F">
      <w:pPr>
        <w:pStyle w:val="Schedule6"/>
      </w:pPr>
      <w:r w:rsidRPr="007520AA">
        <w:t>1</w:t>
      </w:r>
      <w:r w:rsidR="00EB1CC1" w:rsidRPr="007520AA">
        <w:t>,</w:t>
      </w:r>
      <w:r w:rsidRPr="007520AA">
        <w:t>000 Mbps PIR (TC-4) downlink and 400 Mbps PIR (TC-4) uplink;</w:t>
      </w:r>
    </w:p>
    <w:p w:rsidR="0066484B" w:rsidRPr="007520AA" w:rsidRDefault="0066484B" w:rsidP="0066484B">
      <w:pPr>
        <w:pStyle w:val="Schedule4"/>
      </w:pPr>
      <w:bookmarkStart w:id="514" w:name="_Ref328737140"/>
      <w:r w:rsidRPr="007520AA">
        <w:t xml:space="preserve">access to, and use of, one available UNI-D on the NTD connected to the NBN Co Network at the Premises (in this clause </w:t>
      </w:r>
      <w:r w:rsidRPr="007520AA">
        <w:fldChar w:fldCharType="begin"/>
      </w:r>
      <w:r w:rsidRPr="007520AA">
        <w:instrText xml:space="preserve"> REF _Ref328736999 \w \h </w:instrText>
      </w:r>
      <w:r w:rsidR="007608B1" w:rsidRPr="007520AA">
        <w:instrText xml:space="preserve"> \* MERGEFORMAT </w:instrText>
      </w:r>
      <w:r w:rsidRPr="007520AA">
        <w:fldChar w:fldCharType="separate"/>
      </w:r>
      <w:r w:rsidR="002549B5">
        <w:t>1C.2.2</w:t>
      </w:r>
      <w:r w:rsidRPr="007520AA">
        <w:fldChar w:fldCharType="end"/>
      </w:r>
      <w:r w:rsidRPr="007520AA">
        <w:t xml:space="preserve">, the </w:t>
      </w:r>
      <w:r w:rsidRPr="007520AA">
        <w:rPr>
          <w:b/>
        </w:rPr>
        <w:t>Accessed NTD</w:t>
      </w:r>
      <w:r w:rsidRPr="007520AA">
        <w:t xml:space="preserve">), for use in conjunction with the AVC described in clause </w:t>
      </w:r>
      <w:r w:rsidRPr="007520AA">
        <w:fldChar w:fldCharType="begin"/>
      </w:r>
      <w:r w:rsidRPr="007520AA">
        <w:instrText xml:space="preserve"> REF _Ref328738496 \w \h </w:instrText>
      </w:r>
      <w:r w:rsidR="007608B1" w:rsidRPr="007520AA">
        <w:instrText xml:space="preserve"> \* MERGEFORMAT </w:instrText>
      </w:r>
      <w:r w:rsidRPr="007520AA">
        <w:fldChar w:fldCharType="separate"/>
      </w:r>
      <w:r w:rsidR="002549B5">
        <w:t>1C.2.2(a)</w:t>
      </w:r>
      <w:r w:rsidRPr="007520AA">
        <w:fldChar w:fldCharType="end"/>
      </w:r>
      <w:r w:rsidRPr="007520AA">
        <w:t>;</w:t>
      </w:r>
    </w:p>
    <w:p w:rsidR="0066484B" w:rsidRPr="007520AA" w:rsidRDefault="0066484B" w:rsidP="0066484B">
      <w:pPr>
        <w:pStyle w:val="Schedule4"/>
      </w:pPr>
      <w:bookmarkStart w:id="515" w:name="_Ref332821258"/>
      <w:r w:rsidRPr="007520AA">
        <w:t>in respect of the NBN Co Fibre Network, the option to access and use one available UNI-V on the Accessed NTD in respect of the supply of voice telephony services to the Premises; and</w:t>
      </w:r>
      <w:bookmarkEnd w:id="515"/>
    </w:p>
    <w:p w:rsidR="0066484B" w:rsidRPr="007520AA" w:rsidRDefault="000C1904" w:rsidP="000C1904">
      <w:pPr>
        <w:pStyle w:val="Schedule4"/>
      </w:pPr>
      <w:r w:rsidRPr="007520AA">
        <w:t>in respect of:</w:t>
      </w:r>
    </w:p>
    <w:p w:rsidR="000C1904" w:rsidRPr="007520AA" w:rsidRDefault="000C1904" w:rsidP="000C1904">
      <w:pPr>
        <w:pStyle w:val="Schedule5"/>
      </w:pPr>
      <w:r w:rsidRPr="007520AA">
        <w:t>the NBN Co Fibre Network, an AVC with a 0.15 Mbps CIR (TC-1) symmetrical Data Transfer Rate to support voice telephony services on</w:t>
      </w:r>
      <w:r w:rsidR="003F466C" w:rsidRPr="007520AA">
        <w:t>:</w:t>
      </w:r>
    </w:p>
    <w:p w:rsidR="0066484B" w:rsidRPr="007520AA" w:rsidRDefault="000C1904" w:rsidP="00426DA0">
      <w:pPr>
        <w:pStyle w:val="Schedule6"/>
      </w:pPr>
      <w:r w:rsidRPr="007520AA">
        <w:t xml:space="preserve">if the option in clause </w:t>
      </w:r>
      <w:r w:rsidRPr="007520AA">
        <w:fldChar w:fldCharType="begin"/>
      </w:r>
      <w:r w:rsidRPr="007520AA">
        <w:instrText xml:space="preserve"> REF _Ref332821258 \w \h </w:instrText>
      </w:r>
      <w:r w:rsidR="007608B1" w:rsidRPr="007520AA">
        <w:instrText xml:space="preserve"> \* MERGEFORMAT </w:instrText>
      </w:r>
      <w:r w:rsidRPr="007520AA">
        <w:fldChar w:fldCharType="separate"/>
      </w:r>
      <w:r w:rsidR="002549B5">
        <w:t>1C.2.2(c)</w:t>
      </w:r>
      <w:r w:rsidRPr="007520AA">
        <w:fldChar w:fldCharType="end"/>
      </w:r>
      <w:r w:rsidRPr="007520AA">
        <w:t xml:space="preserve"> is exercised, the UNI-V on the Accessed NTD, in which case the 0.15 Mbps CIR (TC-1) symmetrical Data Transfer Rate will be provided through an AVC mapped to that UNI-V and is separate, and in addition, to the AVC described in clause </w:t>
      </w:r>
      <w:r w:rsidRPr="007520AA">
        <w:fldChar w:fldCharType="begin"/>
      </w:r>
      <w:r w:rsidRPr="007520AA">
        <w:instrText xml:space="preserve"> REF _Ref328738496 \w \h </w:instrText>
      </w:r>
      <w:r w:rsidR="007608B1" w:rsidRPr="007520AA">
        <w:instrText xml:space="preserve"> \* MERGEFORMAT </w:instrText>
      </w:r>
      <w:r w:rsidRPr="007520AA">
        <w:fldChar w:fldCharType="separate"/>
      </w:r>
      <w:r w:rsidR="002549B5">
        <w:t>1C.2.2(a)</w:t>
      </w:r>
      <w:r w:rsidRPr="007520AA">
        <w:fldChar w:fldCharType="end"/>
      </w:r>
      <w:r w:rsidRPr="007520AA">
        <w:t>; or</w:t>
      </w:r>
    </w:p>
    <w:p w:rsidR="0066484B" w:rsidRPr="007520AA" w:rsidRDefault="000C1904" w:rsidP="00426DA0">
      <w:pPr>
        <w:pStyle w:val="Schedule6"/>
      </w:pPr>
      <w:r w:rsidRPr="007520AA">
        <w:t xml:space="preserve">if the option in clause </w:t>
      </w:r>
      <w:r w:rsidRPr="007520AA">
        <w:fldChar w:fldCharType="begin"/>
      </w:r>
      <w:r w:rsidRPr="007520AA">
        <w:instrText xml:space="preserve"> REF _Ref332821258 \w \h </w:instrText>
      </w:r>
      <w:r w:rsidR="007608B1" w:rsidRPr="007520AA">
        <w:instrText xml:space="preserve"> \* MERGEFORMAT </w:instrText>
      </w:r>
      <w:r w:rsidRPr="007520AA">
        <w:fldChar w:fldCharType="separate"/>
      </w:r>
      <w:r w:rsidR="002549B5">
        <w:t>1C.2.2(c)</w:t>
      </w:r>
      <w:r w:rsidRPr="007520AA">
        <w:fldChar w:fldCharType="end"/>
      </w:r>
      <w:r w:rsidRPr="007520AA">
        <w:t xml:space="preserve"> is not exercised, the UNI-D on the Accessed NTD, in which case the 0.15 Mbps CIR (TC-1) symmetrical Data Transfer Rate will be provided as part of the AVC described in clause </w:t>
      </w:r>
      <w:r w:rsidRPr="007520AA">
        <w:fldChar w:fldCharType="begin"/>
      </w:r>
      <w:r w:rsidRPr="007520AA">
        <w:instrText xml:space="preserve"> REF _Ref328738496 \w \h </w:instrText>
      </w:r>
      <w:r w:rsidR="007608B1" w:rsidRPr="007520AA">
        <w:instrText xml:space="preserve"> \* MERGEFORMAT </w:instrText>
      </w:r>
      <w:r w:rsidRPr="007520AA">
        <w:fldChar w:fldCharType="separate"/>
      </w:r>
      <w:r w:rsidR="002549B5">
        <w:t>1C.2.2(a)</w:t>
      </w:r>
      <w:r w:rsidRPr="007520AA">
        <w:fldChar w:fldCharType="end"/>
      </w:r>
      <w:r w:rsidRPr="007520AA">
        <w:t xml:space="preserve"> and included within the Data Transfer Rate for that AVC;</w:t>
      </w:r>
    </w:p>
    <w:p w:rsidR="000C1904" w:rsidRPr="007520AA" w:rsidRDefault="000C1904" w:rsidP="000C1904">
      <w:pPr>
        <w:pStyle w:val="Schedule5"/>
      </w:pPr>
      <w:r w:rsidRPr="007520AA">
        <w:t xml:space="preserve">the NBN Co Wireless Network, an AVC with a 0.15 Mbps CIR (TC-1) symmetrical Data Transfer Rate to support voice telephony services on the UNI-D on the Accessed NTD, which will be provided as part of the AVC described in clause </w:t>
      </w:r>
      <w:r w:rsidRPr="007520AA">
        <w:fldChar w:fldCharType="begin"/>
      </w:r>
      <w:r w:rsidRPr="007520AA">
        <w:instrText xml:space="preserve"> REF _Ref328738496 \w \h  \* MERGEFORMAT </w:instrText>
      </w:r>
      <w:r w:rsidRPr="007520AA">
        <w:fldChar w:fldCharType="separate"/>
      </w:r>
      <w:r w:rsidR="002549B5">
        <w:t>1C.2.2(a)</w:t>
      </w:r>
      <w:r w:rsidRPr="007520AA">
        <w:fldChar w:fldCharType="end"/>
      </w:r>
      <w:r w:rsidRPr="007520AA">
        <w:t xml:space="preserve"> and included within the Data Transfer Rate for that AVC; or</w:t>
      </w:r>
    </w:p>
    <w:p w:rsidR="000C1904" w:rsidRPr="007520AA" w:rsidRDefault="000C1904" w:rsidP="000C1904">
      <w:pPr>
        <w:pStyle w:val="Schedule5"/>
      </w:pPr>
      <w:r w:rsidRPr="007520AA">
        <w:t xml:space="preserve">the NBN Co Interim Satellite Network, an AVC with a 60 kbps CIR (TC-1) symmetrical Data Transfer Rate to support voice telephony services on the UNI-D on the Accessed NTD, which will be provided as part of the AVC described in clause </w:t>
      </w:r>
      <w:r w:rsidRPr="007520AA">
        <w:fldChar w:fldCharType="begin"/>
      </w:r>
      <w:r w:rsidRPr="007520AA">
        <w:instrText xml:space="preserve"> REF _Ref328738496 \w \h  \* MERGEFORMAT </w:instrText>
      </w:r>
      <w:r w:rsidRPr="007520AA">
        <w:fldChar w:fldCharType="separate"/>
      </w:r>
      <w:r w:rsidR="002549B5">
        <w:t>1C.2.2(a)</w:t>
      </w:r>
      <w:r w:rsidRPr="007520AA">
        <w:fldChar w:fldCharType="end"/>
      </w:r>
      <w:r w:rsidRPr="007520AA">
        <w:t xml:space="preserve"> and included within the Data Transfer Rate for that AVC,</w:t>
      </w:r>
    </w:p>
    <w:p w:rsidR="000C1904" w:rsidRPr="007520AA" w:rsidRDefault="000C1904" w:rsidP="000C1904">
      <w:pPr>
        <w:pStyle w:val="Schedule5"/>
        <w:numPr>
          <w:ilvl w:val="0"/>
          <w:numId w:val="0"/>
        </w:numPr>
        <w:tabs>
          <w:tab w:val="left" w:pos="1843"/>
        </w:tabs>
        <w:ind w:left="1843"/>
      </w:pPr>
      <w:r w:rsidRPr="007520AA">
        <w:t xml:space="preserve">(each an </w:t>
      </w:r>
      <w:r w:rsidRPr="007520AA">
        <w:rPr>
          <w:b/>
        </w:rPr>
        <w:t>Asymmetric AVC Offer</w:t>
      </w:r>
      <w:r w:rsidRPr="007520AA">
        <w:t>).</w:t>
      </w:r>
    </w:p>
    <w:p w:rsidR="0066484B" w:rsidRPr="007520AA" w:rsidRDefault="0066484B" w:rsidP="0066484B">
      <w:pPr>
        <w:pStyle w:val="Schedule3"/>
      </w:pPr>
      <w:bookmarkStart w:id="516" w:name="_Ref366491012"/>
      <w:r w:rsidRPr="007520AA">
        <w:t>Additional Asymmetric AVC Offers</w:t>
      </w:r>
      <w:bookmarkEnd w:id="514"/>
      <w:bookmarkEnd w:id="516"/>
    </w:p>
    <w:p w:rsidR="0066484B" w:rsidRPr="007520AA" w:rsidRDefault="0066484B" w:rsidP="0066484B">
      <w:pPr>
        <w:pStyle w:val="Schedulebodytext"/>
      </w:pPr>
      <w:r w:rsidRPr="007520AA">
        <w:t>The Additional Asymmetric AVC Offers comprise an AVC with one of the following Data Transfer Rates:</w:t>
      </w:r>
    </w:p>
    <w:p w:rsidR="0066484B" w:rsidRPr="007520AA" w:rsidRDefault="0066484B" w:rsidP="0066484B">
      <w:pPr>
        <w:pStyle w:val="Schedule4"/>
      </w:pPr>
      <w:r w:rsidRPr="007520AA">
        <w:t xml:space="preserve">12 Mbps PIR (TC-4) downlink and 1 Mbps PIR (TC-4) uplink; </w:t>
      </w:r>
    </w:p>
    <w:p w:rsidR="0066484B" w:rsidRPr="007520AA" w:rsidRDefault="0066484B" w:rsidP="0066484B">
      <w:pPr>
        <w:pStyle w:val="Schedule4"/>
      </w:pPr>
      <w:r w:rsidRPr="007520AA">
        <w:t xml:space="preserve">25 Mbps PIR (TC-4) downlink and 5 Mbps PIR (TC-4) uplink; </w:t>
      </w:r>
    </w:p>
    <w:p w:rsidR="0066484B" w:rsidRPr="007520AA" w:rsidRDefault="0066484B" w:rsidP="0066484B">
      <w:pPr>
        <w:pStyle w:val="Schedule4"/>
      </w:pPr>
      <w:r w:rsidRPr="007520AA">
        <w:t xml:space="preserve">25 Mbps PIR (TC-4) downlink and 10 Mbps PIR (TC-4) uplink; </w:t>
      </w:r>
    </w:p>
    <w:p w:rsidR="0066484B" w:rsidRPr="007520AA" w:rsidRDefault="0066484B" w:rsidP="0066484B">
      <w:pPr>
        <w:pStyle w:val="Schedule4"/>
      </w:pPr>
      <w:r w:rsidRPr="007520AA">
        <w:t xml:space="preserve">50 Mbps PIR (TC-4) downlink and 20 Mbps PIR (TC-4) uplink; </w:t>
      </w:r>
    </w:p>
    <w:p w:rsidR="0066484B" w:rsidRPr="007520AA" w:rsidRDefault="0066484B" w:rsidP="0066484B">
      <w:pPr>
        <w:pStyle w:val="Schedule4"/>
      </w:pPr>
      <w:r w:rsidRPr="007520AA">
        <w:t xml:space="preserve">100 Mbps PIR (TC-4) downlink and 40 Mbps PIR (TC-4) uplink; </w:t>
      </w:r>
    </w:p>
    <w:p w:rsidR="0066484B" w:rsidRPr="007520AA" w:rsidRDefault="0066484B" w:rsidP="0066484B">
      <w:pPr>
        <w:pStyle w:val="Schedule4"/>
      </w:pPr>
      <w:r w:rsidRPr="007520AA">
        <w:t xml:space="preserve">250 Mbps PIR (TC-4) downlink and 100 Mbps PIR (TC-4) uplink; </w:t>
      </w:r>
    </w:p>
    <w:p w:rsidR="0066484B" w:rsidRPr="007520AA" w:rsidRDefault="0066484B" w:rsidP="0066484B">
      <w:pPr>
        <w:pStyle w:val="Schedule4"/>
      </w:pPr>
      <w:r w:rsidRPr="007520AA">
        <w:t>500 Mbps PIR (TC-4) downlink and 200 Mbps PIR (TC-4) uplink; and</w:t>
      </w:r>
    </w:p>
    <w:p w:rsidR="0066484B" w:rsidRPr="007520AA" w:rsidRDefault="0066484B" w:rsidP="0066484B">
      <w:pPr>
        <w:pStyle w:val="Schedule4"/>
      </w:pPr>
      <w:r w:rsidRPr="007520AA">
        <w:t>1</w:t>
      </w:r>
      <w:r w:rsidR="00EB1CC1" w:rsidRPr="007520AA">
        <w:t>,</w:t>
      </w:r>
      <w:r w:rsidRPr="007520AA">
        <w:t>000 Mbps PIR (TC-4) downlink and 400 Mbps PIR (TC-4) uplink,</w:t>
      </w:r>
    </w:p>
    <w:p w:rsidR="0066484B" w:rsidRPr="007520AA" w:rsidRDefault="0066484B" w:rsidP="0066484B">
      <w:pPr>
        <w:pStyle w:val="Schedulebodytext"/>
      </w:pPr>
      <w:r w:rsidRPr="007520AA">
        <w:t xml:space="preserve">provided to an existing UNI-D on the NTD connected to the NBN Co Fibre Network at the Premises and used by the Access Seeker in conjunction with another AVC mapped to the same UNI-D (each an </w:t>
      </w:r>
      <w:r w:rsidRPr="007520AA">
        <w:rPr>
          <w:b/>
        </w:rPr>
        <w:t>Additional Asymmetric AVC Offer</w:t>
      </w:r>
      <w:r w:rsidRPr="007520AA">
        <w:t>).</w:t>
      </w:r>
    </w:p>
    <w:p w:rsidR="0066484B" w:rsidRPr="007520AA" w:rsidRDefault="0066484B" w:rsidP="0066484B">
      <w:pPr>
        <w:pStyle w:val="Schedule3"/>
      </w:pPr>
      <w:bookmarkStart w:id="517" w:name="_Ref328737311"/>
      <w:r w:rsidRPr="007520AA">
        <w:t>Symmetric Access Capacity Offers</w:t>
      </w:r>
      <w:bookmarkEnd w:id="517"/>
    </w:p>
    <w:p w:rsidR="0066484B" w:rsidRPr="007520AA" w:rsidRDefault="0066484B" w:rsidP="0066484B">
      <w:pPr>
        <w:pStyle w:val="Schedulebodytext"/>
      </w:pPr>
      <w:r w:rsidRPr="007520AA">
        <w:t>The Symmetric Access Capacity Offers in respect of the NBN Co Fibre Network (except where stated otherwise) comprise the following symmetrical Data Transfer Rates on an AVC that are included within the Data Transfer Rates (TC-4) acquired by the Access Seeker in respect of the same AVC:</w:t>
      </w:r>
    </w:p>
    <w:p w:rsidR="0066484B" w:rsidRPr="007520AA" w:rsidRDefault="0066484B" w:rsidP="0066484B">
      <w:pPr>
        <w:pStyle w:val="Schedule4"/>
        <w:numPr>
          <w:ilvl w:val="4"/>
          <w:numId w:val="174"/>
        </w:numPr>
      </w:pPr>
      <w:r w:rsidRPr="007520AA">
        <w:t>in respect of the Symmetric Access Capacity Offers (TC-1):</w:t>
      </w:r>
    </w:p>
    <w:tbl>
      <w:tblPr>
        <w:tblStyle w:val="TableGrid"/>
        <w:tblW w:w="7796" w:type="dxa"/>
        <w:tblInd w:w="152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898"/>
        <w:gridCol w:w="3898"/>
      </w:tblGrid>
      <w:tr w:rsidR="0066484B" w:rsidRPr="007520AA" w:rsidTr="005C42DA">
        <w:trPr>
          <w:tblHeader/>
        </w:trPr>
        <w:tc>
          <w:tcPr>
            <w:tcW w:w="3898" w:type="dxa"/>
            <w:tcBorders>
              <w:bottom w:val="single" w:sz="12" w:space="0" w:color="FFFFFF" w:themeColor="background1"/>
            </w:tcBorders>
            <w:shd w:val="clear" w:color="auto" w:fill="F15D22"/>
          </w:tcPr>
          <w:p w:rsidR="0066484B" w:rsidRPr="007520AA" w:rsidRDefault="0066484B" w:rsidP="005C42DA">
            <w:pPr>
              <w:tabs>
                <w:tab w:val="left" w:pos="709"/>
              </w:tabs>
              <w:spacing w:before="30" w:after="30"/>
              <w:jc w:val="center"/>
              <w:rPr>
                <w:b/>
                <w:color w:val="FFFFFF" w:themeColor="background1"/>
                <w:lang w:val="en-AU"/>
              </w:rPr>
            </w:pPr>
            <w:r w:rsidRPr="007520AA">
              <w:rPr>
                <w:b/>
                <w:color w:val="FFFFFF" w:themeColor="background1"/>
                <w:lang w:val="en-AU"/>
              </w:rPr>
              <w:t>Symmetrical Data Transfer Rate (Mbps)</w:t>
            </w:r>
          </w:p>
        </w:tc>
        <w:tc>
          <w:tcPr>
            <w:tcW w:w="3898" w:type="dxa"/>
            <w:tcBorders>
              <w:bottom w:val="single" w:sz="12" w:space="0" w:color="FFFFFF" w:themeColor="background1"/>
            </w:tcBorders>
            <w:shd w:val="clear" w:color="auto" w:fill="F15D22"/>
          </w:tcPr>
          <w:p w:rsidR="0066484B" w:rsidRPr="007520AA" w:rsidRDefault="0066484B" w:rsidP="005C42DA">
            <w:pPr>
              <w:tabs>
                <w:tab w:val="left" w:pos="709"/>
              </w:tabs>
              <w:spacing w:before="30" w:after="30"/>
              <w:jc w:val="center"/>
              <w:rPr>
                <w:b/>
                <w:color w:val="FFFFFF" w:themeColor="background1"/>
                <w:lang w:val="en-AU"/>
              </w:rPr>
            </w:pPr>
            <w:r w:rsidRPr="007520AA">
              <w:rPr>
                <w:b/>
                <w:color w:val="FFFFFF" w:themeColor="background1"/>
                <w:lang w:val="en-AU"/>
              </w:rPr>
              <w:t>Traffic Class (CIR)</w:t>
            </w:r>
          </w:p>
        </w:tc>
      </w:tr>
      <w:tr w:rsidR="0066484B" w:rsidRPr="007520AA" w:rsidTr="005C42DA">
        <w:tc>
          <w:tcPr>
            <w:tcW w:w="389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0.15*</w:t>
            </w:r>
          </w:p>
        </w:tc>
        <w:tc>
          <w:tcPr>
            <w:tcW w:w="3898" w:type="dxa"/>
            <w:shd w:val="clear" w:color="auto" w:fill="D9D9D9" w:themeFill="background1" w:themeFillShade="D9"/>
          </w:tcPr>
          <w:p w:rsidR="0066484B" w:rsidRPr="007520AA" w:rsidRDefault="0066484B" w:rsidP="005C42DA">
            <w:pPr>
              <w:tabs>
                <w:tab w:val="left" w:pos="709"/>
              </w:tabs>
              <w:spacing w:before="30" w:after="30"/>
              <w:rPr>
                <w:b/>
                <w:color w:val="000000" w:themeColor="text1"/>
                <w:sz w:val="18"/>
                <w:szCs w:val="18"/>
                <w:lang w:val="en-AU"/>
              </w:rPr>
            </w:pPr>
            <w:r w:rsidRPr="007520AA">
              <w:rPr>
                <w:color w:val="000000" w:themeColor="text1"/>
                <w:sz w:val="18"/>
                <w:szCs w:val="18"/>
                <w:lang w:val="en-AU"/>
              </w:rPr>
              <w:t>TC-1</w:t>
            </w:r>
          </w:p>
        </w:tc>
      </w:tr>
      <w:tr w:rsidR="0066484B" w:rsidRPr="007520AA" w:rsidTr="005C42DA">
        <w:tc>
          <w:tcPr>
            <w:tcW w:w="3898" w:type="dxa"/>
            <w:shd w:val="clear" w:color="auto" w:fill="D9D9D9" w:themeFill="background1" w:themeFillShade="D9"/>
          </w:tcPr>
          <w:p w:rsidR="0066484B" w:rsidRPr="007520AA" w:rsidRDefault="0066484B" w:rsidP="005C42DA">
            <w:pPr>
              <w:tabs>
                <w:tab w:val="left" w:pos="709"/>
              </w:tabs>
              <w:spacing w:before="30" w:after="30"/>
              <w:rPr>
                <w:b/>
                <w:color w:val="000000" w:themeColor="text1"/>
                <w:sz w:val="18"/>
                <w:szCs w:val="18"/>
                <w:lang w:val="en-AU"/>
              </w:rPr>
            </w:pPr>
            <w:r w:rsidRPr="007520AA">
              <w:rPr>
                <w:color w:val="000000" w:themeColor="text1"/>
                <w:sz w:val="18"/>
                <w:szCs w:val="18"/>
                <w:lang w:val="en-AU"/>
              </w:rPr>
              <w:t>0.3</w:t>
            </w:r>
          </w:p>
        </w:tc>
        <w:tc>
          <w:tcPr>
            <w:tcW w:w="3898" w:type="dxa"/>
            <w:shd w:val="clear" w:color="auto" w:fill="D9D9D9" w:themeFill="background1" w:themeFillShade="D9"/>
          </w:tcPr>
          <w:p w:rsidR="0066484B" w:rsidRPr="007520AA" w:rsidRDefault="0066484B" w:rsidP="005C42DA">
            <w:pPr>
              <w:tabs>
                <w:tab w:val="left" w:pos="709"/>
              </w:tabs>
              <w:spacing w:before="30" w:after="30"/>
              <w:rPr>
                <w:b/>
                <w:color w:val="000000" w:themeColor="text1"/>
                <w:sz w:val="18"/>
                <w:szCs w:val="18"/>
                <w:lang w:val="en-AU"/>
              </w:rPr>
            </w:pPr>
            <w:r w:rsidRPr="007520AA">
              <w:rPr>
                <w:color w:val="000000" w:themeColor="text1"/>
                <w:sz w:val="18"/>
                <w:szCs w:val="18"/>
                <w:lang w:val="en-AU"/>
              </w:rPr>
              <w:t>TC-1</w:t>
            </w:r>
          </w:p>
        </w:tc>
      </w:tr>
      <w:tr w:rsidR="0066484B" w:rsidRPr="007520AA" w:rsidTr="005C42DA">
        <w:tc>
          <w:tcPr>
            <w:tcW w:w="3898" w:type="dxa"/>
            <w:shd w:val="clear" w:color="auto" w:fill="D9D9D9" w:themeFill="background1" w:themeFillShade="D9"/>
          </w:tcPr>
          <w:p w:rsidR="0066484B" w:rsidRPr="007520AA" w:rsidRDefault="0066484B" w:rsidP="005C42DA">
            <w:pPr>
              <w:tabs>
                <w:tab w:val="left" w:pos="709"/>
              </w:tabs>
              <w:spacing w:before="30" w:after="30"/>
              <w:rPr>
                <w:b/>
                <w:color w:val="000000" w:themeColor="text1"/>
                <w:sz w:val="18"/>
                <w:szCs w:val="18"/>
                <w:lang w:val="en-AU"/>
              </w:rPr>
            </w:pPr>
            <w:r w:rsidRPr="007520AA">
              <w:rPr>
                <w:color w:val="000000" w:themeColor="text1"/>
                <w:sz w:val="18"/>
                <w:szCs w:val="18"/>
                <w:lang w:val="en-AU"/>
              </w:rPr>
              <w:t>0.5</w:t>
            </w:r>
          </w:p>
        </w:tc>
        <w:tc>
          <w:tcPr>
            <w:tcW w:w="3898" w:type="dxa"/>
            <w:shd w:val="clear" w:color="auto" w:fill="D9D9D9" w:themeFill="background1" w:themeFillShade="D9"/>
          </w:tcPr>
          <w:p w:rsidR="0066484B" w:rsidRPr="007520AA" w:rsidRDefault="0066484B" w:rsidP="005C42DA">
            <w:pPr>
              <w:tabs>
                <w:tab w:val="left" w:pos="709"/>
              </w:tabs>
              <w:spacing w:before="30" w:after="30"/>
              <w:rPr>
                <w:b/>
                <w:color w:val="000000" w:themeColor="text1"/>
                <w:sz w:val="18"/>
                <w:szCs w:val="18"/>
                <w:lang w:val="en-AU"/>
              </w:rPr>
            </w:pPr>
            <w:r w:rsidRPr="007520AA">
              <w:rPr>
                <w:color w:val="000000" w:themeColor="text1"/>
                <w:sz w:val="18"/>
                <w:szCs w:val="18"/>
                <w:lang w:val="en-AU"/>
              </w:rPr>
              <w:t>TC-1</w:t>
            </w:r>
          </w:p>
        </w:tc>
      </w:tr>
      <w:tr w:rsidR="0066484B" w:rsidRPr="007520AA" w:rsidTr="005C42DA">
        <w:tc>
          <w:tcPr>
            <w:tcW w:w="3898" w:type="dxa"/>
            <w:shd w:val="clear" w:color="auto" w:fill="D9D9D9" w:themeFill="background1" w:themeFillShade="D9"/>
          </w:tcPr>
          <w:p w:rsidR="0066484B" w:rsidRPr="007520AA" w:rsidRDefault="0066484B" w:rsidP="005C42DA">
            <w:pPr>
              <w:tabs>
                <w:tab w:val="left" w:pos="709"/>
              </w:tabs>
              <w:spacing w:before="30" w:after="30"/>
              <w:rPr>
                <w:b/>
                <w:color w:val="000000" w:themeColor="text1"/>
                <w:sz w:val="18"/>
                <w:szCs w:val="18"/>
                <w:lang w:val="en-AU"/>
              </w:rPr>
            </w:pPr>
            <w:r w:rsidRPr="007520AA">
              <w:rPr>
                <w:color w:val="000000" w:themeColor="text1"/>
                <w:sz w:val="18"/>
                <w:szCs w:val="18"/>
                <w:lang w:val="en-AU"/>
              </w:rPr>
              <w:t>1</w:t>
            </w:r>
          </w:p>
        </w:tc>
        <w:tc>
          <w:tcPr>
            <w:tcW w:w="3898" w:type="dxa"/>
            <w:shd w:val="clear" w:color="auto" w:fill="D9D9D9" w:themeFill="background1" w:themeFillShade="D9"/>
          </w:tcPr>
          <w:p w:rsidR="0066484B" w:rsidRPr="007520AA" w:rsidRDefault="0066484B" w:rsidP="005C42DA">
            <w:pPr>
              <w:tabs>
                <w:tab w:val="left" w:pos="709"/>
              </w:tabs>
              <w:spacing w:before="30" w:after="30"/>
              <w:rPr>
                <w:b/>
                <w:color w:val="000000" w:themeColor="text1"/>
                <w:sz w:val="18"/>
                <w:szCs w:val="18"/>
                <w:lang w:val="en-AU"/>
              </w:rPr>
            </w:pPr>
            <w:r w:rsidRPr="007520AA">
              <w:rPr>
                <w:color w:val="000000" w:themeColor="text1"/>
                <w:sz w:val="18"/>
                <w:szCs w:val="18"/>
                <w:lang w:val="en-AU"/>
              </w:rPr>
              <w:t>TC-1</w:t>
            </w:r>
          </w:p>
        </w:tc>
      </w:tr>
      <w:tr w:rsidR="0066484B" w:rsidRPr="007520AA" w:rsidTr="005C42DA">
        <w:tc>
          <w:tcPr>
            <w:tcW w:w="3898" w:type="dxa"/>
            <w:shd w:val="clear" w:color="auto" w:fill="D9D9D9" w:themeFill="background1" w:themeFillShade="D9"/>
          </w:tcPr>
          <w:p w:rsidR="0066484B" w:rsidRPr="007520AA" w:rsidRDefault="0066484B" w:rsidP="005C42DA">
            <w:pPr>
              <w:tabs>
                <w:tab w:val="left" w:pos="709"/>
              </w:tabs>
              <w:spacing w:before="30" w:after="30"/>
              <w:rPr>
                <w:b/>
                <w:color w:val="000000" w:themeColor="text1"/>
                <w:sz w:val="18"/>
                <w:szCs w:val="18"/>
                <w:lang w:val="en-AU"/>
              </w:rPr>
            </w:pPr>
            <w:r w:rsidRPr="007520AA">
              <w:rPr>
                <w:color w:val="000000" w:themeColor="text1"/>
                <w:sz w:val="18"/>
                <w:szCs w:val="18"/>
                <w:lang w:val="en-AU"/>
              </w:rPr>
              <w:t>2</w:t>
            </w:r>
          </w:p>
        </w:tc>
        <w:tc>
          <w:tcPr>
            <w:tcW w:w="3898" w:type="dxa"/>
            <w:shd w:val="clear" w:color="auto" w:fill="D9D9D9" w:themeFill="background1" w:themeFillShade="D9"/>
          </w:tcPr>
          <w:p w:rsidR="0066484B" w:rsidRPr="007520AA" w:rsidRDefault="0066484B" w:rsidP="005C42DA">
            <w:pPr>
              <w:tabs>
                <w:tab w:val="left" w:pos="709"/>
              </w:tabs>
              <w:spacing w:before="30" w:after="30"/>
              <w:rPr>
                <w:b/>
                <w:color w:val="000000" w:themeColor="text1"/>
                <w:sz w:val="18"/>
                <w:szCs w:val="18"/>
                <w:lang w:val="en-AU"/>
              </w:rPr>
            </w:pPr>
            <w:r w:rsidRPr="007520AA">
              <w:rPr>
                <w:color w:val="000000" w:themeColor="text1"/>
                <w:sz w:val="18"/>
                <w:szCs w:val="18"/>
                <w:lang w:val="en-AU"/>
              </w:rPr>
              <w:t>TC-1</w:t>
            </w:r>
          </w:p>
        </w:tc>
      </w:tr>
      <w:tr w:rsidR="0066484B" w:rsidRPr="007520AA" w:rsidTr="005C42DA">
        <w:tc>
          <w:tcPr>
            <w:tcW w:w="3898" w:type="dxa"/>
            <w:shd w:val="clear" w:color="auto" w:fill="D9D9D9" w:themeFill="background1" w:themeFillShade="D9"/>
          </w:tcPr>
          <w:p w:rsidR="0066484B" w:rsidRPr="007520AA" w:rsidRDefault="0066484B" w:rsidP="005C42DA">
            <w:pPr>
              <w:tabs>
                <w:tab w:val="left" w:pos="709"/>
              </w:tabs>
              <w:spacing w:before="30" w:after="30"/>
              <w:rPr>
                <w:b/>
                <w:color w:val="000000" w:themeColor="text1"/>
                <w:sz w:val="18"/>
                <w:szCs w:val="18"/>
                <w:lang w:val="en-AU"/>
              </w:rPr>
            </w:pPr>
            <w:r w:rsidRPr="007520AA">
              <w:rPr>
                <w:color w:val="000000" w:themeColor="text1"/>
                <w:sz w:val="18"/>
                <w:szCs w:val="18"/>
                <w:lang w:val="en-AU"/>
              </w:rPr>
              <w:t>5</w:t>
            </w:r>
          </w:p>
        </w:tc>
        <w:tc>
          <w:tcPr>
            <w:tcW w:w="3898" w:type="dxa"/>
            <w:shd w:val="clear" w:color="auto" w:fill="D9D9D9" w:themeFill="background1" w:themeFillShade="D9"/>
          </w:tcPr>
          <w:p w:rsidR="0066484B" w:rsidRPr="007520AA" w:rsidRDefault="0066484B" w:rsidP="005C42DA">
            <w:pPr>
              <w:tabs>
                <w:tab w:val="left" w:pos="709"/>
              </w:tabs>
              <w:spacing w:before="30" w:after="30"/>
              <w:rPr>
                <w:b/>
                <w:color w:val="000000" w:themeColor="text1"/>
                <w:sz w:val="18"/>
                <w:szCs w:val="18"/>
                <w:lang w:val="en-AU"/>
              </w:rPr>
            </w:pPr>
            <w:r w:rsidRPr="007520AA">
              <w:rPr>
                <w:color w:val="000000" w:themeColor="text1"/>
                <w:sz w:val="18"/>
                <w:szCs w:val="18"/>
                <w:lang w:val="en-AU"/>
              </w:rPr>
              <w:t>TC-1</w:t>
            </w:r>
          </w:p>
        </w:tc>
      </w:tr>
    </w:tbl>
    <w:p w:rsidR="0066484B" w:rsidRPr="007520AA" w:rsidRDefault="0066484B" w:rsidP="0066484B">
      <w:pPr>
        <w:pStyle w:val="Schedulebodytext"/>
        <w:rPr>
          <w:sz w:val="18"/>
          <w:szCs w:val="18"/>
        </w:rPr>
      </w:pPr>
      <w:r w:rsidRPr="007520AA">
        <w:rPr>
          <w:sz w:val="18"/>
          <w:szCs w:val="18"/>
        </w:rPr>
        <w:t>* Available on the NBN Fibre Access Network and the NBN Co Wireless Network.</w:t>
      </w:r>
    </w:p>
    <w:p w:rsidR="0066484B" w:rsidRPr="007520AA" w:rsidRDefault="0066484B" w:rsidP="0066484B">
      <w:pPr>
        <w:pStyle w:val="Schedule4"/>
        <w:numPr>
          <w:ilvl w:val="4"/>
          <w:numId w:val="174"/>
        </w:numPr>
      </w:pPr>
      <w:r w:rsidRPr="007520AA">
        <w:t>in respect of the Symmetric Access Capacity Offers (TC-2):</w:t>
      </w:r>
    </w:p>
    <w:tbl>
      <w:tblPr>
        <w:tblStyle w:val="TableGrid"/>
        <w:tblW w:w="6237" w:type="dxa"/>
        <w:tblInd w:w="2802"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685"/>
        <w:gridCol w:w="2552"/>
      </w:tblGrid>
      <w:tr w:rsidR="0066484B" w:rsidRPr="007520AA" w:rsidTr="005C42DA">
        <w:trPr>
          <w:tblHeader/>
        </w:trPr>
        <w:tc>
          <w:tcPr>
            <w:tcW w:w="3685" w:type="dxa"/>
            <w:tcBorders>
              <w:bottom w:val="single" w:sz="12" w:space="0" w:color="FFFFFF" w:themeColor="background1"/>
            </w:tcBorders>
            <w:shd w:val="clear" w:color="auto" w:fill="F15D22"/>
          </w:tcPr>
          <w:p w:rsidR="0066484B" w:rsidRPr="007520AA" w:rsidRDefault="0066484B" w:rsidP="005C42DA">
            <w:pPr>
              <w:tabs>
                <w:tab w:val="left" w:pos="709"/>
              </w:tabs>
              <w:spacing w:before="30" w:after="30"/>
              <w:jc w:val="center"/>
              <w:rPr>
                <w:b/>
                <w:color w:val="FFFFFF" w:themeColor="background1"/>
                <w:lang w:val="en-AU"/>
              </w:rPr>
            </w:pPr>
            <w:r w:rsidRPr="007520AA">
              <w:rPr>
                <w:b/>
                <w:color w:val="FFFFFF" w:themeColor="background1"/>
                <w:lang w:val="en-AU"/>
              </w:rPr>
              <w:t>Symmetrical Data Transfer Rate (Mbps)</w:t>
            </w:r>
          </w:p>
        </w:tc>
        <w:tc>
          <w:tcPr>
            <w:tcW w:w="2552" w:type="dxa"/>
            <w:tcBorders>
              <w:bottom w:val="single" w:sz="12" w:space="0" w:color="FFFFFF" w:themeColor="background1"/>
            </w:tcBorders>
            <w:shd w:val="clear" w:color="auto" w:fill="F15D22"/>
          </w:tcPr>
          <w:p w:rsidR="0066484B" w:rsidRPr="007520AA" w:rsidRDefault="0066484B" w:rsidP="005C42DA">
            <w:pPr>
              <w:tabs>
                <w:tab w:val="left" w:pos="709"/>
              </w:tabs>
              <w:spacing w:before="30" w:after="30"/>
              <w:jc w:val="center"/>
              <w:rPr>
                <w:b/>
                <w:color w:val="FFFFFF" w:themeColor="background1"/>
                <w:lang w:val="en-AU"/>
              </w:rPr>
            </w:pPr>
            <w:r w:rsidRPr="007520AA">
              <w:rPr>
                <w:b/>
                <w:color w:val="FFFFFF" w:themeColor="background1"/>
                <w:lang w:val="en-AU"/>
              </w:rPr>
              <w:t>Traffic Class (CIR)</w:t>
            </w:r>
          </w:p>
        </w:tc>
      </w:tr>
      <w:tr w:rsidR="0066484B" w:rsidRPr="007520AA" w:rsidTr="005C42DA">
        <w:tc>
          <w:tcPr>
            <w:tcW w:w="3685"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5</w:t>
            </w:r>
          </w:p>
        </w:tc>
        <w:tc>
          <w:tcPr>
            <w:tcW w:w="2552"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TC-2</w:t>
            </w:r>
          </w:p>
        </w:tc>
      </w:tr>
      <w:tr w:rsidR="0066484B" w:rsidRPr="007520AA" w:rsidTr="005C42DA">
        <w:tc>
          <w:tcPr>
            <w:tcW w:w="3685" w:type="dxa"/>
            <w:shd w:val="clear" w:color="auto" w:fill="D9D9D9" w:themeFill="background1" w:themeFillShade="D9"/>
          </w:tcPr>
          <w:p w:rsidR="0066484B" w:rsidRPr="007520AA" w:rsidRDefault="0066484B" w:rsidP="005C42DA">
            <w:pPr>
              <w:tabs>
                <w:tab w:val="left" w:pos="709"/>
              </w:tabs>
              <w:spacing w:before="30" w:after="30"/>
              <w:rPr>
                <w:b/>
                <w:color w:val="000000" w:themeColor="text1"/>
                <w:sz w:val="18"/>
                <w:szCs w:val="18"/>
                <w:lang w:val="en-AU"/>
              </w:rPr>
            </w:pPr>
            <w:r w:rsidRPr="007520AA">
              <w:rPr>
                <w:color w:val="000000" w:themeColor="text1"/>
                <w:sz w:val="18"/>
                <w:szCs w:val="18"/>
                <w:lang w:val="en-AU"/>
              </w:rPr>
              <w:t>10</w:t>
            </w:r>
          </w:p>
        </w:tc>
        <w:tc>
          <w:tcPr>
            <w:tcW w:w="2552" w:type="dxa"/>
            <w:shd w:val="clear" w:color="auto" w:fill="D9D9D9" w:themeFill="background1" w:themeFillShade="D9"/>
          </w:tcPr>
          <w:p w:rsidR="0066484B" w:rsidRPr="007520AA" w:rsidRDefault="0066484B" w:rsidP="005C42DA">
            <w:pPr>
              <w:tabs>
                <w:tab w:val="left" w:pos="709"/>
              </w:tabs>
              <w:spacing w:before="30" w:after="30"/>
              <w:rPr>
                <w:b/>
                <w:color w:val="000000" w:themeColor="text1"/>
                <w:sz w:val="18"/>
                <w:szCs w:val="18"/>
                <w:lang w:val="en-AU"/>
              </w:rPr>
            </w:pPr>
            <w:r w:rsidRPr="007520AA">
              <w:rPr>
                <w:color w:val="000000" w:themeColor="text1"/>
                <w:sz w:val="18"/>
                <w:szCs w:val="18"/>
                <w:lang w:val="en-AU"/>
              </w:rPr>
              <w:t xml:space="preserve">TC-2 </w:t>
            </w:r>
          </w:p>
        </w:tc>
      </w:tr>
      <w:tr w:rsidR="0066484B" w:rsidRPr="007520AA" w:rsidTr="005C42DA">
        <w:tc>
          <w:tcPr>
            <w:tcW w:w="3685" w:type="dxa"/>
            <w:shd w:val="clear" w:color="auto" w:fill="D9D9D9" w:themeFill="background1" w:themeFillShade="D9"/>
          </w:tcPr>
          <w:p w:rsidR="0066484B" w:rsidRPr="007520AA" w:rsidRDefault="0066484B" w:rsidP="005C42DA">
            <w:pPr>
              <w:tabs>
                <w:tab w:val="left" w:pos="709"/>
              </w:tabs>
              <w:spacing w:before="30" w:after="30"/>
              <w:rPr>
                <w:b/>
                <w:color w:val="000000" w:themeColor="text1"/>
                <w:sz w:val="18"/>
                <w:szCs w:val="18"/>
                <w:lang w:val="en-AU"/>
              </w:rPr>
            </w:pPr>
            <w:r w:rsidRPr="007520AA">
              <w:rPr>
                <w:color w:val="000000" w:themeColor="text1"/>
                <w:sz w:val="18"/>
                <w:szCs w:val="18"/>
                <w:lang w:val="en-AU"/>
              </w:rPr>
              <w:t>20</w:t>
            </w:r>
          </w:p>
        </w:tc>
        <w:tc>
          <w:tcPr>
            <w:tcW w:w="2552" w:type="dxa"/>
            <w:shd w:val="clear" w:color="auto" w:fill="D9D9D9" w:themeFill="background1" w:themeFillShade="D9"/>
          </w:tcPr>
          <w:p w:rsidR="0066484B" w:rsidRPr="007520AA" w:rsidRDefault="0066484B" w:rsidP="005C42DA">
            <w:pPr>
              <w:tabs>
                <w:tab w:val="left" w:pos="709"/>
              </w:tabs>
              <w:spacing w:before="30" w:after="30"/>
              <w:rPr>
                <w:b/>
                <w:color w:val="000000" w:themeColor="text1"/>
                <w:sz w:val="18"/>
                <w:szCs w:val="18"/>
                <w:lang w:val="en-AU"/>
              </w:rPr>
            </w:pPr>
            <w:r w:rsidRPr="007520AA">
              <w:rPr>
                <w:color w:val="000000" w:themeColor="text1"/>
                <w:sz w:val="18"/>
                <w:szCs w:val="18"/>
                <w:lang w:val="en-AU"/>
              </w:rPr>
              <w:t>TC-2</w:t>
            </w:r>
          </w:p>
        </w:tc>
      </w:tr>
      <w:tr w:rsidR="0066484B" w:rsidRPr="007520AA" w:rsidTr="005C42DA">
        <w:tc>
          <w:tcPr>
            <w:tcW w:w="3685" w:type="dxa"/>
            <w:shd w:val="clear" w:color="auto" w:fill="D9D9D9" w:themeFill="background1" w:themeFillShade="D9"/>
          </w:tcPr>
          <w:p w:rsidR="0066484B" w:rsidRPr="007520AA" w:rsidRDefault="0066484B" w:rsidP="005C42DA">
            <w:pPr>
              <w:tabs>
                <w:tab w:val="left" w:pos="709"/>
              </w:tabs>
              <w:spacing w:before="30" w:after="30"/>
              <w:rPr>
                <w:b/>
                <w:color w:val="000000" w:themeColor="text1"/>
                <w:sz w:val="18"/>
                <w:szCs w:val="18"/>
                <w:lang w:val="en-AU"/>
              </w:rPr>
            </w:pPr>
            <w:r w:rsidRPr="007520AA">
              <w:rPr>
                <w:color w:val="000000" w:themeColor="text1"/>
                <w:sz w:val="18"/>
                <w:szCs w:val="18"/>
                <w:lang w:val="en-AU"/>
              </w:rPr>
              <w:t>30</w:t>
            </w:r>
          </w:p>
        </w:tc>
        <w:tc>
          <w:tcPr>
            <w:tcW w:w="2552" w:type="dxa"/>
            <w:shd w:val="clear" w:color="auto" w:fill="D9D9D9" w:themeFill="background1" w:themeFillShade="D9"/>
          </w:tcPr>
          <w:p w:rsidR="0066484B" w:rsidRPr="007520AA" w:rsidRDefault="0066484B" w:rsidP="005C42DA">
            <w:pPr>
              <w:tabs>
                <w:tab w:val="left" w:pos="709"/>
              </w:tabs>
              <w:spacing w:before="30" w:after="30"/>
              <w:rPr>
                <w:b/>
                <w:color w:val="000000" w:themeColor="text1"/>
                <w:sz w:val="18"/>
                <w:szCs w:val="18"/>
                <w:lang w:val="en-AU"/>
              </w:rPr>
            </w:pPr>
            <w:r w:rsidRPr="007520AA">
              <w:rPr>
                <w:color w:val="000000" w:themeColor="text1"/>
                <w:sz w:val="18"/>
                <w:szCs w:val="18"/>
                <w:lang w:val="en-AU"/>
              </w:rPr>
              <w:t>TC-2</w:t>
            </w:r>
          </w:p>
        </w:tc>
      </w:tr>
      <w:tr w:rsidR="0066484B" w:rsidRPr="007520AA" w:rsidTr="005C42DA">
        <w:tc>
          <w:tcPr>
            <w:tcW w:w="3685" w:type="dxa"/>
            <w:shd w:val="clear" w:color="auto" w:fill="D9D9D9" w:themeFill="background1" w:themeFillShade="D9"/>
          </w:tcPr>
          <w:p w:rsidR="0066484B" w:rsidRPr="007520AA" w:rsidRDefault="0066484B" w:rsidP="005C42DA">
            <w:pPr>
              <w:tabs>
                <w:tab w:val="left" w:pos="709"/>
              </w:tabs>
              <w:spacing w:before="30" w:after="30"/>
              <w:rPr>
                <w:b/>
                <w:color w:val="000000" w:themeColor="text1"/>
                <w:sz w:val="18"/>
                <w:szCs w:val="18"/>
                <w:lang w:val="en-AU"/>
              </w:rPr>
            </w:pPr>
            <w:r w:rsidRPr="007520AA">
              <w:rPr>
                <w:color w:val="000000" w:themeColor="text1"/>
                <w:sz w:val="18"/>
                <w:szCs w:val="18"/>
                <w:lang w:val="en-AU"/>
              </w:rPr>
              <w:t>40</w:t>
            </w:r>
          </w:p>
        </w:tc>
        <w:tc>
          <w:tcPr>
            <w:tcW w:w="2552" w:type="dxa"/>
            <w:shd w:val="clear" w:color="auto" w:fill="D9D9D9" w:themeFill="background1" w:themeFillShade="D9"/>
          </w:tcPr>
          <w:p w:rsidR="0066484B" w:rsidRPr="007520AA" w:rsidRDefault="0066484B" w:rsidP="005C42DA">
            <w:pPr>
              <w:tabs>
                <w:tab w:val="left" w:pos="709"/>
              </w:tabs>
              <w:spacing w:before="30" w:after="30"/>
              <w:rPr>
                <w:b/>
                <w:color w:val="000000" w:themeColor="text1"/>
                <w:sz w:val="18"/>
                <w:szCs w:val="18"/>
                <w:lang w:val="en-AU"/>
              </w:rPr>
            </w:pPr>
            <w:r w:rsidRPr="007520AA">
              <w:rPr>
                <w:color w:val="000000" w:themeColor="text1"/>
                <w:sz w:val="18"/>
                <w:szCs w:val="18"/>
                <w:lang w:val="en-AU"/>
              </w:rPr>
              <w:t xml:space="preserve">TC-2 </w:t>
            </w:r>
          </w:p>
        </w:tc>
      </w:tr>
    </w:tbl>
    <w:p w:rsidR="0066484B" w:rsidRPr="007520AA" w:rsidRDefault="0066484B" w:rsidP="006C2462">
      <w:pPr>
        <w:pStyle w:val="Schedule4"/>
        <w:numPr>
          <w:ilvl w:val="4"/>
          <w:numId w:val="174"/>
        </w:numPr>
        <w:spacing w:before="208"/>
        <w:ind w:left="2694" w:hanging="851"/>
      </w:pPr>
      <w:r w:rsidRPr="007520AA">
        <w:t>in respect of the Symmetric Access Capacity Offers (TC-3):</w:t>
      </w:r>
    </w:p>
    <w:tbl>
      <w:tblPr>
        <w:tblStyle w:val="TableGrid"/>
        <w:tblW w:w="6237" w:type="dxa"/>
        <w:tblInd w:w="2802"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685"/>
        <w:gridCol w:w="2552"/>
      </w:tblGrid>
      <w:tr w:rsidR="0066484B" w:rsidRPr="007520AA" w:rsidTr="005C42DA">
        <w:trPr>
          <w:tblHeader/>
        </w:trPr>
        <w:tc>
          <w:tcPr>
            <w:tcW w:w="3685" w:type="dxa"/>
            <w:tcBorders>
              <w:bottom w:val="single" w:sz="12" w:space="0" w:color="FFFFFF" w:themeColor="background1"/>
            </w:tcBorders>
            <w:shd w:val="clear" w:color="auto" w:fill="F15D22"/>
          </w:tcPr>
          <w:p w:rsidR="0066484B" w:rsidRPr="007520AA" w:rsidRDefault="0066484B" w:rsidP="005C42DA">
            <w:pPr>
              <w:tabs>
                <w:tab w:val="left" w:pos="709"/>
              </w:tabs>
              <w:spacing w:before="30" w:after="30"/>
              <w:jc w:val="center"/>
              <w:rPr>
                <w:b/>
                <w:color w:val="FFFFFF" w:themeColor="background1"/>
                <w:lang w:val="en-AU"/>
              </w:rPr>
            </w:pPr>
            <w:r w:rsidRPr="007520AA">
              <w:rPr>
                <w:b/>
                <w:color w:val="FFFFFF" w:themeColor="background1"/>
                <w:lang w:val="en-AU"/>
              </w:rPr>
              <w:t>Symmetrical Data Transfer Rate (Mbps)</w:t>
            </w:r>
          </w:p>
        </w:tc>
        <w:tc>
          <w:tcPr>
            <w:tcW w:w="2552" w:type="dxa"/>
            <w:tcBorders>
              <w:bottom w:val="single" w:sz="12" w:space="0" w:color="FFFFFF" w:themeColor="background1"/>
            </w:tcBorders>
            <w:shd w:val="clear" w:color="auto" w:fill="F15D22"/>
          </w:tcPr>
          <w:p w:rsidR="0066484B" w:rsidRPr="007520AA" w:rsidRDefault="0066484B" w:rsidP="005C42DA">
            <w:pPr>
              <w:tabs>
                <w:tab w:val="left" w:pos="709"/>
              </w:tabs>
              <w:spacing w:before="30" w:after="30"/>
              <w:jc w:val="center"/>
              <w:rPr>
                <w:b/>
                <w:color w:val="FFFFFF" w:themeColor="background1"/>
                <w:lang w:val="en-AU"/>
              </w:rPr>
            </w:pPr>
            <w:r w:rsidRPr="007520AA">
              <w:rPr>
                <w:b/>
                <w:color w:val="FFFFFF" w:themeColor="background1"/>
                <w:lang w:val="en-AU"/>
              </w:rPr>
              <w:t>Traffic Class (CIR)</w:t>
            </w:r>
          </w:p>
        </w:tc>
      </w:tr>
      <w:tr w:rsidR="0066484B" w:rsidRPr="007520AA" w:rsidTr="005C42DA">
        <w:tc>
          <w:tcPr>
            <w:tcW w:w="3685"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10</w:t>
            </w:r>
          </w:p>
        </w:tc>
        <w:tc>
          <w:tcPr>
            <w:tcW w:w="2552"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TC-3</w:t>
            </w:r>
          </w:p>
        </w:tc>
      </w:tr>
      <w:tr w:rsidR="0066484B" w:rsidRPr="007520AA" w:rsidTr="005C42DA">
        <w:tc>
          <w:tcPr>
            <w:tcW w:w="3685"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20</w:t>
            </w:r>
          </w:p>
        </w:tc>
        <w:tc>
          <w:tcPr>
            <w:tcW w:w="2552"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TC-3</w:t>
            </w:r>
          </w:p>
        </w:tc>
      </w:tr>
      <w:tr w:rsidR="0066484B" w:rsidRPr="007520AA" w:rsidTr="005C42DA">
        <w:tc>
          <w:tcPr>
            <w:tcW w:w="3685"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40</w:t>
            </w:r>
          </w:p>
        </w:tc>
        <w:tc>
          <w:tcPr>
            <w:tcW w:w="2552"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TC-3</w:t>
            </w:r>
          </w:p>
        </w:tc>
      </w:tr>
      <w:tr w:rsidR="0066484B" w:rsidRPr="007520AA" w:rsidTr="005C42DA">
        <w:tc>
          <w:tcPr>
            <w:tcW w:w="3685"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100</w:t>
            </w:r>
          </w:p>
        </w:tc>
        <w:tc>
          <w:tcPr>
            <w:tcW w:w="2552"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TC-3</w:t>
            </w:r>
          </w:p>
        </w:tc>
      </w:tr>
    </w:tbl>
    <w:p w:rsidR="0066484B" w:rsidRPr="007520AA" w:rsidRDefault="00C071BD" w:rsidP="0066484B">
      <w:pPr>
        <w:pStyle w:val="Schedulebodytext"/>
      </w:pPr>
      <w:r w:rsidRPr="007520AA">
        <w:br/>
      </w:r>
      <w:r w:rsidR="0066484B" w:rsidRPr="007520AA">
        <w:t xml:space="preserve">provided that the aggregate symmetrical Data Transfer Rate acquired by the Access Seeker does not exceed the TC-4 Data Transfer Rate of the AVC or any other technical requirements of the NBN Co Fibre Network (each a </w:t>
      </w:r>
      <w:r w:rsidR="0066484B" w:rsidRPr="007520AA">
        <w:rPr>
          <w:b/>
        </w:rPr>
        <w:t>Symmetric Access Capacity Offer</w:t>
      </w:r>
      <w:r w:rsidR="0066484B" w:rsidRPr="007520AA">
        <w:t>).</w:t>
      </w:r>
    </w:p>
    <w:p w:rsidR="0066484B" w:rsidRPr="007520AA" w:rsidRDefault="0066484B" w:rsidP="0066484B">
      <w:pPr>
        <w:pStyle w:val="Schedule3"/>
      </w:pPr>
      <w:bookmarkStart w:id="518" w:name="_Ref328737310"/>
      <w:r w:rsidRPr="007520AA">
        <w:t>Second UNI-V and AVC Offer</w:t>
      </w:r>
      <w:bookmarkEnd w:id="518"/>
    </w:p>
    <w:p w:rsidR="0066484B" w:rsidRPr="007520AA" w:rsidRDefault="0066484B" w:rsidP="0066484B">
      <w:pPr>
        <w:pStyle w:val="Schedulebodytext"/>
      </w:pPr>
      <w:bookmarkStart w:id="519" w:name="_Ref328737605"/>
      <w:r w:rsidRPr="007520AA">
        <w:t>The Second UNI-V and AVC Offer in respect of the NBN Co Fibre Network comprises the following:</w:t>
      </w:r>
    </w:p>
    <w:p w:rsidR="0027758C" w:rsidRPr="007520AA" w:rsidRDefault="0066484B" w:rsidP="0027758C">
      <w:pPr>
        <w:pStyle w:val="Schedule4"/>
      </w:pPr>
      <w:bookmarkStart w:id="520" w:name="_Ref366175418"/>
      <w:r w:rsidRPr="007520AA">
        <w:t xml:space="preserve">access to, and use of, one available UNI-V on the NTD connected to the NBN Co Fibre Network at the Premises (in this clause </w:t>
      </w:r>
      <w:r w:rsidRPr="007520AA">
        <w:fldChar w:fldCharType="begin"/>
      </w:r>
      <w:r w:rsidRPr="007520AA">
        <w:instrText xml:space="preserve"> REF _Ref328737310 \w \h </w:instrText>
      </w:r>
      <w:r w:rsidR="0027758C" w:rsidRPr="007520AA">
        <w:instrText xml:space="preserve"> \* MERGEFORMAT </w:instrText>
      </w:r>
      <w:r w:rsidRPr="007520AA">
        <w:fldChar w:fldCharType="separate"/>
      </w:r>
      <w:r w:rsidR="002549B5">
        <w:t>1C.2.5</w:t>
      </w:r>
      <w:r w:rsidRPr="007520AA">
        <w:fldChar w:fldCharType="end"/>
      </w:r>
      <w:r w:rsidRPr="007520AA">
        <w:t xml:space="preserve">, the </w:t>
      </w:r>
      <w:r w:rsidRPr="00C90707">
        <w:rPr>
          <w:b/>
        </w:rPr>
        <w:t>Accessed NTD</w:t>
      </w:r>
      <w:r w:rsidRPr="007520AA">
        <w:t xml:space="preserve">), for use in conjunction with the AVC described in clause </w:t>
      </w:r>
      <w:r w:rsidRPr="007520AA">
        <w:fldChar w:fldCharType="begin"/>
      </w:r>
      <w:r w:rsidRPr="007520AA">
        <w:instrText xml:space="preserve"> REF _Ref328738814 \w \h </w:instrText>
      </w:r>
      <w:r w:rsidR="0027758C" w:rsidRPr="007520AA">
        <w:instrText xml:space="preserve"> \* MERGEFORMAT </w:instrText>
      </w:r>
      <w:r w:rsidRPr="007520AA">
        <w:fldChar w:fldCharType="separate"/>
      </w:r>
      <w:r w:rsidR="002549B5">
        <w:t>1C.2.5(b)</w:t>
      </w:r>
      <w:r w:rsidRPr="007520AA">
        <w:fldChar w:fldCharType="end"/>
      </w:r>
      <w:r w:rsidRPr="007520AA">
        <w:t>; and</w:t>
      </w:r>
      <w:bookmarkEnd w:id="520"/>
    </w:p>
    <w:p w:rsidR="0066484B" w:rsidRPr="007520AA" w:rsidRDefault="0066484B" w:rsidP="0027758C">
      <w:pPr>
        <w:pStyle w:val="Schedule4"/>
      </w:pPr>
      <w:bookmarkStart w:id="521" w:name="_Ref328738814"/>
      <w:r w:rsidRPr="007520AA">
        <w:t>an AVC with a 0.15 Mbps CIR (TC-1) symmetrical Data Transfer Rate to support voice telephony services, provided on the UNI-V on the Accessed NTD,</w:t>
      </w:r>
      <w:bookmarkEnd w:id="521"/>
    </w:p>
    <w:p w:rsidR="0066484B" w:rsidRPr="007520AA" w:rsidRDefault="0066484B" w:rsidP="0066484B">
      <w:pPr>
        <w:pStyle w:val="Schedulebodytext"/>
      </w:pPr>
      <w:r w:rsidRPr="007520AA">
        <w:t>subject to the Access Seeker acquiring access to, and use of, one other available UNI-V on the Accessed NTD.</w:t>
      </w:r>
    </w:p>
    <w:p w:rsidR="0066484B" w:rsidRPr="007520AA" w:rsidRDefault="0066484B" w:rsidP="0066484B">
      <w:pPr>
        <w:pStyle w:val="Schedule3"/>
      </w:pPr>
      <w:bookmarkStart w:id="522" w:name="_Ref365550957"/>
      <w:bookmarkStart w:id="523" w:name="_Ref328737215"/>
      <w:bookmarkEnd w:id="519"/>
      <w:r w:rsidRPr="007520AA">
        <w:t>Connectivity Virtual Circuit Offers</w:t>
      </w:r>
      <w:bookmarkEnd w:id="522"/>
    </w:p>
    <w:p w:rsidR="0066484B" w:rsidRPr="007520AA" w:rsidRDefault="0066484B" w:rsidP="0066484B">
      <w:pPr>
        <w:spacing w:before="8" w:after="200" w:line="276" w:lineRule="auto"/>
        <w:ind w:left="1843"/>
      </w:pPr>
      <w:r w:rsidRPr="007520AA">
        <w:t>The Connectivity Virtual Circuit Offers comprise CVCs with the following Data Transfer Rates:</w:t>
      </w:r>
    </w:p>
    <w:p w:rsidR="0066484B" w:rsidRPr="007520AA" w:rsidRDefault="0066484B" w:rsidP="0066484B">
      <w:pPr>
        <w:pStyle w:val="Schedule4"/>
        <w:numPr>
          <w:ilvl w:val="4"/>
          <w:numId w:val="176"/>
        </w:numPr>
      </w:pPr>
      <w:r w:rsidRPr="007520AA">
        <w:t>in respect of the Connectivity Virtual Circuit Offers (TC-1):</w:t>
      </w:r>
    </w:p>
    <w:tbl>
      <w:tblPr>
        <w:tblStyle w:val="TableGrid"/>
        <w:tblW w:w="6061" w:type="dxa"/>
        <w:tblInd w:w="283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084"/>
        <w:gridCol w:w="2977"/>
      </w:tblGrid>
      <w:tr w:rsidR="0066484B" w:rsidRPr="007520AA" w:rsidTr="005C42DA">
        <w:trPr>
          <w:tblHeader/>
        </w:trPr>
        <w:tc>
          <w:tcPr>
            <w:tcW w:w="3084" w:type="dxa"/>
            <w:tcBorders>
              <w:bottom w:val="single" w:sz="12" w:space="0" w:color="FFFFFF" w:themeColor="background1"/>
            </w:tcBorders>
            <w:shd w:val="clear" w:color="auto" w:fill="F15D22"/>
          </w:tcPr>
          <w:p w:rsidR="0066484B" w:rsidRPr="007520AA" w:rsidRDefault="0066484B" w:rsidP="005C42DA">
            <w:pPr>
              <w:tabs>
                <w:tab w:val="left" w:pos="709"/>
              </w:tabs>
              <w:spacing w:before="30" w:after="30"/>
              <w:jc w:val="center"/>
              <w:rPr>
                <w:b/>
                <w:color w:val="FFFFFF" w:themeColor="background1"/>
                <w:lang w:val="en-AU"/>
              </w:rPr>
            </w:pPr>
            <w:r w:rsidRPr="007520AA">
              <w:rPr>
                <w:b/>
                <w:color w:val="FFFFFF" w:themeColor="background1"/>
                <w:lang w:val="en-AU"/>
              </w:rPr>
              <w:t>Data Transfer Rate (Mbps)</w:t>
            </w:r>
          </w:p>
        </w:tc>
        <w:tc>
          <w:tcPr>
            <w:tcW w:w="2977" w:type="dxa"/>
            <w:tcBorders>
              <w:bottom w:val="single" w:sz="12" w:space="0" w:color="FFFFFF" w:themeColor="background1"/>
            </w:tcBorders>
            <w:shd w:val="clear" w:color="auto" w:fill="F15D22"/>
          </w:tcPr>
          <w:p w:rsidR="0066484B" w:rsidRPr="007520AA" w:rsidRDefault="0066484B" w:rsidP="005C42DA">
            <w:pPr>
              <w:tabs>
                <w:tab w:val="left" w:pos="709"/>
              </w:tabs>
              <w:spacing w:before="30" w:after="30"/>
              <w:jc w:val="center"/>
              <w:rPr>
                <w:b/>
                <w:color w:val="FFFFFF" w:themeColor="background1"/>
                <w:lang w:val="en-AU"/>
              </w:rPr>
            </w:pPr>
            <w:r w:rsidRPr="007520AA">
              <w:rPr>
                <w:b/>
                <w:color w:val="FFFFFF" w:themeColor="background1"/>
                <w:lang w:val="en-AU"/>
              </w:rPr>
              <w:t>Traffic Class</w:t>
            </w:r>
          </w:p>
        </w:tc>
      </w:tr>
      <w:tr w:rsidR="0066484B" w:rsidRPr="007520AA" w:rsidTr="005C42DA">
        <w:tc>
          <w:tcPr>
            <w:tcW w:w="3084"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5</w:t>
            </w:r>
          </w:p>
        </w:tc>
        <w:tc>
          <w:tcPr>
            <w:tcW w:w="2977" w:type="dxa"/>
            <w:shd w:val="clear" w:color="auto" w:fill="D9D9D9" w:themeFill="background1" w:themeFillShade="D9"/>
          </w:tcPr>
          <w:p w:rsidR="0066484B" w:rsidRPr="007520AA" w:rsidRDefault="0066484B" w:rsidP="005C42DA">
            <w:pPr>
              <w:tabs>
                <w:tab w:val="left" w:pos="709"/>
              </w:tabs>
              <w:spacing w:before="30" w:after="30"/>
              <w:rPr>
                <w:sz w:val="18"/>
                <w:szCs w:val="18"/>
                <w:lang w:val="en-AU"/>
              </w:rPr>
            </w:pPr>
            <w:r w:rsidRPr="007520AA">
              <w:rPr>
                <w:rFonts w:asciiTheme="minorHAnsi" w:eastAsiaTheme="minorEastAsia" w:hAnsi="Wingdings"/>
                <w:kern w:val="24"/>
                <w:sz w:val="18"/>
                <w:szCs w:val="18"/>
                <w:lang w:val="en-US"/>
              </w:rPr>
              <w:t>TC-1 (CIR)</w:t>
            </w:r>
          </w:p>
        </w:tc>
      </w:tr>
      <w:tr w:rsidR="0066484B" w:rsidRPr="007520AA" w:rsidTr="005C42DA">
        <w:tc>
          <w:tcPr>
            <w:tcW w:w="3084" w:type="dxa"/>
            <w:shd w:val="clear" w:color="auto" w:fill="D9D9D9" w:themeFill="background1" w:themeFillShade="D9"/>
          </w:tcPr>
          <w:p w:rsidR="0066484B" w:rsidRPr="007520AA" w:rsidRDefault="0066484B" w:rsidP="005C42DA">
            <w:pPr>
              <w:tabs>
                <w:tab w:val="left" w:pos="709"/>
              </w:tabs>
              <w:spacing w:before="30" w:after="30"/>
              <w:rPr>
                <w:b/>
                <w:color w:val="000000" w:themeColor="text1"/>
                <w:sz w:val="18"/>
                <w:szCs w:val="18"/>
                <w:lang w:val="en-AU"/>
              </w:rPr>
            </w:pPr>
            <w:r w:rsidRPr="007520AA">
              <w:rPr>
                <w:color w:val="000000" w:themeColor="text1"/>
                <w:sz w:val="18"/>
                <w:szCs w:val="18"/>
                <w:lang w:val="en-AU"/>
              </w:rPr>
              <w:t>10</w:t>
            </w:r>
          </w:p>
        </w:tc>
        <w:tc>
          <w:tcPr>
            <w:tcW w:w="2977" w:type="dxa"/>
            <w:shd w:val="clear" w:color="auto" w:fill="D9D9D9" w:themeFill="background1" w:themeFillShade="D9"/>
          </w:tcPr>
          <w:p w:rsidR="0066484B" w:rsidRPr="007520AA" w:rsidRDefault="0066484B" w:rsidP="005C42DA">
            <w:pPr>
              <w:tabs>
                <w:tab w:val="left" w:pos="709"/>
              </w:tabs>
              <w:spacing w:before="30" w:after="30"/>
              <w:rPr>
                <w:sz w:val="18"/>
                <w:szCs w:val="18"/>
                <w:lang w:val="en-AU"/>
              </w:rPr>
            </w:pPr>
            <w:r w:rsidRPr="007520AA">
              <w:rPr>
                <w:rFonts w:asciiTheme="minorHAnsi" w:eastAsiaTheme="minorEastAsia" w:hAnsi="Wingdings"/>
                <w:kern w:val="24"/>
                <w:sz w:val="18"/>
                <w:szCs w:val="18"/>
                <w:lang w:val="en-US"/>
              </w:rPr>
              <w:t>TC-1 (CIR)</w:t>
            </w:r>
          </w:p>
        </w:tc>
      </w:tr>
      <w:tr w:rsidR="0066484B" w:rsidRPr="007520AA" w:rsidTr="005C42DA">
        <w:tc>
          <w:tcPr>
            <w:tcW w:w="3084" w:type="dxa"/>
            <w:shd w:val="clear" w:color="auto" w:fill="D9D9D9" w:themeFill="background1" w:themeFillShade="D9"/>
          </w:tcPr>
          <w:p w:rsidR="0066484B" w:rsidRPr="007520AA" w:rsidRDefault="0066484B" w:rsidP="005C42DA">
            <w:pPr>
              <w:tabs>
                <w:tab w:val="left" w:pos="709"/>
              </w:tabs>
              <w:spacing w:before="30" w:after="30"/>
              <w:rPr>
                <w:b/>
                <w:color w:val="000000" w:themeColor="text1"/>
                <w:sz w:val="18"/>
                <w:szCs w:val="18"/>
                <w:lang w:val="en-AU"/>
              </w:rPr>
            </w:pPr>
            <w:r w:rsidRPr="007520AA">
              <w:rPr>
                <w:color w:val="000000" w:themeColor="text1"/>
                <w:sz w:val="18"/>
                <w:szCs w:val="18"/>
                <w:lang w:val="en-AU"/>
              </w:rPr>
              <w:t>20</w:t>
            </w:r>
          </w:p>
        </w:tc>
        <w:tc>
          <w:tcPr>
            <w:tcW w:w="2977" w:type="dxa"/>
            <w:shd w:val="clear" w:color="auto" w:fill="D9D9D9" w:themeFill="background1" w:themeFillShade="D9"/>
          </w:tcPr>
          <w:p w:rsidR="0066484B" w:rsidRPr="007520AA" w:rsidRDefault="0066484B" w:rsidP="005C42DA">
            <w:pPr>
              <w:tabs>
                <w:tab w:val="left" w:pos="709"/>
              </w:tabs>
              <w:spacing w:before="30" w:after="30"/>
              <w:rPr>
                <w:b/>
                <w:sz w:val="18"/>
                <w:szCs w:val="18"/>
                <w:lang w:val="en-AU"/>
              </w:rPr>
            </w:pPr>
            <w:r w:rsidRPr="007520AA">
              <w:rPr>
                <w:rFonts w:asciiTheme="minorHAnsi" w:eastAsiaTheme="minorEastAsia" w:hAnsi="Wingdings"/>
                <w:kern w:val="24"/>
                <w:sz w:val="18"/>
                <w:szCs w:val="18"/>
                <w:lang w:val="en-US"/>
              </w:rPr>
              <w:t>TC-1 (CIR)</w:t>
            </w:r>
          </w:p>
        </w:tc>
      </w:tr>
      <w:tr w:rsidR="0066484B" w:rsidRPr="007520AA" w:rsidTr="005C42DA">
        <w:tc>
          <w:tcPr>
            <w:tcW w:w="3084" w:type="dxa"/>
            <w:shd w:val="clear" w:color="auto" w:fill="D9D9D9" w:themeFill="background1" w:themeFillShade="D9"/>
          </w:tcPr>
          <w:p w:rsidR="0066484B" w:rsidRPr="007520AA" w:rsidRDefault="0066484B" w:rsidP="005C42DA">
            <w:pPr>
              <w:tabs>
                <w:tab w:val="left" w:pos="709"/>
              </w:tabs>
              <w:spacing w:before="30" w:after="30"/>
              <w:rPr>
                <w:b/>
                <w:color w:val="000000" w:themeColor="text1"/>
                <w:sz w:val="18"/>
                <w:szCs w:val="18"/>
                <w:lang w:val="en-AU"/>
              </w:rPr>
            </w:pPr>
            <w:r w:rsidRPr="007520AA">
              <w:rPr>
                <w:color w:val="000000" w:themeColor="text1"/>
                <w:sz w:val="18"/>
                <w:szCs w:val="18"/>
                <w:lang w:val="en-AU"/>
              </w:rPr>
              <w:t>50</w:t>
            </w:r>
          </w:p>
        </w:tc>
        <w:tc>
          <w:tcPr>
            <w:tcW w:w="2977" w:type="dxa"/>
            <w:shd w:val="clear" w:color="auto" w:fill="D9D9D9" w:themeFill="background1" w:themeFillShade="D9"/>
          </w:tcPr>
          <w:p w:rsidR="0066484B" w:rsidRPr="007520AA" w:rsidRDefault="0066484B" w:rsidP="005C42DA">
            <w:pPr>
              <w:tabs>
                <w:tab w:val="left" w:pos="709"/>
              </w:tabs>
              <w:spacing w:before="30" w:after="30"/>
              <w:rPr>
                <w:sz w:val="18"/>
                <w:szCs w:val="18"/>
                <w:lang w:val="en-AU"/>
              </w:rPr>
            </w:pPr>
            <w:r w:rsidRPr="007520AA">
              <w:rPr>
                <w:rFonts w:asciiTheme="minorHAnsi" w:eastAsiaTheme="minorEastAsia" w:hAnsi="Wingdings"/>
                <w:kern w:val="24"/>
                <w:sz w:val="18"/>
                <w:szCs w:val="18"/>
                <w:lang w:val="en-US"/>
              </w:rPr>
              <w:t>TC-1 (CIR)</w:t>
            </w:r>
            <w:r w:rsidRPr="007520AA" w:rsidDel="008403C3">
              <w:rPr>
                <w:rFonts w:asciiTheme="minorHAnsi" w:eastAsiaTheme="minorEastAsia" w:hAnsi="Wingdings"/>
                <w:kern w:val="24"/>
                <w:sz w:val="18"/>
                <w:szCs w:val="18"/>
                <w:lang w:val="en-US"/>
              </w:rPr>
              <w:t xml:space="preserve"> </w:t>
            </w:r>
          </w:p>
        </w:tc>
      </w:tr>
      <w:tr w:rsidR="0066484B" w:rsidRPr="007520AA" w:rsidTr="005C42DA">
        <w:tc>
          <w:tcPr>
            <w:tcW w:w="3084" w:type="dxa"/>
            <w:shd w:val="clear" w:color="auto" w:fill="D9D9D9" w:themeFill="background1" w:themeFillShade="D9"/>
          </w:tcPr>
          <w:p w:rsidR="0066484B" w:rsidRPr="007520AA" w:rsidRDefault="0066484B" w:rsidP="005C42DA">
            <w:pPr>
              <w:tabs>
                <w:tab w:val="left" w:pos="709"/>
              </w:tabs>
              <w:spacing w:before="30" w:after="30"/>
              <w:rPr>
                <w:b/>
                <w:color w:val="000000" w:themeColor="text1"/>
                <w:sz w:val="18"/>
                <w:szCs w:val="18"/>
                <w:lang w:val="en-AU"/>
              </w:rPr>
            </w:pPr>
            <w:r w:rsidRPr="007520AA">
              <w:rPr>
                <w:color w:val="000000" w:themeColor="text1"/>
                <w:sz w:val="18"/>
                <w:szCs w:val="18"/>
                <w:lang w:val="en-AU"/>
              </w:rPr>
              <w:t>100</w:t>
            </w:r>
          </w:p>
        </w:tc>
        <w:tc>
          <w:tcPr>
            <w:tcW w:w="2977" w:type="dxa"/>
            <w:shd w:val="clear" w:color="auto" w:fill="D9D9D9" w:themeFill="background1" w:themeFillShade="D9"/>
          </w:tcPr>
          <w:p w:rsidR="0066484B" w:rsidRPr="007520AA" w:rsidRDefault="0066484B" w:rsidP="005C42DA">
            <w:pPr>
              <w:tabs>
                <w:tab w:val="left" w:pos="709"/>
              </w:tabs>
              <w:spacing w:before="30" w:after="30"/>
              <w:rPr>
                <w:sz w:val="18"/>
                <w:szCs w:val="18"/>
                <w:lang w:val="en-AU"/>
              </w:rPr>
            </w:pPr>
            <w:r w:rsidRPr="007520AA">
              <w:rPr>
                <w:rFonts w:asciiTheme="minorHAnsi" w:eastAsiaTheme="minorEastAsia" w:hAnsi="Wingdings"/>
                <w:kern w:val="24"/>
                <w:sz w:val="18"/>
                <w:szCs w:val="18"/>
                <w:lang w:val="en-US"/>
              </w:rPr>
              <w:t>TC-1 (CIR)</w:t>
            </w:r>
          </w:p>
        </w:tc>
      </w:tr>
      <w:tr w:rsidR="0066484B" w:rsidRPr="007520AA" w:rsidTr="005C42DA">
        <w:tc>
          <w:tcPr>
            <w:tcW w:w="3084" w:type="dxa"/>
            <w:shd w:val="clear" w:color="auto" w:fill="D9D9D9" w:themeFill="background1" w:themeFillShade="D9"/>
          </w:tcPr>
          <w:p w:rsidR="0066484B" w:rsidRPr="007520AA" w:rsidRDefault="0066484B" w:rsidP="005C42DA">
            <w:pPr>
              <w:tabs>
                <w:tab w:val="left" w:pos="709"/>
              </w:tabs>
              <w:spacing w:before="30" w:after="30"/>
              <w:rPr>
                <w:b/>
                <w:color w:val="000000" w:themeColor="text1"/>
                <w:sz w:val="18"/>
                <w:szCs w:val="18"/>
                <w:lang w:val="en-AU"/>
              </w:rPr>
            </w:pPr>
            <w:r w:rsidRPr="007520AA">
              <w:rPr>
                <w:color w:val="000000" w:themeColor="text1"/>
                <w:sz w:val="18"/>
                <w:szCs w:val="18"/>
                <w:lang w:val="en-AU"/>
              </w:rPr>
              <w:t>150</w:t>
            </w:r>
          </w:p>
        </w:tc>
        <w:tc>
          <w:tcPr>
            <w:tcW w:w="2977" w:type="dxa"/>
            <w:shd w:val="clear" w:color="auto" w:fill="D9D9D9" w:themeFill="background1" w:themeFillShade="D9"/>
          </w:tcPr>
          <w:p w:rsidR="0066484B" w:rsidRPr="007520AA" w:rsidRDefault="0066484B" w:rsidP="005C42DA">
            <w:pPr>
              <w:tabs>
                <w:tab w:val="left" w:pos="709"/>
              </w:tabs>
              <w:spacing w:before="30" w:after="30"/>
              <w:rPr>
                <w:sz w:val="18"/>
                <w:szCs w:val="18"/>
                <w:lang w:val="en-AU"/>
              </w:rPr>
            </w:pPr>
            <w:r w:rsidRPr="007520AA">
              <w:rPr>
                <w:rFonts w:asciiTheme="minorHAnsi" w:eastAsiaTheme="minorEastAsia" w:hAnsi="Wingdings"/>
                <w:kern w:val="24"/>
                <w:sz w:val="18"/>
                <w:szCs w:val="18"/>
                <w:lang w:val="en-US"/>
              </w:rPr>
              <w:t>TC-1 (CIR)</w:t>
            </w:r>
          </w:p>
        </w:tc>
      </w:tr>
      <w:tr w:rsidR="0066484B" w:rsidRPr="007520AA" w:rsidTr="005C42DA">
        <w:tc>
          <w:tcPr>
            <w:tcW w:w="3084" w:type="dxa"/>
            <w:shd w:val="clear" w:color="auto" w:fill="D9D9D9" w:themeFill="background1" w:themeFillShade="D9"/>
          </w:tcPr>
          <w:p w:rsidR="0066484B" w:rsidRPr="007520AA" w:rsidRDefault="0066484B" w:rsidP="005C42DA">
            <w:pPr>
              <w:tabs>
                <w:tab w:val="left" w:pos="709"/>
              </w:tabs>
              <w:spacing w:before="30" w:after="30"/>
              <w:rPr>
                <w:b/>
                <w:color w:val="000000" w:themeColor="text1"/>
                <w:sz w:val="18"/>
                <w:szCs w:val="18"/>
                <w:lang w:val="en-AU"/>
              </w:rPr>
            </w:pPr>
            <w:r w:rsidRPr="007520AA">
              <w:rPr>
                <w:color w:val="000000" w:themeColor="text1"/>
                <w:sz w:val="18"/>
                <w:szCs w:val="18"/>
                <w:lang w:val="en-AU"/>
              </w:rPr>
              <w:t>200</w:t>
            </w:r>
          </w:p>
        </w:tc>
        <w:tc>
          <w:tcPr>
            <w:tcW w:w="2977" w:type="dxa"/>
            <w:shd w:val="clear" w:color="auto" w:fill="D9D9D9" w:themeFill="background1" w:themeFillShade="D9"/>
          </w:tcPr>
          <w:p w:rsidR="0066484B" w:rsidRPr="007520AA" w:rsidRDefault="0066484B" w:rsidP="005C42DA">
            <w:pPr>
              <w:tabs>
                <w:tab w:val="left" w:pos="709"/>
              </w:tabs>
              <w:spacing w:before="30" w:after="30"/>
              <w:rPr>
                <w:sz w:val="18"/>
                <w:szCs w:val="18"/>
                <w:lang w:val="en-AU"/>
              </w:rPr>
            </w:pPr>
            <w:r w:rsidRPr="007520AA">
              <w:rPr>
                <w:rFonts w:asciiTheme="minorHAnsi" w:eastAsiaTheme="minorEastAsia" w:hAnsi="Wingdings"/>
                <w:kern w:val="24"/>
                <w:sz w:val="18"/>
                <w:szCs w:val="18"/>
                <w:lang w:val="en-US"/>
              </w:rPr>
              <w:t>TC-1 (CIR)</w:t>
            </w:r>
          </w:p>
        </w:tc>
      </w:tr>
      <w:tr w:rsidR="0066484B" w:rsidRPr="007520AA" w:rsidTr="005C42DA">
        <w:tc>
          <w:tcPr>
            <w:tcW w:w="3084" w:type="dxa"/>
            <w:shd w:val="clear" w:color="auto" w:fill="D9D9D9" w:themeFill="background1" w:themeFillShade="D9"/>
          </w:tcPr>
          <w:p w:rsidR="0066484B" w:rsidRPr="007520AA" w:rsidRDefault="0066484B" w:rsidP="005C42DA">
            <w:pPr>
              <w:tabs>
                <w:tab w:val="left" w:pos="709"/>
              </w:tabs>
              <w:spacing w:before="30" w:after="30"/>
              <w:rPr>
                <w:b/>
                <w:color w:val="000000" w:themeColor="text1"/>
                <w:sz w:val="18"/>
                <w:szCs w:val="18"/>
                <w:lang w:val="en-AU"/>
              </w:rPr>
            </w:pPr>
            <w:r w:rsidRPr="007520AA">
              <w:rPr>
                <w:color w:val="000000" w:themeColor="text1"/>
                <w:sz w:val="18"/>
                <w:szCs w:val="18"/>
                <w:lang w:val="en-AU"/>
              </w:rPr>
              <w:t>250</w:t>
            </w:r>
          </w:p>
        </w:tc>
        <w:tc>
          <w:tcPr>
            <w:tcW w:w="2977" w:type="dxa"/>
            <w:shd w:val="clear" w:color="auto" w:fill="D9D9D9" w:themeFill="background1" w:themeFillShade="D9"/>
          </w:tcPr>
          <w:p w:rsidR="0066484B" w:rsidRPr="007520AA" w:rsidRDefault="0066484B" w:rsidP="005C42DA">
            <w:pPr>
              <w:tabs>
                <w:tab w:val="left" w:pos="709"/>
              </w:tabs>
              <w:spacing w:before="30" w:after="30"/>
              <w:rPr>
                <w:sz w:val="18"/>
                <w:szCs w:val="18"/>
                <w:lang w:val="en-AU"/>
              </w:rPr>
            </w:pPr>
            <w:r w:rsidRPr="007520AA">
              <w:rPr>
                <w:rFonts w:asciiTheme="minorHAnsi" w:eastAsiaTheme="minorEastAsia" w:hAnsi="Wingdings"/>
                <w:kern w:val="24"/>
                <w:sz w:val="18"/>
                <w:szCs w:val="18"/>
                <w:lang w:val="en-US"/>
              </w:rPr>
              <w:t>TC-1 (CIR)</w:t>
            </w:r>
          </w:p>
        </w:tc>
      </w:tr>
      <w:tr w:rsidR="0066484B" w:rsidRPr="007520AA" w:rsidTr="005C42DA">
        <w:tc>
          <w:tcPr>
            <w:tcW w:w="3084" w:type="dxa"/>
            <w:shd w:val="clear" w:color="auto" w:fill="D9D9D9" w:themeFill="background1" w:themeFillShade="D9"/>
          </w:tcPr>
          <w:p w:rsidR="0066484B" w:rsidRPr="007520AA" w:rsidRDefault="0066484B" w:rsidP="005C42DA">
            <w:pPr>
              <w:tabs>
                <w:tab w:val="left" w:pos="709"/>
              </w:tabs>
              <w:spacing w:before="30" w:after="30"/>
              <w:rPr>
                <w:b/>
                <w:color w:val="000000" w:themeColor="text1"/>
                <w:sz w:val="18"/>
                <w:szCs w:val="18"/>
                <w:lang w:val="en-AU"/>
              </w:rPr>
            </w:pPr>
            <w:r w:rsidRPr="007520AA">
              <w:rPr>
                <w:color w:val="000000" w:themeColor="text1"/>
                <w:sz w:val="18"/>
                <w:szCs w:val="18"/>
                <w:lang w:val="en-AU"/>
              </w:rPr>
              <w:t>300</w:t>
            </w:r>
          </w:p>
        </w:tc>
        <w:tc>
          <w:tcPr>
            <w:tcW w:w="2977" w:type="dxa"/>
            <w:shd w:val="clear" w:color="auto" w:fill="D9D9D9" w:themeFill="background1" w:themeFillShade="D9"/>
          </w:tcPr>
          <w:p w:rsidR="0066484B" w:rsidRPr="007520AA" w:rsidRDefault="0066484B" w:rsidP="005C42DA">
            <w:pPr>
              <w:tabs>
                <w:tab w:val="left" w:pos="709"/>
              </w:tabs>
              <w:spacing w:before="30" w:after="30"/>
              <w:rPr>
                <w:sz w:val="18"/>
                <w:szCs w:val="18"/>
                <w:lang w:val="en-AU"/>
              </w:rPr>
            </w:pPr>
            <w:r w:rsidRPr="007520AA">
              <w:rPr>
                <w:rFonts w:asciiTheme="minorHAnsi" w:eastAsiaTheme="minorEastAsia" w:hAnsi="Wingdings"/>
                <w:kern w:val="24"/>
                <w:sz w:val="18"/>
                <w:szCs w:val="18"/>
                <w:lang w:val="en-US"/>
              </w:rPr>
              <w:t>TC-1 (CIR)</w:t>
            </w:r>
          </w:p>
        </w:tc>
      </w:tr>
      <w:tr w:rsidR="0066484B" w:rsidRPr="007520AA" w:rsidTr="005C42DA">
        <w:tc>
          <w:tcPr>
            <w:tcW w:w="3084" w:type="dxa"/>
            <w:shd w:val="clear" w:color="auto" w:fill="D9D9D9" w:themeFill="background1" w:themeFillShade="D9"/>
          </w:tcPr>
          <w:p w:rsidR="0066484B" w:rsidRPr="007520AA" w:rsidRDefault="0066484B" w:rsidP="005C42DA">
            <w:pPr>
              <w:tabs>
                <w:tab w:val="left" w:pos="709"/>
              </w:tabs>
              <w:spacing w:before="30" w:after="30"/>
              <w:rPr>
                <w:b/>
                <w:color w:val="000000" w:themeColor="text1"/>
                <w:sz w:val="18"/>
                <w:szCs w:val="18"/>
                <w:lang w:val="en-AU"/>
              </w:rPr>
            </w:pPr>
            <w:r w:rsidRPr="007520AA">
              <w:rPr>
                <w:color w:val="000000" w:themeColor="text1"/>
                <w:sz w:val="18"/>
                <w:szCs w:val="18"/>
                <w:lang w:val="en-AU"/>
              </w:rPr>
              <w:t>400</w:t>
            </w:r>
          </w:p>
        </w:tc>
        <w:tc>
          <w:tcPr>
            <w:tcW w:w="2977" w:type="dxa"/>
            <w:shd w:val="clear" w:color="auto" w:fill="D9D9D9" w:themeFill="background1" w:themeFillShade="D9"/>
          </w:tcPr>
          <w:p w:rsidR="0066484B" w:rsidRPr="007520AA" w:rsidRDefault="0066484B" w:rsidP="005C42DA">
            <w:pPr>
              <w:tabs>
                <w:tab w:val="left" w:pos="709"/>
              </w:tabs>
              <w:spacing w:before="30" w:after="30"/>
              <w:rPr>
                <w:sz w:val="18"/>
                <w:szCs w:val="18"/>
                <w:lang w:val="en-AU"/>
              </w:rPr>
            </w:pPr>
            <w:r w:rsidRPr="007520AA">
              <w:rPr>
                <w:rFonts w:asciiTheme="minorHAnsi" w:eastAsiaTheme="minorEastAsia" w:hAnsi="Wingdings"/>
                <w:kern w:val="24"/>
                <w:sz w:val="18"/>
                <w:szCs w:val="18"/>
                <w:lang w:val="en-US"/>
              </w:rPr>
              <w:t>TC-1 (CIR)</w:t>
            </w:r>
          </w:p>
        </w:tc>
      </w:tr>
      <w:tr w:rsidR="0066484B" w:rsidRPr="007520AA" w:rsidTr="005C42DA">
        <w:tc>
          <w:tcPr>
            <w:tcW w:w="3084" w:type="dxa"/>
            <w:shd w:val="clear" w:color="auto" w:fill="D9D9D9" w:themeFill="background1" w:themeFillShade="D9"/>
          </w:tcPr>
          <w:p w:rsidR="0066484B" w:rsidRPr="007520AA" w:rsidRDefault="0066484B" w:rsidP="005C42DA">
            <w:pPr>
              <w:tabs>
                <w:tab w:val="left" w:pos="709"/>
              </w:tabs>
              <w:spacing w:before="30" w:after="30"/>
              <w:rPr>
                <w:b/>
                <w:color w:val="000000" w:themeColor="text1"/>
                <w:sz w:val="18"/>
                <w:szCs w:val="18"/>
                <w:lang w:val="en-AU"/>
              </w:rPr>
            </w:pPr>
            <w:r w:rsidRPr="007520AA">
              <w:rPr>
                <w:color w:val="000000" w:themeColor="text1"/>
                <w:sz w:val="18"/>
                <w:szCs w:val="18"/>
                <w:lang w:val="en-AU"/>
              </w:rPr>
              <w:t>500</w:t>
            </w:r>
          </w:p>
        </w:tc>
        <w:tc>
          <w:tcPr>
            <w:tcW w:w="2977" w:type="dxa"/>
            <w:shd w:val="clear" w:color="auto" w:fill="D9D9D9" w:themeFill="background1" w:themeFillShade="D9"/>
          </w:tcPr>
          <w:p w:rsidR="0066484B" w:rsidRPr="007520AA" w:rsidRDefault="0066484B" w:rsidP="005C42DA">
            <w:pPr>
              <w:tabs>
                <w:tab w:val="left" w:pos="709"/>
              </w:tabs>
              <w:spacing w:before="30" w:after="30"/>
              <w:rPr>
                <w:sz w:val="18"/>
                <w:szCs w:val="18"/>
                <w:lang w:val="en-AU"/>
              </w:rPr>
            </w:pPr>
            <w:r w:rsidRPr="007520AA">
              <w:rPr>
                <w:rFonts w:asciiTheme="minorHAnsi" w:eastAsiaTheme="minorEastAsia" w:hAnsi="Wingdings"/>
                <w:kern w:val="24"/>
                <w:sz w:val="18"/>
                <w:szCs w:val="18"/>
                <w:lang w:val="en-US"/>
              </w:rPr>
              <w:t>TC-1 (CIR)</w:t>
            </w:r>
          </w:p>
        </w:tc>
      </w:tr>
    </w:tbl>
    <w:p w:rsidR="0066484B" w:rsidRPr="007520AA" w:rsidRDefault="0066484B" w:rsidP="00576494">
      <w:pPr>
        <w:pStyle w:val="Schedule4"/>
        <w:numPr>
          <w:ilvl w:val="4"/>
          <w:numId w:val="176"/>
        </w:numPr>
        <w:spacing w:before="208"/>
        <w:ind w:left="2694" w:hanging="851"/>
      </w:pPr>
      <w:r w:rsidRPr="007520AA">
        <w:t>in respect of the Connectivity Virtual Circuit Offers (TC-2):</w:t>
      </w:r>
    </w:p>
    <w:tbl>
      <w:tblPr>
        <w:tblStyle w:val="TableGrid"/>
        <w:tblW w:w="6061" w:type="dxa"/>
        <w:tblInd w:w="283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084"/>
        <w:gridCol w:w="2977"/>
      </w:tblGrid>
      <w:tr w:rsidR="0066484B" w:rsidRPr="007520AA" w:rsidTr="005C42DA">
        <w:trPr>
          <w:tblHeader/>
        </w:trPr>
        <w:tc>
          <w:tcPr>
            <w:tcW w:w="3084" w:type="dxa"/>
            <w:tcBorders>
              <w:bottom w:val="single" w:sz="12" w:space="0" w:color="FFFFFF" w:themeColor="background1"/>
            </w:tcBorders>
            <w:shd w:val="clear" w:color="auto" w:fill="F15D22"/>
          </w:tcPr>
          <w:p w:rsidR="0066484B" w:rsidRPr="007520AA" w:rsidRDefault="0066484B" w:rsidP="005C42DA">
            <w:pPr>
              <w:tabs>
                <w:tab w:val="left" w:pos="709"/>
              </w:tabs>
              <w:spacing w:before="30" w:after="30"/>
              <w:jc w:val="center"/>
              <w:rPr>
                <w:b/>
                <w:color w:val="FFFFFF" w:themeColor="background1"/>
                <w:lang w:val="en-AU"/>
              </w:rPr>
            </w:pPr>
            <w:r w:rsidRPr="007520AA">
              <w:rPr>
                <w:b/>
                <w:color w:val="FFFFFF" w:themeColor="background1"/>
                <w:lang w:val="en-AU"/>
              </w:rPr>
              <w:t>Data Transfer Rate (Mbps)</w:t>
            </w:r>
          </w:p>
        </w:tc>
        <w:tc>
          <w:tcPr>
            <w:tcW w:w="2977" w:type="dxa"/>
            <w:tcBorders>
              <w:bottom w:val="single" w:sz="12" w:space="0" w:color="FFFFFF" w:themeColor="background1"/>
            </w:tcBorders>
            <w:shd w:val="clear" w:color="auto" w:fill="F15D22"/>
          </w:tcPr>
          <w:p w:rsidR="0066484B" w:rsidRPr="007520AA" w:rsidRDefault="0066484B" w:rsidP="005C42DA">
            <w:pPr>
              <w:tabs>
                <w:tab w:val="left" w:pos="709"/>
              </w:tabs>
              <w:spacing w:before="30" w:after="30"/>
              <w:jc w:val="center"/>
              <w:rPr>
                <w:b/>
                <w:color w:val="FFFFFF" w:themeColor="background1"/>
                <w:lang w:val="en-AU"/>
              </w:rPr>
            </w:pPr>
            <w:r w:rsidRPr="007520AA">
              <w:rPr>
                <w:b/>
                <w:color w:val="FFFFFF" w:themeColor="background1"/>
                <w:lang w:val="en-AU"/>
              </w:rPr>
              <w:t>Traffic Class</w:t>
            </w:r>
          </w:p>
        </w:tc>
      </w:tr>
      <w:tr w:rsidR="0066484B" w:rsidRPr="007520AA" w:rsidTr="005C42DA">
        <w:tc>
          <w:tcPr>
            <w:tcW w:w="3084"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50</w:t>
            </w:r>
          </w:p>
        </w:tc>
        <w:tc>
          <w:tcPr>
            <w:tcW w:w="2977" w:type="dxa"/>
            <w:shd w:val="clear" w:color="auto" w:fill="D9D9D9" w:themeFill="background1" w:themeFillShade="D9"/>
          </w:tcPr>
          <w:p w:rsidR="0066484B" w:rsidRPr="007520AA" w:rsidRDefault="0066484B" w:rsidP="005C42DA">
            <w:pPr>
              <w:tabs>
                <w:tab w:val="left" w:pos="709"/>
              </w:tabs>
              <w:spacing w:before="30" w:after="30"/>
              <w:rPr>
                <w:sz w:val="18"/>
                <w:szCs w:val="18"/>
                <w:lang w:val="en-AU"/>
              </w:rPr>
            </w:pPr>
            <w:r w:rsidRPr="007520AA">
              <w:rPr>
                <w:rFonts w:asciiTheme="minorHAnsi" w:eastAsiaTheme="minorEastAsia" w:hAnsi="Wingdings"/>
                <w:kern w:val="24"/>
                <w:sz w:val="18"/>
                <w:szCs w:val="18"/>
                <w:lang w:val="en-US"/>
              </w:rPr>
              <w:t>TC-2 (CIR)</w:t>
            </w:r>
          </w:p>
        </w:tc>
      </w:tr>
      <w:tr w:rsidR="0066484B" w:rsidRPr="007520AA" w:rsidTr="005C42DA">
        <w:tc>
          <w:tcPr>
            <w:tcW w:w="3084"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100</w:t>
            </w:r>
          </w:p>
        </w:tc>
        <w:tc>
          <w:tcPr>
            <w:tcW w:w="2977" w:type="dxa"/>
            <w:shd w:val="clear" w:color="auto" w:fill="D9D9D9" w:themeFill="background1" w:themeFillShade="D9"/>
          </w:tcPr>
          <w:p w:rsidR="0066484B" w:rsidRPr="007520AA" w:rsidRDefault="0066484B" w:rsidP="005C42DA">
            <w:pPr>
              <w:tabs>
                <w:tab w:val="left" w:pos="709"/>
              </w:tabs>
              <w:spacing w:before="30" w:after="30"/>
              <w:rPr>
                <w:sz w:val="18"/>
                <w:szCs w:val="18"/>
                <w:lang w:val="en-AU"/>
              </w:rPr>
            </w:pPr>
            <w:r w:rsidRPr="007520AA">
              <w:rPr>
                <w:rFonts w:asciiTheme="minorHAnsi" w:eastAsiaTheme="minorEastAsia" w:hAnsi="Wingdings"/>
                <w:kern w:val="24"/>
                <w:sz w:val="18"/>
                <w:szCs w:val="18"/>
                <w:lang w:val="en-US"/>
              </w:rPr>
              <w:t xml:space="preserve">TC-2 (CIR) </w:t>
            </w:r>
          </w:p>
        </w:tc>
      </w:tr>
      <w:tr w:rsidR="0066484B" w:rsidRPr="007520AA" w:rsidTr="005C42DA">
        <w:tc>
          <w:tcPr>
            <w:tcW w:w="3084"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150</w:t>
            </w:r>
          </w:p>
        </w:tc>
        <w:tc>
          <w:tcPr>
            <w:tcW w:w="2977" w:type="dxa"/>
            <w:shd w:val="clear" w:color="auto" w:fill="D9D9D9" w:themeFill="background1" w:themeFillShade="D9"/>
          </w:tcPr>
          <w:p w:rsidR="0066484B" w:rsidRPr="007520AA" w:rsidRDefault="0066484B" w:rsidP="005C42DA">
            <w:pPr>
              <w:tabs>
                <w:tab w:val="left" w:pos="709"/>
              </w:tabs>
              <w:spacing w:before="30" w:after="30"/>
              <w:rPr>
                <w:sz w:val="18"/>
                <w:szCs w:val="18"/>
                <w:lang w:val="en-AU"/>
              </w:rPr>
            </w:pPr>
            <w:r w:rsidRPr="007520AA">
              <w:rPr>
                <w:rFonts w:asciiTheme="minorHAnsi" w:eastAsiaTheme="minorEastAsia" w:hAnsi="Wingdings"/>
                <w:kern w:val="24"/>
                <w:sz w:val="18"/>
                <w:szCs w:val="18"/>
                <w:lang w:val="en-US"/>
              </w:rPr>
              <w:t xml:space="preserve">TC-2 (CIR) </w:t>
            </w:r>
          </w:p>
        </w:tc>
      </w:tr>
      <w:tr w:rsidR="0066484B" w:rsidRPr="007520AA" w:rsidTr="005C42DA">
        <w:tc>
          <w:tcPr>
            <w:tcW w:w="3084"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200</w:t>
            </w:r>
          </w:p>
        </w:tc>
        <w:tc>
          <w:tcPr>
            <w:tcW w:w="2977" w:type="dxa"/>
            <w:shd w:val="clear" w:color="auto" w:fill="D9D9D9" w:themeFill="background1" w:themeFillShade="D9"/>
          </w:tcPr>
          <w:p w:rsidR="0066484B" w:rsidRPr="007520AA" w:rsidRDefault="0066484B" w:rsidP="005C42DA">
            <w:pPr>
              <w:tabs>
                <w:tab w:val="left" w:pos="709"/>
              </w:tabs>
              <w:spacing w:before="30" w:after="30"/>
              <w:rPr>
                <w:sz w:val="18"/>
                <w:szCs w:val="18"/>
                <w:lang w:val="en-AU"/>
              </w:rPr>
            </w:pPr>
            <w:r w:rsidRPr="007520AA">
              <w:rPr>
                <w:rFonts w:asciiTheme="minorHAnsi" w:eastAsiaTheme="minorEastAsia" w:hAnsi="Wingdings"/>
                <w:kern w:val="24"/>
                <w:sz w:val="18"/>
                <w:szCs w:val="18"/>
                <w:lang w:val="en-US"/>
              </w:rPr>
              <w:t xml:space="preserve">TC-2 (CIR) </w:t>
            </w:r>
          </w:p>
        </w:tc>
      </w:tr>
      <w:tr w:rsidR="0066484B" w:rsidRPr="007520AA" w:rsidTr="005C42DA">
        <w:tc>
          <w:tcPr>
            <w:tcW w:w="3084"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250</w:t>
            </w:r>
          </w:p>
        </w:tc>
        <w:tc>
          <w:tcPr>
            <w:tcW w:w="2977" w:type="dxa"/>
            <w:shd w:val="clear" w:color="auto" w:fill="D9D9D9" w:themeFill="background1" w:themeFillShade="D9"/>
          </w:tcPr>
          <w:p w:rsidR="0066484B" w:rsidRPr="007520AA" w:rsidRDefault="0066484B" w:rsidP="005C42DA">
            <w:pPr>
              <w:tabs>
                <w:tab w:val="left" w:pos="709"/>
              </w:tabs>
              <w:spacing w:before="30" w:after="30"/>
              <w:rPr>
                <w:sz w:val="18"/>
                <w:szCs w:val="18"/>
                <w:lang w:val="en-AU"/>
              </w:rPr>
            </w:pPr>
            <w:r w:rsidRPr="007520AA">
              <w:rPr>
                <w:rFonts w:asciiTheme="minorHAnsi" w:eastAsiaTheme="minorEastAsia" w:hAnsi="Wingdings"/>
                <w:kern w:val="24"/>
                <w:sz w:val="18"/>
                <w:szCs w:val="18"/>
                <w:lang w:val="en-US"/>
              </w:rPr>
              <w:t xml:space="preserve">TC-2 (CIR) </w:t>
            </w:r>
          </w:p>
        </w:tc>
      </w:tr>
      <w:tr w:rsidR="0066484B" w:rsidRPr="007520AA" w:rsidTr="005C42DA">
        <w:tc>
          <w:tcPr>
            <w:tcW w:w="3084"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300</w:t>
            </w:r>
          </w:p>
        </w:tc>
        <w:tc>
          <w:tcPr>
            <w:tcW w:w="2977" w:type="dxa"/>
            <w:shd w:val="clear" w:color="auto" w:fill="D9D9D9" w:themeFill="background1" w:themeFillShade="D9"/>
          </w:tcPr>
          <w:p w:rsidR="0066484B" w:rsidRPr="007520AA" w:rsidRDefault="0066484B" w:rsidP="005C42DA">
            <w:pPr>
              <w:tabs>
                <w:tab w:val="left" w:pos="709"/>
              </w:tabs>
              <w:spacing w:before="30" w:after="30"/>
              <w:rPr>
                <w:sz w:val="18"/>
                <w:szCs w:val="18"/>
                <w:lang w:val="en-AU"/>
              </w:rPr>
            </w:pPr>
            <w:r w:rsidRPr="007520AA">
              <w:rPr>
                <w:rFonts w:asciiTheme="minorHAnsi" w:eastAsiaTheme="minorEastAsia" w:hAnsi="Wingdings"/>
                <w:kern w:val="24"/>
                <w:sz w:val="18"/>
                <w:szCs w:val="18"/>
                <w:lang w:val="en-US"/>
              </w:rPr>
              <w:t>TC-2 (CIR)</w:t>
            </w:r>
          </w:p>
        </w:tc>
      </w:tr>
      <w:tr w:rsidR="0066484B" w:rsidRPr="007520AA" w:rsidTr="005C42DA">
        <w:tc>
          <w:tcPr>
            <w:tcW w:w="3084"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400</w:t>
            </w:r>
          </w:p>
        </w:tc>
        <w:tc>
          <w:tcPr>
            <w:tcW w:w="2977" w:type="dxa"/>
            <w:shd w:val="clear" w:color="auto" w:fill="D9D9D9" w:themeFill="background1" w:themeFillShade="D9"/>
          </w:tcPr>
          <w:p w:rsidR="0066484B" w:rsidRPr="007520AA" w:rsidRDefault="0066484B" w:rsidP="005C42DA">
            <w:pPr>
              <w:tabs>
                <w:tab w:val="left" w:pos="709"/>
              </w:tabs>
              <w:spacing w:before="30" w:after="30"/>
              <w:rPr>
                <w:sz w:val="18"/>
                <w:szCs w:val="18"/>
                <w:lang w:val="en-AU"/>
              </w:rPr>
            </w:pPr>
            <w:r w:rsidRPr="007520AA">
              <w:rPr>
                <w:rFonts w:asciiTheme="minorHAnsi" w:eastAsiaTheme="minorEastAsia" w:hAnsi="Wingdings"/>
                <w:kern w:val="24"/>
                <w:sz w:val="18"/>
                <w:szCs w:val="18"/>
                <w:lang w:val="en-US"/>
              </w:rPr>
              <w:t>TC-2 (CIR)</w:t>
            </w:r>
          </w:p>
        </w:tc>
      </w:tr>
      <w:tr w:rsidR="0066484B" w:rsidRPr="007520AA" w:rsidTr="005C42DA">
        <w:tc>
          <w:tcPr>
            <w:tcW w:w="3084"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500</w:t>
            </w:r>
          </w:p>
        </w:tc>
        <w:tc>
          <w:tcPr>
            <w:tcW w:w="2977" w:type="dxa"/>
            <w:shd w:val="clear" w:color="auto" w:fill="D9D9D9" w:themeFill="background1" w:themeFillShade="D9"/>
          </w:tcPr>
          <w:p w:rsidR="0066484B" w:rsidRPr="007520AA" w:rsidRDefault="0066484B" w:rsidP="005C42DA">
            <w:pPr>
              <w:tabs>
                <w:tab w:val="left" w:pos="709"/>
              </w:tabs>
              <w:spacing w:before="30" w:after="30"/>
              <w:rPr>
                <w:sz w:val="18"/>
                <w:szCs w:val="18"/>
                <w:lang w:val="en-AU"/>
              </w:rPr>
            </w:pPr>
            <w:r w:rsidRPr="007520AA">
              <w:rPr>
                <w:rFonts w:asciiTheme="minorHAnsi" w:eastAsiaTheme="minorEastAsia" w:hAnsi="Wingdings"/>
                <w:kern w:val="24"/>
                <w:sz w:val="18"/>
                <w:szCs w:val="18"/>
                <w:lang w:val="en-US"/>
              </w:rPr>
              <w:t xml:space="preserve">TC-2 (CIR) </w:t>
            </w:r>
          </w:p>
        </w:tc>
      </w:tr>
      <w:tr w:rsidR="0066484B" w:rsidRPr="007520AA" w:rsidTr="005C42DA">
        <w:tc>
          <w:tcPr>
            <w:tcW w:w="3084"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600</w:t>
            </w:r>
          </w:p>
        </w:tc>
        <w:tc>
          <w:tcPr>
            <w:tcW w:w="2977"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rFonts w:asciiTheme="minorHAnsi" w:eastAsiaTheme="minorEastAsia" w:hAnsi="Wingdings"/>
                <w:kern w:val="24"/>
                <w:sz w:val="18"/>
                <w:szCs w:val="18"/>
                <w:lang w:val="en-US"/>
              </w:rPr>
              <w:t xml:space="preserve">TC-2 (CIR) </w:t>
            </w:r>
          </w:p>
        </w:tc>
      </w:tr>
      <w:tr w:rsidR="0066484B" w:rsidRPr="007520AA" w:rsidTr="005C42DA">
        <w:tc>
          <w:tcPr>
            <w:tcW w:w="3084"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700</w:t>
            </w:r>
          </w:p>
        </w:tc>
        <w:tc>
          <w:tcPr>
            <w:tcW w:w="2977"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rFonts w:asciiTheme="minorHAnsi" w:eastAsiaTheme="minorEastAsia" w:hAnsi="Wingdings"/>
                <w:kern w:val="24"/>
                <w:sz w:val="18"/>
                <w:szCs w:val="18"/>
                <w:lang w:val="en-US"/>
              </w:rPr>
              <w:t xml:space="preserve">TC-2 (CIR) </w:t>
            </w:r>
          </w:p>
        </w:tc>
      </w:tr>
      <w:tr w:rsidR="0066484B" w:rsidRPr="007520AA" w:rsidTr="005C42DA">
        <w:tc>
          <w:tcPr>
            <w:tcW w:w="3084"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800</w:t>
            </w:r>
          </w:p>
        </w:tc>
        <w:tc>
          <w:tcPr>
            <w:tcW w:w="2977"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rFonts w:asciiTheme="minorHAnsi" w:eastAsiaTheme="minorEastAsia" w:hAnsi="Wingdings"/>
                <w:kern w:val="24"/>
                <w:sz w:val="18"/>
                <w:szCs w:val="18"/>
                <w:lang w:val="en-US"/>
              </w:rPr>
              <w:t xml:space="preserve">TC-2 (CIR) </w:t>
            </w:r>
          </w:p>
        </w:tc>
      </w:tr>
      <w:tr w:rsidR="0066484B" w:rsidRPr="007520AA" w:rsidTr="005C42DA">
        <w:tc>
          <w:tcPr>
            <w:tcW w:w="3084"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900</w:t>
            </w:r>
          </w:p>
        </w:tc>
        <w:tc>
          <w:tcPr>
            <w:tcW w:w="2977"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rFonts w:asciiTheme="minorHAnsi" w:eastAsiaTheme="minorEastAsia" w:hAnsi="Wingdings"/>
                <w:kern w:val="24"/>
                <w:sz w:val="18"/>
                <w:szCs w:val="18"/>
                <w:lang w:val="en-US"/>
              </w:rPr>
              <w:t xml:space="preserve">TC-2 (CIR) </w:t>
            </w:r>
          </w:p>
        </w:tc>
      </w:tr>
      <w:tr w:rsidR="0066484B" w:rsidRPr="007520AA" w:rsidTr="005C42DA">
        <w:tc>
          <w:tcPr>
            <w:tcW w:w="3084"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1,000</w:t>
            </w:r>
          </w:p>
        </w:tc>
        <w:tc>
          <w:tcPr>
            <w:tcW w:w="2977"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rFonts w:asciiTheme="minorHAnsi" w:eastAsiaTheme="minorEastAsia" w:hAnsi="Wingdings"/>
                <w:kern w:val="24"/>
                <w:sz w:val="18"/>
                <w:szCs w:val="18"/>
                <w:lang w:val="en-US"/>
              </w:rPr>
              <w:t xml:space="preserve">TC-2 (CIR) </w:t>
            </w:r>
          </w:p>
        </w:tc>
      </w:tr>
    </w:tbl>
    <w:p w:rsidR="0066484B" w:rsidRPr="007520AA" w:rsidRDefault="0066484B" w:rsidP="00576494">
      <w:pPr>
        <w:pStyle w:val="Schedule4"/>
        <w:numPr>
          <w:ilvl w:val="4"/>
          <w:numId w:val="176"/>
        </w:numPr>
        <w:spacing w:before="208"/>
        <w:ind w:left="2694" w:hanging="851"/>
      </w:pPr>
      <w:r w:rsidRPr="007520AA">
        <w:t>in respect of the Connectivity Virtual Circuit Offers (TC-3):</w:t>
      </w:r>
    </w:p>
    <w:tbl>
      <w:tblPr>
        <w:tblStyle w:val="TableGrid"/>
        <w:tblW w:w="6095" w:type="dxa"/>
        <w:tblInd w:w="2802"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118"/>
        <w:gridCol w:w="2977"/>
      </w:tblGrid>
      <w:tr w:rsidR="0066484B" w:rsidRPr="007520AA" w:rsidTr="005C42DA">
        <w:trPr>
          <w:tblHeader/>
        </w:trPr>
        <w:tc>
          <w:tcPr>
            <w:tcW w:w="3118" w:type="dxa"/>
            <w:tcBorders>
              <w:bottom w:val="single" w:sz="12" w:space="0" w:color="FFFFFF" w:themeColor="background1"/>
            </w:tcBorders>
            <w:shd w:val="clear" w:color="auto" w:fill="F15D22"/>
          </w:tcPr>
          <w:p w:rsidR="0066484B" w:rsidRPr="007520AA" w:rsidRDefault="0066484B" w:rsidP="005C42DA">
            <w:pPr>
              <w:tabs>
                <w:tab w:val="left" w:pos="709"/>
              </w:tabs>
              <w:spacing w:before="30" w:after="30"/>
              <w:jc w:val="center"/>
              <w:rPr>
                <w:b/>
                <w:color w:val="FFFFFF" w:themeColor="background1"/>
                <w:lang w:val="en-AU"/>
              </w:rPr>
            </w:pPr>
            <w:r w:rsidRPr="007520AA">
              <w:rPr>
                <w:b/>
                <w:color w:val="FFFFFF" w:themeColor="background1"/>
                <w:lang w:val="en-AU"/>
              </w:rPr>
              <w:t>Data Transfer Rate (Mbps)</w:t>
            </w:r>
          </w:p>
        </w:tc>
        <w:tc>
          <w:tcPr>
            <w:tcW w:w="2977" w:type="dxa"/>
            <w:tcBorders>
              <w:bottom w:val="single" w:sz="12" w:space="0" w:color="FFFFFF" w:themeColor="background1"/>
            </w:tcBorders>
            <w:shd w:val="clear" w:color="auto" w:fill="F15D22"/>
          </w:tcPr>
          <w:p w:rsidR="0066484B" w:rsidRPr="007520AA" w:rsidRDefault="0066484B" w:rsidP="005C42DA">
            <w:pPr>
              <w:tabs>
                <w:tab w:val="left" w:pos="709"/>
              </w:tabs>
              <w:spacing w:before="30" w:after="30"/>
              <w:jc w:val="center"/>
              <w:rPr>
                <w:b/>
                <w:color w:val="FFFFFF" w:themeColor="background1"/>
                <w:lang w:val="en-AU"/>
              </w:rPr>
            </w:pPr>
            <w:r w:rsidRPr="007520AA">
              <w:rPr>
                <w:b/>
                <w:color w:val="FFFFFF" w:themeColor="background1"/>
                <w:lang w:val="en-AU"/>
              </w:rPr>
              <w:t>Traffic Class</w:t>
            </w:r>
          </w:p>
        </w:tc>
      </w:tr>
      <w:tr w:rsidR="0066484B" w:rsidRPr="007520AA" w:rsidTr="005C42DA">
        <w:trPr>
          <w:trHeight w:val="183"/>
        </w:trPr>
        <w:tc>
          <w:tcPr>
            <w:tcW w:w="311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50</w:t>
            </w:r>
          </w:p>
        </w:tc>
        <w:tc>
          <w:tcPr>
            <w:tcW w:w="2977" w:type="dxa"/>
            <w:shd w:val="clear" w:color="auto" w:fill="D9D9D9" w:themeFill="background1" w:themeFillShade="D9"/>
          </w:tcPr>
          <w:p w:rsidR="0066484B" w:rsidRPr="007520AA" w:rsidRDefault="0066484B" w:rsidP="005C42DA">
            <w:pPr>
              <w:tabs>
                <w:tab w:val="left" w:pos="709"/>
              </w:tabs>
              <w:spacing w:before="30" w:after="30"/>
              <w:rPr>
                <w:sz w:val="18"/>
                <w:szCs w:val="18"/>
                <w:lang w:val="en-AU"/>
              </w:rPr>
            </w:pPr>
            <w:r w:rsidRPr="007520AA">
              <w:rPr>
                <w:rFonts w:asciiTheme="minorHAnsi" w:eastAsiaTheme="minorEastAsia" w:hAnsi="Wingdings"/>
                <w:kern w:val="24"/>
                <w:sz w:val="18"/>
                <w:szCs w:val="18"/>
                <w:lang w:val="en-US"/>
              </w:rPr>
              <w:t>TC-3 (CIR)</w:t>
            </w:r>
          </w:p>
        </w:tc>
      </w:tr>
      <w:tr w:rsidR="0066484B" w:rsidRPr="007520AA" w:rsidTr="005C42DA">
        <w:tc>
          <w:tcPr>
            <w:tcW w:w="311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100</w:t>
            </w:r>
          </w:p>
        </w:tc>
        <w:tc>
          <w:tcPr>
            <w:tcW w:w="2977" w:type="dxa"/>
            <w:shd w:val="clear" w:color="auto" w:fill="D9D9D9" w:themeFill="background1" w:themeFillShade="D9"/>
          </w:tcPr>
          <w:p w:rsidR="0066484B" w:rsidRPr="007520AA" w:rsidRDefault="0066484B" w:rsidP="005C42DA">
            <w:pPr>
              <w:tabs>
                <w:tab w:val="left" w:pos="709"/>
              </w:tabs>
              <w:spacing w:before="30" w:after="30"/>
              <w:rPr>
                <w:sz w:val="18"/>
                <w:szCs w:val="18"/>
                <w:lang w:val="en-AU"/>
              </w:rPr>
            </w:pPr>
            <w:r w:rsidRPr="007520AA">
              <w:rPr>
                <w:rFonts w:asciiTheme="minorHAnsi" w:eastAsiaTheme="minorEastAsia" w:hAnsi="Wingdings"/>
                <w:kern w:val="24"/>
                <w:sz w:val="18"/>
                <w:szCs w:val="18"/>
                <w:lang w:val="en-US"/>
              </w:rPr>
              <w:t>TC-3 (CIR)</w:t>
            </w:r>
          </w:p>
        </w:tc>
      </w:tr>
      <w:tr w:rsidR="0066484B" w:rsidRPr="007520AA" w:rsidTr="005C42DA">
        <w:tc>
          <w:tcPr>
            <w:tcW w:w="311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150</w:t>
            </w:r>
          </w:p>
        </w:tc>
        <w:tc>
          <w:tcPr>
            <w:tcW w:w="2977" w:type="dxa"/>
            <w:shd w:val="clear" w:color="auto" w:fill="D9D9D9" w:themeFill="background1" w:themeFillShade="D9"/>
          </w:tcPr>
          <w:p w:rsidR="0066484B" w:rsidRPr="007520AA" w:rsidRDefault="0066484B" w:rsidP="005C42DA">
            <w:pPr>
              <w:tabs>
                <w:tab w:val="left" w:pos="709"/>
              </w:tabs>
              <w:spacing w:before="30" w:after="30"/>
              <w:rPr>
                <w:sz w:val="18"/>
                <w:szCs w:val="18"/>
                <w:lang w:val="en-AU"/>
              </w:rPr>
            </w:pPr>
            <w:r w:rsidRPr="007520AA">
              <w:rPr>
                <w:rFonts w:asciiTheme="minorHAnsi" w:eastAsiaTheme="minorEastAsia" w:hAnsi="Wingdings"/>
                <w:kern w:val="24"/>
                <w:sz w:val="18"/>
                <w:szCs w:val="18"/>
                <w:lang w:val="en-US"/>
              </w:rPr>
              <w:t>TC-3 (CIR)</w:t>
            </w:r>
          </w:p>
        </w:tc>
      </w:tr>
      <w:tr w:rsidR="0066484B" w:rsidRPr="007520AA" w:rsidTr="005C42DA">
        <w:tc>
          <w:tcPr>
            <w:tcW w:w="311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200</w:t>
            </w:r>
          </w:p>
        </w:tc>
        <w:tc>
          <w:tcPr>
            <w:tcW w:w="2977" w:type="dxa"/>
            <w:shd w:val="clear" w:color="auto" w:fill="D9D9D9" w:themeFill="background1" w:themeFillShade="D9"/>
          </w:tcPr>
          <w:p w:rsidR="0066484B" w:rsidRPr="007520AA" w:rsidRDefault="0066484B" w:rsidP="005C42DA">
            <w:pPr>
              <w:tabs>
                <w:tab w:val="left" w:pos="709"/>
              </w:tabs>
              <w:spacing w:before="30" w:after="30"/>
              <w:rPr>
                <w:sz w:val="18"/>
                <w:szCs w:val="18"/>
                <w:lang w:val="en-AU"/>
              </w:rPr>
            </w:pPr>
            <w:r w:rsidRPr="007520AA">
              <w:rPr>
                <w:rFonts w:asciiTheme="minorHAnsi" w:eastAsiaTheme="minorEastAsia" w:hAnsi="Wingdings"/>
                <w:kern w:val="24"/>
                <w:sz w:val="18"/>
                <w:szCs w:val="18"/>
                <w:lang w:val="en-US"/>
              </w:rPr>
              <w:t>TC-3 (CIR)</w:t>
            </w:r>
          </w:p>
        </w:tc>
      </w:tr>
      <w:tr w:rsidR="0066484B" w:rsidRPr="007520AA" w:rsidTr="005C42DA">
        <w:tc>
          <w:tcPr>
            <w:tcW w:w="311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250</w:t>
            </w:r>
          </w:p>
        </w:tc>
        <w:tc>
          <w:tcPr>
            <w:tcW w:w="2977" w:type="dxa"/>
            <w:shd w:val="clear" w:color="auto" w:fill="D9D9D9" w:themeFill="background1" w:themeFillShade="D9"/>
          </w:tcPr>
          <w:p w:rsidR="0066484B" w:rsidRPr="007520AA" w:rsidRDefault="0066484B" w:rsidP="005C42DA">
            <w:pPr>
              <w:tabs>
                <w:tab w:val="left" w:pos="709"/>
              </w:tabs>
              <w:spacing w:before="30" w:after="30"/>
              <w:rPr>
                <w:sz w:val="18"/>
                <w:szCs w:val="18"/>
                <w:lang w:val="en-AU"/>
              </w:rPr>
            </w:pPr>
            <w:r w:rsidRPr="007520AA">
              <w:rPr>
                <w:rFonts w:asciiTheme="minorHAnsi" w:eastAsiaTheme="minorEastAsia" w:hAnsi="Wingdings"/>
                <w:kern w:val="24"/>
                <w:sz w:val="18"/>
                <w:szCs w:val="18"/>
                <w:lang w:val="en-US"/>
              </w:rPr>
              <w:t>TC-3 (CIR)</w:t>
            </w:r>
          </w:p>
        </w:tc>
      </w:tr>
      <w:tr w:rsidR="0066484B" w:rsidRPr="007520AA" w:rsidTr="005C42DA">
        <w:tc>
          <w:tcPr>
            <w:tcW w:w="311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300</w:t>
            </w:r>
          </w:p>
        </w:tc>
        <w:tc>
          <w:tcPr>
            <w:tcW w:w="2977" w:type="dxa"/>
            <w:shd w:val="clear" w:color="auto" w:fill="D9D9D9" w:themeFill="background1" w:themeFillShade="D9"/>
          </w:tcPr>
          <w:p w:rsidR="0066484B" w:rsidRPr="007520AA" w:rsidRDefault="0066484B" w:rsidP="005C42DA">
            <w:pPr>
              <w:tabs>
                <w:tab w:val="left" w:pos="709"/>
              </w:tabs>
              <w:spacing w:before="30" w:after="30"/>
              <w:rPr>
                <w:sz w:val="18"/>
                <w:szCs w:val="18"/>
                <w:lang w:val="en-AU"/>
              </w:rPr>
            </w:pPr>
            <w:r w:rsidRPr="007520AA">
              <w:rPr>
                <w:rFonts w:asciiTheme="minorHAnsi" w:eastAsiaTheme="minorEastAsia" w:hAnsi="Wingdings"/>
                <w:kern w:val="24"/>
                <w:sz w:val="18"/>
                <w:szCs w:val="18"/>
                <w:lang w:val="en-US"/>
              </w:rPr>
              <w:t>TC-3 (CIR)</w:t>
            </w:r>
          </w:p>
        </w:tc>
      </w:tr>
      <w:tr w:rsidR="0066484B" w:rsidRPr="007520AA" w:rsidTr="005C42DA">
        <w:tc>
          <w:tcPr>
            <w:tcW w:w="311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400</w:t>
            </w:r>
          </w:p>
        </w:tc>
        <w:tc>
          <w:tcPr>
            <w:tcW w:w="2977" w:type="dxa"/>
            <w:shd w:val="clear" w:color="auto" w:fill="D9D9D9" w:themeFill="background1" w:themeFillShade="D9"/>
          </w:tcPr>
          <w:p w:rsidR="0066484B" w:rsidRPr="007520AA" w:rsidRDefault="0066484B" w:rsidP="005C42DA">
            <w:pPr>
              <w:tabs>
                <w:tab w:val="left" w:pos="709"/>
              </w:tabs>
              <w:spacing w:before="30" w:after="30"/>
              <w:rPr>
                <w:sz w:val="18"/>
                <w:szCs w:val="18"/>
                <w:lang w:val="en-AU"/>
              </w:rPr>
            </w:pPr>
            <w:r w:rsidRPr="007520AA">
              <w:rPr>
                <w:rFonts w:asciiTheme="minorHAnsi" w:eastAsiaTheme="minorEastAsia" w:hAnsi="Wingdings"/>
                <w:kern w:val="24"/>
                <w:sz w:val="18"/>
                <w:szCs w:val="18"/>
                <w:lang w:val="en-US"/>
              </w:rPr>
              <w:t>TC-3 (CIR)</w:t>
            </w:r>
          </w:p>
        </w:tc>
      </w:tr>
      <w:tr w:rsidR="0066484B" w:rsidRPr="007520AA" w:rsidTr="005C42DA">
        <w:tc>
          <w:tcPr>
            <w:tcW w:w="311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500</w:t>
            </w:r>
          </w:p>
        </w:tc>
        <w:tc>
          <w:tcPr>
            <w:tcW w:w="2977" w:type="dxa"/>
            <w:shd w:val="clear" w:color="auto" w:fill="D9D9D9" w:themeFill="background1" w:themeFillShade="D9"/>
          </w:tcPr>
          <w:p w:rsidR="0066484B" w:rsidRPr="007520AA" w:rsidRDefault="0066484B" w:rsidP="005C42DA">
            <w:pPr>
              <w:tabs>
                <w:tab w:val="left" w:pos="709"/>
              </w:tabs>
              <w:spacing w:before="30" w:after="30"/>
              <w:rPr>
                <w:sz w:val="18"/>
                <w:szCs w:val="18"/>
                <w:lang w:val="en-AU"/>
              </w:rPr>
            </w:pPr>
            <w:r w:rsidRPr="007520AA">
              <w:rPr>
                <w:rFonts w:asciiTheme="minorHAnsi" w:eastAsiaTheme="minorEastAsia" w:hAnsi="Wingdings"/>
                <w:kern w:val="24"/>
                <w:sz w:val="18"/>
                <w:szCs w:val="18"/>
                <w:lang w:val="en-US"/>
              </w:rPr>
              <w:t>TC-3 (CIR)</w:t>
            </w:r>
          </w:p>
        </w:tc>
      </w:tr>
      <w:tr w:rsidR="0066484B" w:rsidRPr="007520AA" w:rsidTr="005C42DA">
        <w:tc>
          <w:tcPr>
            <w:tcW w:w="311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600</w:t>
            </w:r>
          </w:p>
        </w:tc>
        <w:tc>
          <w:tcPr>
            <w:tcW w:w="2977"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rFonts w:asciiTheme="minorHAnsi" w:eastAsiaTheme="minorEastAsia" w:hAnsi="Wingdings"/>
                <w:kern w:val="24"/>
                <w:sz w:val="18"/>
                <w:szCs w:val="18"/>
                <w:lang w:val="en-US"/>
              </w:rPr>
              <w:t>TC-3 (CIR)</w:t>
            </w:r>
          </w:p>
        </w:tc>
      </w:tr>
      <w:tr w:rsidR="0066484B" w:rsidRPr="007520AA" w:rsidTr="005C42DA">
        <w:tc>
          <w:tcPr>
            <w:tcW w:w="311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700</w:t>
            </w:r>
          </w:p>
        </w:tc>
        <w:tc>
          <w:tcPr>
            <w:tcW w:w="2977"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rFonts w:asciiTheme="minorHAnsi" w:eastAsiaTheme="minorEastAsia" w:hAnsi="Wingdings"/>
                <w:kern w:val="24"/>
                <w:sz w:val="18"/>
                <w:szCs w:val="18"/>
                <w:lang w:val="en-US"/>
              </w:rPr>
              <w:t>TC-3 (CIR)</w:t>
            </w:r>
          </w:p>
        </w:tc>
      </w:tr>
      <w:tr w:rsidR="0066484B" w:rsidRPr="007520AA" w:rsidTr="005C42DA">
        <w:tc>
          <w:tcPr>
            <w:tcW w:w="311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800</w:t>
            </w:r>
          </w:p>
        </w:tc>
        <w:tc>
          <w:tcPr>
            <w:tcW w:w="2977"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rFonts w:asciiTheme="minorHAnsi" w:eastAsiaTheme="minorEastAsia" w:hAnsi="Wingdings"/>
                <w:kern w:val="24"/>
                <w:sz w:val="18"/>
                <w:szCs w:val="18"/>
                <w:lang w:val="en-US"/>
              </w:rPr>
              <w:t>TC-3 (CIR)</w:t>
            </w:r>
          </w:p>
        </w:tc>
      </w:tr>
      <w:tr w:rsidR="0066484B" w:rsidRPr="007520AA" w:rsidTr="005C42DA">
        <w:tc>
          <w:tcPr>
            <w:tcW w:w="311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900</w:t>
            </w:r>
          </w:p>
        </w:tc>
        <w:tc>
          <w:tcPr>
            <w:tcW w:w="2977"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rFonts w:asciiTheme="minorHAnsi" w:eastAsiaTheme="minorEastAsia" w:hAnsi="Wingdings"/>
                <w:kern w:val="24"/>
                <w:sz w:val="18"/>
                <w:szCs w:val="18"/>
                <w:lang w:val="en-US"/>
              </w:rPr>
              <w:t>TC-3 (CIR)</w:t>
            </w:r>
          </w:p>
        </w:tc>
      </w:tr>
      <w:tr w:rsidR="0066484B" w:rsidRPr="007520AA" w:rsidTr="005C42DA">
        <w:tc>
          <w:tcPr>
            <w:tcW w:w="311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1,000</w:t>
            </w:r>
          </w:p>
        </w:tc>
        <w:tc>
          <w:tcPr>
            <w:tcW w:w="2977"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rFonts w:asciiTheme="minorHAnsi" w:eastAsiaTheme="minorEastAsia" w:hAnsi="Wingdings"/>
                <w:kern w:val="24"/>
                <w:sz w:val="18"/>
                <w:szCs w:val="18"/>
                <w:lang w:val="en-US"/>
              </w:rPr>
              <w:t>TC-3 (CIR)</w:t>
            </w:r>
          </w:p>
        </w:tc>
      </w:tr>
    </w:tbl>
    <w:p w:rsidR="0066484B" w:rsidRPr="007520AA" w:rsidRDefault="0066484B" w:rsidP="00576494">
      <w:pPr>
        <w:pStyle w:val="Schedule4"/>
        <w:numPr>
          <w:ilvl w:val="4"/>
          <w:numId w:val="176"/>
        </w:numPr>
        <w:spacing w:before="208"/>
        <w:ind w:left="2694" w:hanging="851"/>
      </w:pPr>
      <w:r w:rsidRPr="007520AA">
        <w:t>in respect of the Connectivity Virtual Circuit Offers (TC-4):</w:t>
      </w:r>
    </w:p>
    <w:tbl>
      <w:tblPr>
        <w:tblStyle w:val="TableGrid"/>
        <w:tblW w:w="6095" w:type="dxa"/>
        <w:tblInd w:w="2802"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118"/>
        <w:gridCol w:w="2977"/>
      </w:tblGrid>
      <w:tr w:rsidR="0066484B" w:rsidRPr="007520AA" w:rsidTr="005C42DA">
        <w:trPr>
          <w:tblHeader/>
        </w:trPr>
        <w:tc>
          <w:tcPr>
            <w:tcW w:w="3118" w:type="dxa"/>
            <w:tcBorders>
              <w:bottom w:val="single" w:sz="12" w:space="0" w:color="FFFFFF" w:themeColor="background1"/>
            </w:tcBorders>
            <w:shd w:val="clear" w:color="auto" w:fill="F15D22"/>
          </w:tcPr>
          <w:p w:rsidR="0066484B" w:rsidRPr="007520AA" w:rsidRDefault="0066484B" w:rsidP="005C42DA">
            <w:pPr>
              <w:tabs>
                <w:tab w:val="left" w:pos="709"/>
              </w:tabs>
              <w:spacing w:before="30" w:after="30"/>
              <w:jc w:val="center"/>
              <w:rPr>
                <w:b/>
                <w:color w:val="FFFFFF" w:themeColor="background1"/>
                <w:lang w:val="en-AU"/>
              </w:rPr>
            </w:pPr>
            <w:r w:rsidRPr="007520AA">
              <w:rPr>
                <w:b/>
                <w:color w:val="FFFFFF" w:themeColor="background1"/>
                <w:lang w:val="en-AU"/>
              </w:rPr>
              <w:t>Data Transfer Rate (Mbps)</w:t>
            </w:r>
          </w:p>
        </w:tc>
        <w:tc>
          <w:tcPr>
            <w:tcW w:w="2977" w:type="dxa"/>
            <w:tcBorders>
              <w:bottom w:val="single" w:sz="12" w:space="0" w:color="FFFFFF" w:themeColor="background1"/>
            </w:tcBorders>
            <w:shd w:val="clear" w:color="auto" w:fill="F15D22"/>
          </w:tcPr>
          <w:p w:rsidR="0066484B" w:rsidRPr="007520AA" w:rsidRDefault="0066484B" w:rsidP="005C42DA">
            <w:pPr>
              <w:tabs>
                <w:tab w:val="left" w:pos="709"/>
              </w:tabs>
              <w:spacing w:before="30" w:after="30"/>
              <w:jc w:val="center"/>
              <w:rPr>
                <w:b/>
                <w:color w:val="FFFFFF" w:themeColor="background1"/>
                <w:lang w:val="en-AU"/>
              </w:rPr>
            </w:pPr>
            <w:r w:rsidRPr="007520AA">
              <w:rPr>
                <w:b/>
                <w:color w:val="FFFFFF" w:themeColor="background1"/>
                <w:lang w:val="en-AU"/>
              </w:rPr>
              <w:t>Traffic Class</w:t>
            </w:r>
          </w:p>
        </w:tc>
      </w:tr>
      <w:tr w:rsidR="0066484B" w:rsidRPr="007520AA" w:rsidTr="005C42DA">
        <w:tc>
          <w:tcPr>
            <w:tcW w:w="311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20</w:t>
            </w:r>
          </w:p>
        </w:tc>
        <w:tc>
          <w:tcPr>
            <w:tcW w:w="2977" w:type="dxa"/>
            <w:shd w:val="clear" w:color="auto" w:fill="D9D9D9" w:themeFill="background1" w:themeFillShade="D9"/>
          </w:tcPr>
          <w:p w:rsidR="0066484B" w:rsidRPr="007520AA" w:rsidRDefault="0066484B" w:rsidP="005C42DA">
            <w:pPr>
              <w:tabs>
                <w:tab w:val="left" w:pos="709"/>
              </w:tabs>
              <w:spacing w:before="30" w:after="30"/>
              <w:rPr>
                <w:rFonts w:asciiTheme="minorHAnsi" w:eastAsiaTheme="minorEastAsia" w:hAnsi="Wingdings"/>
                <w:kern w:val="24"/>
                <w:sz w:val="18"/>
                <w:szCs w:val="18"/>
                <w:lang w:val="en-US"/>
              </w:rPr>
            </w:pPr>
            <w:r w:rsidRPr="007520AA">
              <w:rPr>
                <w:rFonts w:asciiTheme="minorHAnsi" w:eastAsiaTheme="minorEastAsia" w:hAnsi="Wingdings"/>
                <w:kern w:val="24"/>
                <w:sz w:val="18"/>
                <w:szCs w:val="18"/>
                <w:lang w:val="en-US"/>
              </w:rPr>
              <w:t>TC-4 (CIR)*</w:t>
            </w:r>
          </w:p>
        </w:tc>
      </w:tr>
      <w:tr w:rsidR="0066484B" w:rsidRPr="007520AA" w:rsidTr="005C42DA">
        <w:tc>
          <w:tcPr>
            <w:tcW w:w="311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50</w:t>
            </w:r>
          </w:p>
        </w:tc>
        <w:tc>
          <w:tcPr>
            <w:tcW w:w="2977" w:type="dxa"/>
            <w:shd w:val="clear" w:color="auto" w:fill="D9D9D9" w:themeFill="background1" w:themeFillShade="D9"/>
          </w:tcPr>
          <w:p w:rsidR="0066484B" w:rsidRPr="007520AA" w:rsidRDefault="0066484B" w:rsidP="005C42DA">
            <w:pPr>
              <w:tabs>
                <w:tab w:val="left" w:pos="709"/>
              </w:tabs>
              <w:spacing w:before="30" w:after="30"/>
              <w:rPr>
                <w:rFonts w:asciiTheme="minorHAnsi" w:eastAsiaTheme="minorEastAsia" w:hAnsi="Wingdings"/>
                <w:kern w:val="24"/>
                <w:sz w:val="18"/>
                <w:szCs w:val="18"/>
                <w:lang w:val="en-US"/>
              </w:rPr>
            </w:pPr>
            <w:r w:rsidRPr="007520AA">
              <w:rPr>
                <w:rFonts w:asciiTheme="minorHAnsi" w:eastAsiaTheme="minorEastAsia" w:hAnsi="Wingdings"/>
                <w:kern w:val="24"/>
                <w:sz w:val="18"/>
                <w:szCs w:val="18"/>
                <w:lang w:val="en-US"/>
              </w:rPr>
              <w:t>TC-4 (CIR)*</w:t>
            </w:r>
          </w:p>
        </w:tc>
      </w:tr>
      <w:tr w:rsidR="0066484B" w:rsidRPr="007520AA" w:rsidTr="005C42DA">
        <w:tc>
          <w:tcPr>
            <w:tcW w:w="311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100</w:t>
            </w:r>
          </w:p>
        </w:tc>
        <w:tc>
          <w:tcPr>
            <w:tcW w:w="2977" w:type="dxa"/>
            <w:shd w:val="clear" w:color="auto" w:fill="D9D9D9" w:themeFill="background1" w:themeFillShade="D9"/>
          </w:tcPr>
          <w:p w:rsidR="0066484B" w:rsidRPr="007520AA" w:rsidRDefault="0066484B" w:rsidP="005C42DA">
            <w:pPr>
              <w:tabs>
                <w:tab w:val="left" w:pos="709"/>
              </w:tabs>
              <w:spacing w:before="30" w:after="30"/>
              <w:rPr>
                <w:rFonts w:asciiTheme="minorHAnsi" w:eastAsiaTheme="minorEastAsia" w:hAnsi="Wingdings"/>
                <w:kern w:val="24"/>
                <w:sz w:val="18"/>
                <w:szCs w:val="18"/>
                <w:lang w:val="en-US"/>
              </w:rPr>
            </w:pPr>
            <w:r w:rsidRPr="007520AA">
              <w:rPr>
                <w:rFonts w:asciiTheme="minorHAnsi" w:eastAsiaTheme="minorEastAsia" w:hAnsi="Wingdings"/>
                <w:kern w:val="24"/>
                <w:sz w:val="18"/>
                <w:szCs w:val="18"/>
                <w:lang w:val="en-US"/>
              </w:rPr>
              <w:t>TC-4 (CIR)</w:t>
            </w:r>
          </w:p>
        </w:tc>
      </w:tr>
      <w:tr w:rsidR="0066484B" w:rsidRPr="007520AA" w:rsidTr="005C42DA">
        <w:tc>
          <w:tcPr>
            <w:tcW w:w="311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150</w:t>
            </w:r>
          </w:p>
        </w:tc>
        <w:tc>
          <w:tcPr>
            <w:tcW w:w="2977" w:type="dxa"/>
            <w:shd w:val="clear" w:color="auto" w:fill="D9D9D9" w:themeFill="background1" w:themeFillShade="D9"/>
          </w:tcPr>
          <w:p w:rsidR="0066484B" w:rsidRPr="007520AA" w:rsidRDefault="0066484B" w:rsidP="005C42DA">
            <w:pPr>
              <w:tabs>
                <w:tab w:val="left" w:pos="709"/>
              </w:tabs>
              <w:spacing w:before="30" w:after="30"/>
              <w:rPr>
                <w:rFonts w:asciiTheme="minorHAnsi" w:eastAsiaTheme="minorEastAsia" w:hAnsi="Wingdings"/>
                <w:kern w:val="24"/>
                <w:sz w:val="18"/>
                <w:szCs w:val="18"/>
                <w:lang w:val="en-US"/>
              </w:rPr>
            </w:pPr>
            <w:r w:rsidRPr="007520AA">
              <w:rPr>
                <w:rFonts w:asciiTheme="minorHAnsi" w:eastAsiaTheme="minorEastAsia" w:hAnsi="Wingdings"/>
                <w:kern w:val="24"/>
                <w:sz w:val="18"/>
                <w:szCs w:val="18"/>
                <w:lang w:val="en-US"/>
              </w:rPr>
              <w:t>TC-4 (CIR)</w:t>
            </w:r>
          </w:p>
        </w:tc>
      </w:tr>
      <w:tr w:rsidR="0066484B" w:rsidRPr="007520AA" w:rsidTr="005C42DA">
        <w:tc>
          <w:tcPr>
            <w:tcW w:w="311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200</w:t>
            </w:r>
          </w:p>
        </w:tc>
        <w:tc>
          <w:tcPr>
            <w:tcW w:w="2977" w:type="dxa"/>
            <w:shd w:val="clear" w:color="auto" w:fill="D9D9D9" w:themeFill="background1" w:themeFillShade="D9"/>
          </w:tcPr>
          <w:p w:rsidR="0066484B" w:rsidRPr="007520AA" w:rsidRDefault="0066484B" w:rsidP="005C42DA">
            <w:pPr>
              <w:tabs>
                <w:tab w:val="left" w:pos="709"/>
              </w:tabs>
              <w:spacing w:before="30" w:after="30"/>
              <w:rPr>
                <w:rFonts w:asciiTheme="minorHAnsi" w:eastAsiaTheme="minorEastAsia" w:hAnsi="Wingdings"/>
                <w:kern w:val="24"/>
                <w:sz w:val="18"/>
                <w:szCs w:val="18"/>
                <w:lang w:val="en-US"/>
              </w:rPr>
            </w:pPr>
            <w:r w:rsidRPr="007520AA">
              <w:rPr>
                <w:rFonts w:asciiTheme="minorHAnsi" w:eastAsiaTheme="minorEastAsia" w:hAnsi="Wingdings"/>
                <w:kern w:val="24"/>
                <w:sz w:val="18"/>
                <w:szCs w:val="18"/>
                <w:lang w:val="en-US"/>
              </w:rPr>
              <w:t>TC-4 (CIR)</w:t>
            </w:r>
          </w:p>
        </w:tc>
      </w:tr>
      <w:tr w:rsidR="0066484B" w:rsidRPr="007520AA" w:rsidTr="005C42DA">
        <w:tc>
          <w:tcPr>
            <w:tcW w:w="311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250</w:t>
            </w:r>
          </w:p>
        </w:tc>
        <w:tc>
          <w:tcPr>
            <w:tcW w:w="2977" w:type="dxa"/>
            <w:shd w:val="clear" w:color="auto" w:fill="D9D9D9" w:themeFill="background1" w:themeFillShade="D9"/>
          </w:tcPr>
          <w:p w:rsidR="0066484B" w:rsidRPr="007520AA" w:rsidRDefault="0066484B" w:rsidP="005C42DA">
            <w:pPr>
              <w:tabs>
                <w:tab w:val="left" w:pos="709"/>
              </w:tabs>
              <w:spacing w:before="30" w:after="30"/>
              <w:rPr>
                <w:rFonts w:asciiTheme="minorHAnsi" w:eastAsiaTheme="minorEastAsia" w:hAnsi="Wingdings"/>
                <w:kern w:val="24"/>
                <w:sz w:val="18"/>
                <w:szCs w:val="18"/>
                <w:lang w:val="en-US"/>
              </w:rPr>
            </w:pPr>
            <w:r w:rsidRPr="007520AA">
              <w:rPr>
                <w:rFonts w:asciiTheme="minorHAnsi" w:eastAsiaTheme="minorEastAsia" w:hAnsi="Wingdings"/>
                <w:kern w:val="24"/>
                <w:sz w:val="18"/>
                <w:szCs w:val="18"/>
                <w:lang w:val="en-US"/>
              </w:rPr>
              <w:t>TC-4 (CIR)</w:t>
            </w:r>
          </w:p>
        </w:tc>
      </w:tr>
      <w:tr w:rsidR="0066484B" w:rsidRPr="007520AA" w:rsidTr="005C42DA">
        <w:tc>
          <w:tcPr>
            <w:tcW w:w="311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300</w:t>
            </w:r>
          </w:p>
        </w:tc>
        <w:tc>
          <w:tcPr>
            <w:tcW w:w="2977" w:type="dxa"/>
            <w:shd w:val="clear" w:color="auto" w:fill="D9D9D9" w:themeFill="background1" w:themeFillShade="D9"/>
          </w:tcPr>
          <w:p w:rsidR="0066484B" w:rsidRPr="007520AA" w:rsidRDefault="0066484B" w:rsidP="005C42DA">
            <w:pPr>
              <w:tabs>
                <w:tab w:val="left" w:pos="709"/>
              </w:tabs>
              <w:spacing w:before="30" w:after="30"/>
              <w:rPr>
                <w:rFonts w:asciiTheme="minorHAnsi" w:eastAsiaTheme="minorEastAsia" w:hAnsi="Wingdings"/>
                <w:kern w:val="24"/>
                <w:sz w:val="18"/>
                <w:szCs w:val="18"/>
                <w:lang w:val="en-US"/>
              </w:rPr>
            </w:pPr>
            <w:r w:rsidRPr="007520AA">
              <w:rPr>
                <w:rFonts w:asciiTheme="minorHAnsi" w:eastAsiaTheme="minorEastAsia" w:hAnsi="Wingdings"/>
                <w:kern w:val="24"/>
                <w:sz w:val="18"/>
                <w:szCs w:val="18"/>
                <w:lang w:val="en-US"/>
              </w:rPr>
              <w:t>TC-4 (CIR)</w:t>
            </w:r>
          </w:p>
        </w:tc>
      </w:tr>
      <w:tr w:rsidR="0066484B" w:rsidRPr="007520AA" w:rsidTr="005C42DA">
        <w:tc>
          <w:tcPr>
            <w:tcW w:w="311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400</w:t>
            </w:r>
          </w:p>
        </w:tc>
        <w:tc>
          <w:tcPr>
            <w:tcW w:w="2977" w:type="dxa"/>
            <w:shd w:val="clear" w:color="auto" w:fill="D9D9D9" w:themeFill="background1" w:themeFillShade="D9"/>
          </w:tcPr>
          <w:p w:rsidR="0066484B" w:rsidRPr="007520AA" w:rsidRDefault="0066484B" w:rsidP="005C42DA">
            <w:pPr>
              <w:tabs>
                <w:tab w:val="left" w:pos="709"/>
              </w:tabs>
              <w:spacing w:before="30" w:after="30"/>
              <w:rPr>
                <w:rFonts w:asciiTheme="minorHAnsi" w:eastAsiaTheme="minorEastAsia" w:hAnsi="Wingdings"/>
                <w:kern w:val="24"/>
                <w:sz w:val="18"/>
                <w:szCs w:val="18"/>
                <w:lang w:val="en-US"/>
              </w:rPr>
            </w:pPr>
            <w:r w:rsidRPr="007520AA">
              <w:rPr>
                <w:rFonts w:asciiTheme="minorHAnsi" w:eastAsiaTheme="minorEastAsia" w:hAnsi="Wingdings"/>
                <w:kern w:val="24"/>
                <w:sz w:val="18"/>
                <w:szCs w:val="18"/>
                <w:lang w:val="en-US"/>
              </w:rPr>
              <w:t>TC-4 (CIR)</w:t>
            </w:r>
          </w:p>
        </w:tc>
      </w:tr>
      <w:tr w:rsidR="0066484B" w:rsidRPr="007520AA" w:rsidTr="005C42DA">
        <w:tc>
          <w:tcPr>
            <w:tcW w:w="311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500</w:t>
            </w:r>
          </w:p>
        </w:tc>
        <w:tc>
          <w:tcPr>
            <w:tcW w:w="2977" w:type="dxa"/>
            <w:shd w:val="clear" w:color="auto" w:fill="D9D9D9" w:themeFill="background1" w:themeFillShade="D9"/>
          </w:tcPr>
          <w:p w:rsidR="0066484B" w:rsidRPr="007520AA" w:rsidRDefault="0066484B" w:rsidP="005C42DA">
            <w:pPr>
              <w:tabs>
                <w:tab w:val="left" w:pos="709"/>
              </w:tabs>
              <w:spacing w:before="30" w:after="30"/>
              <w:rPr>
                <w:rFonts w:asciiTheme="minorHAnsi" w:eastAsiaTheme="minorEastAsia" w:hAnsi="Wingdings"/>
                <w:kern w:val="24"/>
                <w:sz w:val="18"/>
                <w:szCs w:val="18"/>
                <w:lang w:val="en-US"/>
              </w:rPr>
            </w:pPr>
            <w:r w:rsidRPr="007520AA">
              <w:rPr>
                <w:rFonts w:asciiTheme="minorHAnsi" w:eastAsiaTheme="minorEastAsia" w:hAnsi="Wingdings"/>
                <w:kern w:val="24"/>
                <w:sz w:val="18"/>
                <w:szCs w:val="18"/>
                <w:lang w:val="en-US"/>
              </w:rPr>
              <w:t>TC-4 (CIR)</w:t>
            </w:r>
          </w:p>
        </w:tc>
      </w:tr>
      <w:tr w:rsidR="0066484B" w:rsidRPr="007520AA" w:rsidTr="005C42DA">
        <w:tc>
          <w:tcPr>
            <w:tcW w:w="3118" w:type="dxa"/>
            <w:shd w:val="clear" w:color="auto" w:fill="D9D9D9" w:themeFill="background1" w:themeFillShade="D9"/>
          </w:tcPr>
          <w:p w:rsidR="0066484B" w:rsidRPr="007520AA" w:rsidRDefault="0066484B" w:rsidP="005C42DA">
            <w:pPr>
              <w:tabs>
                <w:tab w:val="left" w:pos="709"/>
              </w:tabs>
              <w:spacing w:before="30" w:after="30"/>
              <w:rPr>
                <w:b/>
                <w:color w:val="000000" w:themeColor="text1"/>
                <w:sz w:val="18"/>
                <w:szCs w:val="18"/>
                <w:lang w:val="en-AU"/>
              </w:rPr>
            </w:pPr>
            <w:r w:rsidRPr="007520AA">
              <w:rPr>
                <w:color w:val="000000" w:themeColor="text1"/>
                <w:sz w:val="18"/>
                <w:szCs w:val="18"/>
                <w:lang w:val="en-AU"/>
              </w:rPr>
              <w:t>600</w:t>
            </w:r>
          </w:p>
        </w:tc>
        <w:tc>
          <w:tcPr>
            <w:tcW w:w="2977" w:type="dxa"/>
            <w:shd w:val="clear" w:color="auto" w:fill="D9D9D9" w:themeFill="background1" w:themeFillShade="D9"/>
          </w:tcPr>
          <w:p w:rsidR="0066484B" w:rsidRPr="007520AA" w:rsidRDefault="0066484B" w:rsidP="005C42DA">
            <w:pPr>
              <w:tabs>
                <w:tab w:val="left" w:pos="709"/>
              </w:tabs>
              <w:spacing w:before="30" w:after="30"/>
              <w:rPr>
                <w:b/>
                <w:color w:val="000000" w:themeColor="text1"/>
                <w:sz w:val="18"/>
                <w:szCs w:val="18"/>
                <w:lang w:val="en-AU"/>
              </w:rPr>
            </w:pPr>
            <w:r w:rsidRPr="007520AA">
              <w:rPr>
                <w:rFonts w:asciiTheme="minorHAnsi" w:eastAsiaTheme="minorEastAsia" w:hAnsi="Wingdings"/>
                <w:kern w:val="24"/>
                <w:sz w:val="18"/>
                <w:szCs w:val="18"/>
                <w:lang w:val="en-US"/>
              </w:rPr>
              <w:t>TC-4 (CIR)</w:t>
            </w:r>
          </w:p>
        </w:tc>
      </w:tr>
      <w:tr w:rsidR="0066484B" w:rsidRPr="007520AA" w:rsidTr="005C42DA">
        <w:tc>
          <w:tcPr>
            <w:tcW w:w="3118" w:type="dxa"/>
            <w:shd w:val="clear" w:color="auto" w:fill="D9D9D9" w:themeFill="background1" w:themeFillShade="D9"/>
          </w:tcPr>
          <w:p w:rsidR="0066484B" w:rsidRPr="007520AA" w:rsidRDefault="0066484B" w:rsidP="005C42DA">
            <w:pPr>
              <w:tabs>
                <w:tab w:val="left" w:pos="709"/>
              </w:tabs>
              <w:spacing w:before="30" w:after="30"/>
              <w:rPr>
                <w:b/>
                <w:color w:val="000000" w:themeColor="text1"/>
                <w:sz w:val="18"/>
                <w:szCs w:val="18"/>
                <w:lang w:val="en-AU"/>
              </w:rPr>
            </w:pPr>
            <w:r w:rsidRPr="007520AA">
              <w:rPr>
                <w:color w:val="000000" w:themeColor="text1"/>
                <w:sz w:val="18"/>
                <w:szCs w:val="18"/>
                <w:lang w:val="en-AU"/>
              </w:rPr>
              <w:t>700</w:t>
            </w:r>
          </w:p>
        </w:tc>
        <w:tc>
          <w:tcPr>
            <w:tcW w:w="2977" w:type="dxa"/>
            <w:shd w:val="clear" w:color="auto" w:fill="D9D9D9" w:themeFill="background1" w:themeFillShade="D9"/>
          </w:tcPr>
          <w:p w:rsidR="0066484B" w:rsidRPr="007520AA" w:rsidRDefault="0066484B" w:rsidP="005C42DA">
            <w:pPr>
              <w:tabs>
                <w:tab w:val="left" w:pos="709"/>
              </w:tabs>
              <w:spacing w:before="30" w:after="30"/>
              <w:rPr>
                <w:b/>
                <w:color w:val="000000" w:themeColor="text1"/>
                <w:sz w:val="18"/>
                <w:szCs w:val="18"/>
                <w:lang w:val="en-AU"/>
              </w:rPr>
            </w:pPr>
            <w:r w:rsidRPr="007520AA">
              <w:rPr>
                <w:rFonts w:asciiTheme="minorHAnsi" w:eastAsiaTheme="minorEastAsia" w:hAnsi="Wingdings"/>
                <w:kern w:val="24"/>
                <w:sz w:val="18"/>
                <w:szCs w:val="18"/>
                <w:lang w:val="en-US"/>
              </w:rPr>
              <w:t>TC-4 (CIR)</w:t>
            </w:r>
          </w:p>
        </w:tc>
      </w:tr>
      <w:tr w:rsidR="0066484B" w:rsidRPr="007520AA" w:rsidTr="005C42DA">
        <w:tc>
          <w:tcPr>
            <w:tcW w:w="3118" w:type="dxa"/>
            <w:shd w:val="clear" w:color="auto" w:fill="D9D9D9" w:themeFill="background1" w:themeFillShade="D9"/>
          </w:tcPr>
          <w:p w:rsidR="0066484B" w:rsidRPr="007520AA" w:rsidRDefault="0066484B" w:rsidP="005C42DA">
            <w:pPr>
              <w:tabs>
                <w:tab w:val="left" w:pos="709"/>
              </w:tabs>
              <w:spacing w:before="30" w:after="30"/>
              <w:rPr>
                <w:b/>
                <w:color w:val="000000" w:themeColor="text1"/>
                <w:sz w:val="18"/>
                <w:szCs w:val="18"/>
                <w:lang w:val="en-AU"/>
              </w:rPr>
            </w:pPr>
            <w:r w:rsidRPr="007520AA">
              <w:rPr>
                <w:color w:val="000000" w:themeColor="text1"/>
                <w:sz w:val="18"/>
                <w:szCs w:val="18"/>
                <w:lang w:val="en-AU"/>
              </w:rPr>
              <w:t>800</w:t>
            </w:r>
          </w:p>
        </w:tc>
        <w:tc>
          <w:tcPr>
            <w:tcW w:w="2977" w:type="dxa"/>
            <w:shd w:val="clear" w:color="auto" w:fill="D9D9D9" w:themeFill="background1" w:themeFillShade="D9"/>
          </w:tcPr>
          <w:p w:rsidR="0066484B" w:rsidRPr="007520AA" w:rsidRDefault="0066484B" w:rsidP="005C42DA">
            <w:pPr>
              <w:tabs>
                <w:tab w:val="left" w:pos="709"/>
              </w:tabs>
              <w:spacing w:before="30" w:after="30"/>
              <w:rPr>
                <w:b/>
                <w:color w:val="000000" w:themeColor="text1"/>
                <w:sz w:val="18"/>
                <w:szCs w:val="18"/>
                <w:lang w:val="en-AU"/>
              </w:rPr>
            </w:pPr>
            <w:r w:rsidRPr="007520AA">
              <w:rPr>
                <w:rFonts w:asciiTheme="minorHAnsi" w:eastAsiaTheme="minorEastAsia" w:hAnsi="Wingdings"/>
                <w:kern w:val="24"/>
                <w:sz w:val="18"/>
                <w:szCs w:val="18"/>
                <w:lang w:val="en-US"/>
              </w:rPr>
              <w:t>TC-4 (CIR)</w:t>
            </w:r>
          </w:p>
        </w:tc>
      </w:tr>
      <w:tr w:rsidR="0066484B" w:rsidRPr="007520AA" w:rsidTr="005C42DA">
        <w:tc>
          <w:tcPr>
            <w:tcW w:w="3118" w:type="dxa"/>
            <w:shd w:val="clear" w:color="auto" w:fill="D9D9D9" w:themeFill="background1" w:themeFillShade="D9"/>
          </w:tcPr>
          <w:p w:rsidR="0066484B" w:rsidRPr="007520AA" w:rsidRDefault="0066484B" w:rsidP="005C42DA">
            <w:pPr>
              <w:tabs>
                <w:tab w:val="left" w:pos="709"/>
              </w:tabs>
              <w:spacing w:before="30" w:after="30"/>
              <w:rPr>
                <w:b/>
                <w:color w:val="000000" w:themeColor="text1"/>
                <w:sz w:val="18"/>
                <w:szCs w:val="18"/>
                <w:lang w:val="en-AU"/>
              </w:rPr>
            </w:pPr>
            <w:r w:rsidRPr="007520AA">
              <w:rPr>
                <w:color w:val="000000" w:themeColor="text1"/>
                <w:sz w:val="18"/>
                <w:szCs w:val="18"/>
                <w:lang w:val="en-AU"/>
              </w:rPr>
              <w:t>900</w:t>
            </w:r>
          </w:p>
        </w:tc>
        <w:tc>
          <w:tcPr>
            <w:tcW w:w="2977" w:type="dxa"/>
            <w:shd w:val="clear" w:color="auto" w:fill="D9D9D9" w:themeFill="background1" w:themeFillShade="D9"/>
          </w:tcPr>
          <w:p w:rsidR="0066484B" w:rsidRPr="007520AA" w:rsidRDefault="0066484B" w:rsidP="005C42DA">
            <w:pPr>
              <w:tabs>
                <w:tab w:val="left" w:pos="709"/>
              </w:tabs>
              <w:spacing w:before="30" w:after="30"/>
              <w:rPr>
                <w:b/>
                <w:color w:val="000000" w:themeColor="text1"/>
                <w:sz w:val="18"/>
                <w:szCs w:val="18"/>
                <w:lang w:val="en-AU"/>
              </w:rPr>
            </w:pPr>
            <w:r w:rsidRPr="007520AA">
              <w:rPr>
                <w:rFonts w:asciiTheme="minorHAnsi" w:eastAsiaTheme="minorEastAsia" w:hAnsi="Wingdings"/>
                <w:kern w:val="24"/>
                <w:sz w:val="18"/>
                <w:szCs w:val="18"/>
                <w:lang w:val="en-US"/>
              </w:rPr>
              <w:t>TC-4 (CIR)</w:t>
            </w:r>
          </w:p>
        </w:tc>
      </w:tr>
      <w:tr w:rsidR="0066484B" w:rsidRPr="007520AA" w:rsidTr="005C42DA">
        <w:tc>
          <w:tcPr>
            <w:tcW w:w="3118" w:type="dxa"/>
            <w:shd w:val="clear" w:color="auto" w:fill="D9D9D9" w:themeFill="background1" w:themeFillShade="D9"/>
          </w:tcPr>
          <w:p w:rsidR="0066484B" w:rsidRPr="007520AA" w:rsidRDefault="0066484B" w:rsidP="005C42DA">
            <w:pPr>
              <w:tabs>
                <w:tab w:val="left" w:pos="709"/>
              </w:tabs>
              <w:spacing w:before="30" w:after="30"/>
              <w:rPr>
                <w:b/>
                <w:color w:val="000000" w:themeColor="text1"/>
                <w:sz w:val="18"/>
                <w:szCs w:val="18"/>
                <w:lang w:val="en-AU"/>
              </w:rPr>
            </w:pPr>
            <w:r w:rsidRPr="007520AA">
              <w:rPr>
                <w:color w:val="000000" w:themeColor="text1"/>
                <w:sz w:val="18"/>
                <w:szCs w:val="18"/>
                <w:lang w:val="en-AU"/>
              </w:rPr>
              <w:t>1,000</w:t>
            </w:r>
          </w:p>
        </w:tc>
        <w:tc>
          <w:tcPr>
            <w:tcW w:w="2977" w:type="dxa"/>
            <w:shd w:val="clear" w:color="auto" w:fill="D9D9D9" w:themeFill="background1" w:themeFillShade="D9"/>
          </w:tcPr>
          <w:p w:rsidR="0066484B" w:rsidRPr="007520AA" w:rsidRDefault="0066484B" w:rsidP="005C42DA">
            <w:pPr>
              <w:tabs>
                <w:tab w:val="left" w:pos="709"/>
              </w:tabs>
              <w:spacing w:before="30" w:after="30"/>
              <w:rPr>
                <w:b/>
                <w:color w:val="000000" w:themeColor="text1"/>
                <w:sz w:val="18"/>
                <w:szCs w:val="18"/>
                <w:lang w:val="en-AU"/>
              </w:rPr>
            </w:pPr>
            <w:r w:rsidRPr="007520AA">
              <w:rPr>
                <w:rFonts w:asciiTheme="minorHAnsi" w:eastAsiaTheme="minorEastAsia" w:hAnsi="Wingdings"/>
                <w:kern w:val="24"/>
                <w:sz w:val="18"/>
                <w:szCs w:val="18"/>
                <w:lang w:val="en-US"/>
              </w:rPr>
              <w:t>TC-4 (CIR)</w:t>
            </w:r>
          </w:p>
        </w:tc>
      </w:tr>
      <w:tr w:rsidR="00E76802" w:rsidRPr="007520AA" w:rsidTr="005C42DA">
        <w:tc>
          <w:tcPr>
            <w:tcW w:w="3118" w:type="dxa"/>
            <w:shd w:val="clear" w:color="auto" w:fill="D9D9D9" w:themeFill="background1" w:themeFillShade="D9"/>
          </w:tcPr>
          <w:p w:rsidR="00E76802" w:rsidRPr="007520AA" w:rsidRDefault="00E76802" w:rsidP="005C42DA">
            <w:pPr>
              <w:tabs>
                <w:tab w:val="left" w:pos="709"/>
              </w:tabs>
              <w:spacing w:before="30" w:after="30"/>
              <w:rPr>
                <w:color w:val="000000" w:themeColor="text1"/>
                <w:sz w:val="18"/>
                <w:szCs w:val="18"/>
                <w:lang w:val="en-AU"/>
              </w:rPr>
            </w:pPr>
            <w:r w:rsidRPr="007520AA">
              <w:rPr>
                <w:color w:val="000000" w:themeColor="text1"/>
                <w:sz w:val="18"/>
                <w:szCs w:val="18"/>
                <w:lang w:val="en-AU"/>
              </w:rPr>
              <w:t>1,100</w:t>
            </w:r>
          </w:p>
        </w:tc>
        <w:tc>
          <w:tcPr>
            <w:tcW w:w="2977" w:type="dxa"/>
            <w:shd w:val="clear" w:color="auto" w:fill="D9D9D9" w:themeFill="background1" w:themeFillShade="D9"/>
          </w:tcPr>
          <w:p w:rsidR="00E76802" w:rsidRPr="007520AA" w:rsidRDefault="00E76802" w:rsidP="005C42DA">
            <w:pPr>
              <w:tabs>
                <w:tab w:val="left" w:pos="709"/>
              </w:tabs>
              <w:spacing w:before="30" w:after="30"/>
              <w:rPr>
                <w:rFonts w:asciiTheme="minorHAnsi" w:eastAsiaTheme="minorEastAsia" w:hAnsi="Wingdings"/>
                <w:kern w:val="24"/>
                <w:sz w:val="18"/>
                <w:szCs w:val="18"/>
                <w:lang w:val="en-US"/>
              </w:rPr>
            </w:pPr>
            <w:r w:rsidRPr="007520AA">
              <w:rPr>
                <w:rFonts w:asciiTheme="minorHAnsi" w:eastAsiaTheme="minorEastAsia" w:hAnsi="Wingdings"/>
                <w:kern w:val="24"/>
                <w:sz w:val="18"/>
                <w:szCs w:val="18"/>
                <w:lang w:val="en-US"/>
              </w:rPr>
              <w:t>TC-4 (CIR)</w:t>
            </w:r>
          </w:p>
        </w:tc>
      </w:tr>
      <w:tr w:rsidR="00E76802" w:rsidRPr="007520AA" w:rsidTr="005C42DA">
        <w:tc>
          <w:tcPr>
            <w:tcW w:w="3118" w:type="dxa"/>
            <w:shd w:val="clear" w:color="auto" w:fill="D9D9D9" w:themeFill="background1" w:themeFillShade="D9"/>
          </w:tcPr>
          <w:p w:rsidR="00E76802" w:rsidRPr="007520AA" w:rsidRDefault="00E76802" w:rsidP="005C42DA">
            <w:pPr>
              <w:tabs>
                <w:tab w:val="left" w:pos="709"/>
              </w:tabs>
              <w:spacing w:before="30" w:after="30"/>
              <w:rPr>
                <w:color w:val="000000" w:themeColor="text1"/>
                <w:sz w:val="18"/>
                <w:szCs w:val="18"/>
                <w:lang w:val="en-AU"/>
              </w:rPr>
            </w:pPr>
            <w:r w:rsidRPr="007520AA">
              <w:rPr>
                <w:color w:val="000000" w:themeColor="text1"/>
                <w:sz w:val="18"/>
                <w:szCs w:val="18"/>
                <w:lang w:val="en-AU"/>
              </w:rPr>
              <w:t>1,200</w:t>
            </w:r>
          </w:p>
        </w:tc>
        <w:tc>
          <w:tcPr>
            <w:tcW w:w="2977" w:type="dxa"/>
            <w:shd w:val="clear" w:color="auto" w:fill="D9D9D9" w:themeFill="background1" w:themeFillShade="D9"/>
          </w:tcPr>
          <w:p w:rsidR="00E76802" w:rsidRPr="007520AA" w:rsidRDefault="00E76802" w:rsidP="005C42DA">
            <w:pPr>
              <w:tabs>
                <w:tab w:val="left" w:pos="709"/>
              </w:tabs>
              <w:spacing w:before="30" w:after="30"/>
              <w:rPr>
                <w:rFonts w:asciiTheme="minorHAnsi" w:eastAsiaTheme="minorEastAsia" w:hAnsi="Wingdings"/>
                <w:kern w:val="24"/>
                <w:sz w:val="18"/>
                <w:szCs w:val="18"/>
                <w:lang w:val="en-US"/>
              </w:rPr>
            </w:pPr>
            <w:r w:rsidRPr="007520AA">
              <w:rPr>
                <w:rFonts w:asciiTheme="minorHAnsi" w:eastAsiaTheme="minorEastAsia" w:hAnsi="Wingdings"/>
                <w:kern w:val="24"/>
                <w:sz w:val="18"/>
                <w:szCs w:val="18"/>
                <w:lang w:val="en-US"/>
              </w:rPr>
              <w:t>TC-4 (CIR)</w:t>
            </w:r>
          </w:p>
        </w:tc>
      </w:tr>
      <w:tr w:rsidR="00E76802" w:rsidRPr="007520AA" w:rsidTr="005C42DA">
        <w:tc>
          <w:tcPr>
            <w:tcW w:w="3118" w:type="dxa"/>
            <w:shd w:val="clear" w:color="auto" w:fill="D9D9D9" w:themeFill="background1" w:themeFillShade="D9"/>
          </w:tcPr>
          <w:p w:rsidR="00E76802" w:rsidRPr="007520AA" w:rsidRDefault="00E76802" w:rsidP="005C42DA">
            <w:pPr>
              <w:tabs>
                <w:tab w:val="left" w:pos="709"/>
              </w:tabs>
              <w:spacing w:before="30" w:after="30"/>
              <w:rPr>
                <w:color w:val="000000" w:themeColor="text1"/>
                <w:sz w:val="18"/>
                <w:szCs w:val="18"/>
                <w:lang w:val="en-AU"/>
              </w:rPr>
            </w:pPr>
            <w:r w:rsidRPr="007520AA">
              <w:rPr>
                <w:color w:val="000000" w:themeColor="text1"/>
                <w:sz w:val="18"/>
                <w:szCs w:val="18"/>
                <w:lang w:val="en-AU"/>
              </w:rPr>
              <w:t>1,300</w:t>
            </w:r>
          </w:p>
        </w:tc>
        <w:tc>
          <w:tcPr>
            <w:tcW w:w="2977" w:type="dxa"/>
            <w:shd w:val="clear" w:color="auto" w:fill="D9D9D9" w:themeFill="background1" w:themeFillShade="D9"/>
          </w:tcPr>
          <w:p w:rsidR="00E76802" w:rsidRPr="007520AA" w:rsidRDefault="00E76802" w:rsidP="005C42DA">
            <w:pPr>
              <w:tabs>
                <w:tab w:val="left" w:pos="709"/>
              </w:tabs>
              <w:spacing w:before="30" w:after="30"/>
              <w:rPr>
                <w:rFonts w:asciiTheme="minorHAnsi" w:eastAsiaTheme="minorEastAsia" w:hAnsi="Wingdings"/>
                <w:kern w:val="24"/>
                <w:sz w:val="18"/>
                <w:szCs w:val="18"/>
                <w:lang w:val="en-US"/>
              </w:rPr>
            </w:pPr>
            <w:r w:rsidRPr="007520AA">
              <w:rPr>
                <w:rFonts w:asciiTheme="minorHAnsi" w:eastAsiaTheme="minorEastAsia" w:hAnsi="Wingdings"/>
                <w:kern w:val="24"/>
                <w:sz w:val="18"/>
                <w:szCs w:val="18"/>
                <w:lang w:val="en-US"/>
              </w:rPr>
              <w:t>TC-4 (CIR)</w:t>
            </w:r>
          </w:p>
        </w:tc>
      </w:tr>
      <w:tr w:rsidR="00E76802" w:rsidRPr="007520AA" w:rsidTr="005C42DA">
        <w:tc>
          <w:tcPr>
            <w:tcW w:w="3118" w:type="dxa"/>
            <w:shd w:val="clear" w:color="auto" w:fill="D9D9D9" w:themeFill="background1" w:themeFillShade="D9"/>
          </w:tcPr>
          <w:p w:rsidR="00E76802" w:rsidRPr="007520AA" w:rsidRDefault="00E76802" w:rsidP="005C42DA">
            <w:pPr>
              <w:tabs>
                <w:tab w:val="left" w:pos="709"/>
              </w:tabs>
              <w:spacing w:before="30" w:after="30"/>
              <w:rPr>
                <w:color w:val="000000" w:themeColor="text1"/>
                <w:sz w:val="18"/>
                <w:szCs w:val="18"/>
                <w:lang w:val="en-AU"/>
              </w:rPr>
            </w:pPr>
            <w:r w:rsidRPr="007520AA">
              <w:rPr>
                <w:color w:val="000000" w:themeColor="text1"/>
                <w:sz w:val="18"/>
                <w:szCs w:val="18"/>
                <w:lang w:val="en-AU"/>
              </w:rPr>
              <w:t>1,400</w:t>
            </w:r>
          </w:p>
        </w:tc>
        <w:tc>
          <w:tcPr>
            <w:tcW w:w="2977" w:type="dxa"/>
            <w:shd w:val="clear" w:color="auto" w:fill="D9D9D9" w:themeFill="background1" w:themeFillShade="D9"/>
          </w:tcPr>
          <w:p w:rsidR="00E76802" w:rsidRPr="007520AA" w:rsidRDefault="00E76802" w:rsidP="005C42DA">
            <w:pPr>
              <w:tabs>
                <w:tab w:val="left" w:pos="709"/>
              </w:tabs>
              <w:spacing w:before="30" w:after="30"/>
              <w:rPr>
                <w:rFonts w:asciiTheme="minorHAnsi" w:eastAsiaTheme="minorEastAsia" w:hAnsi="Wingdings"/>
                <w:kern w:val="24"/>
                <w:sz w:val="18"/>
                <w:szCs w:val="18"/>
                <w:lang w:val="en-US"/>
              </w:rPr>
            </w:pPr>
            <w:r w:rsidRPr="007520AA">
              <w:rPr>
                <w:rFonts w:asciiTheme="minorHAnsi" w:eastAsiaTheme="minorEastAsia" w:hAnsi="Wingdings"/>
                <w:kern w:val="24"/>
                <w:sz w:val="18"/>
                <w:szCs w:val="18"/>
                <w:lang w:val="en-US"/>
              </w:rPr>
              <w:t>TC-4 (CIR)</w:t>
            </w:r>
          </w:p>
        </w:tc>
      </w:tr>
      <w:tr w:rsidR="00E76802" w:rsidRPr="007520AA" w:rsidTr="005C42DA">
        <w:tc>
          <w:tcPr>
            <w:tcW w:w="3118" w:type="dxa"/>
            <w:shd w:val="clear" w:color="auto" w:fill="D9D9D9" w:themeFill="background1" w:themeFillShade="D9"/>
          </w:tcPr>
          <w:p w:rsidR="00E76802" w:rsidRPr="007520AA" w:rsidRDefault="00E76802" w:rsidP="005C42DA">
            <w:pPr>
              <w:tabs>
                <w:tab w:val="left" w:pos="709"/>
              </w:tabs>
              <w:spacing w:before="30" w:after="30"/>
              <w:rPr>
                <w:color w:val="000000" w:themeColor="text1"/>
                <w:sz w:val="18"/>
                <w:szCs w:val="18"/>
                <w:lang w:val="en-AU"/>
              </w:rPr>
            </w:pPr>
            <w:r w:rsidRPr="007520AA">
              <w:rPr>
                <w:color w:val="000000" w:themeColor="text1"/>
                <w:sz w:val="18"/>
                <w:szCs w:val="18"/>
                <w:lang w:val="en-AU"/>
              </w:rPr>
              <w:t>1,500</w:t>
            </w:r>
          </w:p>
        </w:tc>
        <w:tc>
          <w:tcPr>
            <w:tcW w:w="2977" w:type="dxa"/>
            <w:shd w:val="clear" w:color="auto" w:fill="D9D9D9" w:themeFill="background1" w:themeFillShade="D9"/>
          </w:tcPr>
          <w:p w:rsidR="00E76802" w:rsidRPr="007520AA" w:rsidRDefault="00E76802" w:rsidP="005C42DA">
            <w:pPr>
              <w:tabs>
                <w:tab w:val="left" w:pos="709"/>
              </w:tabs>
              <w:spacing w:before="30" w:after="30"/>
              <w:rPr>
                <w:rFonts w:asciiTheme="minorHAnsi" w:eastAsiaTheme="minorEastAsia" w:hAnsi="Wingdings"/>
                <w:kern w:val="24"/>
                <w:sz w:val="18"/>
                <w:szCs w:val="18"/>
                <w:lang w:val="en-US"/>
              </w:rPr>
            </w:pPr>
            <w:r w:rsidRPr="007520AA">
              <w:rPr>
                <w:rFonts w:asciiTheme="minorHAnsi" w:eastAsiaTheme="minorEastAsia" w:hAnsi="Wingdings"/>
                <w:kern w:val="24"/>
                <w:sz w:val="18"/>
                <w:szCs w:val="18"/>
                <w:lang w:val="en-US"/>
              </w:rPr>
              <w:t>TC-4 (CIR)</w:t>
            </w:r>
          </w:p>
        </w:tc>
      </w:tr>
      <w:tr w:rsidR="00E76802" w:rsidRPr="007520AA" w:rsidTr="005C42DA">
        <w:tc>
          <w:tcPr>
            <w:tcW w:w="3118" w:type="dxa"/>
            <w:shd w:val="clear" w:color="auto" w:fill="D9D9D9" w:themeFill="background1" w:themeFillShade="D9"/>
          </w:tcPr>
          <w:p w:rsidR="00E76802" w:rsidRPr="007520AA" w:rsidRDefault="00E76802" w:rsidP="005C42DA">
            <w:pPr>
              <w:tabs>
                <w:tab w:val="left" w:pos="709"/>
              </w:tabs>
              <w:spacing w:before="30" w:after="30"/>
              <w:rPr>
                <w:color w:val="000000" w:themeColor="text1"/>
                <w:sz w:val="18"/>
                <w:szCs w:val="18"/>
                <w:lang w:val="en-AU"/>
              </w:rPr>
            </w:pPr>
            <w:r w:rsidRPr="007520AA">
              <w:rPr>
                <w:color w:val="000000" w:themeColor="text1"/>
                <w:sz w:val="18"/>
                <w:szCs w:val="18"/>
                <w:lang w:val="en-AU"/>
              </w:rPr>
              <w:t>1,600</w:t>
            </w:r>
          </w:p>
        </w:tc>
        <w:tc>
          <w:tcPr>
            <w:tcW w:w="2977" w:type="dxa"/>
            <w:shd w:val="clear" w:color="auto" w:fill="D9D9D9" w:themeFill="background1" w:themeFillShade="D9"/>
          </w:tcPr>
          <w:p w:rsidR="00E76802" w:rsidRPr="007520AA" w:rsidRDefault="00E76802" w:rsidP="005C42DA">
            <w:pPr>
              <w:tabs>
                <w:tab w:val="left" w:pos="709"/>
              </w:tabs>
              <w:spacing w:before="30" w:after="30"/>
              <w:rPr>
                <w:rFonts w:asciiTheme="minorHAnsi" w:eastAsiaTheme="minorEastAsia" w:hAnsi="Wingdings"/>
                <w:kern w:val="24"/>
                <w:sz w:val="18"/>
                <w:szCs w:val="18"/>
                <w:lang w:val="en-US"/>
              </w:rPr>
            </w:pPr>
            <w:r w:rsidRPr="007520AA">
              <w:rPr>
                <w:rFonts w:asciiTheme="minorHAnsi" w:eastAsiaTheme="minorEastAsia" w:hAnsi="Wingdings"/>
                <w:kern w:val="24"/>
                <w:sz w:val="18"/>
                <w:szCs w:val="18"/>
                <w:lang w:val="en-US"/>
              </w:rPr>
              <w:t>TC-4 (CIR)</w:t>
            </w:r>
          </w:p>
        </w:tc>
      </w:tr>
      <w:tr w:rsidR="00E76802" w:rsidRPr="007520AA" w:rsidTr="005C42DA">
        <w:tc>
          <w:tcPr>
            <w:tcW w:w="3118" w:type="dxa"/>
            <w:shd w:val="clear" w:color="auto" w:fill="D9D9D9" w:themeFill="background1" w:themeFillShade="D9"/>
          </w:tcPr>
          <w:p w:rsidR="00E76802" w:rsidRPr="007520AA" w:rsidRDefault="00E76802" w:rsidP="005C42DA">
            <w:pPr>
              <w:tabs>
                <w:tab w:val="left" w:pos="709"/>
              </w:tabs>
              <w:spacing w:before="30" w:after="30"/>
              <w:rPr>
                <w:color w:val="000000" w:themeColor="text1"/>
                <w:sz w:val="18"/>
                <w:szCs w:val="18"/>
                <w:lang w:val="en-AU"/>
              </w:rPr>
            </w:pPr>
            <w:r w:rsidRPr="007520AA">
              <w:rPr>
                <w:color w:val="000000" w:themeColor="text1"/>
                <w:sz w:val="18"/>
                <w:szCs w:val="18"/>
                <w:lang w:val="en-AU"/>
              </w:rPr>
              <w:t>1,700</w:t>
            </w:r>
          </w:p>
        </w:tc>
        <w:tc>
          <w:tcPr>
            <w:tcW w:w="2977" w:type="dxa"/>
            <w:shd w:val="clear" w:color="auto" w:fill="D9D9D9" w:themeFill="background1" w:themeFillShade="D9"/>
          </w:tcPr>
          <w:p w:rsidR="00E76802" w:rsidRPr="007520AA" w:rsidRDefault="00E76802" w:rsidP="005C42DA">
            <w:pPr>
              <w:tabs>
                <w:tab w:val="left" w:pos="709"/>
              </w:tabs>
              <w:spacing w:before="30" w:after="30"/>
              <w:rPr>
                <w:rFonts w:asciiTheme="minorHAnsi" w:eastAsiaTheme="minorEastAsia" w:hAnsi="Wingdings"/>
                <w:kern w:val="24"/>
                <w:sz w:val="18"/>
                <w:szCs w:val="18"/>
                <w:lang w:val="en-US"/>
              </w:rPr>
            </w:pPr>
            <w:r w:rsidRPr="007520AA">
              <w:rPr>
                <w:rFonts w:asciiTheme="minorHAnsi" w:eastAsiaTheme="minorEastAsia" w:hAnsi="Wingdings"/>
                <w:kern w:val="24"/>
                <w:sz w:val="18"/>
                <w:szCs w:val="18"/>
                <w:lang w:val="en-US"/>
              </w:rPr>
              <w:t>TC-4 (CIR)</w:t>
            </w:r>
          </w:p>
        </w:tc>
      </w:tr>
      <w:tr w:rsidR="00E76802" w:rsidRPr="007520AA" w:rsidTr="005C42DA">
        <w:tc>
          <w:tcPr>
            <w:tcW w:w="3118" w:type="dxa"/>
            <w:shd w:val="clear" w:color="auto" w:fill="D9D9D9" w:themeFill="background1" w:themeFillShade="D9"/>
          </w:tcPr>
          <w:p w:rsidR="00E76802" w:rsidRPr="007520AA" w:rsidRDefault="00E76802" w:rsidP="005C42DA">
            <w:pPr>
              <w:tabs>
                <w:tab w:val="left" w:pos="709"/>
              </w:tabs>
              <w:spacing w:before="30" w:after="30"/>
              <w:rPr>
                <w:color w:val="000000" w:themeColor="text1"/>
                <w:sz w:val="18"/>
                <w:szCs w:val="18"/>
                <w:lang w:val="en-AU"/>
              </w:rPr>
            </w:pPr>
            <w:r w:rsidRPr="007520AA">
              <w:rPr>
                <w:color w:val="000000" w:themeColor="text1"/>
                <w:sz w:val="18"/>
                <w:szCs w:val="18"/>
                <w:lang w:val="en-AU"/>
              </w:rPr>
              <w:t>1,800</w:t>
            </w:r>
          </w:p>
        </w:tc>
        <w:tc>
          <w:tcPr>
            <w:tcW w:w="2977" w:type="dxa"/>
            <w:shd w:val="clear" w:color="auto" w:fill="D9D9D9" w:themeFill="background1" w:themeFillShade="D9"/>
          </w:tcPr>
          <w:p w:rsidR="00E76802" w:rsidRPr="007520AA" w:rsidRDefault="00E76802" w:rsidP="005C42DA">
            <w:pPr>
              <w:tabs>
                <w:tab w:val="left" w:pos="709"/>
              </w:tabs>
              <w:spacing w:before="30" w:after="30"/>
              <w:rPr>
                <w:rFonts w:asciiTheme="minorHAnsi" w:eastAsiaTheme="minorEastAsia" w:hAnsi="Wingdings"/>
                <w:kern w:val="24"/>
                <w:sz w:val="18"/>
                <w:szCs w:val="18"/>
                <w:lang w:val="en-US"/>
              </w:rPr>
            </w:pPr>
            <w:r w:rsidRPr="007520AA">
              <w:rPr>
                <w:rFonts w:asciiTheme="minorHAnsi" w:eastAsiaTheme="minorEastAsia" w:hAnsi="Wingdings"/>
                <w:kern w:val="24"/>
                <w:sz w:val="18"/>
                <w:szCs w:val="18"/>
                <w:lang w:val="en-US"/>
              </w:rPr>
              <w:t>TC-4 (CIR)</w:t>
            </w:r>
          </w:p>
        </w:tc>
      </w:tr>
      <w:tr w:rsidR="00E76802" w:rsidRPr="007520AA" w:rsidTr="005C42DA">
        <w:tc>
          <w:tcPr>
            <w:tcW w:w="3118" w:type="dxa"/>
            <w:shd w:val="clear" w:color="auto" w:fill="D9D9D9" w:themeFill="background1" w:themeFillShade="D9"/>
          </w:tcPr>
          <w:p w:rsidR="00E76802" w:rsidRPr="007520AA" w:rsidRDefault="00E76802" w:rsidP="005C42DA">
            <w:pPr>
              <w:tabs>
                <w:tab w:val="left" w:pos="709"/>
              </w:tabs>
              <w:spacing w:before="30" w:after="30"/>
              <w:rPr>
                <w:color w:val="000000" w:themeColor="text1"/>
                <w:sz w:val="18"/>
                <w:szCs w:val="18"/>
                <w:lang w:val="en-AU"/>
              </w:rPr>
            </w:pPr>
            <w:r w:rsidRPr="007520AA">
              <w:rPr>
                <w:color w:val="000000" w:themeColor="text1"/>
                <w:sz w:val="18"/>
                <w:szCs w:val="18"/>
                <w:lang w:val="en-AU"/>
              </w:rPr>
              <w:t>1,900</w:t>
            </w:r>
          </w:p>
        </w:tc>
        <w:tc>
          <w:tcPr>
            <w:tcW w:w="2977" w:type="dxa"/>
            <w:shd w:val="clear" w:color="auto" w:fill="D9D9D9" w:themeFill="background1" w:themeFillShade="D9"/>
          </w:tcPr>
          <w:p w:rsidR="00E76802" w:rsidRPr="007520AA" w:rsidRDefault="00E76802" w:rsidP="005C42DA">
            <w:pPr>
              <w:tabs>
                <w:tab w:val="left" w:pos="709"/>
              </w:tabs>
              <w:spacing w:before="30" w:after="30"/>
              <w:rPr>
                <w:rFonts w:asciiTheme="minorHAnsi" w:eastAsiaTheme="minorEastAsia" w:hAnsi="Wingdings"/>
                <w:kern w:val="24"/>
                <w:sz w:val="18"/>
                <w:szCs w:val="18"/>
                <w:lang w:val="en-US"/>
              </w:rPr>
            </w:pPr>
            <w:r w:rsidRPr="007520AA">
              <w:rPr>
                <w:rFonts w:asciiTheme="minorHAnsi" w:eastAsiaTheme="minorEastAsia" w:hAnsi="Wingdings"/>
                <w:kern w:val="24"/>
                <w:sz w:val="18"/>
                <w:szCs w:val="18"/>
                <w:lang w:val="en-US"/>
              </w:rPr>
              <w:t>TC-4 (CIR)</w:t>
            </w:r>
          </w:p>
        </w:tc>
      </w:tr>
      <w:tr w:rsidR="00E76802" w:rsidRPr="007520AA" w:rsidTr="005C42DA">
        <w:tc>
          <w:tcPr>
            <w:tcW w:w="3118" w:type="dxa"/>
            <w:shd w:val="clear" w:color="auto" w:fill="D9D9D9" w:themeFill="background1" w:themeFillShade="D9"/>
          </w:tcPr>
          <w:p w:rsidR="00E76802" w:rsidRPr="007520AA" w:rsidRDefault="00E76802" w:rsidP="005C42DA">
            <w:pPr>
              <w:tabs>
                <w:tab w:val="left" w:pos="709"/>
              </w:tabs>
              <w:spacing w:before="30" w:after="30"/>
              <w:rPr>
                <w:color w:val="000000" w:themeColor="text1"/>
                <w:sz w:val="18"/>
                <w:szCs w:val="18"/>
                <w:lang w:val="en-AU"/>
              </w:rPr>
            </w:pPr>
            <w:r w:rsidRPr="007520AA">
              <w:rPr>
                <w:color w:val="000000" w:themeColor="text1"/>
                <w:sz w:val="18"/>
                <w:szCs w:val="18"/>
                <w:lang w:val="en-AU"/>
              </w:rPr>
              <w:t>2,000</w:t>
            </w:r>
          </w:p>
        </w:tc>
        <w:tc>
          <w:tcPr>
            <w:tcW w:w="2977" w:type="dxa"/>
            <w:shd w:val="clear" w:color="auto" w:fill="D9D9D9" w:themeFill="background1" w:themeFillShade="D9"/>
          </w:tcPr>
          <w:p w:rsidR="00E76802" w:rsidRPr="007520AA" w:rsidRDefault="00E76802" w:rsidP="005C42DA">
            <w:pPr>
              <w:tabs>
                <w:tab w:val="left" w:pos="709"/>
              </w:tabs>
              <w:spacing w:before="30" w:after="30"/>
              <w:rPr>
                <w:rFonts w:asciiTheme="minorHAnsi" w:eastAsiaTheme="minorEastAsia" w:hAnsi="Wingdings"/>
                <w:kern w:val="24"/>
                <w:sz w:val="18"/>
                <w:szCs w:val="18"/>
                <w:lang w:val="en-US"/>
              </w:rPr>
            </w:pPr>
            <w:r w:rsidRPr="007520AA">
              <w:rPr>
                <w:rFonts w:asciiTheme="minorHAnsi" w:eastAsiaTheme="minorEastAsia" w:hAnsi="Wingdings"/>
                <w:kern w:val="24"/>
                <w:sz w:val="18"/>
                <w:szCs w:val="18"/>
                <w:lang w:val="en-US"/>
              </w:rPr>
              <w:t>TC-4 (CIR)</w:t>
            </w:r>
          </w:p>
        </w:tc>
      </w:tr>
    </w:tbl>
    <w:p w:rsidR="0066484B" w:rsidRPr="007520AA" w:rsidRDefault="0066484B" w:rsidP="0066484B">
      <w:pPr>
        <w:spacing w:before="8" w:after="200" w:line="276" w:lineRule="auto"/>
        <w:ind w:left="2836"/>
      </w:pPr>
      <w:r w:rsidRPr="007520AA">
        <w:rPr>
          <w:sz w:val="18"/>
          <w:szCs w:val="18"/>
        </w:rPr>
        <w:t>* TC-4 (CIR) for these CVC Data Transfer Rates are applicable in respect of the NBN Co Wireless Network and the NBN Co Satellite Networks only.</w:t>
      </w:r>
    </w:p>
    <w:p w:rsidR="0066484B" w:rsidRPr="007520AA" w:rsidRDefault="0066484B" w:rsidP="0066484B">
      <w:pPr>
        <w:spacing w:before="8" w:after="200" w:line="276" w:lineRule="auto"/>
        <w:ind w:left="1843"/>
      </w:pPr>
      <w:r w:rsidRPr="007520AA">
        <w:t xml:space="preserve">(each a </w:t>
      </w:r>
      <w:r w:rsidRPr="007520AA">
        <w:rPr>
          <w:b/>
        </w:rPr>
        <w:t>Connectivity Virtual Circuit Offer</w:t>
      </w:r>
      <w:r w:rsidRPr="007520AA">
        <w:t>).</w:t>
      </w:r>
    </w:p>
    <w:p w:rsidR="0066484B" w:rsidRPr="007520AA" w:rsidRDefault="0066484B" w:rsidP="0066484B">
      <w:pPr>
        <w:pStyle w:val="Schedule3"/>
      </w:pPr>
      <w:bookmarkStart w:id="524" w:name="_Ref365555103"/>
      <w:r w:rsidRPr="007520AA">
        <w:t>Network to Network Interface Offers</w:t>
      </w:r>
      <w:bookmarkEnd w:id="524"/>
    </w:p>
    <w:p w:rsidR="0066484B" w:rsidRPr="007520AA" w:rsidRDefault="0066484B" w:rsidP="0066484B">
      <w:pPr>
        <w:pStyle w:val="Schedulebodytext"/>
      </w:pPr>
      <w:r w:rsidRPr="007520AA">
        <w:t>The Network to Network Interface Offers comprise NNIs with the following NNI interface capacities:</w:t>
      </w:r>
    </w:p>
    <w:tbl>
      <w:tblPr>
        <w:tblStyle w:val="TableGrid"/>
        <w:tblW w:w="5386" w:type="dxa"/>
        <w:tblInd w:w="283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2598"/>
        <w:gridCol w:w="2788"/>
      </w:tblGrid>
      <w:tr w:rsidR="0066484B" w:rsidRPr="007520AA" w:rsidTr="005C42DA">
        <w:trPr>
          <w:tblHeader/>
        </w:trPr>
        <w:tc>
          <w:tcPr>
            <w:tcW w:w="2598" w:type="dxa"/>
            <w:tcBorders>
              <w:bottom w:val="single" w:sz="12" w:space="0" w:color="FFFFFF" w:themeColor="background1"/>
            </w:tcBorders>
            <w:shd w:val="clear" w:color="auto" w:fill="F15D22"/>
          </w:tcPr>
          <w:p w:rsidR="0066484B" w:rsidRPr="007520AA" w:rsidRDefault="0066484B" w:rsidP="005C42DA">
            <w:pPr>
              <w:tabs>
                <w:tab w:val="left" w:pos="709"/>
              </w:tabs>
              <w:spacing w:before="30" w:after="30"/>
              <w:jc w:val="center"/>
              <w:rPr>
                <w:b/>
                <w:color w:val="FFFFFF" w:themeColor="background1"/>
                <w:lang w:val="en-AU"/>
              </w:rPr>
            </w:pPr>
            <w:r w:rsidRPr="007520AA">
              <w:rPr>
                <w:b/>
                <w:color w:val="FFFFFF" w:themeColor="background1"/>
                <w:lang w:val="en-AU"/>
              </w:rPr>
              <w:t>NNI Bearer Profiles</w:t>
            </w:r>
          </w:p>
        </w:tc>
        <w:tc>
          <w:tcPr>
            <w:tcW w:w="2788" w:type="dxa"/>
            <w:tcBorders>
              <w:bottom w:val="single" w:sz="12" w:space="0" w:color="FFFFFF" w:themeColor="background1"/>
            </w:tcBorders>
            <w:shd w:val="clear" w:color="auto" w:fill="F15D22"/>
          </w:tcPr>
          <w:p w:rsidR="0066484B" w:rsidRPr="007520AA" w:rsidRDefault="0066484B" w:rsidP="005C42DA">
            <w:pPr>
              <w:tabs>
                <w:tab w:val="left" w:pos="709"/>
              </w:tabs>
              <w:spacing w:before="30" w:after="30"/>
              <w:jc w:val="center"/>
              <w:rPr>
                <w:b/>
                <w:color w:val="FFFFFF" w:themeColor="background1"/>
                <w:lang w:val="en-AU"/>
              </w:rPr>
            </w:pPr>
            <w:r w:rsidRPr="007520AA">
              <w:rPr>
                <w:b/>
                <w:color w:val="FFFFFF" w:themeColor="background1"/>
                <w:lang w:val="en-AU"/>
              </w:rPr>
              <w:t>Interface capacity (Gbps)</w:t>
            </w:r>
          </w:p>
        </w:tc>
      </w:tr>
      <w:tr w:rsidR="0066484B" w:rsidRPr="007520AA" w:rsidTr="005C42DA">
        <w:tc>
          <w:tcPr>
            <w:tcW w:w="259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1000BaseLX</w:t>
            </w:r>
          </w:p>
        </w:tc>
        <w:tc>
          <w:tcPr>
            <w:tcW w:w="278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1</w:t>
            </w:r>
          </w:p>
        </w:tc>
      </w:tr>
      <w:tr w:rsidR="0066484B" w:rsidRPr="007520AA" w:rsidTr="005C42DA">
        <w:tc>
          <w:tcPr>
            <w:tcW w:w="259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1000BaseT *</w:t>
            </w:r>
          </w:p>
        </w:tc>
        <w:tc>
          <w:tcPr>
            <w:tcW w:w="278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1*</w:t>
            </w:r>
          </w:p>
        </w:tc>
      </w:tr>
      <w:tr w:rsidR="0066484B" w:rsidRPr="007520AA" w:rsidTr="005C42DA">
        <w:tc>
          <w:tcPr>
            <w:tcW w:w="259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10GBaseLR</w:t>
            </w:r>
          </w:p>
        </w:tc>
        <w:tc>
          <w:tcPr>
            <w:tcW w:w="278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10</w:t>
            </w:r>
          </w:p>
        </w:tc>
      </w:tr>
      <w:tr w:rsidR="0066484B" w:rsidRPr="007520AA" w:rsidTr="005C42DA">
        <w:tc>
          <w:tcPr>
            <w:tcW w:w="259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1000BaseEX</w:t>
            </w:r>
          </w:p>
        </w:tc>
        <w:tc>
          <w:tcPr>
            <w:tcW w:w="278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1</w:t>
            </w:r>
          </w:p>
        </w:tc>
      </w:tr>
      <w:tr w:rsidR="0066484B" w:rsidRPr="007520AA" w:rsidTr="005C42DA">
        <w:tc>
          <w:tcPr>
            <w:tcW w:w="259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10GBaseER</w:t>
            </w:r>
          </w:p>
        </w:tc>
        <w:tc>
          <w:tcPr>
            <w:tcW w:w="278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10</w:t>
            </w:r>
          </w:p>
        </w:tc>
      </w:tr>
    </w:tbl>
    <w:p w:rsidR="0066484B" w:rsidRPr="007520AA" w:rsidRDefault="0066484B" w:rsidP="00BB5BAC">
      <w:pPr>
        <w:pStyle w:val="Schedulebodytext"/>
        <w:ind w:left="2694"/>
        <w:rPr>
          <w:sz w:val="18"/>
          <w:szCs w:val="18"/>
        </w:rPr>
      </w:pPr>
      <w:r w:rsidRPr="007520AA">
        <w:rPr>
          <w:sz w:val="18"/>
          <w:szCs w:val="18"/>
        </w:rPr>
        <w:t>* This NNI Bearer Profile and interface capacity is applicable in respect of the NBN Co Interim Satellite Network only.</w:t>
      </w:r>
    </w:p>
    <w:p w:rsidR="0066484B" w:rsidRPr="007520AA" w:rsidRDefault="0066484B" w:rsidP="0066484B">
      <w:pPr>
        <w:pStyle w:val="Schedulebodytext"/>
      </w:pPr>
      <w:r w:rsidRPr="007520AA">
        <w:t xml:space="preserve">(each a </w:t>
      </w:r>
      <w:r w:rsidRPr="007520AA">
        <w:rPr>
          <w:b/>
        </w:rPr>
        <w:t>Network to Network Interface Offer</w:t>
      </w:r>
      <w:r w:rsidRPr="007520AA">
        <w:t>).</w:t>
      </w:r>
    </w:p>
    <w:p w:rsidR="0066484B" w:rsidRPr="007520AA" w:rsidRDefault="0066484B" w:rsidP="0066484B">
      <w:pPr>
        <w:pStyle w:val="Schedule3"/>
      </w:pPr>
      <w:bookmarkStart w:id="525" w:name="_Ref362538873"/>
      <w:r w:rsidRPr="007520AA">
        <w:t>Platform Interfacing Offer</w:t>
      </w:r>
      <w:bookmarkEnd w:id="525"/>
    </w:p>
    <w:p w:rsidR="0066484B" w:rsidRPr="007520AA" w:rsidRDefault="0066484B" w:rsidP="0066484B">
      <w:pPr>
        <w:pStyle w:val="Schedulebodytext"/>
      </w:pPr>
      <w:r w:rsidRPr="007520AA">
        <w:t>The Platform Interfacing Offer comprises the Platform Interfacing Service.</w:t>
      </w:r>
    </w:p>
    <w:p w:rsidR="0066484B" w:rsidRPr="007520AA" w:rsidRDefault="0066484B" w:rsidP="0066484B">
      <w:pPr>
        <w:pStyle w:val="Schedule3"/>
      </w:pPr>
      <w:bookmarkStart w:id="526" w:name="_Ref362543286"/>
      <w:r w:rsidRPr="007520AA">
        <w:t>Sandpit Offer</w:t>
      </w:r>
      <w:bookmarkEnd w:id="526"/>
    </w:p>
    <w:p w:rsidR="0066484B" w:rsidRPr="007520AA" w:rsidRDefault="0066484B" w:rsidP="0066484B">
      <w:pPr>
        <w:pStyle w:val="Schedulebodytext"/>
      </w:pPr>
      <w:r w:rsidRPr="007520AA">
        <w:t>The Sandpit Offer comprises the Sandpit.</w:t>
      </w:r>
    </w:p>
    <w:p w:rsidR="0066484B" w:rsidRPr="007520AA" w:rsidRDefault="0066484B" w:rsidP="0066484B">
      <w:pPr>
        <w:pStyle w:val="Schedule3"/>
      </w:pPr>
      <w:bookmarkStart w:id="527" w:name="_Ref366486069"/>
      <w:r w:rsidRPr="007520AA">
        <w:t>Multicast AVC Offer</w:t>
      </w:r>
      <w:bookmarkEnd w:id="523"/>
      <w:r w:rsidRPr="007520AA">
        <w:t>s</w:t>
      </w:r>
      <w:bookmarkEnd w:id="527"/>
    </w:p>
    <w:p w:rsidR="0066484B" w:rsidRPr="007520AA" w:rsidRDefault="0066484B" w:rsidP="0066484B">
      <w:pPr>
        <w:pStyle w:val="Schedulebodytext"/>
      </w:pPr>
      <w:r w:rsidRPr="007520AA">
        <w:t xml:space="preserve">The Multicast </w:t>
      </w:r>
      <w:r w:rsidR="00C071BD" w:rsidRPr="007520AA">
        <w:t xml:space="preserve">AVC </w:t>
      </w:r>
      <w:r w:rsidRPr="007520AA">
        <w:t>Offers in respect of the NBN Co Fibre Network comprise Multicast AVCs with one of the following Data Transfer Rates:</w:t>
      </w:r>
    </w:p>
    <w:tbl>
      <w:tblPr>
        <w:tblStyle w:val="TableGrid"/>
        <w:tblW w:w="7087" w:type="dxa"/>
        <w:tblInd w:w="152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402"/>
        <w:gridCol w:w="3685"/>
      </w:tblGrid>
      <w:tr w:rsidR="0066484B" w:rsidRPr="007520AA" w:rsidTr="005C42DA">
        <w:trPr>
          <w:tblHeader/>
        </w:trPr>
        <w:tc>
          <w:tcPr>
            <w:tcW w:w="3402" w:type="dxa"/>
            <w:tcBorders>
              <w:bottom w:val="single" w:sz="12" w:space="0" w:color="FFFFFF" w:themeColor="background1"/>
            </w:tcBorders>
            <w:shd w:val="clear" w:color="auto" w:fill="F15D22"/>
          </w:tcPr>
          <w:p w:rsidR="0066484B" w:rsidRPr="007520AA" w:rsidRDefault="0066484B" w:rsidP="005C42DA">
            <w:pPr>
              <w:tabs>
                <w:tab w:val="left" w:pos="709"/>
              </w:tabs>
              <w:spacing w:before="30" w:after="30"/>
              <w:jc w:val="center"/>
              <w:rPr>
                <w:b/>
                <w:color w:val="FFFFFF" w:themeColor="background1"/>
                <w:lang w:val="en-AU"/>
              </w:rPr>
            </w:pPr>
            <w:r w:rsidRPr="007520AA">
              <w:rPr>
                <w:b/>
                <w:color w:val="FFFFFF" w:themeColor="background1"/>
                <w:lang w:val="en-AU"/>
              </w:rPr>
              <w:t>Downstream Mbps (CIR)</w:t>
            </w:r>
          </w:p>
        </w:tc>
        <w:tc>
          <w:tcPr>
            <w:tcW w:w="3685" w:type="dxa"/>
            <w:tcBorders>
              <w:bottom w:val="single" w:sz="12" w:space="0" w:color="FFFFFF" w:themeColor="background1"/>
            </w:tcBorders>
            <w:shd w:val="clear" w:color="auto" w:fill="F15D22"/>
          </w:tcPr>
          <w:p w:rsidR="0066484B" w:rsidRPr="007520AA" w:rsidRDefault="0066484B" w:rsidP="005C42DA">
            <w:pPr>
              <w:tabs>
                <w:tab w:val="left" w:pos="709"/>
              </w:tabs>
              <w:spacing w:before="30" w:after="30"/>
              <w:jc w:val="center"/>
              <w:rPr>
                <w:b/>
                <w:color w:val="FFFFFF" w:themeColor="background1"/>
                <w:lang w:val="en-AU"/>
              </w:rPr>
            </w:pPr>
            <w:r w:rsidRPr="007520AA">
              <w:rPr>
                <w:b/>
                <w:color w:val="FFFFFF" w:themeColor="background1"/>
                <w:lang w:val="en-AU"/>
              </w:rPr>
              <w:t>Upstream Mbps (CIR)</w:t>
            </w:r>
          </w:p>
        </w:tc>
      </w:tr>
      <w:tr w:rsidR="0066484B" w:rsidRPr="007520AA" w:rsidTr="005C42DA">
        <w:tc>
          <w:tcPr>
            <w:tcW w:w="3402"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5</w:t>
            </w:r>
          </w:p>
        </w:tc>
        <w:tc>
          <w:tcPr>
            <w:tcW w:w="3685" w:type="dxa"/>
            <w:shd w:val="clear" w:color="auto" w:fill="D9D9D9" w:themeFill="background1" w:themeFillShade="D9"/>
          </w:tcPr>
          <w:p w:rsidR="0066484B" w:rsidRPr="007520AA" w:rsidRDefault="0066484B" w:rsidP="005C42DA">
            <w:pPr>
              <w:tabs>
                <w:tab w:val="left" w:pos="709"/>
              </w:tabs>
              <w:spacing w:before="30" w:after="30"/>
              <w:rPr>
                <w:sz w:val="18"/>
                <w:szCs w:val="18"/>
                <w:lang w:val="en-AU"/>
              </w:rPr>
            </w:pPr>
            <w:r w:rsidRPr="007520AA">
              <w:rPr>
                <w:sz w:val="18"/>
                <w:szCs w:val="18"/>
                <w:lang w:val="en-AU"/>
              </w:rPr>
              <w:t>0</w:t>
            </w:r>
          </w:p>
        </w:tc>
      </w:tr>
      <w:tr w:rsidR="0066484B" w:rsidRPr="007520AA" w:rsidTr="005C42DA">
        <w:tc>
          <w:tcPr>
            <w:tcW w:w="3402"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20</w:t>
            </w:r>
          </w:p>
        </w:tc>
        <w:tc>
          <w:tcPr>
            <w:tcW w:w="3685" w:type="dxa"/>
            <w:shd w:val="clear" w:color="auto" w:fill="D9D9D9" w:themeFill="background1" w:themeFillShade="D9"/>
          </w:tcPr>
          <w:p w:rsidR="0066484B" w:rsidRPr="007520AA" w:rsidRDefault="0066484B" w:rsidP="005C42DA">
            <w:pPr>
              <w:tabs>
                <w:tab w:val="left" w:pos="709"/>
              </w:tabs>
              <w:spacing w:before="30" w:after="30"/>
              <w:rPr>
                <w:sz w:val="18"/>
                <w:szCs w:val="18"/>
                <w:lang w:val="en-AU"/>
              </w:rPr>
            </w:pPr>
            <w:r w:rsidRPr="007520AA">
              <w:rPr>
                <w:sz w:val="18"/>
                <w:szCs w:val="18"/>
                <w:lang w:val="en-AU"/>
              </w:rPr>
              <w:t>0</w:t>
            </w:r>
          </w:p>
        </w:tc>
      </w:tr>
      <w:tr w:rsidR="0066484B" w:rsidRPr="007520AA" w:rsidTr="005C42DA">
        <w:tc>
          <w:tcPr>
            <w:tcW w:w="3402"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30</w:t>
            </w:r>
          </w:p>
        </w:tc>
        <w:tc>
          <w:tcPr>
            <w:tcW w:w="3685" w:type="dxa"/>
            <w:shd w:val="clear" w:color="auto" w:fill="D9D9D9" w:themeFill="background1" w:themeFillShade="D9"/>
          </w:tcPr>
          <w:p w:rsidR="0066484B" w:rsidRPr="007520AA" w:rsidRDefault="0066484B" w:rsidP="005C42DA">
            <w:pPr>
              <w:tabs>
                <w:tab w:val="left" w:pos="709"/>
              </w:tabs>
              <w:spacing w:before="30" w:after="30"/>
              <w:rPr>
                <w:sz w:val="18"/>
                <w:szCs w:val="18"/>
                <w:lang w:val="en-AU"/>
              </w:rPr>
            </w:pPr>
            <w:r w:rsidRPr="007520AA">
              <w:rPr>
                <w:sz w:val="18"/>
                <w:szCs w:val="18"/>
                <w:lang w:val="en-AU"/>
              </w:rPr>
              <w:t>0</w:t>
            </w:r>
          </w:p>
        </w:tc>
      </w:tr>
      <w:tr w:rsidR="0066484B" w:rsidRPr="007520AA" w:rsidTr="005C42DA">
        <w:tc>
          <w:tcPr>
            <w:tcW w:w="3402"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40</w:t>
            </w:r>
          </w:p>
        </w:tc>
        <w:tc>
          <w:tcPr>
            <w:tcW w:w="3685" w:type="dxa"/>
            <w:shd w:val="clear" w:color="auto" w:fill="D9D9D9" w:themeFill="background1" w:themeFillShade="D9"/>
          </w:tcPr>
          <w:p w:rsidR="0066484B" w:rsidRPr="007520AA" w:rsidRDefault="0066484B" w:rsidP="005C42DA">
            <w:pPr>
              <w:tabs>
                <w:tab w:val="left" w:pos="709"/>
              </w:tabs>
              <w:spacing w:before="30" w:after="30"/>
              <w:rPr>
                <w:sz w:val="18"/>
                <w:szCs w:val="18"/>
                <w:lang w:val="en-AU"/>
              </w:rPr>
            </w:pPr>
            <w:r w:rsidRPr="007520AA">
              <w:rPr>
                <w:sz w:val="18"/>
                <w:szCs w:val="18"/>
                <w:lang w:val="en-AU"/>
              </w:rPr>
              <w:t>0</w:t>
            </w:r>
          </w:p>
        </w:tc>
      </w:tr>
      <w:tr w:rsidR="0066484B" w:rsidRPr="007520AA" w:rsidTr="005C42DA">
        <w:tc>
          <w:tcPr>
            <w:tcW w:w="3402"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50</w:t>
            </w:r>
          </w:p>
        </w:tc>
        <w:tc>
          <w:tcPr>
            <w:tcW w:w="3685" w:type="dxa"/>
            <w:shd w:val="clear" w:color="auto" w:fill="D9D9D9" w:themeFill="background1" w:themeFillShade="D9"/>
          </w:tcPr>
          <w:p w:rsidR="0066484B" w:rsidRPr="007520AA" w:rsidRDefault="0066484B" w:rsidP="005C42DA">
            <w:pPr>
              <w:tabs>
                <w:tab w:val="left" w:pos="709"/>
              </w:tabs>
              <w:spacing w:before="30" w:after="30"/>
              <w:rPr>
                <w:sz w:val="18"/>
                <w:szCs w:val="18"/>
                <w:lang w:val="en-AU"/>
              </w:rPr>
            </w:pPr>
            <w:r w:rsidRPr="007520AA">
              <w:rPr>
                <w:sz w:val="18"/>
                <w:szCs w:val="18"/>
                <w:lang w:val="en-AU"/>
              </w:rPr>
              <w:t>0</w:t>
            </w:r>
          </w:p>
        </w:tc>
      </w:tr>
    </w:tbl>
    <w:p w:rsidR="0066484B" w:rsidRPr="007520AA" w:rsidRDefault="0066484B" w:rsidP="00576494">
      <w:pPr>
        <w:pStyle w:val="Schedulebodytext"/>
        <w:spacing w:before="208"/>
      </w:pPr>
      <w:r w:rsidRPr="007520AA">
        <w:t xml:space="preserve">(each a </w:t>
      </w:r>
      <w:r w:rsidRPr="007520AA">
        <w:rPr>
          <w:b/>
        </w:rPr>
        <w:t>Multicast A</w:t>
      </w:r>
      <w:r w:rsidR="008F400C" w:rsidRPr="007520AA">
        <w:rPr>
          <w:b/>
        </w:rPr>
        <w:t>VC</w:t>
      </w:r>
      <w:r w:rsidRPr="007520AA">
        <w:rPr>
          <w:b/>
        </w:rPr>
        <w:t xml:space="preserve"> Offer</w:t>
      </w:r>
      <w:r w:rsidRPr="007520AA">
        <w:t>).</w:t>
      </w:r>
    </w:p>
    <w:p w:rsidR="0066484B" w:rsidRPr="007520AA" w:rsidRDefault="0066484B" w:rsidP="0066484B">
      <w:pPr>
        <w:pStyle w:val="Schedule3"/>
      </w:pPr>
      <w:bookmarkStart w:id="528" w:name="_Ref328737218"/>
      <w:r w:rsidRPr="007520AA">
        <w:t>Multicast Domain Offer</w:t>
      </w:r>
      <w:bookmarkEnd w:id="528"/>
      <w:r w:rsidRPr="007520AA">
        <w:t>s</w:t>
      </w:r>
    </w:p>
    <w:p w:rsidR="0066484B" w:rsidRPr="007520AA" w:rsidRDefault="0066484B" w:rsidP="0066484B">
      <w:pPr>
        <w:pStyle w:val="Schedulebodytext"/>
      </w:pPr>
      <w:r w:rsidRPr="007520AA">
        <w:t>The Multicast Domain Offers in respect of the NBN Co Fibre Network comprise the Multicast Domain with one of the following Data Transfer Rates provided to an existing UNI-D on the NTD connected to the NBN Co Network at the Premises and used by the Access Seeker in conjunction with the Multicast A</w:t>
      </w:r>
      <w:r w:rsidR="008F400C" w:rsidRPr="007520AA">
        <w:t>VC</w:t>
      </w:r>
      <w:r w:rsidR="00C071BD" w:rsidRPr="007520AA">
        <w:t xml:space="preserve"> </w:t>
      </w:r>
      <w:r w:rsidRPr="007520AA">
        <w:t>mapped to the same UNI-D:</w:t>
      </w:r>
    </w:p>
    <w:tbl>
      <w:tblPr>
        <w:tblStyle w:val="TableGrid"/>
        <w:tblW w:w="7087" w:type="dxa"/>
        <w:tblInd w:w="152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7087"/>
      </w:tblGrid>
      <w:tr w:rsidR="0066484B" w:rsidRPr="007520AA" w:rsidTr="005C42DA">
        <w:trPr>
          <w:tblHeader/>
        </w:trPr>
        <w:tc>
          <w:tcPr>
            <w:tcW w:w="7087" w:type="dxa"/>
            <w:tcBorders>
              <w:bottom w:val="single" w:sz="12" w:space="0" w:color="FFFFFF" w:themeColor="background1"/>
            </w:tcBorders>
            <w:shd w:val="clear" w:color="auto" w:fill="F15D22"/>
          </w:tcPr>
          <w:p w:rsidR="0066484B" w:rsidRPr="007520AA" w:rsidRDefault="0066484B" w:rsidP="005C42DA">
            <w:pPr>
              <w:tabs>
                <w:tab w:val="left" w:pos="709"/>
              </w:tabs>
              <w:spacing w:before="30" w:after="30"/>
              <w:jc w:val="center"/>
              <w:rPr>
                <w:b/>
                <w:color w:val="FFFFFF" w:themeColor="background1"/>
                <w:lang w:val="en-AU"/>
              </w:rPr>
            </w:pPr>
            <w:r w:rsidRPr="007520AA">
              <w:rPr>
                <w:b/>
                <w:color w:val="FFFFFF" w:themeColor="background1"/>
                <w:lang w:val="en-AU"/>
              </w:rPr>
              <w:t>Downstream Mbps (CIR)</w:t>
            </w:r>
          </w:p>
        </w:tc>
      </w:tr>
      <w:tr w:rsidR="0066484B" w:rsidRPr="007520AA" w:rsidTr="005C42DA">
        <w:tc>
          <w:tcPr>
            <w:tcW w:w="7087" w:type="dxa"/>
            <w:shd w:val="clear" w:color="auto" w:fill="D9D9D9" w:themeFill="background1" w:themeFillShade="D9"/>
          </w:tcPr>
          <w:p w:rsidR="0066484B" w:rsidRPr="007520AA" w:rsidRDefault="0066484B" w:rsidP="005C42DA">
            <w:pPr>
              <w:tabs>
                <w:tab w:val="left" w:pos="709"/>
              </w:tabs>
              <w:spacing w:before="30" w:after="30"/>
              <w:rPr>
                <w:sz w:val="18"/>
                <w:szCs w:val="18"/>
                <w:lang w:val="en-AU"/>
              </w:rPr>
            </w:pPr>
            <w:r w:rsidRPr="007520AA">
              <w:rPr>
                <w:sz w:val="18"/>
                <w:szCs w:val="18"/>
                <w:lang w:val="en-AU"/>
              </w:rPr>
              <w:t>100</w:t>
            </w:r>
          </w:p>
        </w:tc>
      </w:tr>
      <w:tr w:rsidR="0066484B" w:rsidRPr="007520AA" w:rsidTr="005C42DA">
        <w:tc>
          <w:tcPr>
            <w:tcW w:w="7087" w:type="dxa"/>
            <w:shd w:val="clear" w:color="auto" w:fill="D9D9D9" w:themeFill="background1" w:themeFillShade="D9"/>
          </w:tcPr>
          <w:p w:rsidR="0066484B" w:rsidRPr="007520AA" w:rsidRDefault="0066484B" w:rsidP="005C42DA">
            <w:pPr>
              <w:tabs>
                <w:tab w:val="left" w:pos="709"/>
              </w:tabs>
              <w:spacing w:before="30" w:after="30"/>
              <w:rPr>
                <w:sz w:val="18"/>
                <w:szCs w:val="18"/>
                <w:lang w:val="en-AU"/>
              </w:rPr>
            </w:pPr>
            <w:r w:rsidRPr="007520AA">
              <w:rPr>
                <w:sz w:val="18"/>
                <w:szCs w:val="18"/>
                <w:lang w:val="en-AU"/>
              </w:rPr>
              <w:t>200</w:t>
            </w:r>
          </w:p>
        </w:tc>
      </w:tr>
      <w:tr w:rsidR="0066484B" w:rsidRPr="007520AA" w:rsidTr="005C42DA">
        <w:tc>
          <w:tcPr>
            <w:tcW w:w="7087" w:type="dxa"/>
            <w:shd w:val="clear" w:color="auto" w:fill="D9D9D9" w:themeFill="background1" w:themeFillShade="D9"/>
          </w:tcPr>
          <w:p w:rsidR="0066484B" w:rsidRPr="007520AA" w:rsidRDefault="0066484B" w:rsidP="005C42DA">
            <w:pPr>
              <w:tabs>
                <w:tab w:val="left" w:pos="709"/>
              </w:tabs>
              <w:spacing w:before="30" w:after="30"/>
              <w:rPr>
                <w:sz w:val="18"/>
                <w:szCs w:val="18"/>
                <w:lang w:val="en-AU"/>
              </w:rPr>
            </w:pPr>
            <w:r w:rsidRPr="007520AA">
              <w:rPr>
                <w:sz w:val="18"/>
                <w:szCs w:val="18"/>
                <w:lang w:val="en-AU"/>
              </w:rPr>
              <w:t>300</w:t>
            </w:r>
          </w:p>
        </w:tc>
      </w:tr>
      <w:tr w:rsidR="0066484B" w:rsidRPr="007520AA" w:rsidTr="005C42DA">
        <w:tc>
          <w:tcPr>
            <w:tcW w:w="7087" w:type="dxa"/>
            <w:shd w:val="clear" w:color="auto" w:fill="D9D9D9" w:themeFill="background1" w:themeFillShade="D9"/>
          </w:tcPr>
          <w:p w:rsidR="0066484B" w:rsidRPr="007520AA" w:rsidRDefault="0066484B" w:rsidP="005C42DA">
            <w:pPr>
              <w:tabs>
                <w:tab w:val="left" w:pos="709"/>
              </w:tabs>
              <w:spacing w:before="30" w:after="30"/>
              <w:rPr>
                <w:sz w:val="18"/>
                <w:szCs w:val="18"/>
                <w:lang w:val="en-AU"/>
              </w:rPr>
            </w:pPr>
            <w:r w:rsidRPr="007520AA">
              <w:rPr>
                <w:sz w:val="18"/>
                <w:szCs w:val="18"/>
                <w:lang w:val="en-AU"/>
              </w:rPr>
              <w:t>400</w:t>
            </w:r>
          </w:p>
        </w:tc>
      </w:tr>
      <w:tr w:rsidR="0066484B" w:rsidRPr="007520AA" w:rsidTr="005C42DA">
        <w:tc>
          <w:tcPr>
            <w:tcW w:w="7087" w:type="dxa"/>
            <w:shd w:val="clear" w:color="auto" w:fill="D9D9D9" w:themeFill="background1" w:themeFillShade="D9"/>
          </w:tcPr>
          <w:p w:rsidR="0066484B" w:rsidRPr="007520AA" w:rsidRDefault="0066484B" w:rsidP="005C42DA">
            <w:pPr>
              <w:tabs>
                <w:tab w:val="left" w:pos="709"/>
              </w:tabs>
              <w:spacing w:before="30" w:after="30"/>
              <w:rPr>
                <w:sz w:val="18"/>
                <w:szCs w:val="18"/>
                <w:lang w:val="en-AU"/>
              </w:rPr>
            </w:pPr>
            <w:r w:rsidRPr="007520AA">
              <w:rPr>
                <w:sz w:val="18"/>
                <w:szCs w:val="18"/>
                <w:lang w:val="en-AU"/>
              </w:rPr>
              <w:t>500</w:t>
            </w:r>
          </w:p>
        </w:tc>
      </w:tr>
      <w:tr w:rsidR="0066484B" w:rsidRPr="007520AA" w:rsidTr="005C42DA">
        <w:tc>
          <w:tcPr>
            <w:tcW w:w="7087" w:type="dxa"/>
            <w:shd w:val="clear" w:color="auto" w:fill="D9D9D9" w:themeFill="background1" w:themeFillShade="D9"/>
          </w:tcPr>
          <w:p w:rsidR="0066484B" w:rsidRPr="007520AA" w:rsidRDefault="0066484B" w:rsidP="005C42DA">
            <w:pPr>
              <w:tabs>
                <w:tab w:val="left" w:pos="709"/>
              </w:tabs>
              <w:spacing w:before="30" w:after="30"/>
              <w:rPr>
                <w:sz w:val="18"/>
                <w:szCs w:val="18"/>
                <w:lang w:val="en-AU"/>
              </w:rPr>
            </w:pPr>
            <w:r w:rsidRPr="007520AA">
              <w:rPr>
                <w:sz w:val="18"/>
                <w:szCs w:val="18"/>
                <w:lang w:val="en-AU"/>
              </w:rPr>
              <w:t>600</w:t>
            </w:r>
          </w:p>
        </w:tc>
      </w:tr>
      <w:tr w:rsidR="0066484B" w:rsidRPr="007520AA" w:rsidTr="005C42DA">
        <w:tc>
          <w:tcPr>
            <w:tcW w:w="7087" w:type="dxa"/>
            <w:shd w:val="clear" w:color="auto" w:fill="D9D9D9" w:themeFill="background1" w:themeFillShade="D9"/>
          </w:tcPr>
          <w:p w:rsidR="0066484B" w:rsidRPr="007520AA" w:rsidRDefault="0066484B" w:rsidP="005C42DA">
            <w:pPr>
              <w:tabs>
                <w:tab w:val="left" w:pos="709"/>
              </w:tabs>
              <w:spacing w:before="30" w:after="30"/>
              <w:rPr>
                <w:sz w:val="18"/>
                <w:szCs w:val="18"/>
                <w:lang w:val="en-AU"/>
              </w:rPr>
            </w:pPr>
            <w:r w:rsidRPr="007520AA">
              <w:rPr>
                <w:sz w:val="18"/>
                <w:szCs w:val="18"/>
                <w:lang w:val="en-AU"/>
              </w:rPr>
              <w:t>700</w:t>
            </w:r>
          </w:p>
        </w:tc>
      </w:tr>
      <w:tr w:rsidR="0066484B" w:rsidRPr="007520AA" w:rsidTr="005C42DA">
        <w:tc>
          <w:tcPr>
            <w:tcW w:w="7087" w:type="dxa"/>
            <w:shd w:val="clear" w:color="auto" w:fill="D9D9D9" w:themeFill="background1" w:themeFillShade="D9"/>
          </w:tcPr>
          <w:p w:rsidR="0066484B" w:rsidRPr="007520AA" w:rsidRDefault="0066484B" w:rsidP="005C42DA">
            <w:pPr>
              <w:tabs>
                <w:tab w:val="left" w:pos="709"/>
              </w:tabs>
              <w:spacing w:before="30" w:after="30"/>
              <w:rPr>
                <w:sz w:val="18"/>
                <w:szCs w:val="18"/>
                <w:lang w:val="en-AU"/>
              </w:rPr>
            </w:pPr>
            <w:r w:rsidRPr="007520AA">
              <w:rPr>
                <w:sz w:val="18"/>
                <w:szCs w:val="18"/>
                <w:lang w:val="en-AU"/>
              </w:rPr>
              <w:t>800</w:t>
            </w:r>
          </w:p>
        </w:tc>
      </w:tr>
      <w:tr w:rsidR="0066484B" w:rsidRPr="007520AA" w:rsidTr="005C42DA">
        <w:tc>
          <w:tcPr>
            <w:tcW w:w="7087" w:type="dxa"/>
            <w:shd w:val="clear" w:color="auto" w:fill="D9D9D9" w:themeFill="background1" w:themeFillShade="D9"/>
          </w:tcPr>
          <w:p w:rsidR="0066484B" w:rsidRPr="007520AA" w:rsidRDefault="0066484B" w:rsidP="005C42DA">
            <w:pPr>
              <w:tabs>
                <w:tab w:val="left" w:pos="709"/>
              </w:tabs>
              <w:spacing w:before="30" w:after="30"/>
              <w:rPr>
                <w:sz w:val="18"/>
                <w:szCs w:val="18"/>
                <w:lang w:val="en-AU"/>
              </w:rPr>
            </w:pPr>
            <w:r w:rsidRPr="007520AA">
              <w:rPr>
                <w:sz w:val="18"/>
                <w:szCs w:val="18"/>
                <w:lang w:val="en-AU"/>
              </w:rPr>
              <w:t>900</w:t>
            </w:r>
          </w:p>
        </w:tc>
      </w:tr>
      <w:tr w:rsidR="0066484B" w:rsidRPr="007520AA" w:rsidTr="005C42DA">
        <w:tc>
          <w:tcPr>
            <w:tcW w:w="7087" w:type="dxa"/>
            <w:shd w:val="clear" w:color="auto" w:fill="D9D9D9" w:themeFill="background1" w:themeFillShade="D9"/>
          </w:tcPr>
          <w:p w:rsidR="0066484B" w:rsidRPr="007520AA" w:rsidRDefault="0066484B" w:rsidP="005C42DA">
            <w:pPr>
              <w:tabs>
                <w:tab w:val="left" w:pos="709"/>
              </w:tabs>
              <w:spacing w:before="30" w:after="30"/>
              <w:rPr>
                <w:sz w:val="18"/>
                <w:szCs w:val="18"/>
                <w:lang w:val="en-AU"/>
              </w:rPr>
            </w:pPr>
            <w:r w:rsidRPr="007520AA">
              <w:rPr>
                <w:sz w:val="18"/>
                <w:szCs w:val="18"/>
                <w:lang w:val="en-AU"/>
              </w:rPr>
              <w:t>1</w:t>
            </w:r>
            <w:r w:rsidR="00EB1CC1" w:rsidRPr="007520AA">
              <w:rPr>
                <w:sz w:val="18"/>
                <w:szCs w:val="18"/>
                <w:lang w:val="en-AU"/>
              </w:rPr>
              <w:t>,</w:t>
            </w:r>
            <w:r w:rsidRPr="007520AA">
              <w:rPr>
                <w:sz w:val="18"/>
                <w:szCs w:val="18"/>
                <w:lang w:val="en-AU"/>
              </w:rPr>
              <w:t>000</w:t>
            </w:r>
          </w:p>
        </w:tc>
      </w:tr>
    </w:tbl>
    <w:p w:rsidR="0066484B" w:rsidRPr="007520AA" w:rsidRDefault="0066484B" w:rsidP="00576494">
      <w:pPr>
        <w:pStyle w:val="Schedulebodytext"/>
        <w:spacing w:before="208"/>
      </w:pPr>
      <w:r w:rsidRPr="007520AA">
        <w:t xml:space="preserve">(each a </w:t>
      </w:r>
      <w:r w:rsidRPr="007520AA">
        <w:rPr>
          <w:b/>
        </w:rPr>
        <w:t>Multicast Domain Offer</w:t>
      </w:r>
      <w:r w:rsidRPr="007520AA">
        <w:t>).</w:t>
      </w:r>
    </w:p>
    <w:p w:rsidR="0066484B" w:rsidRPr="007520AA" w:rsidRDefault="0066484B" w:rsidP="0066484B">
      <w:pPr>
        <w:pStyle w:val="Schedule3"/>
      </w:pPr>
      <w:bookmarkStart w:id="529" w:name="_Ref362113196"/>
      <w:bookmarkStart w:id="530" w:name="_Ref334797510"/>
      <w:r w:rsidRPr="007520AA">
        <w:t>Multicast Media Stream Offers</w:t>
      </w:r>
      <w:bookmarkEnd w:id="529"/>
    </w:p>
    <w:p w:rsidR="0066484B" w:rsidRPr="007520AA" w:rsidRDefault="0066484B" w:rsidP="0066484B">
      <w:pPr>
        <w:pStyle w:val="Schedulebodytext"/>
      </w:pPr>
      <w:r w:rsidRPr="007520AA">
        <w:t xml:space="preserve">The Multicast Media Stream Offers </w:t>
      </w:r>
      <w:r w:rsidR="00BF5B9A" w:rsidRPr="007520AA">
        <w:t xml:space="preserve">in respect of the NBN Co Fibre Network </w:t>
      </w:r>
      <w:r w:rsidRPr="007520AA">
        <w:t>comprise configured Media Streams within a Multicast Domain as follows:</w:t>
      </w:r>
    </w:p>
    <w:tbl>
      <w:tblPr>
        <w:tblStyle w:val="TableGrid"/>
        <w:tblW w:w="5352" w:type="dxa"/>
        <w:tblInd w:w="283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5352"/>
      </w:tblGrid>
      <w:tr w:rsidR="0066484B" w:rsidRPr="007520AA" w:rsidTr="005C42DA">
        <w:trPr>
          <w:tblHeader/>
        </w:trPr>
        <w:tc>
          <w:tcPr>
            <w:tcW w:w="5352" w:type="dxa"/>
            <w:tcBorders>
              <w:bottom w:val="single" w:sz="12" w:space="0" w:color="FFFFFF" w:themeColor="background1"/>
            </w:tcBorders>
            <w:shd w:val="clear" w:color="auto" w:fill="F15D22"/>
          </w:tcPr>
          <w:p w:rsidR="0066484B" w:rsidRPr="007520AA" w:rsidRDefault="0066484B" w:rsidP="005C42DA">
            <w:pPr>
              <w:tabs>
                <w:tab w:val="left" w:pos="709"/>
              </w:tabs>
              <w:spacing w:before="30" w:after="30"/>
              <w:jc w:val="center"/>
              <w:rPr>
                <w:b/>
                <w:color w:val="FFFFFF" w:themeColor="background1"/>
                <w:lang w:val="en-AU"/>
              </w:rPr>
            </w:pPr>
            <w:r w:rsidRPr="007520AA">
              <w:rPr>
                <w:b/>
                <w:color w:val="FFFFFF" w:themeColor="background1"/>
                <w:lang w:val="en-AU"/>
              </w:rPr>
              <w:t>Media Streams per Multicast Domain</w:t>
            </w:r>
          </w:p>
        </w:tc>
      </w:tr>
      <w:tr w:rsidR="0066484B" w:rsidRPr="007520AA" w:rsidTr="005C42DA">
        <w:tc>
          <w:tcPr>
            <w:tcW w:w="5352"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0 – 200</w:t>
            </w:r>
          </w:p>
        </w:tc>
      </w:tr>
      <w:tr w:rsidR="0066484B" w:rsidRPr="007520AA" w:rsidTr="005C42DA">
        <w:tc>
          <w:tcPr>
            <w:tcW w:w="5352"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&gt; 200</w:t>
            </w:r>
          </w:p>
        </w:tc>
      </w:tr>
    </w:tbl>
    <w:p w:rsidR="0066484B" w:rsidRPr="007520AA" w:rsidRDefault="0066484B" w:rsidP="00576494">
      <w:pPr>
        <w:pStyle w:val="Schedulebodytext"/>
        <w:spacing w:before="208"/>
      </w:pPr>
      <w:r w:rsidRPr="007520AA">
        <w:t xml:space="preserve">(each a </w:t>
      </w:r>
      <w:r w:rsidRPr="007520AA">
        <w:rPr>
          <w:b/>
        </w:rPr>
        <w:t>Multicast Media Stream Offer</w:t>
      </w:r>
      <w:r w:rsidRPr="007520AA">
        <w:t>).</w:t>
      </w:r>
    </w:p>
    <w:p w:rsidR="0066484B" w:rsidRPr="007520AA" w:rsidRDefault="0066484B" w:rsidP="0066484B">
      <w:pPr>
        <w:pStyle w:val="Schedule3"/>
      </w:pPr>
      <w:bookmarkStart w:id="531" w:name="_Ref366486382"/>
      <w:r w:rsidRPr="007520AA">
        <w:t>NBN Co Co-location Offer</w:t>
      </w:r>
      <w:bookmarkEnd w:id="530"/>
      <w:bookmarkEnd w:id="531"/>
    </w:p>
    <w:p w:rsidR="0066484B" w:rsidRPr="007520AA" w:rsidRDefault="0066484B" w:rsidP="0066484B">
      <w:pPr>
        <w:pStyle w:val="Schedulebodytext"/>
      </w:pPr>
      <w:r w:rsidRPr="007520AA">
        <w:t>The NBN Co Co-location Offer comprises NBN Co Co-location.</w:t>
      </w:r>
    </w:p>
    <w:p w:rsidR="0066484B" w:rsidRPr="007520AA" w:rsidRDefault="0066484B" w:rsidP="0066484B">
      <w:pPr>
        <w:pStyle w:val="Schedule3"/>
      </w:pPr>
      <w:bookmarkStart w:id="532" w:name="_Ref362533096"/>
      <w:r w:rsidRPr="007520AA">
        <w:t>Facilities Access Service Offer</w:t>
      </w:r>
      <w:bookmarkEnd w:id="532"/>
    </w:p>
    <w:p w:rsidR="0066484B" w:rsidRPr="007520AA" w:rsidRDefault="0066484B" w:rsidP="0066484B">
      <w:pPr>
        <w:pStyle w:val="Schedulebodytext"/>
      </w:pPr>
      <w:r w:rsidRPr="007520AA">
        <w:t>The Facilities Access Service Offer comprises the following types of Facilities Access Service in respect of an Established POI:</w:t>
      </w:r>
    </w:p>
    <w:tbl>
      <w:tblPr>
        <w:tblStyle w:val="TableGrid"/>
        <w:tblW w:w="5352" w:type="dxa"/>
        <w:tblInd w:w="283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5352"/>
      </w:tblGrid>
      <w:tr w:rsidR="0066484B" w:rsidRPr="007520AA" w:rsidTr="005C42DA">
        <w:trPr>
          <w:tblHeader/>
        </w:trPr>
        <w:tc>
          <w:tcPr>
            <w:tcW w:w="5352" w:type="dxa"/>
            <w:tcBorders>
              <w:bottom w:val="single" w:sz="12" w:space="0" w:color="FFFFFF" w:themeColor="background1"/>
            </w:tcBorders>
            <w:shd w:val="clear" w:color="auto" w:fill="F15D22"/>
          </w:tcPr>
          <w:p w:rsidR="0066484B" w:rsidRPr="007520AA" w:rsidRDefault="0066484B" w:rsidP="005C42DA">
            <w:pPr>
              <w:tabs>
                <w:tab w:val="left" w:pos="709"/>
              </w:tabs>
              <w:spacing w:before="30" w:after="30"/>
              <w:jc w:val="center"/>
              <w:rPr>
                <w:b/>
                <w:color w:val="FFFFFF" w:themeColor="background1"/>
                <w:lang w:val="en-AU"/>
              </w:rPr>
            </w:pPr>
            <w:r w:rsidRPr="007520AA">
              <w:rPr>
                <w:b/>
                <w:color w:val="FFFFFF" w:themeColor="background1"/>
                <w:lang w:val="en-AU"/>
              </w:rPr>
              <w:t>Type of Facilities Access Service</w:t>
            </w:r>
          </w:p>
        </w:tc>
      </w:tr>
      <w:tr w:rsidR="0066484B" w:rsidRPr="007520AA" w:rsidTr="005C42DA">
        <w:tc>
          <w:tcPr>
            <w:tcW w:w="5352"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Cross-Connect</w:t>
            </w:r>
          </w:p>
        </w:tc>
      </w:tr>
      <w:tr w:rsidR="0066484B" w:rsidRPr="007520AA" w:rsidTr="005C42DA">
        <w:tc>
          <w:tcPr>
            <w:tcW w:w="5352"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NBN Co ODF Termination Point</w:t>
            </w:r>
          </w:p>
        </w:tc>
      </w:tr>
      <w:tr w:rsidR="00D25A12" w:rsidRPr="007520AA" w:rsidTr="005C42DA">
        <w:tc>
          <w:tcPr>
            <w:tcW w:w="5352" w:type="dxa"/>
            <w:shd w:val="clear" w:color="auto" w:fill="D9D9D9" w:themeFill="background1" w:themeFillShade="D9"/>
          </w:tcPr>
          <w:p w:rsidR="00D25A12" w:rsidRPr="007520AA" w:rsidRDefault="00D25A12" w:rsidP="005C42DA">
            <w:pPr>
              <w:tabs>
                <w:tab w:val="left" w:pos="709"/>
              </w:tabs>
              <w:spacing w:before="30" w:after="30"/>
              <w:rPr>
                <w:color w:val="000000" w:themeColor="text1"/>
                <w:sz w:val="18"/>
                <w:szCs w:val="18"/>
                <w:lang w:val="en-AU"/>
              </w:rPr>
            </w:pPr>
            <w:r w:rsidRPr="007520AA">
              <w:rPr>
                <w:color w:val="000000" w:themeColor="text1"/>
                <w:sz w:val="18"/>
                <w:szCs w:val="18"/>
                <w:lang w:val="en-AU"/>
              </w:rPr>
              <w:t>NBN Co Building Entry Service</w:t>
            </w:r>
          </w:p>
        </w:tc>
      </w:tr>
    </w:tbl>
    <w:p w:rsidR="002750F9" w:rsidRPr="007520AA" w:rsidRDefault="002750F9" w:rsidP="00576494">
      <w:pPr>
        <w:pStyle w:val="Schedule3"/>
        <w:spacing w:before="208"/>
      </w:pPr>
      <w:bookmarkStart w:id="533" w:name="_Ref366225534"/>
      <w:r w:rsidRPr="007520AA">
        <w:t>Standard Business Offer</w:t>
      </w:r>
      <w:bookmarkEnd w:id="533"/>
    </w:p>
    <w:p w:rsidR="002750F9" w:rsidRPr="007520AA" w:rsidRDefault="002750F9" w:rsidP="002750F9">
      <w:pPr>
        <w:pStyle w:val="Schedule4"/>
        <w:numPr>
          <w:ilvl w:val="0"/>
          <w:numId w:val="0"/>
        </w:numPr>
        <w:ind w:left="2693" w:hanging="850"/>
      </w:pPr>
      <w:r w:rsidRPr="007520AA">
        <w:t>The Standard Business Offer comprises:</w:t>
      </w:r>
    </w:p>
    <w:p w:rsidR="002750F9" w:rsidRPr="007520AA" w:rsidRDefault="002750F9" w:rsidP="002750F9">
      <w:pPr>
        <w:pStyle w:val="Schedule4"/>
      </w:pPr>
      <w:r w:rsidRPr="007520AA">
        <w:t>an Asymmetric AVC Offer with the following Data Transfer Rates:</w:t>
      </w:r>
    </w:p>
    <w:p w:rsidR="002750F9" w:rsidRPr="007520AA" w:rsidRDefault="002750F9" w:rsidP="002750F9">
      <w:pPr>
        <w:pStyle w:val="Schedule5"/>
      </w:pPr>
      <w:r w:rsidRPr="007520AA">
        <w:t>25 Mbps PIR (TC-4) downlink; and</w:t>
      </w:r>
    </w:p>
    <w:p w:rsidR="002750F9" w:rsidRPr="007520AA" w:rsidRDefault="002750F9" w:rsidP="002750F9">
      <w:pPr>
        <w:pStyle w:val="Schedule5"/>
      </w:pPr>
      <w:r w:rsidRPr="007520AA">
        <w:t>10 Mbps PIR (TC-4) uplink; and</w:t>
      </w:r>
    </w:p>
    <w:p w:rsidR="0066484B" w:rsidRPr="007520AA" w:rsidRDefault="002750F9" w:rsidP="009A6842">
      <w:pPr>
        <w:pStyle w:val="Schedule4"/>
      </w:pPr>
      <w:r w:rsidRPr="007520AA">
        <w:t>a Symmetric Access Capacity Offer with a symmetrical Data Transfer Rate of 0.5 Mbps CIR (TC-1).</w:t>
      </w:r>
    </w:p>
    <w:p w:rsidR="0066484B" w:rsidRPr="007520AA" w:rsidRDefault="0066484B" w:rsidP="0066484B">
      <w:pPr>
        <w:pStyle w:val="Schedule2"/>
      </w:pPr>
      <w:bookmarkStart w:id="534" w:name="_Ref362009777"/>
      <w:r w:rsidRPr="007520AA">
        <w:t>Maximum Regulated Price for certain NBN Offers</w:t>
      </w:r>
      <w:bookmarkEnd w:id="534"/>
    </w:p>
    <w:p w:rsidR="001A7CFF" w:rsidRPr="007520AA" w:rsidRDefault="0066484B" w:rsidP="0066484B">
      <w:pPr>
        <w:pStyle w:val="Schedulebodytext"/>
      </w:pPr>
      <w:r w:rsidRPr="007520AA">
        <w:t>Subject to clause</w:t>
      </w:r>
      <w:r w:rsidR="00B648C4" w:rsidRPr="007520AA">
        <w:t xml:space="preserve">s </w:t>
      </w:r>
      <w:r w:rsidR="00B648C4" w:rsidRPr="007520AA">
        <w:fldChar w:fldCharType="begin"/>
      </w:r>
      <w:r w:rsidR="00B648C4" w:rsidRPr="007520AA">
        <w:instrText xml:space="preserve"> REF _Ref366169586 \r \h </w:instrText>
      </w:r>
      <w:r w:rsidR="00AF1B5F" w:rsidRPr="007520AA">
        <w:instrText xml:space="preserve"> \* MERGEFORMAT </w:instrText>
      </w:r>
      <w:r w:rsidR="00B648C4" w:rsidRPr="007520AA">
        <w:fldChar w:fldCharType="separate"/>
      </w:r>
      <w:r w:rsidR="002549B5">
        <w:t>1C.5</w:t>
      </w:r>
      <w:r w:rsidR="00B648C4" w:rsidRPr="007520AA">
        <w:fldChar w:fldCharType="end"/>
      </w:r>
      <w:r w:rsidR="00B648C4" w:rsidRPr="007520AA">
        <w:t xml:space="preserve"> and</w:t>
      </w:r>
      <w:r w:rsidRPr="007520AA">
        <w:t xml:space="preserve"> </w:t>
      </w:r>
      <w:r w:rsidR="00C071BD" w:rsidRPr="007520AA">
        <w:fldChar w:fldCharType="begin"/>
      </w:r>
      <w:r w:rsidR="00C071BD" w:rsidRPr="007520AA">
        <w:instrText xml:space="preserve"> REF _Ref360639387 \w \h  \* MERGEFORMAT </w:instrText>
      </w:r>
      <w:r w:rsidR="00C071BD" w:rsidRPr="007520AA">
        <w:fldChar w:fldCharType="separate"/>
      </w:r>
      <w:r w:rsidR="002549B5">
        <w:t>1G.2</w:t>
      </w:r>
      <w:r w:rsidR="00C071BD" w:rsidRPr="007520AA">
        <w:fldChar w:fldCharType="end"/>
      </w:r>
      <w:r w:rsidRPr="007520AA">
        <w:t xml:space="preserve">, the Maximum Regulated Price for each NBN Offer described in this clause </w:t>
      </w:r>
      <w:r w:rsidR="00C071BD" w:rsidRPr="007520AA">
        <w:fldChar w:fldCharType="begin"/>
      </w:r>
      <w:r w:rsidR="00C071BD" w:rsidRPr="007520AA">
        <w:instrText xml:space="preserve"> REF _Ref362009777 \w \h </w:instrText>
      </w:r>
      <w:r w:rsidR="007608B1" w:rsidRPr="007520AA">
        <w:instrText xml:space="preserve"> \* MERGEFORMAT </w:instrText>
      </w:r>
      <w:r w:rsidR="00C071BD" w:rsidRPr="007520AA">
        <w:fldChar w:fldCharType="separate"/>
      </w:r>
      <w:r w:rsidR="002549B5">
        <w:t>1C.3</w:t>
      </w:r>
      <w:r w:rsidR="00C071BD" w:rsidRPr="007520AA">
        <w:fldChar w:fldCharType="end"/>
      </w:r>
      <w:r w:rsidR="001A7CFF" w:rsidRPr="007520AA">
        <w:t>:</w:t>
      </w:r>
    </w:p>
    <w:p w:rsidR="00277820" w:rsidRPr="007520AA" w:rsidRDefault="00FC2BDF" w:rsidP="00755360">
      <w:pPr>
        <w:pStyle w:val="Schedule4"/>
      </w:pPr>
      <w:r w:rsidRPr="007520AA">
        <w:t xml:space="preserve">if the NBN Offer is not </w:t>
      </w:r>
      <w:r w:rsidR="00F50ED0" w:rsidRPr="007520AA">
        <w:t xml:space="preserve">a </w:t>
      </w:r>
      <w:r w:rsidR="002077D1" w:rsidRPr="007520AA">
        <w:t xml:space="preserve">Subsequent </w:t>
      </w:r>
      <w:r w:rsidRPr="007520AA">
        <w:t xml:space="preserve">CVC TC-1/TC-4 Offer, </w:t>
      </w:r>
      <w:r w:rsidR="00277820" w:rsidRPr="007520AA">
        <w:t>in respect of the period between the SAU Commencement Date and 30 June 2017; and</w:t>
      </w:r>
    </w:p>
    <w:p w:rsidR="00FC2BDF" w:rsidRPr="007520AA" w:rsidRDefault="00FC2BDF" w:rsidP="00755360">
      <w:pPr>
        <w:pStyle w:val="Schedule4"/>
      </w:pPr>
      <w:r w:rsidRPr="007520AA">
        <w:t xml:space="preserve">if the NBN Offer is a </w:t>
      </w:r>
      <w:r w:rsidR="002077D1" w:rsidRPr="007520AA">
        <w:t xml:space="preserve">Subsequent </w:t>
      </w:r>
      <w:r w:rsidR="00277820" w:rsidRPr="007520AA">
        <w:t xml:space="preserve">CVC </w:t>
      </w:r>
      <w:r w:rsidR="0076585F" w:rsidRPr="007520AA">
        <w:t xml:space="preserve">TC-1/TC-4 </w:t>
      </w:r>
      <w:r w:rsidR="001A7CFF" w:rsidRPr="007520AA">
        <w:t>Offer</w:t>
      </w:r>
      <w:r w:rsidR="0076585F" w:rsidRPr="007520AA">
        <w:t>,</w:t>
      </w:r>
    </w:p>
    <w:p w:rsidR="00FC2BDF" w:rsidRPr="007520AA" w:rsidRDefault="00FC2BDF" w:rsidP="00790B16">
      <w:pPr>
        <w:pStyle w:val="Schedule5"/>
      </w:pPr>
      <w:r w:rsidRPr="007520AA">
        <w:t>if it is introduced no later than 30 June 2017, from the date on which it is introduced to 30 June 2017; and</w:t>
      </w:r>
    </w:p>
    <w:p w:rsidR="00755360" w:rsidRPr="007520AA" w:rsidRDefault="0076585F" w:rsidP="00790B16">
      <w:pPr>
        <w:pStyle w:val="Schedule5"/>
      </w:pPr>
      <w:r w:rsidRPr="007520AA">
        <w:t xml:space="preserve">if it is introduced </w:t>
      </w:r>
      <w:r w:rsidR="00852217" w:rsidRPr="007520AA">
        <w:t>after</w:t>
      </w:r>
      <w:r w:rsidRPr="007520AA">
        <w:t xml:space="preserve"> 30 June 2017, for the first Financial Year in which it is introduced,</w:t>
      </w:r>
    </w:p>
    <w:p w:rsidR="0066484B" w:rsidRPr="007520AA" w:rsidRDefault="0066484B" w:rsidP="00755360">
      <w:pPr>
        <w:pStyle w:val="Schedulebodytext"/>
      </w:pPr>
      <w:r w:rsidRPr="007520AA">
        <w:t>is as follows:</w:t>
      </w:r>
    </w:p>
    <w:p w:rsidR="0066484B" w:rsidRPr="007520AA" w:rsidRDefault="0066484B" w:rsidP="00BB734F">
      <w:pPr>
        <w:pStyle w:val="Schedule4"/>
      </w:pPr>
      <w:r w:rsidRPr="007520AA">
        <w:t>for an Asymmetric AVC Offer that includes:</w:t>
      </w:r>
    </w:p>
    <w:p w:rsidR="0066484B" w:rsidRPr="007520AA" w:rsidRDefault="0066484B" w:rsidP="00BB734F">
      <w:pPr>
        <w:pStyle w:val="Schedule5"/>
        <w:numPr>
          <w:ilvl w:val="5"/>
          <w:numId w:val="226"/>
        </w:numPr>
      </w:pPr>
      <w:r w:rsidRPr="007520AA">
        <w:t>an AVC with a Data Transfer Rate of 6 Mbps PIR (TC-4) downlink and 1 Mbps PIR (TC-4) uplink: $24.00, per SIO, per month;</w:t>
      </w:r>
    </w:p>
    <w:p w:rsidR="0066484B" w:rsidRPr="007520AA" w:rsidRDefault="0066484B" w:rsidP="00BB734F">
      <w:pPr>
        <w:pStyle w:val="Schedule5"/>
        <w:numPr>
          <w:ilvl w:val="5"/>
          <w:numId w:val="226"/>
        </w:numPr>
      </w:pPr>
      <w:r w:rsidRPr="007520AA">
        <w:t>an AVC with a Data Transfer Rate of 12 Mbps PIR (TC-4) downlink and 1 Mbps PIR (TC-4) uplink: $24.00, per SIO, per month;</w:t>
      </w:r>
      <w:r w:rsidR="00A353BF" w:rsidRPr="007520AA">
        <w:t xml:space="preserve"> and</w:t>
      </w:r>
    </w:p>
    <w:p w:rsidR="0066484B" w:rsidRPr="007520AA" w:rsidRDefault="0066484B" w:rsidP="00BB734F">
      <w:pPr>
        <w:pStyle w:val="Schedule5"/>
        <w:numPr>
          <w:ilvl w:val="5"/>
          <w:numId w:val="226"/>
        </w:numPr>
      </w:pPr>
      <w:r w:rsidRPr="007520AA">
        <w:t>an AVC with a Data Transfer Rate of 25 Mbps PIR (TC-4) downlink and 5 Mbps PIR (TC-4) uplink: $27.00, per SIO, per month;</w:t>
      </w:r>
    </w:p>
    <w:p w:rsidR="0066484B" w:rsidRPr="007520AA" w:rsidRDefault="0066484B" w:rsidP="00EF6355">
      <w:pPr>
        <w:pStyle w:val="Schedule4"/>
      </w:pPr>
      <w:r w:rsidRPr="007520AA">
        <w:t>for each Connectivity Virtual Circuit Offer (TC-1): $20.00 per Mbps, per month;</w:t>
      </w:r>
    </w:p>
    <w:p w:rsidR="0066484B" w:rsidRPr="007520AA" w:rsidRDefault="0066484B" w:rsidP="00EF6355">
      <w:pPr>
        <w:pStyle w:val="Schedule4"/>
      </w:pPr>
      <w:r w:rsidRPr="007520AA">
        <w:t>for each Connectivity Virtual Circuit Offer (TC-4): $20.00 per Mbps, per month;</w:t>
      </w:r>
    </w:p>
    <w:p w:rsidR="0066484B" w:rsidRPr="007520AA" w:rsidRDefault="0066484B" w:rsidP="00EF6355">
      <w:pPr>
        <w:pStyle w:val="Schedule4"/>
      </w:pPr>
      <w:r w:rsidRPr="007520AA">
        <w:t>for each Network to Network Interface Offer:</w:t>
      </w:r>
    </w:p>
    <w:tbl>
      <w:tblPr>
        <w:tblStyle w:val="TableGrid"/>
        <w:tblW w:w="6520" w:type="dxa"/>
        <w:tblInd w:w="2802" w:type="dxa"/>
        <w:tblLayout w:type="fixed"/>
        <w:tblLook w:val="04A0" w:firstRow="1" w:lastRow="0" w:firstColumn="1" w:lastColumn="0" w:noHBand="0" w:noVBand="1"/>
      </w:tblPr>
      <w:tblGrid>
        <w:gridCol w:w="2922"/>
        <w:gridCol w:w="3598"/>
      </w:tblGrid>
      <w:tr w:rsidR="0066484B" w:rsidRPr="007520AA" w:rsidTr="005C42DA">
        <w:tc>
          <w:tcPr>
            <w:tcW w:w="29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15D22"/>
          </w:tcPr>
          <w:p w:rsidR="0066484B" w:rsidRPr="007520AA" w:rsidRDefault="0066484B" w:rsidP="005C42DA">
            <w:pPr>
              <w:tabs>
                <w:tab w:val="left" w:pos="709"/>
              </w:tabs>
              <w:spacing w:before="30" w:after="30"/>
              <w:jc w:val="center"/>
              <w:rPr>
                <w:b/>
                <w:color w:val="FFFFFF" w:themeColor="background1"/>
                <w:lang w:val="en-AU"/>
              </w:rPr>
            </w:pPr>
            <w:r w:rsidRPr="007520AA">
              <w:rPr>
                <w:b/>
                <w:color w:val="FFFFFF" w:themeColor="background1"/>
                <w:lang w:val="en-AU"/>
              </w:rPr>
              <w:t>NNI Bearer Profiles</w:t>
            </w:r>
          </w:p>
        </w:tc>
        <w:tc>
          <w:tcPr>
            <w:tcW w:w="35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15D22"/>
          </w:tcPr>
          <w:p w:rsidR="0066484B" w:rsidRPr="007520AA" w:rsidRDefault="0066484B" w:rsidP="005C42DA">
            <w:pPr>
              <w:tabs>
                <w:tab w:val="left" w:pos="709"/>
              </w:tabs>
              <w:spacing w:before="30" w:after="30"/>
              <w:jc w:val="center"/>
              <w:rPr>
                <w:b/>
                <w:color w:val="FFFFFF" w:themeColor="background1"/>
                <w:lang w:val="en-AU"/>
              </w:rPr>
            </w:pPr>
            <w:r w:rsidRPr="007520AA">
              <w:rPr>
                <w:b/>
                <w:color w:val="FFFFFF" w:themeColor="background1"/>
                <w:lang w:val="en-AU"/>
              </w:rPr>
              <w:t>Monthly Recurring Charge, per NNI*</w:t>
            </w:r>
          </w:p>
        </w:tc>
      </w:tr>
      <w:tr w:rsidR="0066484B" w:rsidRPr="007520AA" w:rsidTr="005C42DA">
        <w:tc>
          <w:tcPr>
            <w:tcW w:w="29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1000BaseLX</w:t>
            </w:r>
          </w:p>
        </w:tc>
        <w:tc>
          <w:tcPr>
            <w:tcW w:w="35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$200</w:t>
            </w:r>
          </w:p>
        </w:tc>
      </w:tr>
      <w:tr w:rsidR="0066484B" w:rsidRPr="007520AA" w:rsidTr="005C42DA">
        <w:tc>
          <w:tcPr>
            <w:tcW w:w="29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1000BaseT</w:t>
            </w:r>
          </w:p>
        </w:tc>
        <w:tc>
          <w:tcPr>
            <w:tcW w:w="35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$200</w:t>
            </w:r>
          </w:p>
        </w:tc>
      </w:tr>
      <w:tr w:rsidR="0066484B" w:rsidRPr="007520AA" w:rsidTr="005C42DA">
        <w:tc>
          <w:tcPr>
            <w:tcW w:w="29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10GBaseLR</w:t>
            </w:r>
          </w:p>
        </w:tc>
        <w:tc>
          <w:tcPr>
            <w:tcW w:w="35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$400</w:t>
            </w:r>
          </w:p>
        </w:tc>
      </w:tr>
      <w:tr w:rsidR="0066484B" w:rsidRPr="007520AA" w:rsidTr="005C42DA">
        <w:tc>
          <w:tcPr>
            <w:tcW w:w="29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1000BaseEX</w:t>
            </w:r>
          </w:p>
        </w:tc>
        <w:tc>
          <w:tcPr>
            <w:tcW w:w="35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$500</w:t>
            </w:r>
          </w:p>
        </w:tc>
      </w:tr>
      <w:tr w:rsidR="0066484B" w:rsidRPr="007520AA" w:rsidTr="005C42DA">
        <w:tc>
          <w:tcPr>
            <w:tcW w:w="29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10GBaseER</w:t>
            </w:r>
          </w:p>
        </w:tc>
        <w:tc>
          <w:tcPr>
            <w:tcW w:w="35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$1,000</w:t>
            </w:r>
          </w:p>
        </w:tc>
      </w:tr>
    </w:tbl>
    <w:p w:rsidR="0066484B" w:rsidRPr="007520AA" w:rsidRDefault="0066484B" w:rsidP="0066484B">
      <w:pPr>
        <w:spacing w:before="8" w:after="200" w:line="276" w:lineRule="auto"/>
        <w:ind w:left="2693"/>
        <w:rPr>
          <w:sz w:val="18"/>
          <w:szCs w:val="18"/>
        </w:rPr>
      </w:pPr>
      <w:r w:rsidRPr="007520AA">
        <w:rPr>
          <w:sz w:val="18"/>
          <w:szCs w:val="18"/>
        </w:rPr>
        <w:t xml:space="preserve">* There is also a one-off establishment charge as set out in clause </w:t>
      </w:r>
      <w:r w:rsidR="00C071BD" w:rsidRPr="007520AA">
        <w:rPr>
          <w:sz w:val="18"/>
          <w:szCs w:val="18"/>
        </w:rPr>
        <w:fldChar w:fldCharType="begin"/>
      </w:r>
      <w:r w:rsidR="00C071BD" w:rsidRPr="007520AA">
        <w:rPr>
          <w:sz w:val="18"/>
          <w:szCs w:val="18"/>
        </w:rPr>
        <w:instrText xml:space="preserve"> REF _Ref334570065 \w \h  \* MERGEFORMAT </w:instrText>
      </w:r>
      <w:r w:rsidR="00C071BD" w:rsidRPr="007520AA">
        <w:rPr>
          <w:sz w:val="18"/>
          <w:szCs w:val="18"/>
        </w:rPr>
      </w:r>
      <w:r w:rsidR="00C071BD" w:rsidRPr="007520AA">
        <w:rPr>
          <w:sz w:val="18"/>
          <w:szCs w:val="18"/>
        </w:rPr>
        <w:fldChar w:fldCharType="separate"/>
      </w:r>
      <w:r w:rsidR="002549B5">
        <w:rPr>
          <w:sz w:val="18"/>
          <w:szCs w:val="18"/>
        </w:rPr>
        <w:t>1C.4.2(a)</w:t>
      </w:r>
      <w:r w:rsidR="00C071BD" w:rsidRPr="007520AA">
        <w:rPr>
          <w:sz w:val="18"/>
          <w:szCs w:val="18"/>
        </w:rPr>
        <w:fldChar w:fldCharType="end"/>
      </w:r>
      <w:r w:rsidRPr="007520AA">
        <w:rPr>
          <w:sz w:val="18"/>
          <w:szCs w:val="18"/>
        </w:rPr>
        <w:t>.</w:t>
      </w:r>
    </w:p>
    <w:p w:rsidR="0066484B" w:rsidRPr="007520AA" w:rsidRDefault="0066484B" w:rsidP="00EF6355">
      <w:pPr>
        <w:pStyle w:val="Schedule4"/>
      </w:pPr>
      <w:r w:rsidRPr="007520AA">
        <w:t>for the Platform Interfacing Offer: $0;</w:t>
      </w:r>
    </w:p>
    <w:p w:rsidR="0066484B" w:rsidRPr="007520AA" w:rsidRDefault="0066484B" w:rsidP="00EF6355">
      <w:pPr>
        <w:pStyle w:val="Schedule4"/>
      </w:pPr>
      <w:r w:rsidRPr="007520AA">
        <w:t>for the Sandpit Offer on each NBN Co Network: $0;</w:t>
      </w:r>
    </w:p>
    <w:p w:rsidR="0066484B" w:rsidRPr="007520AA" w:rsidRDefault="0066484B" w:rsidP="00EF6355">
      <w:pPr>
        <w:pStyle w:val="Schedule4"/>
      </w:pPr>
      <w:r w:rsidRPr="007520AA">
        <w:t>for the Facilities Access Service Offer:</w:t>
      </w:r>
    </w:p>
    <w:tbl>
      <w:tblPr>
        <w:tblStyle w:val="TableGrid"/>
        <w:tblW w:w="6520" w:type="dxa"/>
        <w:tblInd w:w="2802" w:type="dxa"/>
        <w:tblLayout w:type="fixed"/>
        <w:tblLook w:val="04A0" w:firstRow="1" w:lastRow="0" w:firstColumn="1" w:lastColumn="0" w:noHBand="0" w:noVBand="1"/>
      </w:tblPr>
      <w:tblGrid>
        <w:gridCol w:w="2551"/>
        <w:gridCol w:w="3969"/>
      </w:tblGrid>
      <w:tr w:rsidR="0066484B" w:rsidRPr="007520AA" w:rsidTr="005C42DA">
        <w:tc>
          <w:tcPr>
            <w:tcW w:w="255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15D22"/>
          </w:tcPr>
          <w:p w:rsidR="0066484B" w:rsidRPr="007520AA" w:rsidRDefault="0066484B" w:rsidP="005C42DA">
            <w:pPr>
              <w:tabs>
                <w:tab w:val="left" w:pos="709"/>
              </w:tabs>
              <w:spacing w:before="30" w:after="30"/>
              <w:jc w:val="center"/>
              <w:rPr>
                <w:b/>
                <w:color w:val="FFFFFF" w:themeColor="background1"/>
                <w:lang w:val="en-AU"/>
              </w:rPr>
            </w:pPr>
            <w:r w:rsidRPr="007520AA">
              <w:rPr>
                <w:b/>
                <w:color w:val="FFFFFF" w:themeColor="background1"/>
                <w:lang w:val="en-AU"/>
              </w:rPr>
              <w:t>Type of Facilities Access Service</w:t>
            </w:r>
          </w:p>
        </w:tc>
        <w:tc>
          <w:tcPr>
            <w:tcW w:w="39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15D22"/>
          </w:tcPr>
          <w:p w:rsidR="0066484B" w:rsidRPr="007520AA" w:rsidRDefault="0066484B" w:rsidP="005C42DA">
            <w:pPr>
              <w:tabs>
                <w:tab w:val="left" w:pos="709"/>
              </w:tabs>
              <w:spacing w:before="30" w:after="30"/>
              <w:jc w:val="center"/>
              <w:rPr>
                <w:b/>
                <w:color w:val="FFFFFF" w:themeColor="background1"/>
                <w:lang w:val="en-AU"/>
              </w:rPr>
            </w:pPr>
            <w:r w:rsidRPr="007520AA">
              <w:rPr>
                <w:b/>
                <w:color w:val="FFFFFF" w:themeColor="background1"/>
                <w:lang w:val="en-AU"/>
              </w:rPr>
              <w:t>Monthly Recurring Charge, per month*</w:t>
            </w:r>
          </w:p>
        </w:tc>
      </w:tr>
      <w:tr w:rsidR="0066484B" w:rsidRPr="007520AA" w:rsidTr="005C42DA">
        <w:tc>
          <w:tcPr>
            <w:tcW w:w="255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Cross-Connect</w:t>
            </w:r>
          </w:p>
        </w:tc>
        <w:tc>
          <w:tcPr>
            <w:tcW w:w="39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$0</w:t>
            </w:r>
          </w:p>
        </w:tc>
      </w:tr>
      <w:tr w:rsidR="0066484B" w:rsidRPr="007520AA" w:rsidTr="005C42DA">
        <w:tc>
          <w:tcPr>
            <w:tcW w:w="255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NBN Co ODF Termination Point</w:t>
            </w:r>
          </w:p>
        </w:tc>
        <w:tc>
          <w:tcPr>
            <w:tcW w:w="39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$0</w:t>
            </w:r>
          </w:p>
        </w:tc>
      </w:tr>
      <w:tr w:rsidR="00DC4382" w:rsidRPr="007520AA" w:rsidTr="005C42DA">
        <w:tc>
          <w:tcPr>
            <w:tcW w:w="255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DC4382" w:rsidRPr="007520AA" w:rsidRDefault="00AC5C93" w:rsidP="005C42DA">
            <w:pPr>
              <w:tabs>
                <w:tab w:val="left" w:pos="709"/>
              </w:tabs>
              <w:spacing w:before="30" w:after="30"/>
              <w:rPr>
                <w:color w:val="000000" w:themeColor="text1"/>
                <w:sz w:val="18"/>
                <w:szCs w:val="18"/>
                <w:lang w:val="en-AU"/>
              </w:rPr>
            </w:pPr>
            <w:r w:rsidRPr="007520AA">
              <w:rPr>
                <w:color w:val="000000" w:themeColor="text1"/>
                <w:sz w:val="18"/>
                <w:szCs w:val="18"/>
                <w:lang w:val="en-AU"/>
              </w:rPr>
              <w:t>NBN Co Building Entry Service</w:t>
            </w:r>
          </w:p>
        </w:tc>
        <w:tc>
          <w:tcPr>
            <w:tcW w:w="39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DC4382" w:rsidRPr="007520AA" w:rsidRDefault="00AC5C93" w:rsidP="005C42DA">
            <w:pPr>
              <w:tabs>
                <w:tab w:val="left" w:pos="709"/>
              </w:tabs>
              <w:spacing w:before="30" w:after="30"/>
              <w:rPr>
                <w:color w:val="000000" w:themeColor="text1"/>
                <w:sz w:val="18"/>
                <w:szCs w:val="18"/>
                <w:lang w:val="en-AU"/>
              </w:rPr>
            </w:pPr>
            <w:r w:rsidRPr="007520AA">
              <w:rPr>
                <w:color w:val="000000" w:themeColor="text1"/>
                <w:sz w:val="18"/>
                <w:szCs w:val="18"/>
                <w:lang w:val="en-AU"/>
              </w:rPr>
              <w:t>$190 per month, per fibre cable</w:t>
            </w:r>
          </w:p>
        </w:tc>
      </w:tr>
    </w:tbl>
    <w:p w:rsidR="0066484B" w:rsidRPr="007520AA" w:rsidRDefault="0066484B" w:rsidP="0066484B">
      <w:pPr>
        <w:spacing w:before="8" w:after="200" w:line="276" w:lineRule="auto"/>
        <w:ind w:left="2836"/>
        <w:rPr>
          <w:sz w:val="18"/>
          <w:szCs w:val="18"/>
        </w:rPr>
      </w:pPr>
      <w:r w:rsidRPr="007520AA">
        <w:rPr>
          <w:sz w:val="18"/>
          <w:szCs w:val="18"/>
        </w:rPr>
        <w:t xml:space="preserve">* There is also a one-off establishment charge as set out in clause </w:t>
      </w:r>
      <w:r w:rsidR="00DC4382" w:rsidRPr="007520AA">
        <w:rPr>
          <w:sz w:val="18"/>
          <w:szCs w:val="18"/>
        </w:rPr>
        <w:fldChar w:fldCharType="begin"/>
      </w:r>
      <w:r w:rsidR="00DC4382" w:rsidRPr="007520AA">
        <w:rPr>
          <w:sz w:val="18"/>
          <w:szCs w:val="18"/>
        </w:rPr>
        <w:instrText xml:space="preserve"> REF _Ref334570034 \w \h  \* MERGEFORMAT </w:instrText>
      </w:r>
      <w:r w:rsidR="00DC4382" w:rsidRPr="007520AA">
        <w:rPr>
          <w:sz w:val="18"/>
          <w:szCs w:val="18"/>
        </w:rPr>
      </w:r>
      <w:r w:rsidR="00DC4382" w:rsidRPr="007520AA">
        <w:rPr>
          <w:sz w:val="18"/>
          <w:szCs w:val="18"/>
        </w:rPr>
        <w:fldChar w:fldCharType="separate"/>
      </w:r>
      <w:r w:rsidR="002549B5">
        <w:rPr>
          <w:sz w:val="18"/>
          <w:szCs w:val="18"/>
        </w:rPr>
        <w:t>1C.4.2(d)</w:t>
      </w:r>
      <w:r w:rsidR="00DC4382" w:rsidRPr="007520AA">
        <w:rPr>
          <w:sz w:val="18"/>
          <w:szCs w:val="18"/>
        </w:rPr>
        <w:fldChar w:fldCharType="end"/>
      </w:r>
      <w:r w:rsidRPr="007520AA">
        <w:rPr>
          <w:sz w:val="18"/>
          <w:szCs w:val="18"/>
        </w:rPr>
        <w:t>.</w:t>
      </w:r>
    </w:p>
    <w:p w:rsidR="00A800D2" w:rsidRPr="007520AA" w:rsidRDefault="00A800D2" w:rsidP="00EF6355">
      <w:pPr>
        <w:pStyle w:val="Schedule4"/>
      </w:pPr>
      <w:r w:rsidRPr="007520AA">
        <w:t>for the Standard Business Offer: $53.00, per SIO, per month.</w:t>
      </w:r>
    </w:p>
    <w:p w:rsidR="0066484B" w:rsidRPr="007520AA" w:rsidRDefault="0066484B" w:rsidP="0066484B">
      <w:pPr>
        <w:pStyle w:val="Schedule2"/>
      </w:pPr>
      <w:bookmarkStart w:id="535" w:name="_Ref334447619"/>
      <w:bookmarkStart w:id="536" w:name="_Ref328120148"/>
      <w:r w:rsidRPr="007520AA">
        <w:t>Maximum Regulated Prices on introduction</w:t>
      </w:r>
      <w:bookmarkEnd w:id="535"/>
      <w:bookmarkEnd w:id="536"/>
    </w:p>
    <w:p w:rsidR="0066484B" w:rsidRPr="007520AA" w:rsidRDefault="0066484B" w:rsidP="0066484B">
      <w:pPr>
        <w:pStyle w:val="Schedule3"/>
      </w:pPr>
      <w:bookmarkStart w:id="537" w:name="_Ref334451474"/>
      <w:r w:rsidRPr="007520AA">
        <w:t>NBN Offers</w:t>
      </w:r>
      <w:bookmarkEnd w:id="537"/>
    </w:p>
    <w:p w:rsidR="00B320A3" w:rsidRPr="007520AA" w:rsidRDefault="0066484B" w:rsidP="0066484B">
      <w:pPr>
        <w:pStyle w:val="Schedulebodytext"/>
      </w:pPr>
      <w:r w:rsidRPr="007520AA">
        <w:t>Subject to clauses</w:t>
      </w:r>
      <w:r w:rsidR="003453F1" w:rsidRPr="007520AA">
        <w:t xml:space="preserve"> </w:t>
      </w:r>
      <w:r w:rsidR="00435959">
        <w:fldChar w:fldCharType="begin"/>
      </w:r>
      <w:r w:rsidR="00435959">
        <w:instrText xml:space="preserve"> REF _Ref366169586 \w \h </w:instrText>
      </w:r>
      <w:r w:rsidR="00435959">
        <w:fldChar w:fldCharType="separate"/>
      </w:r>
      <w:r w:rsidR="002549B5">
        <w:t>1C.5</w:t>
      </w:r>
      <w:r w:rsidR="00435959">
        <w:fldChar w:fldCharType="end"/>
      </w:r>
      <w:r w:rsidRPr="007520AA">
        <w:t xml:space="preserve"> and </w:t>
      </w:r>
      <w:r w:rsidR="00717455" w:rsidRPr="007520AA">
        <w:fldChar w:fldCharType="begin"/>
      </w:r>
      <w:r w:rsidR="00717455" w:rsidRPr="007520AA">
        <w:instrText xml:space="preserve"> REF _Ref359928941 \r \h  \* MERGEFORMAT </w:instrText>
      </w:r>
      <w:r w:rsidR="00717455" w:rsidRPr="007520AA">
        <w:fldChar w:fldCharType="separate"/>
      </w:r>
      <w:r w:rsidR="002549B5">
        <w:t>1G.2</w:t>
      </w:r>
      <w:r w:rsidR="00717455" w:rsidRPr="007520AA">
        <w:fldChar w:fldCharType="end"/>
      </w:r>
      <w:r w:rsidRPr="007520AA">
        <w:t>, the Maximum Regulated Price of each NBN</w:t>
      </w:r>
      <w:r w:rsidR="00C071BD" w:rsidRPr="007520AA">
        <w:t xml:space="preserve"> </w:t>
      </w:r>
      <w:r w:rsidRPr="007520AA">
        <w:t xml:space="preserve">Offer set out in clause </w:t>
      </w:r>
      <w:r w:rsidRPr="007520AA">
        <w:fldChar w:fldCharType="begin"/>
      </w:r>
      <w:r w:rsidRPr="007520AA">
        <w:instrText xml:space="preserve"> REF _Ref328146007 \w \h  \* MERGEFORMAT </w:instrText>
      </w:r>
      <w:r w:rsidRPr="007520AA">
        <w:fldChar w:fldCharType="separate"/>
      </w:r>
      <w:r w:rsidR="002549B5">
        <w:t>1C.2</w:t>
      </w:r>
      <w:r w:rsidRPr="007520AA">
        <w:fldChar w:fldCharType="end"/>
      </w:r>
      <w:r w:rsidR="006C2462" w:rsidRPr="007520AA">
        <w:t xml:space="preserve"> </w:t>
      </w:r>
      <w:r w:rsidR="00B320A3" w:rsidRPr="007520AA">
        <w:t>(excluding the</w:t>
      </w:r>
      <w:r w:rsidR="004B3B84" w:rsidRPr="007520AA">
        <w:t xml:space="preserve"> NBN Offers </w:t>
      </w:r>
      <w:r w:rsidR="00B95291" w:rsidRPr="007520AA">
        <w:t>which have a Maximum Regulated Price specified</w:t>
      </w:r>
      <w:r w:rsidR="004B3B84" w:rsidRPr="007520AA">
        <w:t xml:space="preserve"> in clause </w:t>
      </w:r>
      <w:r w:rsidR="00C071BD" w:rsidRPr="007520AA">
        <w:fldChar w:fldCharType="begin"/>
      </w:r>
      <w:r w:rsidR="00C071BD" w:rsidRPr="007520AA">
        <w:instrText xml:space="preserve"> REF _Ref362009777 \w \h  \* MERGEFORMAT </w:instrText>
      </w:r>
      <w:r w:rsidR="00C071BD" w:rsidRPr="007520AA">
        <w:fldChar w:fldCharType="separate"/>
      </w:r>
      <w:r w:rsidR="002549B5">
        <w:t>1C.3</w:t>
      </w:r>
      <w:r w:rsidR="00C071BD" w:rsidRPr="007520AA">
        <w:fldChar w:fldCharType="end"/>
      </w:r>
      <w:r w:rsidR="00B320A3" w:rsidRPr="007520AA">
        <w:t>):</w:t>
      </w:r>
    </w:p>
    <w:p w:rsidR="00B320A3" w:rsidRPr="007520AA" w:rsidRDefault="00B320A3" w:rsidP="00B320A3">
      <w:pPr>
        <w:pStyle w:val="Schedule4"/>
        <w:numPr>
          <w:ilvl w:val="4"/>
          <w:numId w:val="16"/>
        </w:numPr>
      </w:pPr>
      <w:r w:rsidRPr="007520AA">
        <w:t>where that NBN Offer has been introduced as at the SAU Commencement Date, for the First Financial Year; and</w:t>
      </w:r>
    </w:p>
    <w:p w:rsidR="00B320A3" w:rsidRPr="007520AA" w:rsidRDefault="003453F1" w:rsidP="00B320A3">
      <w:pPr>
        <w:pStyle w:val="Schedule4"/>
        <w:numPr>
          <w:ilvl w:val="4"/>
          <w:numId w:val="16"/>
        </w:numPr>
      </w:pPr>
      <w:r w:rsidRPr="007520AA">
        <w:t xml:space="preserve">otherwise, </w:t>
      </w:r>
      <w:r w:rsidR="006C6E07" w:rsidRPr="007520AA">
        <w:t>for</w:t>
      </w:r>
      <w:r w:rsidRPr="007520AA">
        <w:t xml:space="preserve"> </w:t>
      </w:r>
      <w:r w:rsidR="0066484B" w:rsidRPr="007520AA">
        <w:t>the Financial Year in which the NBN</w:t>
      </w:r>
      <w:r w:rsidR="00C071BD" w:rsidRPr="007520AA">
        <w:t xml:space="preserve"> </w:t>
      </w:r>
      <w:r w:rsidR="0066484B" w:rsidRPr="007520AA">
        <w:t xml:space="preserve">Offer is introduced, </w:t>
      </w:r>
    </w:p>
    <w:p w:rsidR="0066484B" w:rsidRPr="007520AA" w:rsidRDefault="006C6E07" w:rsidP="0066484B">
      <w:pPr>
        <w:pStyle w:val="Schedulebodytext"/>
      </w:pPr>
      <w:r w:rsidRPr="007520AA">
        <w:t xml:space="preserve">will be </w:t>
      </w:r>
      <w:r w:rsidR="0066484B" w:rsidRPr="007520AA">
        <w:t>as follows:</w:t>
      </w:r>
    </w:p>
    <w:p w:rsidR="0066484B" w:rsidRPr="007520AA" w:rsidRDefault="0066484B" w:rsidP="0066484B">
      <w:pPr>
        <w:pStyle w:val="Schedule4"/>
      </w:pPr>
      <w:r w:rsidRPr="007520AA">
        <w:t>for the Asymmetric AVC Offers:</w:t>
      </w:r>
    </w:p>
    <w:tbl>
      <w:tblPr>
        <w:tblStyle w:val="TableGrid"/>
        <w:tblW w:w="7796" w:type="dxa"/>
        <w:tblInd w:w="152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2598"/>
        <w:gridCol w:w="2599"/>
        <w:gridCol w:w="2599"/>
      </w:tblGrid>
      <w:tr w:rsidR="0066484B" w:rsidRPr="007520AA" w:rsidTr="005C42DA">
        <w:trPr>
          <w:tblHeader/>
        </w:trPr>
        <w:tc>
          <w:tcPr>
            <w:tcW w:w="2598" w:type="dxa"/>
            <w:tcBorders>
              <w:bottom w:val="single" w:sz="12" w:space="0" w:color="FFFFFF" w:themeColor="background1"/>
            </w:tcBorders>
            <w:shd w:val="clear" w:color="auto" w:fill="F15D22"/>
          </w:tcPr>
          <w:p w:rsidR="0066484B" w:rsidRPr="007520AA" w:rsidRDefault="0066484B" w:rsidP="005C42DA">
            <w:pPr>
              <w:tabs>
                <w:tab w:val="left" w:pos="709"/>
              </w:tabs>
              <w:spacing w:before="30" w:after="30"/>
              <w:jc w:val="center"/>
              <w:rPr>
                <w:b/>
                <w:color w:val="FFFFFF" w:themeColor="background1"/>
                <w:lang w:val="en-AU"/>
              </w:rPr>
            </w:pPr>
            <w:r w:rsidRPr="007520AA">
              <w:rPr>
                <w:b/>
                <w:color w:val="FFFFFF" w:themeColor="background1"/>
                <w:lang w:val="en-AU"/>
              </w:rPr>
              <w:t>Downlink (Mbps)</w:t>
            </w:r>
          </w:p>
        </w:tc>
        <w:tc>
          <w:tcPr>
            <w:tcW w:w="2599" w:type="dxa"/>
            <w:tcBorders>
              <w:bottom w:val="single" w:sz="12" w:space="0" w:color="FFFFFF" w:themeColor="background1"/>
            </w:tcBorders>
            <w:shd w:val="clear" w:color="auto" w:fill="F15D22"/>
          </w:tcPr>
          <w:p w:rsidR="0066484B" w:rsidRPr="007520AA" w:rsidRDefault="0066484B" w:rsidP="005C42DA">
            <w:pPr>
              <w:tabs>
                <w:tab w:val="left" w:pos="709"/>
              </w:tabs>
              <w:spacing w:before="30" w:after="30"/>
              <w:jc w:val="center"/>
              <w:rPr>
                <w:b/>
                <w:color w:val="FFFFFF" w:themeColor="background1"/>
                <w:lang w:val="en-AU"/>
              </w:rPr>
            </w:pPr>
            <w:r w:rsidRPr="007520AA">
              <w:rPr>
                <w:b/>
                <w:color w:val="FFFFFF" w:themeColor="background1"/>
                <w:lang w:val="en-AU"/>
              </w:rPr>
              <w:t>Uplink (Mbps)</w:t>
            </w:r>
          </w:p>
        </w:tc>
        <w:tc>
          <w:tcPr>
            <w:tcW w:w="2599" w:type="dxa"/>
            <w:tcBorders>
              <w:bottom w:val="single" w:sz="12" w:space="0" w:color="FFFFFF" w:themeColor="background1"/>
            </w:tcBorders>
            <w:shd w:val="clear" w:color="auto" w:fill="F15D22"/>
          </w:tcPr>
          <w:p w:rsidR="0066484B" w:rsidRPr="007520AA" w:rsidRDefault="0066484B" w:rsidP="005C42DA">
            <w:pPr>
              <w:tabs>
                <w:tab w:val="left" w:pos="709"/>
              </w:tabs>
              <w:spacing w:before="30" w:after="30"/>
              <w:jc w:val="center"/>
              <w:rPr>
                <w:b/>
                <w:color w:val="FFFFFF" w:themeColor="background1"/>
                <w:lang w:val="en-AU"/>
              </w:rPr>
            </w:pPr>
            <w:r w:rsidRPr="007520AA">
              <w:rPr>
                <w:b/>
                <w:color w:val="FFFFFF" w:themeColor="background1"/>
                <w:lang w:val="en-AU"/>
              </w:rPr>
              <w:t>Monthly Recurring Charge, per SIO</w:t>
            </w:r>
          </w:p>
        </w:tc>
      </w:tr>
      <w:tr w:rsidR="0066484B" w:rsidRPr="007520AA" w:rsidTr="005C42DA">
        <w:tc>
          <w:tcPr>
            <w:tcW w:w="259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25</w:t>
            </w:r>
          </w:p>
        </w:tc>
        <w:tc>
          <w:tcPr>
            <w:tcW w:w="2599"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10</w:t>
            </w:r>
          </w:p>
        </w:tc>
        <w:tc>
          <w:tcPr>
            <w:tcW w:w="2599"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$30.00</w:t>
            </w:r>
          </w:p>
        </w:tc>
      </w:tr>
      <w:tr w:rsidR="0066484B" w:rsidRPr="007520AA" w:rsidTr="005C42DA">
        <w:tc>
          <w:tcPr>
            <w:tcW w:w="259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50</w:t>
            </w:r>
          </w:p>
        </w:tc>
        <w:tc>
          <w:tcPr>
            <w:tcW w:w="2599"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20</w:t>
            </w:r>
          </w:p>
        </w:tc>
        <w:tc>
          <w:tcPr>
            <w:tcW w:w="2599"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$34.00</w:t>
            </w:r>
          </w:p>
        </w:tc>
      </w:tr>
      <w:tr w:rsidR="0066484B" w:rsidRPr="007520AA" w:rsidTr="005C42DA">
        <w:tc>
          <w:tcPr>
            <w:tcW w:w="259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100</w:t>
            </w:r>
          </w:p>
        </w:tc>
        <w:tc>
          <w:tcPr>
            <w:tcW w:w="2599"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40</w:t>
            </w:r>
          </w:p>
        </w:tc>
        <w:tc>
          <w:tcPr>
            <w:tcW w:w="2599"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$38.00</w:t>
            </w:r>
          </w:p>
        </w:tc>
      </w:tr>
      <w:tr w:rsidR="0066484B" w:rsidRPr="007520AA" w:rsidTr="005C42DA">
        <w:tc>
          <w:tcPr>
            <w:tcW w:w="259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250</w:t>
            </w:r>
          </w:p>
        </w:tc>
        <w:tc>
          <w:tcPr>
            <w:tcW w:w="2599"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100</w:t>
            </w:r>
          </w:p>
        </w:tc>
        <w:tc>
          <w:tcPr>
            <w:tcW w:w="2599"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$70.00</w:t>
            </w:r>
          </w:p>
        </w:tc>
      </w:tr>
      <w:tr w:rsidR="0066484B" w:rsidRPr="007520AA" w:rsidTr="005C42DA">
        <w:tc>
          <w:tcPr>
            <w:tcW w:w="259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500</w:t>
            </w:r>
          </w:p>
        </w:tc>
        <w:tc>
          <w:tcPr>
            <w:tcW w:w="2599"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200</w:t>
            </w:r>
          </w:p>
        </w:tc>
        <w:tc>
          <w:tcPr>
            <w:tcW w:w="2599"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$100.00</w:t>
            </w:r>
          </w:p>
        </w:tc>
      </w:tr>
      <w:tr w:rsidR="0066484B" w:rsidRPr="007520AA" w:rsidTr="005C42DA">
        <w:tc>
          <w:tcPr>
            <w:tcW w:w="259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1</w:t>
            </w:r>
            <w:r w:rsidR="00EB1CC1" w:rsidRPr="007520AA">
              <w:rPr>
                <w:color w:val="000000" w:themeColor="text1"/>
                <w:sz w:val="18"/>
                <w:szCs w:val="18"/>
                <w:lang w:val="en-AU"/>
              </w:rPr>
              <w:t>,</w:t>
            </w:r>
            <w:r w:rsidRPr="007520AA">
              <w:rPr>
                <w:color w:val="000000" w:themeColor="text1"/>
                <w:sz w:val="18"/>
                <w:szCs w:val="18"/>
                <w:lang w:val="en-AU"/>
              </w:rPr>
              <w:t>000</w:t>
            </w:r>
          </w:p>
        </w:tc>
        <w:tc>
          <w:tcPr>
            <w:tcW w:w="2599"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400</w:t>
            </w:r>
          </w:p>
        </w:tc>
        <w:tc>
          <w:tcPr>
            <w:tcW w:w="2599"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$150.00</w:t>
            </w:r>
          </w:p>
        </w:tc>
      </w:tr>
    </w:tbl>
    <w:p w:rsidR="0066484B" w:rsidRPr="007520AA" w:rsidRDefault="0066484B" w:rsidP="00576494">
      <w:pPr>
        <w:pStyle w:val="Schedule4"/>
        <w:spacing w:before="208"/>
        <w:ind w:left="2694" w:hanging="851"/>
      </w:pPr>
      <w:r w:rsidRPr="007520AA">
        <w:t>for the Additional Asymmetric AVC Offers:</w:t>
      </w:r>
    </w:p>
    <w:tbl>
      <w:tblPr>
        <w:tblStyle w:val="TableGrid"/>
        <w:tblW w:w="7796" w:type="dxa"/>
        <w:tblInd w:w="152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2598"/>
        <w:gridCol w:w="2599"/>
        <w:gridCol w:w="2599"/>
      </w:tblGrid>
      <w:tr w:rsidR="0066484B" w:rsidRPr="007520AA" w:rsidTr="005C42DA">
        <w:trPr>
          <w:tblHeader/>
        </w:trPr>
        <w:tc>
          <w:tcPr>
            <w:tcW w:w="2598" w:type="dxa"/>
            <w:tcBorders>
              <w:bottom w:val="single" w:sz="12" w:space="0" w:color="FFFFFF" w:themeColor="background1"/>
            </w:tcBorders>
            <w:shd w:val="clear" w:color="auto" w:fill="F15D22"/>
          </w:tcPr>
          <w:p w:rsidR="0066484B" w:rsidRPr="007520AA" w:rsidRDefault="0066484B" w:rsidP="005C42DA">
            <w:pPr>
              <w:tabs>
                <w:tab w:val="left" w:pos="709"/>
              </w:tabs>
              <w:spacing w:before="30" w:after="30"/>
              <w:jc w:val="center"/>
              <w:rPr>
                <w:b/>
                <w:color w:val="FFFFFF" w:themeColor="background1"/>
                <w:lang w:val="en-AU"/>
              </w:rPr>
            </w:pPr>
            <w:r w:rsidRPr="007520AA">
              <w:rPr>
                <w:b/>
                <w:color w:val="FFFFFF" w:themeColor="background1"/>
                <w:lang w:val="en-AU"/>
              </w:rPr>
              <w:t>Downlink (Mbps)</w:t>
            </w:r>
          </w:p>
        </w:tc>
        <w:tc>
          <w:tcPr>
            <w:tcW w:w="2599" w:type="dxa"/>
            <w:tcBorders>
              <w:bottom w:val="single" w:sz="12" w:space="0" w:color="FFFFFF" w:themeColor="background1"/>
            </w:tcBorders>
            <w:shd w:val="clear" w:color="auto" w:fill="F15D22"/>
          </w:tcPr>
          <w:p w:rsidR="0066484B" w:rsidRPr="007520AA" w:rsidRDefault="0066484B" w:rsidP="005C42DA">
            <w:pPr>
              <w:tabs>
                <w:tab w:val="left" w:pos="709"/>
              </w:tabs>
              <w:spacing w:before="30" w:after="30"/>
              <w:jc w:val="center"/>
              <w:rPr>
                <w:b/>
                <w:color w:val="FFFFFF" w:themeColor="background1"/>
                <w:lang w:val="en-AU"/>
              </w:rPr>
            </w:pPr>
            <w:r w:rsidRPr="007520AA">
              <w:rPr>
                <w:b/>
                <w:color w:val="FFFFFF" w:themeColor="background1"/>
                <w:lang w:val="en-AU"/>
              </w:rPr>
              <w:t>Uplink (Mbps)</w:t>
            </w:r>
          </w:p>
        </w:tc>
        <w:tc>
          <w:tcPr>
            <w:tcW w:w="2599" w:type="dxa"/>
            <w:tcBorders>
              <w:bottom w:val="single" w:sz="12" w:space="0" w:color="FFFFFF" w:themeColor="background1"/>
            </w:tcBorders>
            <w:shd w:val="clear" w:color="auto" w:fill="F15D22"/>
          </w:tcPr>
          <w:p w:rsidR="0066484B" w:rsidRPr="007520AA" w:rsidRDefault="0066484B" w:rsidP="005C42DA">
            <w:pPr>
              <w:tabs>
                <w:tab w:val="left" w:pos="709"/>
              </w:tabs>
              <w:spacing w:before="30" w:after="30"/>
              <w:jc w:val="center"/>
              <w:rPr>
                <w:b/>
                <w:color w:val="FFFFFF" w:themeColor="background1"/>
                <w:lang w:val="en-AU"/>
              </w:rPr>
            </w:pPr>
            <w:r w:rsidRPr="007520AA">
              <w:rPr>
                <w:b/>
                <w:color w:val="FFFFFF" w:themeColor="background1"/>
                <w:lang w:val="en-AU"/>
              </w:rPr>
              <w:t>Monthly Recurring Charge, per SIO</w:t>
            </w:r>
          </w:p>
        </w:tc>
      </w:tr>
      <w:tr w:rsidR="0066484B" w:rsidRPr="007520AA" w:rsidTr="005C42DA">
        <w:tc>
          <w:tcPr>
            <w:tcW w:w="259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12</w:t>
            </w:r>
          </w:p>
        </w:tc>
        <w:tc>
          <w:tcPr>
            <w:tcW w:w="2599"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1</w:t>
            </w:r>
          </w:p>
        </w:tc>
        <w:tc>
          <w:tcPr>
            <w:tcW w:w="2599"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$16.50</w:t>
            </w:r>
          </w:p>
        </w:tc>
      </w:tr>
      <w:tr w:rsidR="0066484B" w:rsidRPr="007520AA" w:rsidTr="005C42DA">
        <w:tc>
          <w:tcPr>
            <w:tcW w:w="259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25</w:t>
            </w:r>
          </w:p>
        </w:tc>
        <w:tc>
          <w:tcPr>
            <w:tcW w:w="2599"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5</w:t>
            </w:r>
          </w:p>
        </w:tc>
        <w:tc>
          <w:tcPr>
            <w:tcW w:w="2599"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$19.50</w:t>
            </w:r>
          </w:p>
        </w:tc>
      </w:tr>
      <w:tr w:rsidR="0066484B" w:rsidRPr="007520AA" w:rsidTr="005C42DA">
        <w:tc>
          <w:tcPr>
            <w:tcW w:w="259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25</w:t>
            </w:r>
          </w:p>
        </w:tc>
        <w:tc>
          <w:tcPr>
            <w:tcW w:w="2599"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10</w:t>
            </w:r>
          </w:p>
        </w:tc>
        <w:tc>
          <w:tcPr>
            <w:tcW w:w="2599"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$22.50</w:t>
            </w:r>
          </w:p>
        </w:tc>
      </w:tr>
      <w:tr w:rsidR="0066484B" w:rsidRPr="007520AA" w:rsidTr="005C42DA">
        <w:tc>
          <w:tcPr>
            <w:tcW w:w="259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50</w:t>
            </w:r>
          </w:p>
        </w:tc>
        <w:tc>
          <w:tcPr>
            <w:tcW w:w="2599"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20</w:t>
            </w:r>
          </w:p>
        </w:tc>
        <w:tc>
          <w:tcPr>
            <w:tcW w:w="2599"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$26.50</w:t>
            </w:r>
          </w:p>
        </w:tc>
      </w:tr>
      <w:tr w:rsidR="0066484B" w:rsidRPr="007520AA" w:rsidTr="005C42DA">
        <w:tc>
          <w:tcPr>
            <w:tcW w:w="259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100</w:t>
            </w:r>
          </w:p>
        </w:tc>
        <w:tc>
          <w:tcPr>
            <w:tcW w:w="2599"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40</w:t>
            </w:r>
          </w:p>
        </w:tc>
        <w:tc>
          <w:tcPr>
            <w:tcW w:w="2599"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$30.50</w:t>
            </w:r>
          </w:p>
        </w:tc>
      </w:tr>
      <w:tr w:rsidR="0066484B" w:rsidRPr="007520AA" w:rsidTr="005C42DA">
        <w:tc>
          <w:tcPr>
            <w:tcW w:w="259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250</w:t>
            </w:r>
          </w:p>
        </w:tc>
        <w:tc>
          <w:tcPr>
            <w:tcW w:w="2599"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100</w:t>
            </w:r>
          </w:p>
        </w:tc>
        <w:tc>
          <w:tcPr>
            <w:tcW w:w="2599"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$62.50</w:t>
            </w:r>
          </w:p>
        </w:tc>
      </w:tr>
      <w:tr w:rsidR="0066484B" w:rsidRPr="007520AA" w:rsidTr="005C42DA">
        <w:tc>
          <w:tcPr>
            <w:tcW w:w="259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500</w:t>
            </w:r>
          </w:p>
        </w:tc>
        <w:tc>
          <w:tcPr>
            <w:tcW w:w="2599"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200</w:t>
            </w:r>
          </w:p>
        </w:tc>
        <w:tc>
          <w:tcPr>
            <w:tcW w:w="2599"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$92.50</w:t>
            </w:r>
          </w:p>
        </w:tc>
      </w:tr>
      <w:tr w:rsidR="0066484B" w:rsidRPr="007520AA" w:rsidTr="005C42DA">
        <w:tc>
          <w:tcPr>
            <w:tcW w:w="259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1</w:t>
            </w:r>
            <w:r w:rsidR="00EB1CC1" w:rsidRPr="007520AA">
              <w:rPr>
                <w:color w:val="000000" w:themeColor="text1"/>
                <w:sz w:val="18"/>
                <w:szCs w:val="18"/>
                <w:lang w:val="en-AU"/>
              </w:rPr>
              <w:t>,</w:t>
            </w:r>
            <w:r w:rsidRPr="007520AA">
              <w:rPr>
                <w:color w:val="000000" w:themeColor="text1"/>
                <w:sz w:val="18"/>
                <w:szCs w:val="18"/>
                <w:lang w:val="en-AU"/>
              </w:rPr>
              <w:t>000</w:t>
            </w:r>
          </w:p>
        </w:tc>
        <w:tc>
          <w:tcPr>
            <w:tcW w:w="2599"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400</w:t>
            </w:r>
          </w:p>
        </w:tc>
        <w:tc>
          <w:tcPr>
            <w:tcW w:w="2599"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$142.50</w:t>
            </w:r>
          </w:p>
        </w:tc>
      </w:tr>
    </w:tbl>
    <w:p w:rsidR="00C628E0" w:rsidRPr="007520AA" w:rsidRDefault="00C628E0" w:rsidP="00576494">
      <w:pPr>
        <w:pStyle w:val="Schedule4"/>
        <w:spacing w:before="208"/>
        <w:ind w:left="2694" w:hanging="851"/>
      </w:pPr>
      <w:r w:rsidRPr="007520AA">
        <w:t>for the Symmetric Access Capacity Offers</w:t>
      </w:r>
      <w:r w:rsidR="00A41A08" w:rsidRPr="007520AA">
        <w:t>, comprising</w:t>
      </w:r>
      <w:r w:rsidRPr="007520AA">
        <w:t>:</w:t>
      </w:r>
    </w:p>
    <w:p w:rsidR="00C628E0" w:rsidRPr="007520AA" w:rsidRDefault="00C628E0" w:rsidP="009A6842">
      <w:pPr>
        <w:pStyle w:val="Schedule5"/>
      </w:pPr>
      <w:r w:rsidRPr="007520AA">
        <w:t>the Symmetric Access Capacity Offers (TC-1):</w:t>
      </w:r>
    </w:p>
    <w:tbl>
      <w:tblPr>
        <w:tblStyle w:val="TableGrid"/>
        <w:tblW w:w="7815" w:type="dxa"/>
        <w:tblInd w:w="152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276"/>
        <w:gridCol w:w="3987"/>
        <w:gridCol w:w="2552"/>
      </w:tblGrid>
      <w:tr w:rsidR="0066484B" w:rsidRPr="007520AA" w:rsidTr="005C42DA">
        <w:trPr>
          <w:tblHeader/>
        </w:trPr>
        <w:tc>
          <w:tcPr>
            <w:tcW w:w="1276" w:type="dxa"/>
            <w:tcBorders>
              <w:bottom w:val="single" w:sz="12" w:space="0" w:color="FFFFFF" w:themeColor="background1"/>
            </w:tcBorders>
            <w:shd w:val="clear" w:color="auto" w:fill="F15D22"/>
          </w:tcPr>
          <w:p w:rsidR="0066484B" w:rsidRPr="007520AA" w:rsidRDefault="0066484B" w:rsidP="005C42DA">
            <w:pPr>
              <w:tabs>
                <w:tab w:val="left" w:pos="709"/>
              </w:tabs>
              <w:spacing w:before="30" w:after="30"/>
              <w:jc w:val="center"/>
              <w:rPr>
                <w:b/>
                <w:color w:val="FFFFFF" w:themeColor="background1"/>
                <w:lang w:val="en-AU"/>
              </w:rPr>
            </w:pPr>
            <w:r w:rsidRPr="007520AA">
              <w:rPr>
                <w:b/>
                <w:color w:val="FFFFFF" w:themeColor="background1"/>
                <w:lang w:val="en-AU"/>
              </w:rPr>
              <w:t>TC (CIR)</w:t>
            </w:r>
          </w:p>
        </w:tc>
        <w:tc>
          <w:tcPr>
            <w:tcW w:w="3987" w:type="dxa"/>
            <w:tcBorders>
              <w:bottom w:val="single" w:sz="12" w:space="0" w:color="FFFFFF" w:themeColor="background1"/>
            </w:tcBorders>
            <w:shd w:val="clear" w:color="auto" w:fill="F15D22"/>
          </w:tcPr>
          <w:p w:rsidR="0066484B" w:rsidRPr="007520AA" w:rsidRDefault="0066484B" w:rsidP="005C42DA">
            <w:pPr>
              <w:tabs>
                <w:tab w:val="left" w:pos="709"/>
              </w:tabs>
              <w:spacing w:before="30" w:after="30"/>
              <w:jc w:val="center"/>
              <w:rPr>
                <w:b/>
                <w:color w:val="FFFFFF" w:themeColor="background1"/>
                <w:lang w:val="en-AU"/>
              </w:rPr>
            </w:pPr>
            <w:r w:rsidRPr="007520AA">
              <w:rPr>
                <w:b/>
                <w:color w:val="FFFFFF" w:themeColor="background1"/>
                <w:lang w:val="en-AU"/>
              </w:rPr>
              <w:t>Symmetrical Data Transfer Rate (Mbps)</w:t>
            </w:r>
          </w:p>
        </w:tc>
        <w:tc>
          <w:tcPr>
            <w:tcW w:w="2552" w:type="dxa"/>
            <w:tcBorders>
              <w:bottom w:val="single" w:sz="12" w:space="0" w:color="FFFFFF" w:themeColor="background1"/>
            </w:tcBorders>
            <w:shd w:val="clear" w:color="auto" w:fill="F15D22"/>
          </w:tcPr>
          <w:p w:rsidR="0066484B" w:rsidRPr="007520AA" w:rsidRDefault="0066484B" w:rsidP="005C42DA">
            <w:pPr>
              <w:tabs>
                <w:tab w:val="left" w:pos="709"/>
              </w:tabs>
              <w:spacing w:before="30" w:after="30"/>
              <w:jc w:val="center"/>
              <w:rPr>
                <w:b/>
                <w:color w:val="FFFFFF" w:themeColor="background1"/>
                <w:lang w:val="en-AU"/>
              </w:rPr>
            </w:pPr>
            <w:r w:rsidRPr="007520AA">
              <w:rPr>
                <w:b/>
                <w:color w:val="FFFFFF" w:themeColor="background1"/>
                <w:lang w:val="en-AU"/>
              </w:rPr>
              <w:t>Monthly Recurring Charge, per SIO</w:t>
            </w:r>
          </w:p>
        </w:tc>
      </w:tr>
      <w:tr w:rsidR="0066484B" w:rsidRPr="007520AA" w:rsidTr="005C42DA">
        <w:tc>
          <w:tcPr>
            <w:tcW w:w="1276"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TC-1</w:t>
            </w:r>
          </w:p>
        </w:tc>
        <w:tc>
          <w:tcPr>
            <w:tcW w:w="3987"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0.15</w:t>
            </w:r>
          </w:p>
        </w:tc>
        <w:tc>
          <w:tcPr>
            <w:tcW w:w="2552"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$10.00</w:t>
            </w:r>
          </w:p>
        </w:tc>
      </w:tr>
      <w:tr w:rsidR="0066484B" w:rsidRPr="007520AA" w:rsidTr="005C42DA">
        <w:tc>
          <w:tcPr>
            <w:tcW w:w="1276"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TC-1</w:t>
            </w:r>
          </w:p>
        </w:tc>
        <w:tc>
          <w:tcPr>
            <w:tcW w:w="3987"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0.3</w:t>
            </w:r>
          </w:p>
        </w:tc>
        <w:tc>
          <w:tcPr>
            <w:tcW w:w="2552"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$20.00</w:t>
            </w:r>
          </w:p>
        </w:tc>
      </w:tr>
      <w:tr w:rsidR="0066484B" w:rsidRPr="007520AA" w:rsidTr="005C42DA">
        <w:tc>
          <w:tcPr>
            <w:tcW w:w="1276"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TC-1</w:t>
            </w:r>
          </w:p>
        </w:tc>
        <w:tc>
          <w:tcPr>
            <w:tcW w:w="3987"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0.5</w:t>
            </w:r>
          </w:p>
        </w:tc>
        <w:tc>
          <w:tcPr>
            <w:tcW w:w="2552"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$33.00</w:t>
            </w:r>
          </w:p>
        </w:tc>
      </w:tr>
      <w:tr w:rsidR="0066484B" w:rsidRPr="007520AA" w:rsidTr="005C42DA">
        <w:tc>
          <w:tcPr>
            <w:tcW w:w="1276"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TC-1</w:t>
            </w:r>
          </w:p>
        </w:tc>
        <w:tc>
          <w:tcPr>
            <w:tcW w:w="3987"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1</w:t>
            </w:r>
          </w:p>
        </w:tc>
        <w:tc>
          <w:tcPr>
            <w:tcW w:w="2552"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$66.00</w:t>
            </w:r>
          </w:p>
        </w:tc>
      </w:tr>
      <w:tr w:rsidR="0066484B" w:rsidRPr="007520AA" w:rsidTr="005C42DA">
        <w:tc>
          <w:tcPr>
            <w:tcW w:w="1276"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TC-1</w:t>
            </w:r>
          </w:p>
        </w:tc>
        <w:tc>
          <w:tcPr>
            <w:tcW w:w="3987"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2</w:t>
            </w:r>
          </w:p>
        </w:tc>
        <w:tc>
          <w:tcPr>
            <w:tcW w:w="2552"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$132.00</w:t>
            </w:r>
          </w:p>
        </w:tc>
      </w:tr>
      <w:tr w:rsidR="0066484B" w:rsidRPr="007520AA" w:rsidTr="005C42DA">
        <w:tc>
          <w:tcPr>
            <w:tcW w:w="1276"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TC-1</w:t>
            </w:r>
          </w:p>
        </w:tc>
        <w:tc>
          <w:tcPr>
            <w:tcW w:w="3987"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5</w:t>
            </w:r>
          </w:p>
        </w:tc>
        <w:tc>
          <w:tcPr>
            <w:tcW w:w="2552"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$330.00</w:t>
            </w:r>
          </w:p>
        </w:tc>
      </w:tr>
    </w:tbl>
    <w:p w:rsidR="0066484B" w:rsidRPr="007520AA" w:rsidRDefault="0066484B" w:rsidP="00576494">
      <w:pPr>
        <w:pStyle w:val="Schedule5"/>
        <w:spacing w:before="208"/>
      </w:pPr>
      <w:r w:rsidRPr="007520AA">
        <w:t>the Symmetric Access Capacity Offers (TC-2):</w:t>
      </w:r>
    </w:p>
    <w:tbl>
      <w:tblPr>
        <w:tblStyle w:val="TableGrid"/>
        <w:tblW w:w="7815" w:type="dxa"/>
        <w:tblInd w:w="152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276"/>
        <w:gridCol w:w="3969"/>
        <w:gridCol w:w="2570"/>
      </w:tblGrid>
      <w:tr w:rsidR="0066484B" w:rsidRPr="007520AA" w:rsidTr="00F10A4B">
        <w:trPr>
          <w:tblHeader/>
        </w:trPr>
        <w:tc>
          <w:tcPr>
            <w:tcW w:w="1276" w:type="dxa"/>
            <w:tcBorders>
              <w:bottom w:val="single" w:sz="12" w:space="0" w:color="FFFFFF" w:themeColor="background1"/>
            </w:tcBorders>
            <w:shd w:val="clear" w:color="auto" w:fill="F15D22"/>
          </w:tcPr>
          <w:p w:rsidR="0066484B" w:rsidRPr="007520AA" w:rsidRDefault="0066484B" w:rsidP="00937E1A">
            <w:pPr>
              <w:tabs>
                <w:tab w:val="left" w:pos="709"/>
              </w:tabs>
              <w:spacing w:before="30" w:after="30"/>
              <w:jc w:val="center"/>
              <w:rPr>
                <w:b/>
                <w:color w:val="FFFFFF" w:themeColor="background1"/>
                <w:lang w:val="en-AU"/>
              </w:rPr>
            </w:pPr>
            <w:r w:rsidRPr="007520AA">
              <w:rPr>
                <w:b/>
                <w:color w:val="FFFFFF" w:themeColor="background1"/>
                <w:lang w:val="en-AU"/>
              </w:rPr>
              <w:t>TC (CIR)</w:t>
            </w:r>
          </w:p>
        </w:tc>
        <w:tc>
          <w:tcPr>
            <w:tcW w:w="3969" w:type="dxa"/>
            <w:tcBorders>
              <w:bottom w:val="single" w:sz="12" w:space="0" w:color="FFFFFF" w:themeColor="background1"/>
            </w:tcBorders>
            <w:shd w:val="clear" w:color="auto" w:fill="F15D22"/>
          </w:tcPr>
          <w:p w:rsidR="0066484B" w:rsidRPr="007520AA" w:rsidRDefault="0066484B" w:rsidP="00937E1A">
            <w:pPr>
              <w:tabs>
                <w:tab w:val="left" w:pos="709"/>
              </w:tabs>
              <w:spacing w:before="30" w:after="30"/>
              <w:jc w:val="center"/>
              <w:rPr>
                <w:b/>
                <w:color w:val="FFFFFF" w:themeColor="background1"/>
                <w:lang w:val="en-AU"/>
              </w:rPr>
            </w:pPr>
            <w:r w:rsidRPr="007520AA">
              <w:rPr>
                <w:b/>
                <w:color w:val="FFFFFF" w:themeColor="background1"/>
                <w:lang w:val="en-AU"/>
              </w:rPr>
              <w:t>Symmetrical Data Transfer Rate (Mbps)</w:t>
            </w:r>
          </w:p>
        </w:tc>
        <w:tc>
          <w:tcPr>
            <w:tcW w:w="2570" w:type="dxa"/>
            <w:tcBorders>
              <w:bottom w:val="single" w:sz="12" w:space="0" w:color="FFFFFF" w:themeColor="background1"/>
            </w:tcBorders>
            <w:shd w:val="clear" w:color="auto" w:fill="F15D22"/>
          </w:tcPr>
          <w:p w:rsidR="0066484B" w:rsidRPr="007520AA" w:rsidRDefault="0066484B" w:rsidP="00937E1A">
            <w:pPr>
              <w:tabs>
                <w:tab w:val="left" w:pos="709"/>
              </w:tabs>
              <w:spacing w:before="30" w:after="30"/>
              <w:jc w:val="center"/>
              <w:rPr>
                <w:b/>
                <w:color w:val="FFFFFF" w:themeColor="background1"/>
                <w:lang w:val="en-AU"/>
              </w:rPr>
            </w:pPr>
            <w:r w:rsidRPr="007520AA">
              <w:rPr>
                <w:b/>
                <w:color w:val="FFFFFF" w:themeColor="background1"/>
                <w:lang w:val="en-AU"/>
              </w:rPr>
              <w:t>Monthly Recurring Charge, per SIO</w:t>
            </w:r>
          </w:p>
        </w:tc>
      </w:tr>
      <w:tr w:rsidR="0066484B" w:rsidRPr="007520AA" w:rsidTr="00F10A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66484B" w:rsidRPr="007520AA" w:rsidRDefault="0066484B" w:rsidP="00937E1A">
            <w:pPr>
              <w:tabs>
                <w:tab w:val="left" w:pos="709"/>
              </w:tabs>
              <w:spacing w:before="30" w:after="30"/>
              <w:rPr>
                <w:color w:val="000000" w:themeColor="text1"/>
                <w:sz w:val="18"/>
                <w:szCs w:val="18"/>
                <w:lang w:val="en-AU"/>
              </w:rPr>
            </w:pPr>
            <w:r w:rsidRPr="007520AA">
              <w:rPr>
                <w:color w:val="000000" w:themeColor="text1"/>
                <w:sz w:val="18"/>
                <w:szCs w:val="18"/>
                <w:lang w:val="en-AU"/>
              </w:rPr>
              <w:t>TC-2</w:t>
            </w:r>
          </w:p>
        </w:tc>
        <w:tc>
          <w:tcPr>
            <w:tcW w:w="39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66484B" w:rsidRPr="007520AA" w:rsidRDefault="0066484B" w:rsidP="00937E1A">
            <w:pPr>
              <w:tabs>
                <w:tab w:val="left" w:pos="709"/>
              </w:tabs>
              <w:spacing w:before="30" w:after="30"/>
              <w:rPr>
                <w:color w:val="000000" w:themeColor="text1"/>
                <w:sz w:val="18"/>
                <w:szCs w:val="18"/>
                <w:lang w:val="en-AU"/>
              </w:rPr>
            </w:pPr>
            <w:r w:rsidRPr="007520AA">
              <w:rPr>
                <w:color w:val="000000" w:themeColor="text1"/>
                <w:sz w:val="18"/>
                <w:szCs w:val="18"/>
                <w:lang w:val="en-AU"/>
              </w:rPr>
              <w:t>5</w:t>
            </w:r>
          </w:p>
        </w:tc>
        <w:tc>
          <w:tcPr>
            <w:tcW w:w="2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66484B" w:rsidRPr="007520AA" w:rsidRDefault="0066484B" w:rsidP="00937E1A">
            <w:pPr>
              <w:tabs>
                <w:tab w:val="left" w:pos="709"/>
              </w:tabs>
              <w:spacing w:before="30" w:after="30"/>
              <w:rPr>
                <w:color w:val="000000" w:themeColor="text1"/>
                <w:sz w:val="18"/>
                <w:szCs w:val="18"/>
                <w:lang w:val="en-AU"/>
              </w:rPr>
            </w:pPr>
            <w:r w:rsidRPr="007520AA">
              <w:rPr>
                <w:color w:val="000000" w:themeColor="text1"/>
                <w:sz w:val="18"/>
                <w:szCs w:val="18"/>
                <w:lang w:val="en-AU"/>
              </w:rPr>
              <w:t>$32.00</w:t>
            </w:r>
          </w:p>
        </w:tc>
      </w:tr>
      <w:tr w:rsidR="0066484B" w:rsidRPr="007520AA" w:rsidTr="00F10A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66484B" w:rsidRPr="007520AA" w:rsidRDefault="0066484B" w:rsidP="00937E1A">
            <w:pPr>
              <w:tabs>
                <w:tab w:val="left" w:pos="709"/>
              </w:tabs>
              <w:spacing w:before="30" w:after="30"/>
              <w:rPr>
                <w:color w:val="000000" w:themeColor="text1"/>
                <w:sz w:val="18"/>
                <w:szCs w:val="18"/>
                <w:lang w:val="en-AU"/>
              </w:rPr>
            </w:pPr>
            <w:r w:rsidRPr="007520AA">
              <w:rPr>
                <w:color w:val="000000" w:themeColor="text1"/>
                <w:sz w:val="18"/>
                <w:szCs w:val="18"/>
                <w:lang w:val="en-AU"/>
              </w:rPr>
              <w:t>TC-2</w:t>
            </w:r>
          </w:p>
        </w:tc>
        <w:tc>
          <w:tcPr>
            <w:tcW w:w="39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66484B" w:rsidRPr="007520AA" w:rsidRDefault="0066484B" w:rsidP="00937E1A">
            <w:pPr>
              <w:tabs>
                <w:tab w:val="left" w:pos="709"/>
              </w:tabs>
              <w:spacing w:before="30" w:after="30"/>
              <w:rPr>
                <w:color w:val="000000" w:themeColor="text1"/>
                <w:sz w:val="18"/>
                <w:szCs w:val="18"/>
                <w:lang w:val="en-AU"/>
              </w:rPr>
            </w:pPr>
            <w:r w:rsidRPr="007520AA">
              <w:rPr>
                <w:color w:val="000000" w:themeColor="text1"/>
                <w:sz w:val="18"/>
                <w:szCs w:val="18"/>
                <w:lang w:val="en-AU"/>
              </w:rPr>
              <w:t>10</w:t>
            </w:r>
          </w:p>
        </w:tc>
        <w:tc>
          <w:tcPr>
            <w:tcW w:w="2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66484B" w:rsidRPr="007520AA" w:rsidRDefault="0066484B" w:rsidP="00937E1A">
            <w:pPr>
              <w:tabs>
                <w:tab w:val="left" w:pos="709"/>
              </w:tabs>
              <w:spacing w:before="30" w:after="30"/>
              <w:rPr>
                <w:color w:val="000000" w:themeColor="text1"/>
                <w:sz w:val="18"/>
                <w:szCs w:val="18"/>
                <w:lang w:val="en-AU"/>
              </w:rPr>
            </w:pPr>
            <w:r w:rsidRPr="007520AA">
              <w:rPr>
                <w:color w:val="000000" w:themeColor="text1"/>
                <w:sz w:val="18"/>
                <w:szCs w:val="18"/>
                <w:lang w:val="en-AU"/>
              </w:rPr>
              <w:t>$64.00</w:t>
            </w:r>
          </w:p>
        </w:tc>
      </w:tr>
      <w:tr w:rsidR="0066484B" w:rsidRPr="007520AA" w:rsidTr="00F10A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66484B" w:rsidRPr="007520AA" w:rsidRDefault="0066484B" w:rsidP="00937E1A">
            <w:pPr>
              <w:tabs>
                <w:tab w:val="left" w:pos="709"/>
              </w:tabs>
              <w:spacing w:before="30" w:after="30"/>
              <w:rPr>
                <w:color w:val="000000" w:themeColor="text1"/>
                <w:sz w:val="18"/>
                <w:szCs w:val="18"/>
                <w:lang w:val="en-AU"/>
              </w:rPr>
            </w:pPr>
            <w:r w:rsidRPr="007520AA">
              <w:rPr>
                <w:color w:val="000000" w:themeColor="text1"/>
                <w:sz w:val="18"/>
                <w:szCs w:val="18"/>
                <w:lang w:val="en-AU"/>
              </w:rPr>
              <w:t>TC-2</w:t>
            </w:r>
          </w:p>
        </w:tc>
        <w:tc>
          <w:tcPr>
            <w:tcW w:w="39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66484B" w:rsidRPr="007520AA" w:rsidRDefault="0066484B" w:rsidP="00937E1A">
            <w:pPr>
              <w:tabs>
                <w:tab w:val="left" w:pos="709"/>
              </w:tabs>
              <w:spacing w:before="30" w:after="30"/>
              <w:rPr>
                <w:color w:val="000000" w:themeColor="text1"/>
                <w:sz w:val="18"/>
                <w:szCs w:val="18"/>
                <w:lang w:val="en-AU"/>
              </w:rPr>
            </w:pPr>
            <w:r w:rsidRPr="007520AA">
              <w:rPr>
                <w:color w:val="000000" w:themeColor="text1"/>
                <w:sz w:val="18"/>
                <w:szCs w:val="18"/>
                <w:lang w:val="en-AU"/>
              </w:rPr>
              <w:t>20</w:t>
            </w:r>
          </w:p>
        </w:tc>
        <w:tc>
          <w:tcPr>
            <w:tcW w:w="2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66484B" w:rsidRPr="007520AA" w:rsidRDefault="0066484B" w:rsidP="00937E1A">
            <w:pPr>
              <w:tabs>
                <w:tab w:val="left" w:pos="709"/>
              </w:tabs>
              <w:spacing w:before="30" w:after="30"/>
              <w:rPr>
                <w:color w:val="000000" w:themeColor="text1"/>
                <w:sz w:val="18"/>
                <w:szCs w:val="18"/>
                <w:lang w:val="en-AU"/>
              </w:rPr>
            </w:pPr>
            <w:r w:rsidRPr="007520AA">
              <w:rPr>
                <w:color w:val="000000" w:themeColor="text1"/>
                <w:sz w:val="18"/>
                <w:szCs w:val="18"/>
                <w:lang w:val="en-AU"/>
              </w:rPr>
              <w:t>$128.00</w:t>
            </w:r>
          </w:p>
        </w:tc>
      </w:tr>
      <w:tr w:rsidR="0066484B" w:rsidRPr="007520AA" w:rsidTr="00F10A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66484B" w:rsidRPr="007520AA" w:rsidRDefault="0066484B" w:rsidP="00937E1A">
            <w:pPr>
              <w:tabs>
                <w:tab w:val="left" w:pos="709"/>
              </w:tabs>
              <w:spacing w:before="30" w:after="30"/>
              <w:rPr>
                <w:color w:val="000000" w:themeColor="text1"/>
                <w:sz w:val="18"/>
                <w:szCs w:val="18"/>
                <w:lang w:val="en-AU"/>
              </w:rPr>
            </w:pPr>
            <w:r w:rsidRPr="007520AA">
              <w:rPr>
                <w:color w:val="000000" w:themeColor="text1"/>
                <w:sz w:val="18"/>
                <w:szCs w:val="18"/>
                <w:lang w:val="en-AU"/>
              </w:rPr>
              <w:t>TC-2</w:t>
            </w:r>
          </w:p>
        </w:tc>
        <w:tc>
          <w:tcPr>
            <w:tcW w:w="39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66484B" w:rsidRPr="007520AA" w:rsidRDefault="0066484B" w:rsidP="00937E1A">
            <w:pPr>
              <w:tabs>
                <w:tab w:val="left" w:pos="709"/>
              </w:tabs>
              <w:spacing w:before="30" w:after="30"/>
              <w:rPr>
                <w:color w:val="000000" w:themeColor="text1"/>
                <w:sz w:val="18"/>
                <w:szCs w:val="18"/>
                <w:lang w:val="en-AU"/>
              </w:rPr>
            </w:pPr>
            <w:r w:rsidRPr="007520AA">
              <w:rPr>
                <w:color w:val="000000" w:themeColor="text1"/>
                <w:sz w:val="18"/>
                <w:szCs w:val="18"/>
                <w:lang w:val="en-AU"/>
              </w:rPr>
              <w:t>30</w:t>
            </w:r>
          </w:p>
        </w:tc>
        <w:tc>
          <w:tcPr>
            <w:tcW w:w="2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66484B" w:rsidRPr="007520AA" w:rsidRDefault="0066484B" w:rsidP="00937E1A">
            <w:pPr>
              <w:tabs>
                <w:tab w:val="left" w:pos="709"/>
              </w:tabs>
              <w:spacing w:before="30" w:after="30"/>
              <w:rPr>
                <w:color w:val="000000" w:themeColor="text1"/>
                <w:sz w:val="18"/>
                <w:szCs w:val="18"/>
                <w:lang w:val="en-AU"/>
              </w:rPr>
            </w:pPr>
            <w:r w:rsidRPr="007520AA">
              <w:rPr>
                <w:color w:val="000000" w:themeColor="text1"/>
                <w:sz w:val="18"/>
                <w:szCs w:val="18"/>
                <w:lang w:val="en-AU"/>
              </w:rPr>
              <w:t>$192.00</w:t>
            </w:r>
          </w:p>
        </w:tc>
      </w:tr>
      <w:tr w:rsidR="0066484B" w:rsidRPr="007520AA" w:rsidTr="00F10A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66484B" w:rsidRPr="007520AA" w:rsidRDefault="0066484B" w:rsidP="00937E1A">
            <w:pPr>
              <w:tabs>
                <w:tab w:val="left" w:pos="709"/>
              </w:tabs>
              <w:spacing w:before="30" w:after="30"/>
              <w:rPr>
                <w:color w:val="000000" w:themeColor="text1"/>
                <w:sz w:val="18"/>
                <w:szCs w:val="18"/>
                <w:lang w:val="en-AU"/>
              </w:rPr>
            </w:pPr>
            <w:r w:rsidRPr="007520AA">
              <w:rPr>
                <w:color w:val="000000" w:themeColor="text1"/>
                <w:sz w:val="18"/>
                <w:szCs w:val="18"/>
                <w:lang w:val="en-AU"/>
              </w:rPr>
              <w:t>TC-2</w:t>
            </w:r>
          </w:p>
        </w:tc>
        <w:tc>
          <w:tcPr>
            <w:tcW w:w="39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66484B" w:rsidRPr="007520AA" w:rsidRDefault="0066484B" w:rsidP="00937E1A">
            <w:pPr>
              <w:tabs>
                <w:tab w:val="left" w:pos="709"/>
              </w:tabs>
              <w:spacing w:before="30" w:after="30"/>
              <w:rPr>
                <w:color w:val="000000" w:themeColor="text1"/>
                <w:sz w:val="18"/>
                <w:szCs w:val="18"/>
                <w:lang w:val="en-AU"/>
              </w:rPr>
            </w:pPr>
            <w:r w:rsidRPr="007520AA">
              <w:rPr>
                <w:color w:val="000000" w:themeColor="text1"/>
                <w:sz w:val="18"/>
                <w:szCs w:val="18"/>
                <w:lang w:val="en-AU"/>
              </w:rPr>
              <w:t>40</w:t>
            </w:r>
          </w:p>
        </w:tc>
        <w:tc>
          <w:tcPr>
            <w:tcW w:w="2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rsidR="0066484B" w:rsidRPr="007520AA" w:rsidRDefault="0066484B" w:rsidP="00937E1A">
            <w:pPr>
              <w:tabs>
                <w:tab w:val="left" w:pos="709"/>
              </w:tabs>
              <w:spacing w:before="30" w:after="30"/>
              <w:rPr>
                <w:color w:val="000000" w:themeColor="text1"/>
                <w:sz w:val="18"/>
                <w:szCs w:val="18"/>
                <w:lang w:val="en-AU"/>
              </w:rPr>
            </w:pPr>
            <w:r w:rsidRPr="007520AA">
              <w:rPr>
                <w:color w:val="000000" w:themeColor="text1"/>
                <w:sz w:val="18"/>
                <w:szCs w:val="18"/>
                <w:lang w:val="en-AU"/>
              </w:rPr>
              <w:t>$256.00</w:t>
            </w:r>
          </w:p>
        </w:tc>
      </w:tr>
    </w:tbl>
    <w:p w:rsidR="0066484B" w:rsidRPr="007520AA" w:rsidRDefault="0066484B" w:rsidP="00576494">
      <w:pPr>
        <w:pStyle w:val="Schedule5"/>
        <w:spacing w:before="208"/>
      </w:pPr>
      <w:r w:rsidRPr="007520AA">
        <w:t>the Symmetric Access Capacity Offers (TC-3):</w:t>
      </w:r>
    </w:p>
    <w:tbl>
      <w:tblPr>
        <w:tblStyle w:val="TableGrid"/>
        <w:tblW w:w="7815" w:type="dxa"/>
        <w:tblInd w:w="152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276"/>
        <w:gridCol w:w="3969"/>
        <w:gridCol w:w="2570"/>
      </w:tblGrid>
      <w:tr w:rsidR="0066484B" w:rsidRPr="007520AA" w:rsidTr="00F10A4B">
        <w:trPr>
          <w:tblHeader/>
        </w:trPr>
        <w:tc>
          <w:tcPr>
            <w:tcW w:w="1276" w:type="dxa"/>
            <w:tcBorders>
              <w:bottom w:val="single" w:sz="12" w:space="0" w:color="FFFFFF" w:themeColor="background1"/>
            </w:tcBorders>
            <w:shd w:val="clear" w:color="auto" w:fill="F15D22"/>
          </w:tcPr>
          <w:p w:rsidR="0066484B" w:rsidRPr="007520AA" w:rsidRDefault="0066484B" w:rsidP="005C42DA">
            <w:pPr>
              <w:tabs>
                <w:tab w:val="left" w:pos="709"/>
              </w:tabs>
              <w:spacing w:before="30" w:after="30"/>
              <w:jc w:val="center"/>
              <w:rPr>
                <w:b/>
                <w:color w:val="FFFFFF" w:themeColor="background1"/>
                <w:lang w:val="en-AU"/>
              </w:rPr>
            </w:pPr>
            <w:r w:rsidRPr="007520AA">
              <w:rPr>
                <w:b/>
                <w:color w:val="FFFFFF" w:themeColor="background1"/>
                <w:lang w:val="en-AU"/>
              </w:rPr>
              <w:t>TC (CIR)</w:t>
            </w:r>
          </w:p>
        </w:tc>
        <w:tc>
          <w:tcPr>
            <w:tcW w:w="3969" w:type="dxa"/>
            <w:tcBorders>
              <w:bottom w:val="single" w:sz="12" w:space="0" w:color="FFFFFF" w:themeColor="background1"/>
            </w:tcBorders>
            <w:shd w:val="clear" w:color="auto" w:fill="F15D22"/>
          </w:tcPr>
          <w:p w:rsidR="0066484B" w:rsidRPr="007520AA" w:rsidRDefault="0066484B" w:rsidP="005C42DA">
            <w:pPr>
              <w:tabs>
                <w:tab w:val="left" w:pos="709"/>
              </w:tabs>
              <w:spacing w:before="30" w:after="30"/>
              <w:jc w:val="center"/>
              <w:rPr>
                <w:b/>
                <w:color w:val="FFFFFF" w:themeColor="background1"/>
                <w:lang w:val="en-AU"/>
              </w:rPr>
            </w:pPr>
            <w:r w:rsidRPr="007520AA">
              <w:rPr>
                <w:b/>
                <w:color w:val="FFFFFF" w:themeColor="background1"/>
                <w:lang w:val="en-AU"/>
              </w:rPr>
              <w:t>Symmetrical Data Transfer Rate (Mbps)</w:t>
            </w:r>
          </w:p>
        </w:tc>
        <w:tc>
          <w:tcPr>
            <w:tcW w:w="2570" w:type="dxa"/>
            <w:tcBorders>
              <w:bottom w:val="single" w:sz="12" w:space="0" w:color="FFFFFF" w:themeColor="background1"/>
            </w:tcBorders>
            <w:shd w:val="clear" w:color="auto" w:fill="F15D22"/>
          </w:tcPr>
          <w:p w:rsidR="0066484B" w:rsidRPr="007520AA" w:rsidRDefault="0066484B" w:rsidP="005C42DA">
            <w:pPr>
              <w:tabs>
                <w:tab w:val="left" w:pos="709"/>
              </w:tabs>
              <w:spacing w:before="30" w:after="30"/>
              <w:jc w:val="center"/>
              <w:rPr>
                <w:b/>
                <w:color w:val="FFFFFF" w:themeColor="background1"/>
                <w:lang w:val="en-AU"/>
              </w:rPr>
            </w:pPr>
            <w:r w:rsidRPr="007520AA">
              <w:rPr>
                <w:b/>
                <w:color w:val="FFFFFF" w:themeColor="background1"/>
                <w:lang w:val="en-AU"/>
              </w:rPr>
              <w:t>Monthly Recurring Charge, per SIO</w:t>
            </w:r>
          </w:p>
        </w:tc>
      </w:tr>
      <w:tr w:rsidR="0066484B" w:rsidRPr="007520AA" w:rsidTr="00F10A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TC-3</w:t>
            </w:r>
          </w:p>
        </w:tc>
        <w:tc>
          <w:tcPr>
            <w:tcW w:w="39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10</w:t>
            </w:r>
          </w:p>
        </w:tc>
        <w:tc>
          <w:tcPr>
            <w:tcW w:w="2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$48.00</w:t>
            </w:r>
          </w:p>
        </w:tc>
      </w:tr>
      <w:tr w:rsidR="0066484B" w:rsidRPr="007520AA" w:rsidTr="00F10A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TC-3</w:t>
            </w:r>
          </w:p>
        </w:tc>
        <w:tc>
          <w:tcPr>
            <w:tcW w:w="39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20</w:t>
            </w:r>
          </w:p>
        </w:tc>
        <w:tc>
          <w:tcPr>
            <w:tcW w:w="2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$96.00</w:t>
            </w:r>
          </w:p>
        </w:tc>
      </w:tr>
      <w:tr w:rsidR="0066484B" w:rsidRPr="007520AA" w:rsidTr="00F10A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TC-3</w:t>
            </w:r>
          </w:p>
        </w:tc>
        <w:tc>
          <w:tcPr>
            <w:tcW w:w="39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40</w:t>
            </w:r>
          </w:p>
        </w:tc>
        <w:tc>
          <w:tcPr>
            <w:tcW w:w="2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$192.00</w:t>
            </w:r>
          </w:p>
        </w:tc>
      </w:tr>
      <w:tr w:rsidR="0066484B" w:rsidRPr="007520AA" w:rsidTr="00F10A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TC-3</w:t>
            </w:r>
          </w:p>
        </w:tc>
        <w:tc>
          <w:tcPr>
            <w:tcW w:w="39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100</w:t>
            </w:r>
          </w:p>
        </w:tc>
        <w:tc>
          <w:tcPr>
            <w:tcW w:w="2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$480.00</w:t>
            </w:r>
          </w:p>
        </w:tc>
      </w:tr>
    </w:tbl>
    <w:p w:rsidR="0066484B" w:rsidRPr="007520AA" w:rsidRDefault="0066484B" w:rsidP="00576494">
      <w:pPr>
        <w:pStyle w:val="Schedule4"/>
        <w:spacing w:before="208"/>
        <w:ind w:left="2694" w:hanging="851"/>
      </w:pPr>
      <w:r w:rsidRPr="007520AA">
        <w:t>for the Second UNI-V and AVC Offer, $17.50 per SIO, per month;</w:t>
      </w:r>
    </w:p>
    <w:p w:rsidR="00C628E0" w:rsidRPr="007520AA" w:rsidRDefault="00C628E0" w:rsidP="0066484B">
      <w:pPr>
        <w:pStyle w:val="Schedule4"/>
      </w:pPr>
      <w:r w:rsidRPr="007520AA">
        <w:t>for the Connectivity Virtual Circuit Offers</w:t>
      </w:r>
      <w:r w:rsidR="00A41A08" w:rsidRPr="007520AA">
        <w:t>, comprising</w:t>
      </w:r>
      <w:r w:rsidRPr="007520AA">
        <w:t>:</w:t>
      </w:r>
    </w:p>
    <w:p w:rsidR="0066484B" w:rsidRDefault="0066484B" w:rsidP="00C90707">
      <w:pPr>
        <w:pStyle w:val="Schedule5"/>
        <w:numPr>
          <w:ilvl w:val="5"/>
          <w:numId w:val="307"/>
        </w:numPr>
      </w:pPr>
      <w:r w:rsidRPr="007520AA">
        <w:t>the Connectivity Virtual Circuit Offers (TC-2):</w:t>
      </w:r>
    </w:p>
    <w:tbl>
      <w:tblPr>
        <w:tblStyle w:val="TableGrid"/>
        <w:tblW w:w="7796" w:type="dxa"/>
        <w:tblInd w:w="152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897"/>
        <w:gridCol w:w="3899"/>
      </w:tblGrid>
      <w:tr w:rsidR="00937E1A" w:rsidRPr="007520AA" w:rsidTr="00937E1A">
        <w:trPr>
          <w:tblHeader/>
        </w:trPr>
        <w:tc>
          <w:tcPr>
            <w:tcW w:w="3897" w:type="dxa"/>
            <w:tcBorders>
              <w:bottom w:val="single" w:sz="12" w:space="0" w:color="FFFFFF" w:themeColor="background1"/>
            </w:tcBorders>
            <w:shd w:val="clear" w:color="auto" w:fill="F15D22"/>
          </w:tcPr>
          <w:p w:rsidR="00937E1A" w:rsidRPr="007520AA" w:rsidRDefault="00937E1A" w:rsidP="00937E1A">
            <w:pPr>
              <w:tabs>
                <w:tab w:val="left" w:pos="709"/>
              </w:tabs>
              <w:spacing w:before="30" w:after="30"/>
              <w:jc w:val="center"/>
              <w:rPr>
                <w:b/>
                <w:color w:val="FFFFFF" w:themeColor="background1"/>
                <w:lang w:val="en-AU"/>
              </w:rPr>
            </w:pPr>
            <w:r w:rsidRPr="007520AA">
              <w:rPr>
                <w:b/>
                <w:color w:val="FFFFFF" w:themeColor="background1"/>
                <w:lang w:val="en-AU"/>
              </w:rPr>
              <w:t>Data Transfer Rate (Mbps)</w:t>
            </w:r>
          </w:p>
        </w:tc>
        <w:tc>
          <w:tcPr>
            <w:tcW w:w="3899" w:type="dxa"/>
            <w:tcBorders>
              <w:bottom w:val="single" w:sz="12" w:space="0" w:color="FFFFFF" w:themeColor="background1"/>
            </w:tcBorders>
            <w:shd w:val="clear" w:color="auto" w:fill="F15D22"/>
          </w:tcPr>
          <w:p w:rsidR="00937E1A" w:rsidRPr="007520AA" w:rsidRDefault="00937E1A" w:rsidP="00937E1A">
            <w:pPr>
              <w:tabs>
                <w:tab w:val="left" w:pos="709"/>
              </w:tabs>
              <w:spacing w:before="30" w:after="30"/>
              <w:jc w:val="center"/>
              <w:rPr>
                <w:b/>
                <w:color w:val="FFFFFF" w:themeColor="background1"/>
                <w:lang w:val="en-AU"/>
              </w:rPr>
            </w:pPr>
            <w:r w:rsidRPr="007520AA">
              <w:rPr>
                <w:b/>
                <w:color w:val="FFFFFF" w:themeColor="background1"/>
                <w:lang w:val="en-AU"/>
              </w:rPr>
              <w:t>Monthly Recur</w:t>
            </w:r>
            <w:r w:rsidR="00F81A67" w:rsidRPr="007520AA">
              <w:rPr>
                <w:b/>
                <w:color w:val="FFFFFF" w:themeColor="background1"/>
                <w:lang w:val="en-AU"/>
              </w:rPr>
              <w:t>r</w:t>
            </w:r>
            <w:r w:rsidRPr="007520AA">
              <w:rPr>
                <w:b/>
                <w:color w:val="FFFFFF" w:themeColor="background1"/>
                <w:lang w:val="en-AU"/>
              </w:rPr>
              <w:t>ing Charge</w:t>
            </w:r>
          </w:p>
          <w:p w:rsidR="00937E1A" w:rsidRPr="007520AA" w:rsidRDefault="00937E1A" w:rsidP="00937E1A">
            <w:pPr>
              <w:tabs>
                <w:tab w:val="left" w:pos="709"/>
              </w:tabs>
              <w:spacing w:before="30" w:after="30"/>
              <w:jc w:val="center"/>
              <w:rPr>
                <w:b/>
                <w:color w:val="FFFFFF" w:themeColor="background1"/>
                <w:lang w:val="en-AU"/>
              </w:rPr>
            </w:pPr>
            <w:r w:rsidRPr="007520AA">
              <w:rPr>
                <w:b/>
                <w:color w:val="FFFFFF" w:themeColor="background1"/>
                <w:lang w:val="en-AU"/>
              </w:rPr>
              <w:t>Traffic Class 2 (CIR)</w:t>
            </w:r>
          </w:p>
        </w:tc>
      </w:tr>
      <w:tr w:rsidR="00937E1A" w:rsidRPr="007520AA" w:rsidTr="00937E1A">
        <w:tc>
          <w:tcPr>
            <w:tcW w:w="3897" w:type="dxa"/>
            <w:shd w:val="clear" w:color="auto" w:fill="D9D9D9" w:themeFill="background1" w:themeFillShade="D9"/>
          </w:tcPr>
          <w:p w:rsidR="00937E1A" w:rsidRPr="007520AA" w:rsidRDefault="00937E1A" w:rsidP="00937E1A">
            <w:pPr>
              <w:tabs>
                <w:tab w:val="left" w:pos="709"/>
              </w:tabs>
              <w:spacing w:before="30" w:after="30"/>
              <w:rPr>
                <w:color w:val="000000" w:themeColor="text1"/>
                <w:sz w:val="18"/>
                <w:szCs w:val="18"/>
                <w:lang w:val="en-AU"/>
              </w:rPr>
            </w:pPr>
            <w:r w:rsidRPr="007520AA">
              <w:rPr>
                <w:color w:val="000000" w:themeColor="text1"/>
                <w:sz w:val="18"/>
                <w:szCs w:val="18"/>
                <w:lang w:val="en-AU"/>
              </w:rPr>
              <w:t>50</w:t>
            </w:r>
          </w:p>
        </w:tc>
        <w:tc>
          <w:tcPr>
            <w:tcW w:w="3899" w:type="dxa"/>
            <w:shd w:val="clear" w:color="auto" w:fill="D9D9D9" w:themeFill="background1" w:themeFillShade="D9"/>
          </w:tcPr>
          <w:p w:rsidR="00937E1A" w:rsidRPr="007520AA" w:rsidRDefault="00937E1A" w:rsidP="00937E1A">
            <w:pPr>
              <w:tabs>
                <w:tab w:val="left" w:pos="709"/>
              </w:tabs>
              <w:spacing w:before="30" w:after="30"/>
              <w:rPr>
                <w:sz w:val="18"/>
                <w:szCs w:val="18"/>
                <w:lang w:val="en-AU"/>
              </w:rPr>
            </w:pPr>
            <w:r w:rsidRPr="007520AA">
              <w:rPr>
                <w:rFonts w:asciiTheme="minorHAnsi" w:eastAsiaTheme="minorEastAsia" w:hAnsi="Wingdings"/>
                <w:kern w:val="24"/>
                <w:sz w:val="18"/>
                <w:szCs w:val="18"/>
                <w:lang w:val="en-US"/>
              </w:rPr>
              <w:t>$1,000</w:t>
            </w:r>
          </w:p>
        </w:tc>
      </w:tr>
      <w:tr w:rsidR="00937E1A" w:rsidRPr="007520AA" w:rsidTr="00937E1A">
        <w:tc>
          <w:tcPr>
            <w:tcW w:w="3897" w:type="dxa"/>
            <w:shd w:val="clear" w:color="auto" w:fill="D9D9D9" w:themeFill="background1" w:themeFillShade="D9"/>
          </w:tcPr>
          <w:p w:rsidR="00937E1A" w:rsidRPr="007520AA" w:rsidRDefault="00937E1A" w:rsidP="00937E1A">
            <w:pPr>
              <w:tabs>
                <w:tab w:val="left" w:pos="709"/>
              </w:tabs>
              <w:spacing w:before="30" w:after="30"/>
              <w:rPr>
                <w:color w:val="000000" w:themeColor="text1"/>
                <w:sz w:val="18"/>
                <w:szCs w:val="18"/>
                <w:lang w:val="en-AU"/>
              </w:rPr>
            </w:pPr>
            <w:r w:rsidRPr="007520AA">
              <w:rPr>
                <w:color w:val="000000" w:themeColor="text1"/>
                <w:sz w:val="18"/>
                <w:szCs w:val="18"/>
                <w:lang w:val="en-AU"/>
              </w:rPr>
              <w:t>100</w:t>
            </w:r>
          </w:p>
        </w:tc>
        <w:tc>
          <w:tcPr>
            <w:tcW w:w="3899" w:type="dxa"/>
            <w:shd w:val="clear" w:color="auto" w:fill="D9D9D9" w:themeFill="background1" w:themeFillShade="D9"/>
          </w:tcPr>
          <w:p w:rsidR="00937E1A" w:rsidRPr="007520AA" w:rsidRDefault="00937E1A" w:rsidP="00937E1A">
            <w:pPr>
              <w:tabs>
                <w:tab w:val="left" w:pos="709"/>
              </w:tabs>
              <w:spacing w:before="30" w:after="30"/>
              <w:rPr>
                <w:sz w:val="18"/>
                <w:szCs w:val="18"/>
                <w:lang w:val="en-AU"/>
              </w:rPr>
            </w:pPr>
            <w:r w:rsidRPr="007520AA">
              <w:rPr>
                <w:rFonts w:asciiTheme="minorHAnsi" w:eastAsiaTheme="minorEastAsia" w:hAnsi="Wingdings"/>
                <w:kern w:val="24"/>
                <w:sz w:val="18"/>
                <w:szCs w:val="18"/>
                <w:lang w:val="en-US"/>
              </w:rPr>
              <w:t>$2,000</w:t>
            </w:r>
          </w:p>
        </w:tc>
      </w:tr>
      <w:tr w:rsidR="00937E1A" w:rsidRPr="007520AA" w:rsidTr="00937E1A">
        <w:tc>
          <w:tcPr>
            <w:tcW w:w="3897" w:type="dxa"/>
            <w:shd w:val="clear" w:color="auto" w:fill="D9D9D9" w:themeFill="background1" w:themeFillShade="D9"/>
          </w:tcPr>
          <w:p w:rsidR="00937E1A" w:rsidRPr="007520AA" w:rsidRDefault="00937E1A" w:rsidP="00937E1A">
            <w:pPr>
              <w:tabs>
                <w:tab w:val="left" w:pos="709"/>
              </w:tabs>
              <w:spacing w:before="30" w:after="30"/>
              <w:rPr>
                <w:color w:val="000000" w:themeColor="text1"/>
                <w:sz w:val="18"/>
                <w:szCs w:val="18"/>
                <w:lang w:val="en-AU"/>
              </w:rPr>
            </w:pPr>
            <w:r w:rsidRPr="007520AA">
              <w:rPr>
                <w:color w:val="000000" w:themeColor="text1"/>
                <w:sz w:val="18"/>
                <w:szCs w:val="18"/>
                <w:lang w:val="en-AU"/>
              </w:rPr>
              <w:t>150</w:t>
            </w:r>
          </w:p>
        </w:tc>
        <w:tc>
          <w:tcPr>
            <w:tcW w:w="3899" w:type="dxa"/>
            <w:shd w:val="clear" w:color="auto" w:fill="D9D9D9" w:themeFill="background1" w:themeFillShade="D9"/>
          </w:tcPr>
          <w:p w:rsidR="00937E1A" w:rsidRPr="007520AA" w:rsidRDefault="00937E1A" w:rsidP="00937E1A">
            <w:pPr>
              <w:tabs>
                <w:tab w:val="left" w:pos="709"/>
              </w:tabs>
              <w:spacing w:before="30" w:after="30"/>
              <w:rPr>
                <w:sz w:val="18"/>
                <w:szCs w:val="18"/>
                <w:lang w:val="en-AU"/>
              </w:rPr>
            </w:pPr>
            <w:r w:rsidRPr="007520AA">
              <w:rPr>
                <w:rFonts w:asciiTheme="minorHAnsi" w:eastAsiaTheme="minorEastAsia" w:hAnsi="Wingdings"/>
                <w:kern w:val="24"/>
                <w:sz w:val="18"/>
                <w:szCs w:val="18"/>
                <w:lang w:val="en-US"/>
              </w:rPr>
              <w:t>$3,000</w:t>
            </w:r>
          </w:p>
        </w:tc>
      </w:tr>
      <w:tr w:rsidR="00937E1A" w:rsidRPr="007520AA" w:rsidTr="00937E1A">
        <w:tc>
          <w:tcPr>
            <w:tcW w:w="3897" w:type="dxa"/>
            <w:shd w:val="clear" w:color="auto" w:fill="D9D9D9" w:themeFill="background1" w:themeFillShade="D9"/>
          </w:tcPr>
          <w:p w:rsidR="00937E1A" w:rsidRPr="007520AA" w:rsidRDefault="00937E1A" w:rsidP="00937E1A">
            <w:pPr>
              <w:tabs>
                <w:tab w:val="left" w:pos="709"/>
              </w:tabs>
              <w:spacing w:before="30" w:after="30"/>
              <w:rPr>
                <w:color w:val="000000" w:themeColor="text1"/>
                <w:sz w:val="18"/>
                <w:szCs w:val="18"/>
                <w:lang w:val="en-AU"/>
              </w:rPr>
            </w:pPr>
            <w:r w:rsidRPr="007520AA">
              <w:rPr>
                <w:color w:val="000000" w:themeColor="text1"/>
                <w:sz w:val="18"/>
                <w:szCs w:val="18"/>
                <w:lang w:val="en-AU"/>
              </w:rPr>
              <w:t>200</w:t>
            </w:r>
          </w:p>
        </w:tc>
        <w:tc>
          <w:tcPr>
            <w:tcW w:w="3899" w:type="dxa"/>
            <w:shd w:val="clear" w:color="auto" w:fill="D9D9D9" w:themeFill="background1" w:themeFillShade="D9"/>
          </w:tcPr>
          <w:p w:rsidR="00937E1A" w:rsidRPr="007520AA" w:rsidRDefault="00937E1A" w:rsidP="00937E1A">
            <w:pPr>
              <w:tabs>
                <w:tab w:val="left" w:pos="709"/>
              </w:tabs>
              <w:spacing w:before="30" w:after="30"/>
              <w:rPr>
                <w:sz w:val="18"/>
                <w:szCs w:val="18"/>
                <w:lang w:val="en-AU"/>
              </w:rPr>
            </w:pPr>
            <w:r w:rsidRPr="007520AA">
              <w:rPr>
                <w:rFonts w:asciiTheme="minorHAnsi" w:eastAsiaTheme="minorEastAsia" w:hAnsi="Wingdings"/>
                <w:kern w:val="24"/>
                <w:sz w:val="18"/>
                <w:szCs w:val="18"/>
                <w:lang w:val="en-US"/>
              </w:rPr>
              <w:t>$4,000</w:t>
            </w:r>
          </w:p>
        </w:tc>
      </w:tr>
      <w:tr w:rsidR="00937E1A" w:rsidRPr="007520AA" w:rsidTr="00937E1A">
        <w:tc>
          <w:tcPr>
            <w:tcW w:w="3897" w:type="dxa"/>
            <w:shd w:val="clear" w:color="auto" w:fill="D9D9D9" w:themeFill="background1" w:themeFillShade="D9"/>
          </w:tcPr>
          <w:p w:rsidR="00937E1A" w:rsidRPr="007520AA" w:rsidRDefault="00937E1A" w:rsidP="00937E1A">
            <w:pPr>
              <w:tabs>
                <w:tab w:val="left" w:pos="709"/>
              </w:tabs>
              <w:spacing w:before="30" w:after="30"/>
              <w:rPr>
                <w:color w:val="000000" w:themeColor="text1"/>
                <w:sz w:val="18"/>
                <w:szCs w:val="18"/>
                <w:lang w:val="en-AU"/>
              </w:rPr>
            </w:pPr>
            <w:r w:rsidRPr="007520AA">
              <w:rPr>
                <w:color w:val="000000" w:themeColor="text1"/>
                <w:sz w:val="18"/>
                <w:szCs w:val="18"/>
                <w:lang w:val="en-AU"/>
              </w:rPr>
              <w:t>250</w:t>
            </w:r>
          </w:p>
        </w:tc>
        <w:tc>
          <w:tcPr>
            <w:tcW w:w="3899" w:type="dxa"/>
            <w:shd w:val="clear" w:color="auto" w:fill="D9D9D9" w:themeFill="background1" w:themeFillShade="D9"/>
          </w:tcPr>
          <w:p w:rsidR="00937E1A" w:rsidRPr="007520AA" w:rsidRDefault="00937E1A" w:rsidP="00937E1A">
            <w:pPr>
              <w:tabs>
                <w:tab w:val="left" w:pos="709"/>
              </w:tabs>
              <w:spacing w:before="30" w:after="30"/>
              <w:rPr>
                <w:sz w:val="18"/>
                <w:szCs w:val="18"/>
                <w:lang w:val="en-AU"/>
              </w:rPr>
            </w:pPr>
            <w:r w:rsidRPr="007520AA">
              <w:rPr>
                <w:rFonts w:asciiTheme="minorHAnsi" w:eastAsiaTheme="minorEastAsia" w:hAnsi="Wingdings"/>
                <w:kern w:val="24"/>
                <w:sz w:val="18"/>
                <w:szCs w:val="18"/>
                <w:lang w:val="en-US"/>
              </w:rPr>
              <w:t>$5,000</w:t>
            </w:r>
          </w:p>
        </w:tc>
      </w:tr>
      <w:tr w:rsidR="00937E1A" w:rsidRPr="007520AA" w:rsidTr="00937E1A">
        <w:tc>
          <w:tcPr>
            <w:tcW w:w="3897" w:type="dxa"/>
            <w:shd w:val="clear" w:color="auto" w:fill="D9D9D9" w:themeFill="background1" w:themeFillShade="D9"/>
          </w:tcPr>
          <w:p w:rsidR="00937E1A" w:rsidRPr="007520AA" w:rsidRDefault="00937E1A" w:rsidP="00937E1A">
            <w:pPr>
              <w:tabs>
                <w:tab w:val="left" w:pos="709"/>
              </w:tabs>
              <w:spacing w:before="30" w:after="30"/>
              <w:rPr>
                <w:color w:val="000000" w:themeColor="text1"/>
                <w:sz w:val="18"/>
                <w:szCs w:val="18"/>
                <w:lang w:val="en-AU"/>
              </w:rPr>
            </w:pPr>
            <w:r w:rsidRPr="007520AA">
              <w:rPr>
                <w:color w:val="000000" w:themeColor="text1"/>
                <w:sz w:val="18"/>
                <w:szCs w:val="18"/>
                <w:lang w:val="en-AU"/>
              </w:rPr>
              <w:t>300</w:t>
            </w:r>
          </w:p>
        </w:tc>
        <w:tc>
          <w:tcPr>
            <w:tcW w:w="3899" w:type="dxa"/>
            <w:shd w:val="clear" w:color="auto" w:fill="D9D9D9" w:themeFill="background1" w:themeFillShade="D9"/>
          </w:tcPr>
          <w:p w:rsidR="00937E1A" w:rsidRPr="007520AA" w:rsidRDefault="00937E1A" w:rsidP="00937E1A">
            <w:pPr>
              <w:tabs>
                <w:tab w:val="left" w:pos="709"/>
              </w:tabs>
              <w:spacing w:before="30" w:after="30"/>
              <w:rPr>
                <w:sz w:val="18"/>
                <w:szCs w:val="18"/>
                <w:lang w:val="en-AU"/>
              </w:rPr>
            </w:pPr>
            <w:r w:rsidRPr="007520AA">
              <w:rPr>
                <w:rFonts w:asciiTheme="minorHAnsi" w:eastAsiaTheme="minorEastAsia" w:hAnsi="Wingdings"/>
                <w:kern w:val="24"/>
                <w:sz w:val="18"/>
                <w:szCs w:val="18"/>
                <w:lang w:val="en-US"/>
              </w:rPr>
              <w:t>$6,000</w:t>
            </w:r>
          </w:p>
        </w:tc>
      </w:tr>
      <w:tr w:rsidR="00937E1A" w:rsidRPr="007520AA" w:rsidTr="00937E1A">
        <w:tc>
          <w:tcPr>
            <w:tcW w:w="3897" w:type="dxa"/>
            <w:shd w:val="clear" w:color="auto" w:fill="D9D9D9" w:themeFill="background1" w:themeFillShade="D9"/>
          </w:tcPr>
          <w:p w:rsidR="00937E1A" w:rsidRPr="007520AA" w:rsidRDefault="00937E1A" w:rsidP="00937E1A">
            <w:pPr>
              <w:tabs>
                <w:tab w:val="left" w:pos="709"/>
              </w:tabs>
              <w:spacing w:before="30" w:after="30"/>
              <w:rPr>
                <w:color w:val="000000" w:themeColor="text1"/>
                <w:sz w:val="18"/>
                <w:szCs w:val="18"/>
                <w:lang w:val="en-AU"/>
              </w:rPr>
            </w:pPr>
            <w:r w:rsidRPr="007520AA">
              <w:rPr>
                <w:color w:val="000000" w:themeColor="text1"/>
                <w:sz w:val="18"/>
                <w:szCs w:val="18"/>
                <w:lang w:val="en-AU"/>
              </w:rPr>
              <w:t>400</w:t>
            </w:r>
          </w:p>
        </w:tc>
        <w:tc>
          <w:tcPr>
            <w:tcW w:w="3899" w:type="dxa"/>
            <w:shd w:val="clear" w:color="auto" w:fill="D9D9D9" w:themeFill="background1" w:themeFillShade="D9"/>
          </w:tcPr>
          <w:p w:rsidR="00937E1A" w:rsidRPr="007520AA" w:rsidRDefault="00937E1A" w:rsidP="00937E1A">
            <w:pPr>
              <w:tabs>
                <w:tab w:val="left" w:pos="709"/>
              </w:tabs>
              <w:spacing w:before="30" w:after="30"/>
              <w:rPr>
                <w:sz w:val="18"/>
                <w:szCs w:val="18"/>
                <w:lang w:val="en-AU"/>
              </w:rPr>
            </w:pPr>
            <w:r w:rsidRPr="007520AA">
              <w:rPr>
                <w:rFonts w:asciiTheme="minorHAnsi" w:eastAsiaTheme="minorEastAsia" w:hAnsi="Wingdings"/>
                <w:kern w:val="24"/>
                <w:sz w:val="18"/>
                <w:szCs w:val="18"/>
                <w:lang w:val="en-US"/>
              </w:rPr>
              <w:t>$8,000</w:t>
            </w:r>
          </w:p>
        </w:tc>
      </w:tr>
      <w:tr w:rsidR="00937E1A" w:rsidRPr="007520AA" w:rsidTr="00937E1A">
        <w:tc>
          <w:tcPr>
            <w:tcW w:w="3897" w:type="dxa"/>
            <w:shd w:val="clear" w:color="auto" w:fill="D9D9D9" w:themeFill="background1" w:themeFillShade="D9"/>
          </w:tcPr>
          <w:p w:rsidR="00937E1A" w:rsidRPr="007520AA" w:rsidRDefault="00937E1A" w:rsidP="00937E1A">
            <w:pPr>
              <w:tabs>
                <w:tab w:val="left" w:pos="709"/>
              </w:tabs>
              <w:spacing w:before="30" w:after="30"/>
              <w:rPr>
                <w:color w:val="000000" w:themeColor="text1"/>
                <w:sz w:val="18"/>
                <w:szCs w:val="18"/>
                <w:lang w:val="en-AU"/>
              </w:rPr>
            </w:pPr>
            <w:r w:rsidRPr="007520AA">
              <w:rPr>
                <w:color w:val="000000" w:themeColor="text1"/>
                <w:sz w:val="18"/>
                <w:szCs w:val="18"/>
                <w:lang w:val="en-AU"/>
              </w:rPr>
              <w:t>500</w:t>
            </w:r>
          </w:p>
        </w:tc>
        <w:tc>
          <w:tcPr>
            <w:tcW w:w="3899" w:type="dxa"/>
            <w:shd w:val="clear" w:color="auto" w:fill="D9D9D9" w:themeFill="background1" w:themeFillShade="D9"/>
          </w:tcPr>
          <w:p w:rsidR="00937E1A" w:rsidRPr="007520AA" w:rsidRDefault="00937E1A" w:rsidP="00937E1A">
            <w:pPr>
              <w:tabs>
                <w:tab w:val="left" w:pos="709"/>
              </w:tabs>
              <w:spacing w:before="30" w:after="30"/>
              <w:rPr>
                <w:sz w:val="18"/>
                <w:szCs w:val="18"/>
                <w:lang w:val="en-AU"/>
              </w:rPr>
            </w:pPr>
            <w:r w:rsidRPr="007520AA">
              <w:rPr>
                <w:rFonts w:asciiTheme="minorHAnsi" w:eastAsiaTheme="minorEastAsia" w:hAnsi="Wingdings"/>
                <w:kern w:val="24"/>
                <w:sz w:val="18"/>
                <w:szCs w:val="18"/>
                <w:lang w:val="en-US"/>
              </w:rPr>
              <w:t>$10,000</w:t>
            </w:r>
          </w:p>
        </w:tc>
      </w:tr>
      <w:tr w:rsidR="00937E1A" w:rsidRPr="007520AA" w:rsidTr="00937E1A">
        <w:tc>
          <w:tcPr>
            <w:tcW w:w="3897" w:type="dxa"/>
            <w:shd w:val="clear" w:color="auto" w:fill="D9D9D9" w:themeFill="background1" w:themeFillShade="D9"/>
          </w:tcPr>
          <w:p w:rsidR="00937E1A" w:rsidRPr="007520AA" w:rsidRDefault="00937E1A" w:rsidP="00937E1A">
            <w:pPr>
              <w:tabs>
                <w:tab w:val="left" w:pos="709"/>
              </w:tabs>
              <w:spacing w:before="30" w:after="30"/>
              <w:rPr>
                <w:color w:val="000000" w:themeColor="text1"/>
                <w:sz w:val="18"/>
                <w:szCs w:val="18"/>
                <w:lang w:val="en-AU"/>
              </w:rPr>
            </w:pPr>
            <w:r w:rsidRPr="007520AA">
              <w:rPr>
                <w:color w:val="000000" w:themeColor="text1"/>
                <w:sz w:val="18"/>
                <w:szCs w:val="18"/>
                <w:lang w:val="en-AU"/>
              </w:rPr>
              <w:t>600</w:t>
            </w:r>
          </w:p>
        </w:tc>
        <w:tc>
          <w:tcPr>
            <w:tcW w:w="3899" w:type="dxa"/>
            <w:shd w:val="clear" w:color="auto" w:fill="D9D9D9" w:themeFill="background1" w:themeFillShade="D9"/>
          </w:tcPr>
          <w:p w:rsidR="00937E1A" w:rsidRPr="007520AA" w:rsidRDefault="00937E1A" w:rsidP="00937E1A">
            <w:pPr>
              <w:tabs>
                <w:tab w:val="left" w:pos="709"/>
              </w:tabs>
              <w:spacing w:before="30" w:after="30"/>
              <w:rPr>
                <w:b/>
                <w:color w:val="000000" w:themeColor="text1"/>
                <w:sz w:val="18"/>
                <w:szCs w:val="18"/>
                <w:lang w:val="en-AU"/>
              </w:rPr>
            </w:pPr>
            <w:r w:rsidRPr="007520AA">
              <w:rPr>
                <w:rFonts w:asciiTheme="minorHAnsi" w:eastAsiaTheme="minorEastAsia" w:hAnsi="Wingdings"/>
                <w:kern w:val="24"/>
                <w:sz w:val="18"/>
                <w:szCs w:val="18"/>
                <w:lang w:val="en-US"/>
              </w:rPr>
              <w:t>$12,000</w:t>
            </w:r>
          </w:p>
        </w:tc>
      </w:tr>
      <w:tr w:rsidR="00937E1A" w:rsidRPr="007520AA" w:rsidTr="00937E1A">
        <w:tc>
          <w:tcPr>
            <w:tcW w:w="3897" w:type="dxa"/>
            <w:shd w:val="clear" w:color="auto" w:fill="D9D9D9" w:themeFill="background1" w:themeFillShade="D9"/>
          </w:tcPr>
          <w:p w:rsidR="00937E1A" w:rsidRPr="007520AA" w:rsidRDefault="00937E1A" w:rsidP="00937E1A">
            <w:pPr>
              <w:tabs>
                <w:tab w:val="left" w:pos="709"/>
              </w:tabs>
              <w:spacing w:before="30" w:after="30"/>
              <w:rPr>
                <w:color w:val="000000" w:themeColor="text1"/>
                <w:sz w:val="18"/>
                <w:szCs w:val="18"/>
                <w:lang w:val="en-AU"/>
              </w:rPr>
            </w:pPr>
            <w:r w:rsidRPr="007520AA">
              <w:rPr>
                <w:color w:val="000000" w:themeColor="text1"/>
                <w:sz w:val="18"/>
                <w:szCs w:val="18"/>
                <w:lang w:val="en-AU"/>
              </w:rPr>
              <w:t>700</w:t>
            </w:r>
          </w:p>
        </w:tc>
        <w:tc>
          <w:tcPr>
            <w:tcW w:w="3899" w:type="dxa"/>
            <w:shd w:val="clear" w:color="auto" w:fill="D9D9D9" w:themeFill="background1" w:themeFillShade="D9"/>
          </w:tcPr>
          <w:p w:rsidR="00937E1A" w:rsidRPr="007520AA" w:rsidRDefault="00937E1A" w:rsidP="00937E1A">
            <w:pPr>
              <w:tabs>
                <w:tab w:val="left" w:pos="709"/>
              </w:tabs>
              <w:spacing w:before="30" w:after="30"/>
              <w:rPr>
                <w:b/>
                <w:color w:val="000000" w:themeColor="text1"/>
                <w:sz w:val="18"/>
                <w:szCs w:val="18"/>
                <w:lang w:val="en-AU"/>
              </w:rPr>
            </w:pPr>
            <w:r w:rsidRPr="007520AA">
              <w:rPr>
                <w:rFonts w:asciiTheme="minorHAnsi" w:eastAsiaTheme="minorEastAsia" w:hAnsi="Wingdings"/>
                <w:kern w:val="24"/>
                <w:sz w:val="18"/>
                <w:szCs w:val="18"/>
                <w:lang w:val="en-US"/>
              </w:rPr>
              <w:t>$14,000</w:t>
            </w:r>
          </w:p>
        </w:tc>
      </w:tr>
      <w:tr w:rsidR="00937E1A" w:rsidRPr="007520AA" w:rsidTr="00937E1A">
        <w:tc>
          <w:tcPr>
            <w:tcW w:w="3897" w:type="dxa"/>
            <w:shd w:val="clear" w:color="auto" w:fill="D9D9D9" w:themeFill="background1" w:themeFillShade="D9"/>
          </w:tcPr>
          <w:p w:rsidR="00937E1A" w:rsidRPr="007520AA" w:rsidRDefault="00937E1A" w:rsidP="00937E1A">
            <w:pPr>
              <w:tabs>
                <w:tab w:val="left" w:pos="709"/>
              </w:tabs>
              <w:spacing w:before="30" w:after="30"/>
              <w:rPr>
                <w:color w:val="000000" w:themeColor="text1"/>
                <w:sz w:val="18"/>
                <w:szCs w:val="18"/>
                <w:lang w:val="en-AU"/>
              </w:rPr>
            </w:pPr>
            <w:r w:rsidRPr="007520AA">
              <w:rPr>
                <w:color w:val="000000" w:themeColor="text1"/>
                <w:sz w:val="18"/>
                <w:szCs w:val="18"/>
                <w:lang w:val="en-AU"/>
              </w:rPr>
              <w:t>800</w:t>
            </w:r>
          </w:p>
        </w:tc>
        <w:tc>
          <w:tcPr>
            <w:tcW w:w="3899" w:type="dxa"/>
            <w:shd w:val="clear" w:color="auto" w:fill="D9D9D9" w:themeFill="background1" w:themeFillShade="D9"/>
          </w:tcPr>
          <w:p w:rsidR="00937E1A" w:rsidRPr="007520AA" w:rsidRDefault="00937E1A" w:rsidP="00937E1A">
            <w:pPr>
              <w:tabs>
                <w:tab w:val="left" w:pos="709"/>
              </w:tabs>
              <w:spacing w:before="30" w:after="30"/>
              <w:rPr>
                <w:b/>
                <w:color w:val="000000" w:themeColor="text1"/>
                <w:sz w:val="18"/>
                <w:szCs w:val="18"/>
                <w:lang w:val="en-AU"/>
              </w:rPr>
            </w:pPr>
            <w:r w:rsidRPr="007520AA">
              <w:rPr>
                <w:rFonts w:asciiTheme="minorHAnsi" w:eastAsiaTheme="minorEastAsia" w:hAnsi="Wingdings"/>
                <w:kern w:val="24"/>
                <w:sz w:val="18"/>
                <w:szCs w:val="18"/>
                <w:lang w:val="en-US"/>
              </w:rPr>
              <w:t>$16,000</w:t>
            </w:r>
          </w:p>
        </w:tc>
      </w:tr>
      <w:tr w:rsidR="00937E1A" w:rsidRPr="007520AA" w:rsidTr="00937E1A">
        <w:tc>
          <w:tcPr>
            <w:tcW w:w="3897" w:type="dxa"/>
            <w:shd w:val="clear" w:color="auto" w:fill="D9D9D9" w:themeFill="background1" w:themeFillShade="D9"/>
          </w:tcPr>
          <w:p w:rsidR="00937E1A" w:rsidRPr="007520AA" w:rsidRDefault="00937E1A" w:rsidP="00937E1A">
            <w:pPr>
              <w:tabs>
                <w:tab w:val="left" w:pos="709"/>
              </w:tabs>
              <w:spacing w:before="30" w:after="30"/>
              <w:rPr>
                <w:color w:val="000000" w:themeColor="text1"/>
                <w:sz w:val="18"/>
                <w:szCs w:val="18"/>
                <w:lang w:val="en-AU"/>
              </w:rPr>
            </w:pPr>
            <w:r w:rsidRPr="007520AA">
              <w:rPr>
                <w:color w:val="000000" w:themeColor="text1"/>
                <w:sz w:val="18"/>
                <w:szCs w:val="18"/>
                <w:lang w:val="en-AU"/>
              </w:rPr>
              <w:t>900</w:t>
            </w:r>
          </w:p>
        </w:tc>
        <w:tc>
          <w:tcPr>
            <w:tcW w:w="3899" w:type="dxa"/>
            <w:shd w:val="clear" w:color="auto" w:fill="D9D9D9" w:themeFill="background1" w:themeFillShade="D9"/>
          </w:tcPr>
          <w:p w:rsidR="00937E1A" w:rsidRPr="007520AA" w:rsidRDefault="00937E1A" w:rsidP="00937E1A">
            <w:pPr>
              <w:tabs>
                <w:tab w:val="left" w:pos="709"/>
              </w:tabs>
              <w:spacing w:before="30" w:after="30"/>
              <w:rPr>
                <w:b/>
                <w:color w:val="000000" w:themeColor="text1"/>
                <w:sz w:val="18"/>
                <w:szCs w:val="18"/>
                <w:lang w:val="en-AU"/>
              </w:rPr>
            </w:pPr>
            <w:r w:rsidRPr="007520AA">
              <w:rPr>
                <w:rFonts w:asciiTheme="minorHAnsi" w:eastAsiaTheme="minorEastAsia" w:hAnsi="Wingdings"/>
                <w:kern w:val="24"/>
                <w:sz w:val="18"/>
                <w:szCs w:val="18"/>
                <w:lang w:val="en-US"/>
              </w:rPr>
              <w:t>$18,000</w:t>
            </w:r>
          </w:p>
        </w:tc>
      </w:tr>
      <w:tr w:rsidR="00937E1A" w:rsidRPr="007520AA" w:rsidTr="00937E1A">
        <w:tc>
          <w:tcPr>
            <w:tcW w:w="3897" w:type="dxa"/>
            <w:shd w:val="clear" w:color="auto" w:fill="D9D9D9" w:themeFill="background1" w:themeFillShade="D9"/>
          </w:tcPr>
          <w:p w:rsidR="00937E1A" w:rsidRPr="007520AA" w:rsidRDefault="00937E1A" w:rsidP="00937E1A">
            <w:pPr>
              <w:tabs>
                <w:tab w:val="left" w:pos="709"/>
              </w:tabs>
              <w:spacing w:before="30" w:after="30"/>
              <w:rPr>
                <w:color w:val="000000" w:themeColor="text1"/>
                <w:sz w:val="18"/>
                <w:szCs w:val="18"/>
                <w:lang w:val="en-AU"/>
              </w:rPr>
            </w:pPr>
            <w:r w:rsidRPr="007520AA">
              <w:rPr>
                <w:color w:val="000000" w:themeColor="text1"/>
                <w:sz w:val="18"/>
                <w:szCs w:val="18"/>
                <w:lang w:val="en-AU"/>
              </w:rPr>
              <w:t>1,000</w:t>
            </w:r>
          </w:p>
        </w:tc>
        <w:tc>
          <w:tcPr>
            <w:tcW w:w="3899" w:type="dxa"/>
            <w:shd w:val="clear" w:color="auto" w:fill="D9D9D9" w:themeFill="background1" w:themeFillShade="D9"/>
          </w:tcPr>
          <w:p w:rsidR="00937E1A" w:rsidRPr="007520AA" w:rsidRDefault="00937E1A" w:rsidP="00937E1A">
            <w:pPr>
              <w:tabs>
                <w:tab w:val="left" w:pos="709"/>
              </w:tabs>
              <w:spacing w:before="30" w:after="30"/>
              <w:rPr>
                <w:b/>
                <w:color w:val="000000" w:themeColor="text1"/>
                <w:sz w:val="18"/>
                <w:szCs w:val="18"/>
                <w:lang w:val="en-AU"/>
              </w:rPr>
            </w:pPr>
            <w:r w:rsidRPr="007520AA">
              <w:rPr>
                <w:rFonts w:asciiTheme="minorHAnsi" w:eastAsiaTheme="minorEastAsia" w:hAnsi="Wingdings"/>
                <w:kern w:val="24"/>
                <w:sz w:val="18"/>
                <w:szCs w:val="18"/>
                <w:lang w:val="en-US"/>
              </w:rPr>
              <w:t>$20,000</w:t>
            </w:r>
          </w:p>
        </w:tc>
      </w:tr>
    </w:tbl>
    <w:p w:rsidR="0066484B" w:rsidRPr="007520AA" w:rsidRDefault="0066484B" w:rsidP="00F10A4B">
      <w:pPr>
        <w:pStyle w:val="Schedule5"/>
        <w:numPr>
          <w:ilvl w:val="5"/>
          <w:numId w:val="307"/>
        </w:numPr>
        <w:spacing w:before="208"/>
      </w:pPr>
      <w:r w:rsidRPr="007520AA">
        <w:t>the Connectivity Virtual Circuit Offers (TC-3):</w:t>
      </w:r>
    </w:p>
    <w:tbl>
      <w:tblPr>
        <w:tblStyle w:val="TableGrid"/>
        <w:tblW w:w="6520" w:type="dxa"/>
        <w:tblInd w:w="2802"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2835"/>
        <w:gridCol w:w="3685"/>
      </w:tblGrid>
      <w:tr w:rsidR="0066484B" w:rsidRPr="007520AA" w:rsidTr="005C42DA">
        <w:trPr>
          <w:tblHeader/>
        </w:trPr>
        <w:tc>
          <w:tcPr>
            <w:tcW w:w="2835" w:type="dxa"/>
            <w:tcBorders>
              <w:bottom w:val="single" w:sz="12" w:space="0" w:color="FFFFFF" w:themeColor="background1"/>
            </w:tcBorders>
            <w:shd w:val="clear" w:color="auto" w:fill="F15D22"/>
          </w:tcPr>
          <w:p w:rsidR="0066484B" w:rsidRPr="007520AA" w:rsidRDefault="0066484B" w:rsidP="005C42DA">
            <w:pPr>
              <w:tabs>
                <w:tab w:val="left" w:pos="709"/>
              </w:tabs>
              <w:spacing w:before="30" w:after="30"/>
              <w:jc w:val="center"/>
              <w:rPr>
                <w:b/>
                <w:color w:val="FFFFFF" w:themeColor="background1"/>
                <w:lang w:val="en-AU"/>
              </w:rPr>
            </w:pPr>
            <w:r w:rsidRPr="007520AA">
              <w:rPr>
                <w:b/>
                <w:color w:val="FFFFFF" w:themeColor="background1"/>
                <w:lang w:val="en-AU"/>
              </w:rPr>
              <w:t>Data Transfer Rate (Mbps)</w:t>
            </w:r>
          </w:p>
        </w:tc>
        <w:tc>
          <w:tcPr>
            <w:tcW w:w="3685" w:type="dxa"/>
            <w:tcBorders>
              <w:bottom w:val="single" w:sz="12" w:space="0" w:color="FFFFFF" w:themeColor="background1"/>
            </w:tcBorders>
            <w:shd w:val="clear" w:color="auto" w:fill="F15D22"/>
          </w:tcPr>
          <w:p w:rsidR="0066484B" w:rsidRPr="007520AA" w:rsidRDefault="0066484B" w:rsidP="005C42DA">
            <w:pPr>
              <w:tabs>
                <w:tab w:val="left" w:pos="709"/>
              </w:tabs>
              <w:spacing w:before="30" w:after="30"/>
              <w:jc w:val="center"/>
              <w:rPr>
                <w:b/>
                <w:color w:val="FFFFFF" w:themeColor="background1"/>
                <w:lang w:val="en-AU"/>
              </w:rPr>
            </w:pPr>
            <w:r w:rsidRPr="007520AA">
              <w:rPr>
                <w:b/>
                <w:color w:val="FFFFFF" w:themeColor="background1"/>
                <w:lang w:val="en-AU"/>
              </w:rPr>
              <w:t>Monthly Recurring Charge</w:t>
            </w:r>
          </w:p>
          <w:p w:rsidR="0066484B" w:rsidRPr="007520AA" w:rsidRDefault="0066484B" w:rsidP="005C42DA">
            <w:pPr>
              <w:tabs>
                <w:tab w:val="left" w:pos="709"/>
              </w:tabs>
              <w:spacing w:before="30" w:after="30"/>
              <w:jc w:val="center"/>
              <w:rPr>
                <w:b/>
                <w:color w:val="FFFFFF" w:themeColor="background1"/>
                <w:lang w:val="en-AU"/>
              </w:rPr>
            </w:pPr>
            <w:r w:rsidRPr="007520AA">
              <w:rPr>
                <w:b/>
                <w:color w:val="FFFFFF" w:themeColor="background1"/>
                <w:lang w:val="en-AU"/>
              </w:rPr>
              <w:t>Traffic Class 3 (CIR)</w:t>
            </w:r>
          </w:p>
        </w:tc>
      </w:tr>
      <w:tr w:rsidR="0066484B" w:rsidRPr="007520AA" w:rsidTr="005C42DA">
        <w:tc>
          <w:tcPr>
            <w:tcW w:w="2835"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50</w:t>
            </w:r>
          </w:p>
        </w:tc>
        <w:tc>
          <w:tcPr>
            <w:tcW w:w="3685" w:type="dxa"/>
            <w:shd w:val="clear" w:color="auto" w:fill="D9D9D9" w:themeFill="background1" w:themeFillShade="D9"/>
          </w:tcPr>
          <w:p w:rsidR="0066484B" w:rsidRPr="007520AA" w:rsidRDefault="0066484B" w:rsidP="005C42DA">
            <w:pPr>
              <w:tabs>
                <w:tab w:val="left" w:pos="709"/>
              </w:tabs>
              <w:spacing w:before="30" w:after="30"/>
              <w:rPr>
                <w:b/>
                <w:color w:val="000000" w:themeColor="text1"/>
                <w:sz w:val="18"/>
                <w:szCs w:val="18"/>
                <w:lang w:val="en-AU"/>
              </w:rPr>
            </w:pPr>
            <w:r w:rsidRPr="007520AA">
              <w:rPr>
                <w:rFonts w:asciiTheme="minorHAnsi" w:eastAsiaTheme="minorEastAsia" w:hAnsi="Wingdings"/>
                <w:kern w:val="24"/>
                <w:sz w:val="18"/>
                <w:szCs w:val="18"/>
                <w:lang w:val="en-US"/>
              </w:rPr>
              <w:t>$1,000</w:t>
            </w:r>
          </w:p>
        </w:tc>
      </w:tr>
      <w:tr w:rsidR="0066484B" w:rsidRPr="007520AA" w:rsidTr="005C42DA">
        <w:tc>
          <w:tcPr>
            <w:tcW w:w="2835"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100</w:t>
            </w:r>
          </w:p>
        </w:tc>
        <w:tc>
          <w:tcPr>
            <w:tcW w:w="3685"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rFonts w:asciiTheme="minorHAnsi" w:eastAsiaTheme="minorEastAsia" w:hAnsi="Wingdings"/>
                <w:kern w:val="24"/>
                <w:sz w:val="18"/>
                <w:szCs w:val="18"/>
                <w:lang w:val="en-US"/>
              </w:rPr>
              <w:t>$2,000</w:t>
            </w:r>
          </w:p>
        </w:tc>
      </w:tr>
      <w:tr w:rsidR="0066484B" w:rsidRPr="007520AA" w:rsidTr="005C42DA">
        <w:tc>
          <w:tcPr>
            <w:tcW w:w="2835"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150</w:t>
            </w:r>
          </w:p>
        </w:tc>
        <w:tc>
          <w:tcPr>
            <w:tcW w:w="3685"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rFonts w:asciiTheme="minorHAnsi" w:eastAsiaTheme="minorEastAsia" w:hAnsi="Wingdings"/>
                <w:kern w:val="24"/>
                <w:sz w:val="18"/>
                <w:szCs w:val="18"/>
                <w:lang w:val="en-US"/>
              </w:rPr>
              <w:t>$3,000</w:t>
            </w:r>
          </w:p>
        </w:tc>
      </w:tr>
      <w:tr w:rsidR="0066484B" w:rsidRPr="007520AA" w:rsidTr="005C42DA">
        <w:tc>
          <w:tcPr>
            <w:tcW w:w="2835"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200</w:t>
            </w:r>
          </w:p>
        </w:tc>
        <w:tc>
          <w:tcPr>
            <w:tcW w:w="3685"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rFonts w:asciiTheme="minorHAnsi" w:eastAsiaTheme="minorEastAsia" w:hAnsi="Wingdings"/>
                <w:kern w:val="24"/>
                <w:sz w:val="18"/>
                <w:szCs w:val="18"/>
                <w:lang w:val="en-US"/>
              </w:rPr>
              <w:t>$4,000</w:t>
            </w:r>
          </w:p>
        </w:tc>
      </w:tr>
      <w:tr w:rsidR="0066484B" w:rsidRPr="007520AA" w:rsidTr="005C42DA">
        <w:tc>
          <w:tcPr>
            <w:tcW w:w="2835"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250</w:t>
            </w:r>
          </w:p>
        </w:tc>
        <w:tc>
          <w:tcPr>
            <w:tcW w:w="3685"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rFonts w:asciiTheme="minorHAnsi" w:eastAsiaTheme="minorEastAsia" w:hAnsi="Wingdings"/>
                <w:kern w:val="24"/>
                <w:sz w:val="18"/>
                <w:szCs w:val="18"/>
                <w:lang w:val="en-US"/>
              </w:rPr>
              <w:t>$5,000</w:t>
            </w:r>
          </w:p>
        </w:tc>
      </w:tr>
      <w:tr w:rsidR="0066484B" w:rsidRPr="007520AA" w:rsidTr="005C42DA">
        <w:tc>
          <w:tcPr>
            <w:tcW w:w="2835"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300</w:t>
            </w:r>
          </w:p>
        </w:tc>
        <w:tc>
          <w:tcPr>
            <w:tcW w:w="3685"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rFonts w:asciiTheme="minorHAnsi" w:eastAsiaTheme="minorEastAsia" w:hAnsi="Wingdings"/>
                <w:kern w:val="24"/>
                <w:sz w:val="18"/>
                <w:szCs w:val="18"/>
                <w:lang w:val="en-US"/>
              </w:rPr>
              <w:t>$6,000</w:t>
            </w:r>
          </w:p>
        </w:tc>
      </w:tr>
      <w:tr w:rsidR="0066484B" w:rsidRPr="007520AA" w:rsidTr="005C42DA">
        <w:tc>
          <w:tcPr>
            <w:tcW w:w="2835"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400</w:t>
            </w:r>
          </w:p>
        </w:tc>
        <w:tc>
          <w:tcPr>
            <w:tcW w:w="3685"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rFonts w:asciiTheme="minorHAnsi" w:eastAsiaTheme="minorEastAsia" w:hAnsi="Wingdings"/>
                <w:kern w:val="24"/>
                <w:sz w:val="18"/>
                <w:szCs w:val="18"/>
                <w:lang w:val="en-US"/>
              </w:rPr>
              <w:t>$8,000</w:t>
            </w:r>
          </w:p>
        </w:tc>
      </w:tr>
      <w:tr w:rsidR="0066484B" w:rsidRPr="007520AA" w:rsidTr="005C42DA">
        <w:tc>
          <w:tcPr>
            <w:tcW w:w="2835"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500</w:t>
            </w:r>
          </w:p>
        </w:tc>
        <w:tc>
          <w:tcPr>
            <w:tcW w:w="3685"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rFonts w:asciiTheme="minorHAnsi" w:eastAsiaTheme="minorEastAsia" w:hAnsi="Wingdings"/>
                <w:kern w:val="24"/>
                <w:sz w:val="18"/>
                <w:szCs w:val="18"/>
                <w:lang w:val="en-US"/>
              </w:rPr>
              <w:t>$10,000</w:t>
            </w:r>
          </w:p>
        </w:tc>
      </w:tr>
      <w:tr w:rsidR="0066484B" w:rsidRPr="007520AA" w:rsidTr="005C42DA">
        <w:tc>
          <w:tcPr>
            <w:tcW w:w="2835"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600</w:t>
            </w:r>
          </w:p>
        </w:tc>
        <w:tc>
          <w:tcPr>
            <w:tcW w:w="3685"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rFonts w:asciiTheme="minorHAnsi" w:eastAsiaTheme="minorEastAsia" w:hAnsi="Wingdings"/>
                <w:kern w:val="24"/>
                <w:sz w:val="18"/>
                <w:szCs w:val="18"/>
                <w:lang w:val="en-US"/>
              </w:rPr>
              <w:t>$12,000</w:t>
            </w:r>
          </w:p>
        </w:tc>
      </w:tr>
      <w:tr w:rsidR="0066484B" w:rsidRPr="007520AA" w:rsidTr="005C42DA">
        <w:tc>
          <w:tcPr>
            <w:tcW w:w="2835"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700</w:t>
            </w:r>
          </w:p>
        </w:tc>
        <w:tc>
          <w:tcPr>
            <w:tcW w:w="3685"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rFonts w:asciiTheme="minorHAnsi" w:eastAsiaTheme="minorEastAsia" w:hAnsi="Wingdings"/>
                <w:kern w:val="24"/>
                <w:sz w:val="18"/>
                <w:szCs w:val="18"/>
                <w:lang w:val="en-US"/>
              </w:rPr>
              <w:t>$14,000</w:t>
            </w:r>
          </w:p>
        </w:tc>
      </w:tr>
      <w:tr w:rsidR="0066484B" w:rsidRPr="007520AA" w:rsidTr="005C42DA">
        <w:tc>
          <w:tcPr>
            <w:tcW w:w="2835"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800</w:t>
            </w:r>
          </w:p>
        </w:tc>
        <w:tc>
          <w:tcPr>
            <w:tcW w:w="3685"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rFonts w:asciiTheme="minorHAnsi" w:eastAsiaTheme="minorEastAsia" w:hAnsi="Wingdings"/>
                <w:kern w:val="24"/>
                <w:sz w:val="18"/>
                <w:szCs w:val="18"/>
                <w:lang w:val="en-US"/>
              </w:rPr>
              <w:t>$16,000</w:t>
            </w:r>
          </w:p>
        </w:tc>
      </w:tr>
      <w:tr w:rsidR="0066484B" w:rsidRPr="007520AA" w:rsidTr="005C42DA">
        <w:tc>
          <w:tcPr>
            <w:tcW w:w="2835"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900</w:t>
            </w:r>
          </w:p>
        </w:tc>
        <w:tc>
          <w:tcPr>
            <w:tcW w:w="3685"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rFonts w:asciiTheme="minorHAnsi" w:eastAsiaTheme="minorEastAsia" w:hAnsi="Wingdings"/>
                <w:kern w:val="24"/>
                <w:sz w:val="18"/>
                <w:szCs w:val="18"/>
                <w:lang w:val="en-US"/>
              </w:rPr>
              <w:t>$18,000</w:t>
            </w:r>
          </w:p>
        </w:tc>
      </w:tr>
      <w:tr w:rsidR="0066484B" w:rsidRPr="007520AA" w:rsidTr="005C42DA">
        <w:tc>
          <w:tcPr>
            <w:tcW w:w="2835"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1,000</w:t>
            </w:r>
          </w:p>
        </w:tc>
        <w:tc>
          <w:tcPr>
            <w:tcW w:w="3685"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rFonts w:asciiTheme="minorHAnsi" w:eastAsiaTheme="minorEastAsia" w:hAnsi="Wingdings"/>
                <w:kern w:val="24"/>
                <w:sz w:val="18"/>
                <w:szCs w:val="18"/>
                <w:lang w:val="en-US"/>
              </w:rPr>
              <w:t>$20,000</w:t>
            </w:r>
          </w:p>
        </w:tc>
      </w:tr>
    </w:tbl>
    <w:p w:rsidR="0066484B" w:rsidRPr="007520AA" w:rsidRDefault="0066484B" w:rsidP="006C2462">
      <w:pPr>
        <w:pStyle w:val="Schedule4"/>
        <w:spacing w:before="208"/>
        <w:ind w:left="2694" w:hanging="851"/>
      </w:pPr>
      <w:r w:rsidRPr="007520AA">
        <w:t>for the Multicast AVC Offer</w:t>
      </w:r>
      <w:r w:rsidR="00C068EC" w:rsidRPr="007520AA">
        <w:t>s</w:t>
      </w:r>
      <w:r w:rsidRPr="007520AA">
        <w:t>:</w:t>
      </w:r>
    </w:p>
    <w:tbl>
      <w:tblPr>
        <w:tblStyle w:val="TableGrid"/>
        <w:tblW w:w="5386" w:type="dxa"/>
        <w:tblInd w:w="212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2598"/>
        <w:gridCol w:w="2788"/>
      </w:tblGrid>
      <w:tr w:rsidR="0066484B" w:rsidRPr="007520AA" w:rsidTr="005C42DA">
        <w:trPr>
          <w:tblHeader/>
        </w:trPr>
        <w:tc>
          <w:tcPr>
            <w:tcW w:w="2598" w:type="dxa"/>
            <w:tcBorders>
              <w:bottom w:val="single" w:sz="12" w:space="0" w:color="FFFFFF" w:themeColor="background1"/>
            </w:tcBorders>
            <w:shd w:val="clear" w:color="auto" w:fill="F15D22"/>
          </w:tcPr>
          <w:p w:rsidR="0066484B" w:rsidRPr="007520AA" w:rsidRDefault="0066484B" w:rsidP="005C42DA">
            <w:pPr>
              <w:tabs>
                <w:tab w:val="left" w:pos="709"/>
              </w:tabs>
              <w:spacing w:before="30" w:after="30"/>
              <w:jc w:val="center"/>
              <w:rPr>
                <w:b/>
                <w:color w:val="FFFFFF" w:themeColor="background1"/>
                <w:lang w:val="en-AU"/>
              </w:rPr>
            </w:pPr>
            <w:r w:rsidRPr="007520AA">
              <w:rPr>
                <w:b/>
                <w:color w:val="FFFFFF" w:themeColor="background1"/>
                <w:lang w:val="en-AU"/>
              </w:rPr>
              <w:t>Mbps, per SIO</w:t>
            </w:r>
          </w:p>
        </w:tc>
        <w:tc>
          <w:tcPr>
            <w:tcW w:w="2788" w:type="dxa"/>
            <w:tcBorders>
              <w:bottom w:val="single" w:sz="12" w:space="0" w:color="FFFFFF" w:themeColor="background1"/>
            </w:tcBorders>
            <w:shd w:val="clear" w:color="auto" w:fill="F15D22"/>
          </w:tcPr>
          <w:p w:rsidR="0066484B" w:rsidRPr="007520AA" w:rsidRDefault="0066484B" w:rsidP="005C42DA">
            <w:pPr>
              <w:tabs>
                <w:tab w:val="left" w:pos="709"/>
              </w:tabs>
              <w:spacing w:before="30" w:after="30"/>
              <w:jc w:val="center"/>
              <w:rPr>
                <w:b/>
                <w:color w:val="FFFFFF" w:themeColor="background1"/>
                <w:lang w:val="en-AU"/>
              </w:rPr>
            </w:pPr>
            <w:r w:rsidRPr="007520AA">
              <w:rPr>
                <w:b/>
                <w:color w:val="FFFFFF" w:themeColor="background1"/>
                <w:lang w:val="en-AU"/>
              </w:rPr>
              <w:t>Monthly Recurring Charge, per SIO</w:t>
            </w:r>
          </w:p>
        </w:tc>
      </w:tr>
      <w:tr w:rsidR="0066484B" w:rsidRPr="007520AA" w:rsidTr="005C42DA">
        <w:tc>
          <w:tcPr>
            <w:tcW w:w="259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5</w:t>
            </w:r>
          </w:p>
        </w:tc>
        <w:tc>
          <w:tcPr>
            <w:tcW w:w="278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$2.00</w:t>
            </w:r>
          </w:p>
        </w:tc>
      </w:tr>
      <w:tr w:rsidR="0066484B" w:rsidRPr="007520AA" w:rsidTr="005C42DA">
        <w:tc>
          <w:tcPr>
            <w:tcW w:w="259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20</w:t>
            </w:r>
          </w:p>
        </w:tc>
        <w:tc>
          <w:tcPr>
            <w:tcW w:w="278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$5.00</w:t>
            </w:r>
          </w:p>
        </w:tc>
      </w:tr>
      <w:tr w:rsidR="0066484B" w:rsidRPr="007520AA" w:rsidTr="005C42DA">
        <w:tc>
          <w:tcPr>
            <w:tcW w:w="259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30</w:t>
            </w:r>
          </w:p>
        </w:tc>
        <w:tc>
          <w:tcPr>
            <w:tcW w:w="278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$10.00</w:t>
            </w:r>
          </w:p>
        </w:tc>
      </w:tr>
      <w:tr w:rsidR="0066484B" w:rsidRPr="007520AA" w:rsidTr="005C42DA">
        <w:tc>
          <w:tcPr>
            <w:tcW w:w="259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40</w:t>
            </w:r>
          </w:p>
        </w:tc>
        <w:tc>
          <w:tcPr>
            <w:tcW w:w="278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$15.00</w:t>
            </w:r>
          </w:p>
        </w:tc>
      </w:tr>
      <w:tr w:rsidR="0066484B" w:rsidRPr="007520AA" w:rsidTr="005C42DA">
        <w:tc>
          <w:tcPr>
            <w:tcW w:w="259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50</w:t>
            </w:r>
          </w:p>
        </w:tc>
        <w:tc>
          <w:tcPr>
            <w:tcW w:w="278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$20.00</w:t>
            </w:r>
          </w:p>
        </w:tc>
      </w:tr>
    </w:tbl>
    <w:p w:rsidR="0066484B" w:rsidRPr="007520AA" w:rsidRDefault="0066484B" w:rsidP="006C2462">
      <w:pPr>
        <w:pStyle w:val="Schedule4"/>
        <w:spacing w:before="208"/>
        <w:ind w:left="2694" w:hanging="851"/>
      </w:pPr>
      <w:r w:rsidRPr="007520AA">
        <w:t>for the Multicast Domain Offers: $2.50 per Mbps, per month.</w:t>
      </w:r>
    </w:p>
    <w:p w:rsidR="0066484B" w:rsidRPr="007520AA" w:rsidRDefault="0066484B" w:rsidP="0037498F">
      <w:pPr>
        <w:pStyle w:val="Schedule4"/>
      </w:pPr>
      <w:r w:rsidRPr="007520AA">
        <w:t xml:space="preserve">for the </w:t>
      </w:r>
      <w:r w:rsidR="00C628E0" w:rsidRPr="007520AA">
        <w:t xml:space="preserve">Multicast </w:t>
      </w:r>
      <w:r w:rsidRPr="007520AA">
        <w:t>Media Stream</w:t>
      </w:r>
      <w:r w:rsidR="00CE63DC" w:rsidRPr="007520AA">
        <w:t xml:space="preserve"> </w:t>
      </w:r>
      <w:r w:rsidR="00C628E0" w:rsidRPr="007520AA">
        <w:t>Offers</w:t>
      </w:r>
      <w:r w:rsidRPr="007520AA">
        <w:t>:</w:t>
      </w:r>
    </w:p>
    <w:tbl>
      <w:tblPr>
        <w:tblStyle w:val="TableGrid"/>
        <w:tblW w:w="5386" w:type="dxa"/>
        <w:tblInd w:w="212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2598"/>
        <w:gridCol w:w="2788"/>
      </w:tblGrid>
      <w:tr w:rsidR="0066484B" w:rsidRPr="007520AA" w:rsidTr="005C42DA">
        <w:trPr>
          <w:tblHeader/>
        </w:trPr>
        <w:tc>
          <w:tcPr>
            <w:tcW w:w="2598" w:type="dxa"/>
            <w:tcBorders>
              <w:bottom w:val="single" w:sz="12" w:space="0" w:color="FFFFFF" w:themeColor="background1"/>
            </w:tcBorders>
            <w:shd w:val="clear" w:color="auto" w:fill="F15D22"/>
          </w:tcPr>
          <w:p w:rsidR="0066484B" w:rsidRPr="007520AA" w:rsidRDefault="0066484B" w:rsidP="005C42DA">
            <w:pPr>
              <w:tabs>
                <w:tab w:val="left" w:pos="709"/>
              </w:tabs>
              <w:spacing w:before="30" w:after="30"/>
              <w:jc w:val="center"/>
              <w:rPr>
                <w:b/>
                <w:color w:val="FFFFFF" w:themeColor="background1"/>
                <w:lang w:val="en-AU"/>
              </w:rPr>
            </w:pPr>
            <w:r w:rsidRPr="007520AA">
              <w:rPr>
                <w:b/>
                <w:color w:val="FFFFFF" w:themeColor="background1"/>
                <w:lang w:val="en-AU"/>
              </w:rPr>
              <w:t>Media Streams per Multicast Domain</w:t>
            </w:r>
          </w:p>
        </w:tc>
        <w:tc>
          <w:tcPr>
            <w:tcW w:w="2788" w:type="dxa"/>
            <w:tcBorders>
              <w:bottom w:val="single" w:sz="12" w:space="0" w:color="FFFFFF" w:themeColor="background1"/>
            </w:tcBorders>
            <w:shd w:val="clear" w:color="auto" w:fill="F15D22"/>
          </w:tcPr>
          <w:p w:rsidR="0066484B" w:rsidRPr="007520AA" w:rsidRDefault="0066484B" w:rsidP="005C42DA">
            <w:pPr>
              <w:tabs>
                <w:tab w:val="left" w:pos="709"/>
              </w:tabs>
              <w:spacing w:before="30" w:after="30"/>
              <w:jc w:val="center"/>
              <w:rPr>
                <w:b/>
                <w:color w:val="FFFFFF" w:themeColor="background1"/>
                <w:lang w:val="en-AU"/>
              </w:rPr>
            </w:pPr>
            <w:r w:rsidRPr="007520AA">
              <w:rPr>
                <w:b/>
                <w:color w:val="FFFFFF" w:themeColor="background1"/>
                <w:lang w:val="en-AU"/>
              </w:rPr>
              <w:t>Media Streams per Multicast Domain Monthly Recurring Charge</w:t>
            </w:r>
          </w:p>
        </w:tc>
      </w:tr>
      <w:tr w:rsidR="0066484B" w:rsidRPr="007520AA" w:rsidTr="005C42DA">
        <w:tc>
          <w:tcPr>
            <w:tcW w:w="259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0 - 200</w:t>
            </w:r>
          </w:p>
        </w:tc>
        <w:tc>
          <w:tcPr>
            <w:tcW w:w="278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$0.00</w:t>
            </w:r>
          </w:p>
        </w:tc>
      </w:tr>
      <w:tr w:rsidR="0066484B" w:rsidRPr="007520AA" w:rsidTr="005C42DA">
        <w:tc>
          <w:tcPr>
            <w:tcW w:w="259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&gt; 200</w:t>
            </w:r>
          </w:p>
        </w:tc>
        <w:tc>
          <w:tcPr>
            <w:tcW w:w="278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$50.00 per Media Stream in excess of 200 Media Streams</w:t>
            </w:r>
          </w:p>
        </w:tc>
      </w:tr>
    </w:tbl>
    <w:p w:rsidR="0066484B" w:rsidRPr="007520AA" w:rsidRDefault="0066484B" w:rsidP="006C2462">
      <w:pPr>
        <w:pStyle w:val="Schedule4"/>
        <w:spacing w:before="208"/>
        <w:ind w:left="2694" w:hanging="851"/>
      </w:pPr>
      <w:r w:rsidRPr="007520AA">
        <w:t>for the NBN Co Co-location Offer:</w:t>
      </w:r>
    </w:p>
    <w:tbl>
      <w:tblPr>
        <w:tblStyle w:val="TableGrid"/>
        <w:tblW w:w="7195" w:type="dxa"/>
        <w:tblInd w:w="2127" w:type="dxa"/>
        <w:tblLayout w:type="fixed"/>
        <w:tblLook w:val="04A0" w:firstRow="1" w:lastRow="0" w:firstColumn="1" w:lastColumn="0" w:noHBand="0" w:noVBand="1"/>
      </w:tblPr>
      <w:tblGrid>
        <w:gridCol w:w="3597"/>
        <w:gridCol w:w="3598"/>
      </w:tblGrid>
      <w:tr w:rsidR="0066484B" w:rsidRPr="007520AA" w:rsidTr="005C42DA">
        <w:tc>
          <w:tcPr>
            <w:tcW w:w="35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15D22"/>
          </w:tcPr>
          <w:p w:rsidR="0066484B" w:rsidRPr="007520AA" w:rsidRDefault="0066484B" w:rsidP="005C42DA">
            <w:pPr>
              <w:tabs>
                <w:tab w:val="left" w:pos="709"/>
              </w:tabs>
              <w:spacing w:before="30" w:after="30"/>
              <w:jc w:val="center"/>
              <w:rPr>
                <w:b/>
                <w:color w:val="FFFFFF" w:themeColor="background1"/>
                <w:lang w:val="en-AU"/>
              </w:rPr>
            </w:pPr>
            <w:r w:rsidRPr="007520AA">
              <w:rPr>
                <w:b/>
                <w:color w:val="FFFFFF" w:themeColor="background1"/>
                <w:lang w:val="en-AU"/>
              </w:rPr>
              <w:t>Type of NBN Co Co-location Offer</w:t>
            </w:r>
          </w:p>
        </w:tc>
        <w:tc>
          <w:tcPr>
            <w:tcW w:w="35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15D22"/>
          </w:tcPr>
          <w:p w:rsidR="0066484B" w:rsidRPr="007520AA" w:rsidRDefault="0066484B" w:rsidP="005C42DA">
            <w:pPr>
              <w:tabs>
                <w:tab w:val="left" w:pos="709"/>
              </w:tabs>
              <w:spacing w:before="30" w:after="30"/>
              <w:jc w:val="center"/>
              <w:rPr>
                <w:b/>
                <w:color w:val="FFFFFF" w:themeColor="background1"/>
                <w:lang w:val="en-AU"/>
              </w:rPr>
            </w:pPr>
            <w:r w:rsidRPr="007520AA">
              <w:rPr>
                <w:b/>
                <w:color w:val="FFFFFF" w:themeColor="background1"/>
                <w:lang w:val="en-AU"/>
              </w:rPr>
              <w:t>Monthly Recurring Charge, per month*</w:t>
            </w:r>
          </w:p>
        </w:tc>
      </w:tr>
      <w:tr w:rsidR="0066484B" w:rsidRPr="007520AA" w:rsidTr="005C42DA">
        <w:tc>
          <w:tcPr>
            <w:tcW w:w="35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Lockable full height equipment rack</w:t>
            </w:r>
          </w:p>
        </w:tc>
        <w:tc>
          <w:tcPr>
            <w:tcW w:w="35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$2,000</w:t>
            </w:r>
          </w:p>
        </w:tc>
      </w:tr>
      <w:tr w:rsidR="0066484B" w:rsidRPr="007520AA" w:rsidTr="005C42DA">
        <w:tc>
          <w:tcPr>
            <w:tcW w:w="35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Lockable half height equipment rack</w:t>
            </w:r>
          </w:p>
        </w:tc>
        <w:tc>
          <w:tcPr>
            <w:tcW w:w="35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color w:val="000000" w:themeColor="text1"/>
                <w:sz w:val="18"/>
                <w:szCs w:val="18"/>
                <w:lang w:val="en-AU"/>
              </w:rPr>
              <w:t xml:space="preserve">$1,200 </w:t>
            </w:r>
          </w:p>
        </w:tc>
      </w:tr>
    </w:tbl>
    <w:p w:rsidR="0066484B" w:rsidRPr="007520AA" w:rsidRDefault="0066484B" w:rsidP="0066484B">
      <w:pPr>
        <w:pStyle w:val="Schedulebodytext"/>
        <w:ind w:left="2127"/>
        <w:rPr>
          <w:sz w:val="18"/>
          <w:szCs w:val="18"/>
        </w:rPr>
      </w:pPr>
      <w:r w:rsidRPr="007520AA">
        <w:rPr>
          <w:sz w:val="18"/>
          <w:szCs w:val="18"/>
        </w:rPr>
        <w:t xml:space="preserve">* There is also a one-off establishment charge as set out in clause </w:t>
      </w:r>
      <w:r w:rsidRPr="007520AA">
        <w:fldChar w:fldCharType="begin"/>
      </w:r>
      <w:r w:rsidRPr="007520AA">
        <w:instrText xml:space="preserve"> REF _Ref334570034 \w \h  \* MERGEFORMAT </w:instrText>
      </w:r>
      <w:r w:rsidRPr="007520AA">
        <w:fldChar w:fldCharType="separate"/>
      </w:r>
      <w:r w:rsidR="002549B5" w:rsidRPr="002549B5">
        <w:rPr>
          <w:sz w:val="18"/>
          <w:szCs w:val="18"/>
        </w:rPr>
        <w:t>1C.4.2(d)</w:t>
      </w:r>
      <w:r w:rsidRPr="007520AA">
        <w:fldChar w:fldCharType="end"/>
      </w:r>
      <w:r w:rsidRPr="007520AA">
        <w:rPr>
          <w:sz w:val="18"/>
          <w:szCs w:val="18"/>
        </w:rPr>
        <w:t>.</w:t>
      </w:r>
    </w:p>
    <w:p w:rsidR="0066484B" w:rsidRPr="007520AA" w:rsidRDefault="0066484B" w:rsidP="0066484B">
      <w:pPr>
        <w:pStyle w:val="Schedule3"/>
      </w:pPr>
      <w:bookmarkStart w:id="538" w:name="_Ref334447628"/>
      <w:bookmarkStart w:id="539" w:name="_Ref360034235"/>
      <w:r w:rsidRPr="007520AA">
        <w:t>Other Charges</w:t>
      </w:r>
      <w:bookmarkEnd w:id="538"/>
      <w:bookmarkEnd w:id="539"/>
    </w:p>
    <w:p w:rsidR="0066484B" w:rsidRPr="007520AA" w:rsidRDefault="0066484B" w:rsidP="0066484B">
      <w:pPr>
        <w:pStyle w:val="Schedulebodytext"/>
      </w:pPr>
      <w:r w:rsidRPr="007520AA">
        <w:t>Subject to clauses</w:t>
      </w:r>
      <w:r w:rsidR="00CE63DC" w:rsidRPr="007520AA">
        <w:t xml:space="preserve"> </w:t>
      </w:r>
      <w:r w:rsidR="00435959">
        <w:fldChar w:fldCharType="begin"/>
      </w:r>
      <w:r w:rsidR="00435959">
        <w:instrText xml:space="preserve"> REF _Ref366169586 \w \h </w:instrText>
      </w:r>
      <w:r w:rsidR="00435959">
        <w:fldChar w:fldCharType="separate"/>
      </w:r>
      <w:r w:rsidR="002549B5">
        <w:t>1C.5</w:t>
      </w:r>
      <w:r w:rsidR="00435959">
        <w:fldChar w:fldCharType="end"/>
      </w:r>
      <w:r w:rsidRPr="007520AA">
        <w:t xml:space="preserve"> and </w:t>
      </w:r>
      <w:r w:rsidR="00CE63DC" w:rsidRPr="007520AA">
        <w:fldChar w:fldCharType="begin"/>
      </w:r>
      <w:r w:rsidR="00CE63DC" w:rsidRPr="007520AA">
        <w:instrText xml:space="preserve"> REF _Ref359928941 \r \h  \* MERGEFORMAT </w:instrText>
      </w:r>
      <w:r w:rsidR="00CE63DC" w:rsidRPr="007520AA">
        <w:fldChar w:fldCharType="separate"/>
      </w:r>
      <w:r w:rsidR="002549B5">
        <w:t>1G.2</w:t>
      </w:r>
      <w:r w:rsidR="00CE63DC" w:rsidRPr="007520AA">
        <w:fldChar w:fldCharType="end"/>
      </w:r>
      <w:r w:rsidRPr="007520AA">
        <w:t>, the Maximum Regulated Price of each Other Charge</w:t>
      </w:r>
      <w:r w:rsidR="008710A3">
        <w:t xml:space="preserve"> </w:t>
      </w:r>
      <w:r w:rsidR="004229CF">
        <w:t xml:space="preserve">in the First Financial Year </w:t>
      </w:r>
      <w:r w:rsidR="00F435F3" w:rsidRPr="007520AA">
        <w:t xml:space="preserve">is </w:t>
      </w:r>
      <w:r w:rsidRPr="007520AA">
        <w:t>as follows:</w:t>
      </w:r>
    </w:p>
    <w:p w:rsidR="0066484B" w:rsidRPr="007520AA" w:rsidRDefault="0066484B" w:rsidP="0066484B">
      <w:pPr>
        <w:pStyle w:val="Schedule4"/>
      </w:pPr>
      <w:bookmarkStart w:id="540" w:name="_Ref334570065"/>
      <w:r w:rsidRPr="007520AA">
        <w:t>for installations and activations on the NBN Co Fibre Network, NBN Co Wireless Network or NBN Co Satellite Network:</w:t>
      </w:r>
      <w:bookmarkEnd w:id="540"/>
    </w:p>
    <w:tbl>
      <w:tblPr>
        <w:tblStyle w:val="TableGrid"/>
        <w:tblW w:w="7796" w:type="dxa"/>
        <w:tblInd w:w="152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898"/>
        <w:gridCol w:w="3898"/>
      </w:tblGrid>
      <w:tr w:rsidR="00CE63DC" w:rsidRPr="007520AA" w:rsidTr="00315877">
        <w:trPr>
          <w:tblHeader/>
        </w:trPr>
        <w:tc>
          <w:tcPr>
            <w:tcW w:w="3898" w:type="dxa"/>
            <w:tcBorders>
              <w:bottom w:val="single" w:sz="12" w:space="0" w:color="FFFFFF" w:themeColor="background1"/>
            </w:tcBorders>
            <w:shd w:val="clear" w:color="auto" w:fill="F15D22"/>
          </w:tcPr>
          <w:p w:rsidR="00CE63DC" w:rsidRPr="007520AA" w:rsidRDefault="00CE63DC" w:rsidP="00CE63DC">
            <w:pPr>
              <w:tabs>
                <w:tab w:val="left" w:pos="709"/>
              </w:tabs>
              <w:spacing w:before="30" w:after="30"/>
              <w:jc w:val="center"/>
              <w:rPr>
                <w:b/>
                <w:color w:val="FFFFFF" w:themeColor="background1"/>
                <w:lang w:val="en-AU"/>
              </w:rPr>
            </w:pPr>
            <w:r w:rsidRPr="007520AA">
              <w:rPr>
                <w:b/>
                <w:color w:val="FFFFFF" w:themeColor="background1"/>
                <w:lang w:val="en-AU"/>
              </w:rPr>
              <w:t>Activity</w:t>
            </w:r>
          </w:p>
        </w:tc>
        <w:tc>
          <w:tcPr>
            <w:tcW w:w="3898" w:type="dxa"/>
            <w:tcBorders>
              <w:bottom w:val="single" w:sz="12" w:space="0" w:color="FFFFFF" w:themeColor="background1"/>
            </w:tcBorders>
            <w:shd w:val="clear" w:color="auto" w:fill="F15D22"/>
          </w:tcPr>
          <w:p w:rsidR="00CE63DC" w:rsidRPr="007520AA" w:rsidRDefault="00CE63DC" w:rsidP="00CE63DC">
            <w:pPr>
              <w:tabs>
                <w:tab w:val="left" w:pos="709"/>
              </w:tabs>
              <w:spacing w:before="30" w:after="30"/>
              <w:jc w:val="center"/>
              <w:rPr>
                <w:b/>
                <w:color w:val="FFFFFF" w:themeColor="background1"/>
                <w:lang w:val="en-AU"/>
              </w:rPr>
            </w:pPr>
            <w:r w:rsidRPr="007520AA">
              <w:rPr>
                <w:b/>
                <w:color w:val="FFFFFF" w:themeColor="background1"/>
                <w:lang w:val="en-AU"/>
              </w:rPr>
              <w:t>Charge per activity</w:t>
            </w:r>
          </w:p>
        </w:tc>
      </w:tr>
      <w:tr w:rsidR="00CE63DC" w:rsidRPr="007520AA" w:rsidTr="00315877">
        <w:tc>
          <w:tcPr>
            <w:tcW w:w="3898" w:type="dxa"/>
            <w:shd w:val="clear" w:color="auto" w:fill="D9D9D9" w:themeFill="background1" w:themeFillShade="D9"/>
          </w:tcPr>
          <w:p w:rsidR="00CE63DC" w:rsidRPr="007520AA" w:rsidRDefault="00CE63DC" w:rsidP="00CE63DC">
            <w:pPr>
              <w:tabs>
                <w:tab w:val="left" w:pos="709"/>
              </w:tabs>
              <w:spacing w:before="30" w:after="30"/>
              <w:rPr>
                <w:color w:val="000000" w:themeColor="text1"/>
                <w:sz w:val="18"/>
                <w:szCs w:val="18"/>
                <w:lang w:val="en-AU"/>
              </w:rPr>
            </w:pPr>
            <w:r w:rsidRPr="007520AA">
              <w:rPr>
                <w:sz w:val="18"/>
                <w:szCs w:val="18"/>
              </w:rPr>
              <w:t>Initial Standard Installation</w:t>
            </w:r>
          </w:p>
        </w:tc>
        <w:tc>
          <w:tcPr>
            <w:tcW w:w="3898" w:type="dxa"/>
            <w:shd w:val="clear" w:color="auto" w:fill="D9D9D9" w:themeFill="background1" w:themeFillShade="D9"/>
          </w:tcPr>
          <w:p w:rsidR="00CE63DC" w:rsidRPr="007520AA" w:rsidRDefault="00CE63DC" w:rsidP="00CE63DC">
            <w:pPr>
              <w:tabs>
                <w:tab w:val="left" w:pos="709"/>
              </w:tabs>
              <w:spacing w:before="30" w:after="30"/>
              <w:rPr>
                <w:b/>
                <w:color w:val="000000" w:themeColor="text1"/>
                <w:sz w:val="18"/>
                <w:szCs w:val="18"/>
                <w:lang w:val="en-AU"/>
              </w:rPr>
            </w:pPr>
            <w:r w:rsidRPr="007520AA">
              <w:rPr>
                <w:sz w:val="18"/>
                <w:szCs w:val="18"/>
              </w:rPr>
              <w:t>$0</w:t>
            </w:r>
          </w:p>
        </w:tc>
      </w:tr>
      <w:tr w:rsidR="00CE63DC" w:rsidRPr="007520AA" w:rsidTr="00315877">
        <w:tc>
          <w:tcPr>
            <w:tcW w:w="3898" w:type="dxa"/>
            <w:shd w:val="clear" w:color="auto" w:fill="D9D9D9" w:themeFill="background1" w:themeFillShade="D9"/>
          </w:tcPr>
          <w:p w:rsidR="00CE63DC" w:rsidRPr="007520AA" w:rsidRDefault="00CE63DC" w:rsidP="00CE63DC">
            <w:pPr>
              <w:tabs>
                <w:tab w:val="left" w:pos="709"/>
              </w:tabs>
              <w:spacing w:before="30" w:after="30"/>
              <w:rPr>
                <w:color w:val="000000" w:themeColor="text1"/>
                <w:sz w:val="18"/>
                <w:szCs w:val="18"/>
                <w:lang w:val="en-AU"/>
              </w:rPr>
            </w:pPr>
            <w:r w:rsidRPr="007520AA">
              <w:rPr>
                <w:sz w:val="18"/>
                <w:szCs w:val="18"/>
              </w:rPr>
              <w:t>Initial Non Standard Installation</w:t>
            </w:r>
          </w:p>
        </w:tc>
        <w:tc>
          <w:tcPr>
            <w:tcW w:w="3898" w:type="dxa"/>
            <w:shd w:val="clear" w:color="auto" w:fill="D9D9D9" w:themeFill="background1" w:themeFillShade="D9"/>
          </w:tcPr>
          <w:p w:rsidR="00CE63DC" w:rsidRPr="007520AA" w:rsidRDefault="00CE63DC" w:rsidP="00CE63DC">
            <w:pPr>
              <w:tabs>
                <w:tab w:val="left" w:pos="709"/>
              </w:tabs>
              <w:spacing w:before="30" w:after="30"/>
              <w:rPr>
                <w:color w:val="000000" w:themeColor="text1"/>
                <w:sz w:val="18"/>
                <w:szCs w:val="18"/>
                <w:lang w:val="en-AU"/>
              </w:rPr>
            </w:pPr>
            <w:r w:rsidRPr="007520AA">
              <w:rPr>
                <w:sz w:val="18"/>
                <w:szCs w:val="18"/>
              </w:rPr>
              <w:t xml:space="preserve">Hourly Labour Rate plus cost of materials </w:t>
            </w:r>
          </w:p>
        </w:tc>
      </w:tr>
      <w:tr w:rsidR="00CE63DC" w:rsidRPr="007520AA" w:rsidTr="00315877">
        <w:tc>
          <w:tcPr>
            <w:tcW w:w="3898" w:type="dxa"/>
            <w:shd w:val="clear" w:color="auto" w:fill="D9D9D9" w:themeFill="background1" w:themeFillShade="D9"/>
          </w:tcPr>
          <w:p w:rsidR="00CE63DC" w:rsidRPr="007520AA" w:rsidRDefault="00CE63DC" w:rsidP="00CE63DC">
            <w:pPr>
              <w:tabs>
                <w:tab w:val="left" w:pos="709"/>
              </w:tabs>
              <w:spacing w:before="30" w:after="30"/>
              <w:rPr>
                <w:color w:val="000000" w:themeColor="text1"/>
                <w:sz w:val="18"/>
                <w:szCs w:val="18"/>
                <w:lang w:val="en-AU"/>
              </w:rPr>
            </w:pPr>
            <w:r w:rsidRPr="007520AA">
              <w:rPr>
                <w:sz w:val="18"/>
                <w:szCs w:val="18"/>
              </w:rPr>
              <w:t>Subsequent Installation</w:t>
            </w:r>
          </w:p>
        </w:tc>
        <w:tc>
          <w:tcPr>
            <w:tcW w:w="3898" w:type="dxa"/>
            <w:shd w:val="clear" w:color="auto" w:fill="D9D9D9" w:themeFill="background1" w:themeFillShade="D9"/>
          </w:tcPr>
          <w:p w:rsidR="00CE63DC" w:rsidRPr="007520AA" w:rsidRDefault="00CE63DC" w:rsidP="00CE63DC">
            <w:pPr>
              <w:tabs>
                <w:tab w:val="left" w:pos="709"/>
              </w:tabs>
              <w:spacing w:before="30" w:after="30"/>
              <w:rPr>
                <w:color w:val="000000" w:themeColor="text1"/>
                <w:sz w:val="18"/>
                <w:szCs w:val="18"/>
                <w:lang w:val="en-AU"/>
              </w:rPr>
            </w:pPr>
            <w:r w:rsidRPr="007520AA">
              <w:rPr>
                <w:sz w:val="18"/>
                <w:szCs w:val="18"/>
              </w:rPr>
              <w:t>Hourly Labour Rate charged for a minimum amount equivalent to 3.67 hours, plus cost of materials</w:t>
            </w:r>
          </w:p>
        </w:tc>
      </w:tr>
      <w:tr w:rsidR="00CE63DC" w:rsidRPr="007520AA" w:rsidTr="00315877">
        <w:tc>
          <w:tcPr>
            <w:tcW w:w="3898" w:type="dxa"/>
            <w:shd w:val="clear" w:color="auto" w:fill="D9D9D9" w:themeFill="background1" w:themeFillShade="D9"/>
          </w:tcPr>
          <w:p w:rsidR="00CE63DC" w:rsidRPr="007520AA" w:rsidRDefault="00CE63DC" w:rsidP="00CE63DC">
            <w:pPr>
              <w:tabs>
                <w:tab w:val="left" w:pos="709"/>
              </w:tabs>
              <w:spacing w:before="30" w:after="30"/>
              <w:rPr>
                <w:color w:val="000000" w:themeColor="text1"/>
                <w:sz w:val="18"/>
                <w:szCs w:val="18"/>
                <w:lang w:val="en-AU"/>
              </w:rPr>
            </w:pPr>
            <w:r w:rsidRPr="007520AA">
              <w:rPr>
                <w:sz w:val="18"/>
                <w:szCs w:val="18"/>
              </w:rPr>
              <w:t>Access Component Reactivation</w:t>
            </w:r>
          </w:p>
        </w:tc>
        <w:tc>
          <w:tcPr>
            <w:tcW w:w="3898" w:type="dxa"/>
            <w:shd w:val="clear" w:color="auto" w:fill="D9D9D9" w:themeFill="background1" w:themeFillShade="D9"/>
          </w:tcPr>
          <w:p w:rsidR="00CE63DC" w:rsidRPr="007520AA" w:rsidRDefault="00CE63DC" w:rsidP="00CE63DC">
            <w:pPr>
              <w:tabs>
                <w:tab w:val="left" w:pos="709"/>
              </w:tabs>
              <w:spacing w:before="30" w:after="30"/>
              <w:rPr>
                <w:color w:val="000000" w:themeColor="text1"/>
                <w:sz w:val="18"/>
                <w:szCs w:val="18"/>
                <w:lang w:val="en-AU"/>
              </w:rPr>
            </w:pPr>
            <w:r w:rsidRPr="007520AA">
              <w:rPr>
                <w:sz w:val="18"/>
                <w:szCs w:val="18"/>
              </w:rPr>
              <w:t>$0</w:t>
            </w:r>
          </w:p>
        </w:tc>
      </w:tr>
      <w:tr w:rsidR="00CE63DC" w:rsidRPr="007520AA" w:rsidTr="00315877">
        <w:tc>
          <w:tcPr>
            <w:tcW w:w="3898" w:type="dxa"/>
            <w:shd w:val="clear" w:color="auto" w:fill="D9D9D9" w:themeFill="background1" w:themeFillShade="D9"/>
          </w:tcPr>
          <w:p w:rsidR="00CE63DC" w:rsidRPr="007520AA" w:rsidRDefault="00CE63DC" w:rsidP="00CE63DC">
            <w:pPr>
              <w:tabs>
                <w:tab w:val="left" w:pos="709"/>
              </w:tabs>
              <w:spacing w:before="30" w:after="30"/>
              <w:rPr>
                <w:color w:val="000000" w:themeColor="text1"/>
                <w:sz w:val="18"/>
                <w:szCs w:val="18"/>
                <w:lang w:val="en-AU"/>
              </w:rPr>
            </w:pPr>
            <w:r w:rsidRPr="007520AA">
              <w:rPr>
                <w:sz w:val="18"/>
                <w:szCs w:val="18"/>
              </w:rPr>
              <w:t>MAVC Reactivation</w:t>
            </w:r>
          </w:p>
        </w:tc>
        <w:tc>
          <w:tcPr>
            <w:tcW w:w="3898" w:type="dxa"/>
            <w:shd w:val="clear" w:color="auto" w:fill="D9D9D9" w:themeFill="background1" w:themeFillShade="D9"/>
          </w:tcPr>
          <w:p w:rsidR="00CE63DC" w:rsidRPr="007520AA" w:rsidRDefault="00CE63DC" w:rsidP="00CE63DC">
            <w:pPr>
              <w:tabs>
                <w:tab w:val="left" w:pos="709"/>
              </w:tabs>
              <w:spacing w:before="30" w:after="30"/>
              <w:rPr>
                <w:color w:val="000000" w:themeColor="text1"/>
                <w:sz w:val="18"/>
                <w:szCs w:val="18"/>
                <w:lang w:val="en-AU"/>
              </w:rPr>
            </w:pPr>
            <w:r w:rsidRPr="007520AA">
              <w:rPr>
                <w:sz w:val="18"/>
                <w:szCs w:val="18"/>
              </w:rPr>
              <w:t>$0</w:t>
            </w:r>
          </w:p>
        </w:tc>
      </w:tr>
      <w:tr w:rsidR="00CE63DC" w:rsidRPr="007520AA" w:rsidTr="00315877">
        <w:tc>
          <w:tcPr>
            <w:tcW w:w="3898" w:type="dxa"/>
            <w:shd w:val="clear" w:color="auto" w:fill="D9D9D9" w:themeFill="background1" w:themeFillShade="D9"/>
          </w:tcPr>
          <w:p w:rsidR="00CE63DC" w:rsidRPr="007520AA" w:rsidRDefault="00CE63DC" w:rsidP="00D23991">
            <w:pPr>
              <w:tabs>
                <w:tab w:val="left" w:pos="709"/>
              </w:tabs>
              <w:spacing w:before="30" w:after="30"/>
              <w:rPr>
                <w:color w:val="000000" w:themeColor="text1"/>
                <w:sz w:val="18"/>
                <w:szCs w:val="18"/>
                <w:lang w:val="en-AU"/>
              </w:rPr>
            </w:pPr>
            <w:r w:rsidRPr="007520AA">
              <w:rPr>
                <w:sz w:val="18"/>
                <w:szCs w:val="18"/>
              </w:rPr>
              <w:t xml:space="preserve">CVC </w:t>
            </w:r>
            <w:r w:rsidR="00D23991">
              <w:rPr>
                <w:sz w:val="18"/>
                <w:szCs w:val="18"/>
              </w:rPr>
              <w:t>Set-up &amp; Activation</w:t>
            </w:r>
          </w:p>
        </w:tc>
        <w:tc>
          <w:tcPr>
            <w:tcW w:w="3898" w:type="dxa"/>
            <w:shd w:val="clear" w:color="auto" w:fill="D9D9D9" w:themeFill="background1" w:themeFillShade="D9"/>
          </w:tcPr>
          <w:p w:rsidR="00CE63DC" w:rsidRPr="007520AA" w:rsidRDefault="00CE63DC" w:rsidP="00CE63DC">
            <w:pPr>
              <w:tabs>
                <w:tab w:val="left" w:pos="709"/>
              </w:tabs>
              <w:spacing w:before="30" w:after="30"/>
              <w:rPr>
                <w:color w:val="000000" w:themeColor="text1"/>
                <w:sz w:val="18"/>
                <w:szCs w:val="18"/>
                <w:lang w:val="en-AU"/>
              </w:rPr>
            </w:pPr>
            <w:r w:rsidRPr="007520AA">
              <w:rPr>
                <w:sz w:val="18"/>
                <w:szCs w:val="18"/>
              </w:rPr>
              <w:t>$0</w:t>
            </w:r>
          </w:p>
        </w:tc>
      </w:tr>
      <w:tr w:rsidR="00CE63DC" w:rsidRPr="007520AA" w:rsidTr="00315877">
        <w:tc>
          <w:tcPr>
            <w:tcW w:w="3898" w:type="dxa"/>
            <w:shd w:val="clear" w:color="auto" w:fill="D9D9D9" w:themeFill="background1" w:themeFillShade="D9"/>
          </w:tcPr>
          <w:p w:rsidR="00CE63DC" w:rsidRPr="007520AA" w:rsidRDefault="00CE63DC" w:rsidP="00CE63DC">
            <w:pPr>
              <w:tabs>
                <w:tab w:val="left" w:pos="709"/>
              </w:tabs>
              <w:spacing w:before="30" w:after="30"/>
              <w:rPr>
                <w:color w:val="000000" w:themeColor="text1"/>
                <w:sz w:val="18"/>
                <w:szCs w:val="18"/>
                <w:lang w:val="en-AU"/>
              </w:rPr>
            </w:pPr>
            <w:r w:rsidRPr="007520AA">
              <w:rPr>
                <w:sz w:val="18"/>
                <w:szCs w:val="18"/>
              </w:rPr>
              <w:t xml:space="preserve">Multicast Domain </w:t>
            </w:r>
            <w:r w:rsidR="00D23991">
              <w:rPr>
                <w:sz w:val="18"/>
                <w:szCs w:val="18"/>
              </w:rPr>
              <w:t>Set-up &amp; Activation</w:t>
            </w:r>
          </w:p>
        </w:tc>
        <w:tc>
          <w:tcPr>
            <w:tcW w:w="3898" w:type="dxa"/>
            <w:shd w:val="clear" w:color="auto" w:fill="D9D9D9" w:themeFill="background1" w:themeFillShade="D9"/>
          </w:tcPr>
          <w:p w:rsidR="00CE63DC" w:rsidRPr="007520AA" w:rsidRDefault="00CE63DC" w:rsidP="00CE63DC">
            <w:pPr>
              <w:tabs>
                <w:tab w:val="left" w:pos="709"/>
              </w:tabs>
              <w:spacing w:before="30" w:after="30"/>
              <w:rPr>
                <w:color w:val="000000" w:themeColor="text1"/>
                <w:sz w:val="18"/>
                <w:szCs w:val="18"/>
                <w:lang w:val="en-AU"/>
              </w:rPr>
            </w:pPr>
            <w:r w:rsidRPr="007520AA">
              <w:rPr>
                <w:sz w:val="18"/>
                <w:szCs w:val="18"/>
              </w:rPr>
              <w:t>$0</w:t>
            </w:r>
          </w:p>
        </w:tc>
      </w:tr>
      <w:tr w:rsidR="00CE63DC" w:rsidRPr="007520AA" w:rsidTr="00315877">
        <w:tc>
          <w:tcPr>
            <w:tcW w:w="3898" w:type="dxa"/>
            <w:shd w:val="clear" w:color="auto" w:fill="D9D9D9" w:themeFill="background1" w:themeFillShade="D9"/>
          </w:tcPr>
          <w:p w:rsidR="00CE63DC" w:rsidRPr="007520AA" w:rsidRDefault="00CE63DC" w:rsidP="00AB6AEE">
            <w:pPr>
              <w:tabs>
                <w:tab w:val="left" w:pos="709"/>
              </w:tabs>
              <w:spacing w:before="30" w:after="30"/>
              <w:rPr>
                <w:color w:val="000000" w:themeColor="text1"/>
                <w:sz w:val="18"/>
                <w:szCs w:val="18"/>
                <w:lang w:val="en-AU"/>
              </w:rPr>
            </w:pPr>
            <w:r w:rsidRPr="007520AA">
              <w:rPr>
                <w:sz w:val="18"/>
                <w:szCs w:val="18"/>
              </w:rPr>
              <w:t xml:space="preserve">NNI 1000BaseLX </w:t>
            </w:r>
            <w:r w:rsidR="00D23991">
              <w:rPr>
                <w:sz w:val="18"/>
                <w:szCs w:val="18"/>
              </w:rPr>
              <w:t>Set-up &amp; Activation</w:t>
            </w:r>
          </w:p>
        </w:tc>
        <w:tc>
          <w:tcPr>
            <w:tcW w:w="3898" w:type="dxa"/>
            <w:shd w:val="clear" w:color="auto" w:fill="D9D9D9" w:themeFill="background1" w:themeFillShade="D9"/>
          </w:tcPr>
          <w:p w:rsidR="00CE63DC" w:rsidRPr="007520AA" w:rsidRDefault="00CE63DC" w:rsidP="00CE63DC">
            <w:pPr>
              <w:tabs>
                <w:tab w:val="left" w:pos="709"/>
              </w:tabs>
              <w:spacing w:before="30" w:after="30"/>
              <w:rPr>
                <w:color w:val="000000" w:themeColor="text1"/>
                <w:sz w:val="18"/>
                <w:szCs w:val="18"/>
                <w:lang w:val="en-AU"/>
              </w:rPr>
            </w:pPr>
            <w:r w:rsidRPr="007520AA">
              <w:rPr>
                <w:sz w:val="18"/>
                <w:szCs w:val="18"/>
              </w:rPr>
              <w:t>$1,000</w:t>
            </w:r>
          </w:p>
        </w:tc>
      </w:tr>
      <w:tr w:rsidR="00CE63DC" w:rsidRPr="007520AA" w:rsidTr="00315877">
        <w:tc>
          <w:tcPr>
            <w:tcW w:w="3898" w:type="dxa"/>
            <w:shd w:val="clear" w:color="auto" w:fill="D9D9D9" w:themeFill="background1" w:themeFillShade="D9"/>
          </w:tcPr>
          <w:p w:rsidR="00CE63DC" w:rsidRPr="007520AA" w:rsidRDefault="00CE63DC" w:rsidP="00CE63DC">
            <w:pPr>
              <w:tabs>
                <w:tab w:val="left" w:pos="709"/>
              </w:tabs>
              <w:spacing w:before="30" w:after="30"/>
              <w:rPr>
                <w:sz w:val="18"/>
                <w:szCs w:val="18"/>
              </w:rPr>
            </w:pPr>
            <w:r w:rsidRPr="007520AA">
              <w:rPr>
                <w:sz w:val="18"/>
                <w:szCs w:val="18"/>
              </w:rPr>
              <w:t xml:space="preserve">NNI 1000BaseT </w:t>
            </w:r>
            <w:r w:rsidR="00D23991">
              <w:rPr>
                <w:sz w:val="18"/>
                <w:szCs w:val="18"/>
              </w:rPr>
              <w:t>Set-up &amp; Activation</w:t>
            </w:r>
          </w:p>
        </w:tc>
        <w:tc>
          <w:tcPr>
            <w:tcW w:w="3898" w:type="dxa"/>
            <w:shd w:val="clear" w:color="auto" w:fill="D9D9D9" w:themeFill="background1" w:themeFillShade="D9"/>
          </w:tcPr>
          <w:p w:rsidR="00CE63DC" w:rsidRPr="007520AA" w:rsidRDefault="00CE63DC" w:rsidP="00CE63DC">
            <w:pPr>
              <w:tabs>
                <w:tab w:val="left" w:pos="709"/>
              </w:tabs>
              <w:spacing w:before="30" w:after="30"/>
              <w:rPr>
                <w:sz w:val="18"/>
                <w:szCs w:val="18"/>
              </w:rPr>
            </w:pPr>
            <w:r w:rsidRPr="007520AA">
              <w:rPr>
                <w:sz w:val="18"/>
                <w:szCs w:val="18"/>
              </w:rPr>
              <w:t>$1,000</w:t>
            </w:r>
          </w:p>
        </w:tc>
      </w:tr>
      <w:tr w:rsidR="00CE63DC" w:rsidRPr="007520AA" w:rsidTr="00315877">
        <w:tc>
          <w:tcPr>
            <w:tcW w:w="3898" w:type="dxa"/>
            <w:shd w:val="clear" w:color="auto" w:fill="D9D9D9" w:themeFill="background1" w:themeFillShade="D9"/>
          </w:tcPr>
          <w:p w:rsidR="00CE63DC" w:rsidRPr="007520AA" w:rsidRDefault="00CE63DC" w:rsidP="00CE63DC">
            <w:pPr>
              <w:tabs>
                <w:tab w:val="left" w:pos="709"/>
              </w:tabs>
              <w:spacing w:before="30" w:after="30"/>
              <w:rPr>
                <w:color w:val="000000" w:themeColor="text1"/>
                <w:sz w:val="18"/>
                <w:szCs w:val="18"/>
                <w:lang w:val="en-AU"/>
              </w:rPr>
            </w:pPr>
            <w:r w:rsidRPr="007520AA">
              <w:rPr>
                <w:sz w:val="18"/>
                <w:szCs w:val="18"/>
              </w:rPr>
              <w:t xml:space="preserve">NNI 10GBaseLR </w:t>
            </w:r>
            <w:r w:rsidR="00D23991">
              <w:rPr>
                <w:sz w:val="18"/>
                <w:szCs w:val="18"/>
              </w:rPr>
              <w:t>Set-up &amp; Activation</w:t>
            </w:r>
          </w:p>
        </w:tc>
        <w:tc>
          <w:tcPr>
            <w:tcW w:w="3898" w:type="dxa"/>
            <w:shd w:val="clear" w:color="auto" w:fill="D9D9D9" w:themeFill="background1" w:themeFillShade="D9"/>
          </w:tcPr>
          <w:p w:rsidR="00CE63DC" w:rsidRPr="007520AA" w:rsidRDefault="00CE63DC" w:rsidP="00CE63DC">
            <w:pPr>
              <w:tabs>
                <w:tab w:val="left" w:pos="709"/>
              </w:tabs>
              <w:spacing w:before="30" w:after="30"/>
              <w:rPr>
                <w:color w:val="000000" w:themeColor="text1"/>
                <w:sz w:val="18"/>
                <w:szCs w:val="18"/>
                <w:lang w:val="en-AU"/>
              </w:rPr>
            </w:pPr>
            <w:r w:rsidRPr="007520AA">
              <w:rPr>
                <w:sz w:val="18"/>
                <w:szCs w:val="18"/>
              </w:rPr>
              <w:t>$5,000</w:t>
            </w:r>
          </w:p>
        </w:tc>
      </w:tr>
      <w:tr w:rsidR="00CE63DC" w:rsidRPr="007520AA" w:rsidTr="00315877">
        <w:tc>
          <w:tcPr>
            <w:tcW w:w="3898" w:type="dxa"/>
            <w:shd w:val="clear" w:color="auto" w:fill="D9D9D9" w:themeFill="background1" w:themeFillShade="D9"/>
          </w:tcPr>
          <w:p w:rsidR="00CE63DC" w:rsidRPr="007520AA" w:rsidRDefault="00CE63DC" w:rsidP="00CE63DC">
            <w:pPr>
              <w:tabs>
                <w:tab w:val="left" w:pos="709"/>
              </w:tabs>
              <w:spacing w:before="30" w:after="30"/>
              <w:rPr>
                <w:color w:val="000000" w:themeColor="text1"/>
                <w:sz w:val="18"/>
                <w:szCs w:val="18"/>
                <w:lang w:val="en-AU"/>
              </w:rPr>
            </w:pPr>
            <w:r w:rsidRPr="007520AA">
              <w:rPr>
                <w:sz w:val="18"/>
                <w:szCs w:val="18"/>
              </w:rPr>
              <w:t xml:space="preserve">NNI 1000BaseEX </w:t>
            </w:r>
            <w:r w:rsidR="00D23991">
              <w:rPr>
                <w:sz w:val="18"/>
                <w:szCs w:val="18"/>
              </w:rPr>
              <w:t>Set-up &amp; Activation</w:t>
            </w:r>
          </w:p>
        </w:tc>
        <w:tc>
          <w:tcPr>
            <w:tcW w:w="3898" w:type="dxa"/>
            <w:shd w:val="clear" w:color="auto" w:fill="D9D9D9" w:themeFill="background1" w:themeFillShade="D9"/>
          </w:tcPr>
          <w:p w:rsidR="00CE63DC" w:rsidRPr="007520AA" w:rsidRDefault="00CE63DC" w:rsidP="00CE63DC">
            <w:pPr>
              <w:tabs>
                <w:tab w:val="left" w:pos="709"/>
              </w:tabs>
              <w:spacing w:before="30" w:after="30"/>
              <w:rPr>
                <w:color w:val="000000" w:themeColor="text1"/>
                <w:sz w:val="18"/>
                <w:szCs w:val="18"/>
                <w:lang w:val="en-AU"/>
              </w:rPr>
            </w:pPr>
            <w:r w:rsidRPr="007520AA">
              <w:rPr>
                <w:sz w:val="18"/>
                <w:szCs w:val="18"/>
              </w:rPr>
              <w:t>$7,000</w:t>
            </w:r>
          </w:p>
        </w:tc>
      </w:tr>
      <w:tr w:rsidR="00CE63DC" w:rsidRPr="007520AA" w:rsidTr="00315877">
        <w:tc>
          <w:tcPr>
            <w:tcW w:w="3898" w:type="dxa"/>
            <w:shd w:val="clear" w:color="auto" w:fill="D9D9D9" w:themeFill="background1" w:themeFillShade="D9"/>
          </w:tcPr>
          <w:p w:rsidR="00CE63DC" w:rsidRPr="007520AA" w:rsidRDefault="00CE63DC" w:rsidP="00CE63DC">
            <w:pPr>
              <w:tabs>
                <w:tab w:val="left" w:pos="709"/>
              </w:tabs>
              <w:spacing w:before="30" w:after="30"/>
              <w:rPr>
                <w:color w:val="000000" w:themeColor="text1"/>
                <w:sz w:val="18"/>
                <w:szCs w:val="18"/>
                <w:lang w:val="en-AU"/>
              </w:rPr>
            </w:pPr>
            <w:r w:rsidRPr="007520AA">
              <w:rPr>
                <w:sz w:val="18"/>
                <w:szCs w:val="18"/>
              </w:rPr>
              <w:t xml:space="preserve">NNI 10GBaseER </w:t>
            </w:r>
            <w:r w:rsidR="00D23991">
              <w:rPr>
                <w:sz w:val="18"/>
                <w:szCs w:val="18"/>
              </w:rPr>
              <w:t>Set-up &amp; Activation</w:t>
            </w:r>
          </w:p>
        </w:tc>
        <w:tc>
          <w:tcPr>
            <w:tcW w:w="3898" w:type="dxa"/>
            <w:shd w:val="clear" w:color="auto" w:fill="D9D9D9" w:themeFill="background1" w:themeFillShade="D9"/>
          </w:tcPr>
          <w:p w:rsidR="00CE63DC" w:rsidRPr="007520AA" w:rsidRDefault="00CE63DC" w:rsidP="00CE63DC">
            <w:pPr>
              <w:tabs>
                <w:tab w:val="left" w:pos="709"/>
              </w:tabs>
              <w:spacing w:before="30" w:after="30"/>
              <w:rPr>
                <w:color w:val="000000" w:themeColor="text1"/>
                <w:sz w:val="18"/>
                <w:szCs w:val="18"/>
                <w:lang w:val="en-AU"/>
              </w:rPr>
            </w:pPr>
            <w:r w:rsidRPr="007520AA">
              <w:rPr>
                <w:sz w:val="18"/>
                <w:szCs w:val="18"/>
              </w:rPr>
              <w:t>$35,000</w:t>
            </w:r>
          </w:p>
        </w:tc>
      </w:tr>
      <w:tr w:rsidR="00CE63DC" w:rsidRPr="007520AA" w:rsidTr="00315877">
        <w:tc>
          <w:tcPr>
            <w:tcW w:w="3898" w:type="dxa"/>
            <w:shd w:val="clear" w:color="auto" w:fill="D9D9D9" w:themeFill="background1" w:themeFillShade="D9"/>
          </w:tcPr>
          <w:p w:rsidR="00CE63DC" w:rsidRPr="007520AA" w:rsidRDefault="00CE63DC" w:rsidP="00CE63DC">
            <w:pPr>
              <w:tabs>
                <w:tab w:val="left" w:pos="709"/>
              </w:tabs>
              <w:spacing w:before="30" w:after="30"/>
              <w:rPr>
                <w:color w:val="000000" w:themeColor="text1"/>
                <w:sz w:val="18"/>
                <w:szCs w:val="18"/>
                <w:lang w:val="en-AU"/>
              </w:rPr>
            </w:pPr>
            <w:r w:rsidRPr="007520AA">
              <w:rPr>
                <w:sz w:val="18"/>
                <w:szCs w:val="18"/>
              </w:rPr>
              <w:t>Service Qualification Enquiry</w:t>
            </w:r>
          </w:p>
        </w:tc>
        <w:tc>
          <w:tcPr>
            <w:tcW w:w="3898" w:type="dxa"/>
            <w:shd w:val="clear" w:color="auto" w:fill="D9D9D9" w:themeFill="background1" w:themeFillShade="D9"/>
          </w:tcPr>
          <w:p w:rsidR="00CE63DC" w:rsidRPr="007520AA" w:rsidRDefault="00CE63DC" w:rsidP="00CE63DC">
            <w:pPr>
              <w:tabs>
                <w:tab w:val="left" w:pos="709"/>
              </w:tabs>
              <w:spacing w:before="30" w:after="30"/>
              <w:rPr>
                <w:color w:val="000000" w:themeColor="text1"/>
                <w:sz w:val="18"/>
                <w:szCs w:val="18"/>
                <w:lang w:val="en-AU"/>
              </w:rPr>
            </w:pPr>
            <w:r w:rsidRPr="007520AA">
              <w:rPr>
                <w:sz w:val="18"/>
                <w:szCs w:val="18"/>
              </w:rPr>
              <w:t>$0</w:t>
            </w:r>
          </w:p>
        </w:tc>
      </w:tr>
    </w:tbl>
    <w:p w:rsidR="0066484B" w:rsidRPr="007520AA" w:rsidRDefault="0066484B" w:rsidP="006C2462">
      <w:pPr>
        <w:pStyle w:val="Schedule4"/>
        <w:spacing w:before="208"/>
        <w:ind w:left="2694" w:hanging="851"/>
      </w:pPr>
      <w:r w:rsidRPr="007520AA">
        <w:t>for service modifications on the NBN Co Fibre Network, NBN Co Wireless Network or NBN Co Satellite Network:</w:t>
      </w:r>
    </w:p>
    <w:tbl>
      <w:tblPr>
        <w:tblStyle w:val="TableGrid"/>
        <w:tblW w:w="7796" w:type="dxa"/>
        <w:tblInd w:w="152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898"/>
        <w:gridCol w:w="3898"/>
      </w:tblGrid>
      <w:tr w:rsidR="00315877" w:rsidRPr="007520AA" w:rsidTr="00315877">
        <w:trPr>
          <w:tblHeader/>
        </w:trPr>
        <w:tc>
          <w:tcPr>
            <w:tcW w:w="3898" w:type="dxa"/>
            <w:tcBorders>
              <w:bottom w:val="single" w:sz="12" w:space="0" w:color="FFFFFF" w:themeColor="background1"/>
            </w:tcBorders>
            <w:shd w:val="clear" w:color="auto" w:fill="F15D22"/>
          </w:tcPr>
          <w:p w:rsidR="00315877" w:rsidRPr="007520AA" w:rsidRDefault="00315877" w:rsidP="00315877">
            <w:pPr>
              <w:tabs>
                <w:tab w:val="left" w:pos="709"/>
              </w:tabs>
              <w:spacing w:before="30" w:after="30"/>
              <w:jc w:val="center"/>
              <w:rPr>
                <w:b/>
                <w:color w:val="FFFFFF" w:themeColor="background1"/>
                <w:lang w:val="en-AU"/>
              </w:rPr>
            </w:pPr>
            <w:r w:rsidRPr="007520AA">
              <w:rPr>
                <w:b/>
                <w:color w:val="FFFFFF" w:themeColor="background1"/>
                <w:lang w:val="en-AU"/>
              </w:rPr>
              <w:t>Activity</w:t>
            </w:r>
          </w:p>
        </w:tc>
        <w:tc>
          <w:tcPr>
            <w:tcW w:w="3898" w:type="dxa"/>
            <w:tcBorders>
              <w:bottom w:val="single" w:sz="12" w:space="0" w:color="FFFFFF" w:themeColor="background1"/>
            </w:tcBorders>
            <w:shd w:val="clear" w:color="auto" w:fill="F15D22"/>
          </w:tcPr>
          <w:p w:rsidR="00315877" w:rsidRPr="007520AA" w:rsidRDefault="00315877" w:rsidP="00315877">
            <w:pPr>
              <w:tabs>
                <w:tab w:val="left" w:pos="709"/>
              </w:tabs>
              <w:spacing w:before="30" w:after="30"/>
              <w:jc w:val="center"/>
              <w:rPr>
                <w:b/>
                <w:color w:val="FFFFFF" w:themeColor="background1"/>
                <w:lang w:val="en-AU"/>
              </w:rPr>
            </w:pPr>
            <w:r w:rsidRPr="007520AA">
              <w:rPr>
                <w:b/>
                <w:color w:val="FFFFFF" w:themeColor="background1"/>
                <w:lang w:val="en-AU"/>
              </w:rPr>
              <w:t>Charge</w:t>
            </w:r>
          </w:p>
        </w:tc>
      </w:tr>
      <w:tr w:rsidR="00315877" w:rsidRPr="007520AA" w:rsidTr="00315877">
        <w:tc>
          <w:tcPr>
            <w:tcW w:w="3898" w:type="dxa"/>
            <w:shd w:val="clear" w:color="auto" w:fill="D9D9D9" w:themeFill="background1" w:themeFillShade="D9"/>
          </w:tcPr>
          <w:p w:rsidR="00315877" w:rsidRPr="007520AA" w:rsidRDefault="00315877" w:rsidP="00315877">
            <w:pPr>
              <w:tabs>
                <w:tab w:val="left" w:pos="709"/>
              </w:tabs>
              <w:spacing w:before="30" w:after="30"/>
              <w:rPr>
                <w:color w:val="000000" w:themeColor="text1"/>
                <w:sz w:val="18"/>
                <w:szCs w:val="18"/>
                <w:lang w:val="en-AU"/>
              </w:rPr>
            </w:pPr>
            <w:r w:rsidRPr="007520AA">
              <w:rPr>
                <w:sz w:val="18"/>
                <w:szCs w:val="18"/>
              </w:rPr>
              <w:t>Access Component Modification (no attendance at Premises required)</w:t>
            </w:r>
          </w:p>
        </w:tc>
        <w:tc>
          <w:tcPr>
            <w:tcW w:w="3898" w:type="dxa"/>
            <w:shd w:val="clear" w:color="auto" w:fill="D9D9D9" w:themeFill="background1" w:themeFillShade="D9"/>
          </w:tcPr>
          <w:p w:rsidR="00315877" w:rsidRPr="007520AA" w:rsidRDefault="00315877" w:rsidP="00315877">
            <w:pPr>
              <w:tabs>
                <w:tab w:val="left" w:pos="709"/>
              </w:tabs>
              <w:spacing w:before="30" w:after="30"/>
              <w:rPr>
                <w:b/>
                <w:color w:val="000000" w:themeColor="text1"/>
                <w:sz w:val="18"/>
                <w:szCs w:val="18"/>
                <w:lang w:val="en-AU"/>
              </w:rPr>
            </w:pPr>
            <w:r w:rsidRPr="007520AA">
              <w:rPr>
                <w:sz w:val="18"/>
                <w:szCs w:val="18"/>
              </w:rPr>
              <w:t>$0</w:t>
            </w:r>
          </w:p>
        </w:tc>
      </w:tr>
      <w:tr w:rsidR="00315877" w:rsidRPr="007520AA" w:rsidTr="00315877">
        <w:tc>
          <w:tcPr>
            <w:tcW w:w="3898" w:type="dxa"/>
            <w:shd w:val="clear" w:color="auto" w:fill="D9D9D9" w:themeFill="background1" w:themeFillShade="D9"/>
          </w:tcPr>
          <w:p w:rsidR="00315877" w:rsidRPr="007520AA" w:rsidRDefault="00315877" w:rsidP="00315877">
            <w:pPr>
              <w:tabs>
                <w:tab w:val="left" w:pos="709"/>
              </w:tabs>
              <w:spacing w:before="30" w:after="30"/>
              <w:rPr>
                <w:color w:val="000000" w:themeColor="text1"/>
                <w:sz w:val="18"/>
                <w:szCs w:val="18"/>
                <w:lang w:val="en-AU"/>
              </w:rPr>
            </w:pPr>
            <w:r w:rsidRPr="007520AA">
              <w:rPr>
                <w:sz w:val="18"/>
                <w:szCs w:val="18"/>
              </w:rPr>
              <w:t>CVC Modification</w:t>
            </w:r>
          </w:p>
        </w:tc>
        <w:tc>
          <w:tcPr>
            <w:tcW w:w="3898" w:type="dxa"/>
            <w:shd w:val="clear" w:color="auto" w:fill="D9D9D9" w:themeFill="background1" w:themeFillShade="D9"/>
          </w:tcPr>
          <w:p w:rsidR="00315877" w:rsidRPr="007520AA" w:rsidRDefault="00315877" w:rsidP="00315877">
            <w:pPr>
              <w:tabs>
                <w:tab w:val="left" w:pos="709"/>
              </w:tabs>
              <w:spacing w:before="30" w:after="30"/>
              <w:rPr>
                <w:color w:val="000000" w:themeColor="text1"/>
                <w:sz w:val="18"/>
                <w:szCs w:val="18"/>
                <w:lang w:val="en-AU"/>
              </w:rPr>
            </w:pPr>
            <w:r w:rsidRPr="007520AA">
              <w:rPr>
                <w:sz w:val="18"/>
                <w:szCs w:val="18"/>
              </w:rPr>
              <w:t>$0</w:t>
            </w:r>
          </w:p>
        </w:tc>
      </w:tr>
      <w:tr w:rsidR="00315877" w:rsidRPr="007520AA" w:rsidTr="00315877">
        <w:tc>
          <w:tcPr>
            <w:tcW w:w="3898" w:type="dxa"/>
            <w:shd w:val="clear" w:color="auto" w:fill="D9D9D9" w:themeFill="background1" w:themeFillShade="D9"/>
          </w:tcPr>
          <w:p w:rsidR="00315877" w:rsidRPr="007520AA" w:rsidRDefault="00315877" w:rsidP="00315877">
            <w:pPr>
              <w:tabs>
                <w:tab w:val="left" w:pos="709"/>
              </w:tabs>
              <w:spacing w:before="30" w:after="30"/>
              <w:rPr>
                <w:color w:val="000000" w:themeColor="text1"/>
                <w:sz w:val="18"/>
                <w:szCs w:val="18"/>
                <w:lang w:val="en-AU"/>
              </w:rPr>
            </w:pPr>
            <w:r w:rsidRPr="007520AA">
              <w:rPr>
                <w:sz w:val="18"/>
                <w:szCs w:val="18"/>
              </w:rPr>
              <w:t>Multicast Domain Modification</w:t>
            </w:r>
          </w:p>
        </w:tc>
        <w:tc>
          <w:tcPr>
            <w:tcW w:w="3898" w:type="dxa"/>
            <w:shd w:val="clear" w:color="auto" w:fill="D9D9D9" w:themeFill="background1" w:themeFillShade="D9"/>
          </w:tcPr>
          <w:p w:rsidR="00315877" w:rsidRPr="007520AA" w:rsidRDefault="00315877" w:rsidP="00315877">
            <w:pPr>
              <w:tabs>
                <w:tab w:val="left" w:pos="709"/>
              </w:tabs>
              <w:spacing w:before="30" w:after="30"/>
              <w:rPr>
                <w:color w:val="000000" w:themeColor="text1"/>
                <w:sz w:val="18"/>
                <w:szCs w:val="18"/>
                <w:lang w:val="en-AU"/>
              </w:rPr>
            </w:pPr>
            <w:r w:rsidRPr="007520AA">
              <w:rPr>
                <w:sz w:val="18"/>
                <w:szCs w:val="18"/>
              </w:rPr>
              <w:t>$0</w:t>
            </w:r>
          </w:p>
        </w:tc>
      </w:tr>
      <w:tr w:rsidR="00315877" w:rsidRPr="007520AA" w:rsidTr="00315877">
        <w:tc>
          <w:tcPr>
            <w:tcW w:w="3898" w:type="dxa"/>
            <w:shd w:val="clear" w:color="auto" w:fill="D9D9D9" w:themeFill="background1" w:themeFillShade="D9"/>
          </w:tcPr>
          <w:p w:rsidR="00315877" w:rsidRPr="007520AA" w:rsidRDefault="00315877" w:rsidP="00315877">
            <w:pPr>
              <w:tabs>
                <w:tab w:val="left" w:pos="709"/>
              </w:tabs>
              <w:spacing w:before="30" w:after="30"/>
              <w:rPr>
                <w:color w:val="000000" w:themeColor="text1"/>
                <w:sz w:val="18"/>
                <w:szCs w:val="18"/>
                <w:lang w:val="en-AU"/>
              </w:rPr>
            </w:pPr>
            <w:r w:rsidRPr="007520AA">
              <w:rPr>
                <w:sz w:val="18"/>
                <w:szCs w:val="18"/>
              </w:rPr>
              <w:t>NNI Modification</w:t>
            </w:r>
          </w:p>
        </w:tc>
        <w:tc>
          <w:tcPr>
            <w:tcW w:w="3898" w:type="dxa"/>
            <w:shd w:val="clear" w:color="auto" w:fill="D9D9D9" w:themeFill="background1" w:themeFillShade="D9"/>
          </w:tcPr>
          <w:p w:rsidR="00315877" w:rsidRPr="007520AA" w:rsidRDefault="00315877" w:rsidP="00315877">
            <w:pPr>
              <w:tabs>
                <w:tab w:val="left" w:pos="709"/>
              </w:tabs>
              <w:spacing w:before="30" w:after="30"/>
              <w:rPr>
                <w:color w:val="000000" w:themeColor="text1"/>
                <w:sz w:val="18"/>
                <w:szCs w:val="18"/>
                <w:lang w:val="en-AU"/>
              </w:rPr>
            </w:pPr>
            <w:r w:rsidRPr="007520AA">
              <w:rPr>
                <w:sz w:val="18"/>
                <w:szCs w:val="18"/>
              </w:rPr>
              <w:t>$0</w:t>
            </w:r>
          </w:p>
        </w:tc>
      </w:tr>
      <w:tr w:rsidR="00315877" w:rsidRPr="007520AA" w:rsidTr="00315877">
        <w:tc>
          <w:tcPr>
            <w:tcW w:w="3898" w:type="dxa"/>
            <w:shd w:val="clear" w:color="auto" w:fill="D9D9D9" w:themeFill="background1" w:themeFillShade="D9"/>
          </w:tcPr>
          <w:p w:rsidR="00315877" w:rsidRPr="007520AA" w:rsidRDefault="00315877" w:rsidP="00315877">
            <w:pPr>
              <w:tabs>
                <w:tab w:val="left" w:pos="709"/>
              </w:tabs>
              <w:spacing w:before="30" w:after="30"/>
              <w:rPr>
                <w:color w:val="000000" w:themeColor="text1"/>
                <w:sz w:val="18"/>
                <w:szCs w:val="18"/>
                <w:lang w:val="en-AU"/>
              </w:rPr>
            </w:pPr>
            <w:r w:rsidRPr="007520AA">
              <w:rPr>
                <w:sz w:val="18"/>
                <w:szCs w:val="18"/>
              </w:rPr>
              <w:t>Equipment Modification (attendance at Premises required)</w:t>
            </w:r>
          </w:p>
        </w:tc>
        <w:tc>
          <w:tcPr>
            <w:tcW w:w="3898" w:type="dxa"/>
            <w:shd w:val="clear" w:color="auto" w:fill="D9D9D9" w:themeFill="background1" w:themeFillShade="D9"/>
          </w:tcPr>
          <w:p w:rsidR="00315877" w:rsidRPr="007520AA" w:rsidRDefault="00315877" w:rsidP="00315877">
            <w:pPr>
              <w:tabs>
                <w:tab w:val="left" w:pos="709"/>
              </w:tabs>
              <w:spacing w:before="30" w:after="30"/>
              <w:rPr>
                <w:color w:val="000000" w:themeColor="text1"/>
                <w:sz w:val="18"/>
                <w:szCs w:val="18"/>
                <w:lang w:val="en-AU"/>
              </w:rPr>
            </w:pPr>
            <w:r w:rsidRPr="007520AA">
              <w:rPr>
                <w:sz w:val="18"/>
                <w:szCs w:val="18"/>
              </w:rPr>
              <w:t>Hourly Labour Rate plus cost of materials</w:t>
            </w:r>
          </w:p>
        </w:tc>
      </w:tr>
      <w:tr w:rsidR="00315877" w:rsidRPr="007520AA" w:rsidTr="00315877">
        <w:tc>
          <w:tcPr>
            <w:tcW w:w="3898" w:type="dxa"/>
            <w:shd w:val="clear" w:color="auto" w:fill="D9D9D9" w:themeFill="background1" w:themeFillShade="D9"/>
          </w:tcPr>
          <w:p w:rsidR="00315877" w:rsidRPr="007520AA" w:rsidRDefault="00315877" w:rsidP="00315877">
            <w:pPr>
              <w:tabs>
                <w:tab w:val="left" w:pos="709"/>
              </w:tabs>
              <w:spacing w:before="30" w:after="30"/>
              <w:rPr>
                <w:color w:val="000000" w:themeColor="text1"/>
                <w:sz w:val="18"/>
                <w:szCs w:val="18"/>
                <w:lang w:val="en-AU"/>
              </w:rPr>
            </w:pPr>
            <w:r w:rsidRPr="007520AA">
              <w:rPr>
                <w:sz w:val="18"/>
                <w:szCs w:val="18"/>
              </w:rPr>
              <w:t>Equipment Removal</w:t>
            </w:r>
          </w:p>
        </w:tc>
        <w:tc>
          <w:tcPr>
            <w:tcW w:w="3898" w:type="dxa"/>
            <w:shd w:val="clear" w:color="auto" w:fill="D9D9D9" w:themeFill="background1" w:themeFillShade="D9"/>
          </w:tcPr>
          <w:p w:rsidR="00315877" w:rsidRPr="007520AA" w:rsidRDefault="00315877" w:rsidP="00315877">
            <w:pPr>
              <w:tabs>
                <w:tab w:val="left" w:pos="709"/>
              </w:tabs>
              <w:spacing w:before="30" w:after="30"/>
              <w:rPr>
                <w:color w:val="000000" w:themeColor="text1"/>
                <w:sz w:val="18"/>
                <w:szCs w:val="18"/>
                <w:lang w:val="en-AU"/>
              </w:rPr>
            </w:pPr>
            <w:r w:rsidRPr="007520AA">
              <w:rPr>
                <w:sz w:val="18"/>
                <w:szCs w:val="18"/>
              </w:rPr>
              <w:t>Hourly Labour Rate plus cost of materials</w:t>
            </w:r>
          </w:p>
        </w:tc>
      </w:tr>
      <w:tr w:rsidR="00315877" w:rsidRPr="007520AA" w:rsidTr="00315877">
        <w:tc>
          <w:tcPr>
            <w:tcW w:w="3898" w:type="dxa"/>
            <w:shd w:val="clear" w:color="auto" w:fill="D9D9D9" w:themeFill="background1" w:themeFillShade="D9"/>
          </w:tcPr>
          <w:p w:rsidR="00315877" w:rsidRPr="007520AA" w:rsidRDefault="00315877" w:rsidP="00315877">
            <w:pPr>
              <w:tabs>
                <w:tab w:val="left" w:pos="709"/>
              </w:tabs>
              <w:spacing w:before="30" w:after="30"/>
              <w:rPr>
                <w:color w:val="000000" w:themeColor="text1"/>
                <w:sz w:val="18"/>
                <w:szCs w:val="18"/>
                <w:lang w:val="en-AU"/>
              </w:rPr>
            </w:pPr>
            <w:r w:rsidRPr="007520AA">
              <w:rPr>
                <w:sz w:val="18"/>
                <w:szCs w:val="18"/>
              </w:rPr>
              <w:t>Equipment Repair</w:t>
            </w:r>
          </w:p>
        </w:tc>
        <w:tc>
          <w:tcPr>
            <w:tcW w:w="3898" w:type="dxa"/>
            <w:shd w:val="clear" w:color="auto" w:fill="D9D9D9" w:themeFill="background1" w:themeFillShade="D9"/>
          </w:tcPr>
          <w:p w:rsidR="00315877" w:rsidRPr="007520AA" w:rsidRDefault="00315877" w:rsidP="00315877">
            <w:pPr>
              <w:tabs>
                <w:tab w:val="left" w:pos="709"/>
              </w:tabs>
              <w:spacing w:before="30" w:after="30"/>
              <w:rPr>
                <w:color w:val="000000" w:themeColor="text1"/>
                <w:sz w:val="18"/>
                <w:szCs w:val="18"/>
                <w:lang w:val="en-AU"/>
              </w:rPr>
            </w:pPr>
            <w:r w:rsidRPr="007520AA">
              <w:rPr>
                <w:sz w:val="18"/>
                <w:szCs w:val="18"/>
              </w:rPr>
              <w:t>Hourly Labour Rate plus cost of materials</w:t>
            </w:r>
          </w:p>
        </w:tc>
      </w:tr>
    </w:tbl>
    <w:p w:rsidR="0066484B" w:rsidRPr="007520AA" w:rsidRDefault="0066484B" w:rsidP="006C2462">
      <w:pPr>
        <w:pStyle w:val="Schedule4"/>
        <w:spacing w:before="208"/>
        <w:ind w:left="2694" w:hanging="851"/>
      </w:pPr>
      <w:r w:rsidRPr="007520AA">
        <w:t>for service management on the NBN Co Fibre Network, NBN Co Wireless Network or NBN Co Satellite Network:</w:t>
      </w:r>
    </w:p>
    <w:tbl>
      <w:tblPr>
        <w:tblStyle w:val="TableGrid"/>
        <w:tblW w:w="7796" w:type="dxa"/>
        <w:tblInd w:w="152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898"/>
        <w:gridCol w:w="3898"/>
      </w:tblGrid>
      <w:tr w:rsidR="00315877" w:rsidRPr="007520AA" w:rsidTr="00315877">
        <w:trPr>
          <w:tblHeader/>
        </w:trPr>
        <w:tc>
          <w:tcPr>
            <w:tcW w:w="3898" w:type="dxa"/>
            <w:tcBorders>
              <w:bottom w:val="single" w:sz="12" w:space="0" w:color="FFFFFF" w:themeColor="background1"/>
            </w:tcBorders>
            <w:shd w:val="clear" w:color="auto" w:fill="F15D22"/>
          </w:tcPr>
          <w:p w:rsidR="00315877" w:rsidRPr="007520AA" w:rsidRDefault="00315877" w:rsidP="00315877">
            <w:pPr>
              <w:tabs>
                <w:tab w:val="left" w:pos="709"/>
              </w:tabs>
              <w:spacing w:before="30" w:after="30"/>
              <w:jc w:val="center"/>
              <w:rPr>
                <w:b/>
                <w:color w:val="FFFFFF" w:themeColor="background1"/>
                <w:lang w:val="en-AU"/>
              </w:rPr>
            </w:pPr>
            <w:r w:rsidRPr="007520AA">
              <w:rPr>
                <w:b/>
                <w:color w:val="FFFFFF" w:themeColor="background1"/>
                <w:lang w:val="en-AU"/>
              </w:rPr>
              <w:t>Activity</w:t>
            </w:r>
          </w:p>
        </w:tc>
        <w:tc>
          <w:tcPr>
            <w:tcW w:w="3898" w:type="dxa"/>
            <w:tcBorders>
              <w:bottom w:val="single" w:sz="12" w:space="0" w:color="FFFFFF" w:themeColor="background1"/>
            </w:tcBorders>
            <w:shd w:val="clear" w:color="auto" w:fill="F15D22"/>
          </w:tcPr>
          <w:p w:rsidR="00315877" w:rsidRPr="007520AA" w:rsidRDefault="00315877" w:rsidP="00315877">
            <w:pPr>
              <w:tabs>
                <w:tab w:val="left" w:pos="709"/>
              </w:tabs>
              <w:spacing w:before="30" w:after="30"/>
              <w:jc w:val="center"/>
              <w:rPr>
                <w:b/>
                <w:color w:val="FFFFFF" w:themeColor="background1"/>
                <w:lang w:val="en-AU"/>
              </w:rPr>
            </w:pPr>
            <w:r w:rsidRPr="007520AA">
              <w:rPr>
                <w:b/>
                <w:color w:val="FFFFFF" w:themeColor="background1"/>
                <w:lang w:val="en-AU"/>
              </w:rPr>
              <w:t>Charge</w:t>
            </w:r>
          </w:p>
        </w:tc>
      </w:tr>
      <w:tr w:rsidR="00315877" w:rsidRPr="007520AA" w:rsidTr="00315877">
        <w:tc>
          <w:tcPr>
            <w:tcW w:w="3898" w:type="dxa"/>
            <w:shd w:val="clear" w:color="auto" w:fill="D9D9D9" w:themeFill="background1" w:themeFillShade="D9"/>
          </w:tcPr>
          <w:p w:rsidR="00315877" w:rsidRPr="007520AA" w:rsidRDefault="00315877" w:rsidP="00315877">
            <w:pPr>
              <w:tabs>
                <w:tab w:val="left" w:pos="709"/>
              </w:tabs>
              <w:spacing w:before="30" w:after="30"/>
              <w:rPr>
                <w:color w:val="000000" w:themeColor="text1"/>
                <w:sz w:val="18"/>
                <w:szCs w:val="18"/>
                <w:lang w:val="en-AU"/>
              </w:rPr>
            </w:pPr>
            <w:r w:rsidRPr="007520AA">
              <w:rPr>
                <w:sz w:val="18"/>
                <w:szCs w:val="18"/>
              </w:rPr>
              <w:t>On Site Maintenance Call Out</w:t>
            </w:r>
          </w:p>
        </w:tc>
        <w:tc>
          <w:tcPr>
            <w:tcW w:w="3898" w:type="dxa"/>
            <w:shd w:val="clear" w:color="auto" w:fill="D9D9D9" w:themeFill="background1" w:themeFillShade="D9"/>
          </w:tcPr>
          <w:p w:rsidR="00315877" w:rsidRPr="007520AA" w:rsidRDefault="00315877" w:rsidP="00315877">
            <w:pPr>
              <w:tabs>
                <w:tab w:val="left" w:pos="709"/>
              </w:tabs>
              <w:spacing w:before="30" w:after="30"/>
              <w:rPr>
                <w:b/>
                <w:color w:val="000000" w:themeColor="text1"/>
                <w:sz w:val="18"/>
                <w:szCs w:val="18"/>
                <w:lang w:val="en-AU"/>
              </w:rPr>
            </w:pPr>
            <w:r w:rsidRPr="007520AA">
              <w:rPr>
                <w:sz w:val="18"/>
                <w:szCs w:val="18"/>
              </w:rPr>
              <w:t>$0</w:t>
            </w:r>
          </w:p>
        </w:tc>
      </w:tr>
      <w:tr w:rsidR="00315877" w:rsidRPr="007520AA" w:rsidTr="00315877">
        <w:tc>
          <w:tcPr>
            <w:tcW w:w="3898" w:type="dxa"/>
            <w:shd w:val="clear" w:color="auto" w:fill="D9D9D9" w:themeFill="background1" w:themeFillShade="D9"/>
          </w:tcPr>
          <w:p w:rsidR="00315877" w:rsidRPr="007520AA" w:rsidRDefault="00315877" w:rsidP="00315877">
            <w:pPr>
              <w:tabs>
                <w:tab w:val="left" w:pos="709"/>
              </w:tabs>
              <w:spacing w:before="30" w:after="30"/>
              <w:rPr>
                <w:color w:val="000000" w:themeColor="text1"/>
                <w:sz w:val="18"/>
                <w:szCs w:val="18"/>
                <w:lang w:val="en-AU"/>
              </w:rPr>
            </w:pPr>
            <w:r w:rsidRPr="007520AA">
              <w:rPr>
                <w:sz w:val="18"/>
                <w:szCs w:val="18"/>
              </w:rPr>
              <w:t>No Fault Found (No Truck Roll Required)</w:t>
            </w:r>
          </w:p>
        </w:tc>
        <w:tc>
          <w:tcPr>
            <w:tcW w:w="3898" w:type="dxa"/>
            <w:shd w:val="clear" w:color="auto" w:fill="D9D9D9" w:themeFill="background1" w:themeFillShade="D9"/>
          </w:tcPr>
          <w:p w:rsidR="00315877" w:rsidRPr="007520AA" w:rsidRDefault="00315877" w:rsidP="00315877">
            <w:pPr>
              <w:tabs>
                <w:tab w:val="left" w:pos="709"/>
              </w:tabs>
              <w:spacing w:before="30" w:after="30"/>
              <w:rPr>
                <w:color w:val="000000" w:themeColor="text1"/>
                <w:sz w:val="18"/>
                <w:szCs w:val="18"/>
                <w:lang w:val="en-AU"/>
              </w:rPr>
            </w:pPr>
            <w:r w:rsidRPr="007520AA">
              <w:rPr>
                <w:sz w:val="18"/>
                <w:szCs w:val="18"/>
              </w:rPr>
              <w:t>$50</w:t>
            </w:r>
          </w:p>
        </w:tc>
      </w:tr>
      <w:tr w:rsidR="00315877" w:rsidRPr="007520AA" w:rsidTr="00315877">
        <w:tc>
          <w:tcPr>
            <w:tcW w:w="3898" w:type="dxa"/>
            <w:shd w:val="clear" w:color="auto" w:fill="D9D9D9" w:themeFill="background1" w:themeFillShade="D9"/>
          </w:tcPr>
          <w:p w:rsidR="00315877" w:rsidRPr="007520AA" w:rsidRDefault="00315877" w:rsidP="00315877">
            <w:pPr>
              <w:tabs>
                <w:tab w:val="left" w:pos="709"/>
              </w:tabs>
              <w:spacing w:before="30" w:after="30"/>
              <w:rPr>
                <w:color w:val="000000" w:themeColor="text1"/>
                <w:sz w:val="18"/>
                <w:szCs w:val="18"/>
                <w:lang w:val="en-AU"/>
              </w:rPr>
            </w:pPr>
            <w:r w:rsidRPr="007520AA">
              <w:rPr>
                <w:sz w:val="18"/>
                <w:szCs w:val="18"/>
              </w:rPr>
              <w:t>No Fault Found (Truck Roll Required)</w:t>
            </w:r>
          </w:p>
        </w:tc>
        <w:tc>
          <w:tcPr>
            <w:tcW w:w="3898" w:type="dxa"/>
            <w:shd w:val="clear" w:color="auto" w:fill="D9D9D9" w:themeFill="background1" w:themeFillShade="D9"/>
          </w:tcPr>
          <w:p w:rsidR="00315877" w:rsidRPr="007520AA" w:rsidRDefault="00315877" w:rsidP="00315877">
            <w:pPr>
              <w:tabs>
                <w:tab w:val="left" w:pos="709"/>
              </w:tabs>
              <w:spacing w:before="30" w:after="30"/>
              <w:rPr>
                <w:color w:val="000000" w:themeColor="text1"/>
                <w:sz w:val="18"/>
                <w:szCs w:val="18"/>
                <w:lang w:val="en-AU"/>
              </w:rPr>
            </w:pPr>
            <w:r w:rsidRPr="007520AA">
              <w:rPr>
                <w:sz w:val="18"/>
                <w:szCs w:val="18"/>
              </w:rPr>
              <w:t xml:space="preserve">Hourly Labour Rate charged for a minimum of 2 hours plus each hour thereafter </w:t>
            </w:r>
          </w:p>
        </w:tc>
      </w:tr>
      <w:tr w:rsidR="00315877" w:rsidRPr="007520AA" w:rsidTr="00315877">
        <w:tc>
          <w:tcPr>
            <w:tcW w:w="3898" w:type="dxa"/>
            <w:shd w:val="clear" w:color="auto" w:fill="D9D9D9" w:themeFill="background1" w:themeFillShade="D9"/>
          </w:tcPr>
          <w:p w:rsidR="00315877" w:rsidRPr="007520AA" w:rsidRDefault="00315877" w:rsidP="00315877">
            <w:pPr>
              <w:tabs>
                <w:tab w:val="left" w:pos="709"/>
              </w:tabs>
              <w:spacing w:before="30" w:after="30"/>
              <w:rPr>
                <w:color w:val="000000" w:themeColor="text1"/>
                <w:sz w:val="18"/>
                <w:szCs w:val="18"/>
                <w:lang w:val="en-AU"/>
              </w:rPr>
            </w:pPr>
            <w:r w:rsidRPr="007520AA">
              <w:rPr>
                <w:sz w:val="18"/>
                <w:szCs w:val="18"/>
              </w:rPr>
              <w:t>Late Cancellation (Site Visit Required)</w:t>
            </w:r>
          </w:p>
        </w:tc>
        <w:tc>
          <w:tcPr>
            <w:tcW w:w="3898" w:type="dxa"/>
            <w:shd w:val="clear" w:color="auto" w:fill="D9D9D9" w:themeFill="background1" w:themeFillShade="D9"/>
          </w:tcPr>
          <w:p w:rsidR="00315877" w:rsidRPr="007520AA" w:rsidRDefault="00315877" w:rsidP="00315877">
            <w:pPr>
              <w:tabs>
                <w:tab w:val="left" w:pos="709"/>
              </w:tabs>
              <w:spacing w:before="30" w:after="30"/>
              <w:rPr>
                <w:color w:val="000000" w:themeColor="text1"/>
                <w:sz w:val="18"/>
                <w:szCs w:val="18"/>
                <w:lang w:val="en-AU"/>
              </w:rPr>
            </w:pPr>
            <w:r w:rsidRPr="007520AA">
              <w:rPr>
                <w:sz w:val="18"/>
                <w:szCs w:val="18"/>
              </w:rPr>
              <w:t>$0</w:t>
            </w:r>
          </w:p>
        </w:tc>
      </w:tr>
      <w:tr w:rsidR="00315877" w:rsidRPr="007520AA" w:rsidTr="00315877">
        <w:tc>
          <w:tcPr>
            <w:tcW w:w="3898" w:type="dxa"/>
            <w:shd w:val="clear" w:color="auto" w:fill="D9D9D9" w:themeFill="background1" w:themeFillShade="D9"/>
          </w:tcPr>
          <w:p w:rsidR="00315877" w:rsidRPr="007520AA" w:rsidRDefault="00315877" w:rsidP="00315877">
            <w:pPr>
              <w:tabs>
                <w:tab w:val="left" w:pos="709"/>
              </w:tabs>
              <w:spacing w:before="30" w:after="30"/>
              <w:rPr>
                <w:color w:val="000000" w:themeColor="text1"/>
                <w:sz w:val="18"/>
                <w:szCs w:val="18"/>
                <w:lang w:val="en-AU"/>
              </w:rPr>
            </w:pPr>
            <w:r w:rsidRPr="007520AA">
              <w:rPr>
                <w:sz w:val="18"/>
                <w:szCs w:val="18"/>
              </w:rPr>
              <w:t>Missed Appointment</w:t>
            </w:r>
          </w:p>
        </w:tc>
        <w:tc>
          <w:tcPr>
            <w:tcW w:w="3898" w:type="dxa"/>
            <w:shd w:val="clear" w:color="auto" w:fill="D9D9D9" w:themeFill="background1" w:themeFillShade="D9"/>
          </w:tcPr>
          <w:p w:rsidR="00315877" w:rsidRPr="007520AA" w:rsidRDefault="00315877" w:rsidP="00315877">
            <w:pPr>
              <w:tabs>
                <w:tab w:val="left" w:pos="709"/>
              </w:tabs>
              <w:spacing w:before="30" w:after="30"/>
              <w:rPr>
                <w:color w:val="000000" w:themeColor="text1"/>
                <w:sz w:val="18"/>
                <w:szCs w:val="18"/>
                <w:lang w:val="en-AU"/>
              </w:rPr>
            </w:pPr>
            <w:r w:rsidRPr="007520AA">
              <w:rPr>
                <w:sz w:val="18"/>
                <w:szCs w:val="18"/>
              </w:rPr>
              <w:t>$0</w:t>
            </w:r>
          </w:p>
        </w:tc>
      </w:tr>
    </w:tbl>
    <w:p w:rsidR="0066484B" w:rsidRPr="007520AA" w:rsidRDefault="0066484B" w:rsidP="006C2462">
      <w:pPr>
        <w:pStyle w:val="Schedule4"/>
        <w:spacing w:before="208"/>
        <w:ind w:left="2694" w:hanging="851"/>
      </w:pPr>
      <w:bookmarkStart w:id="541" w:name="_Ref334570034"/>
      <w:r w:rsidRPr="007520AA">
        <w:t>for the Facilities Access Service:</w:t>
      </w:r>
      <w:bookmarkEnd w:id="541"/>
    </w:p>
    <w:tbl>
      <w:tblPr>
        <w:tblStyle w:val="TableGrid"/>
        <w:tblW w:w="7796" w:type="dxa"/>
        <w:tblInd w:w="152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898"/>
        <w:gridCol w:w="3898"/>
      </w:tblGrid>
      <w:tr w:rsidR="0066484B" w:rsidRPr="007520AA" w:rsidTr="005C42DA">
        <w:trPr>
          <w:tblHeader/>
        </w:trPr>
        <w:tc>
          <w:tcPr>
            <w:tcW w:w="3898" w:type="dxa"/>
            <w:tcBorders>
              <w:bottom w:val="single" w:sz="12" w:space="0" w:color="FFFFFF" w:themeColor="background1"/>
            </w:tcBorders>
            <w:shd w:val="clear" w:color="auto" w:fill="F15D22"/>
          </w:tcPr>
          <w:p w:rsidR="0066484B" w:rsidRPr="007520AA" w:rsidRDefault="0066484B" w:rsidP="005C42DA">
            <w:pPr>
              <w:tabs>
                <w:tab w:val="left" w:pos="709"/>
              </w:tabs>
              <w:spacing w:before="30" w:after="30"/>
              <w:jc w:val="center"/>
              <w:rPr>
                <w:b/>
                <w:color w:val="FFFFFF" w:themeColor="background1"/>
                <w:lang w:val="en-AU"/>
              </w:rPr>
            </w:pPr>
            <w:r w:rsidRPr="007520AA">
              <w:rPr>
                <w:b/>
                <w:color w:val="FFFFFF" w:themeColor="background1"/>
                <w:lang w:val="en-AU"/>
              </w:rPr>
              <w:t>Activity</w:t>
            </w:r>
          </w:p>
        </w:tc>
        <w:tc>
          <w:tcPr>
            <w:tcW w:w="3898" w:type="dxa"/>
            <w:tcBorders>
              <w:bottom w:val="single" w:sz="12" w:space="0" w:color="FFFFFF" w:themeColor="background1"/>
            </w:tcBorders>
            <w:shd w:val="clear" w:color="auto" w:fill="F15D22"/>
          </w:tcPr>
          <w:p w:rsidR="0066484B" w:rsidRPr="007520AA" w:rsidRDefault="0066484B" w:rsidP="005C42DA">
            <w:pPr>
              <w:tabs>
                <w:tab w:val="left" w:pos="709"/>
              </w:tabs>
              <w:spacing w:before="30" w:after="30"/>
              <w:jc w:val="center"/>
              <w:rPr>
                <w:b/>
                <w:color w:val="FFFFFF" w:themeColor="background1"/>
                <w:lang w:val="en-AU"/>
              </w:rPr>
            </w:pPr>
            <w:r w:rsidRPr="007520AA">
              <w:rPr>
                <w:b/>
                <w:color w:val="FFFFFF" w:themeColor="background1"/>
                <w:lang w:val="en-AU"/>
              </w:rPr>
              <w:t>Charge</w:t>
            </w:r>
          </w:p>
        </w:tc>
      </w:tr>
      <w:tr w:rsidR="0066484B" w:rsidRPr="007520AA" w:rsidTr="005C42DA">
        <w:tc>
          <w:tcPr>
            <w:tcW w:w="3898" w:type="dxa"/>
            <w:shd w:val="clear" w:color="auto" w:fill="D9D9D9" w:themeFill="background1" w:themeFillShade="D9"/>
          </w:tcPr>
          <w:p w:rsidR="0066484B" w:rsidRPr="007520AA" w:rsidRDefault="0066484B" w:rsidP="002757AA">
            <w:pPr>
              <w:tabs>
                <w:tab w:val="left" w:pos="709"/>
              </w:tabs>
              <w:spacing w:before="30" w:after="30"/>
              <w:rPr>
                <w:sz w:val="18"/>
                <w:szCs w:val="18"/>
              </w:rPr>
            </w:pPr>
            <w:r w:rsidRPr="007520AA">
              <w:rPr>
                <w:sz w:val="18"/>
                <w:szCs w:val="18"/>
              </w:rPr>
              <w:t xml:space="preserve">Set-up NBN Co Co-location (Lockable Full </w:t>
            </w:r>
            <w:r w:rsidR="002757AA" w:rsidRPr="007520AA">
              <w:rPr>
                <w:sz w:val="18"/>
                <w:szCs w:val="18"/>
              </w:rPr>
              <w:t xml:space="preserve">Height </w:t>
            </w:r>
            <w:r w:rsidRPr="007520AA">
              <w:rPr>
                <w:sz w:val="18"/>
                <w:szCs w:val="18"/>
              </w:rPr>
              <w:t>Equipment Rack)</w:t>
            </w:r>
          </w:p>
        </w:tc>
        <w:tc>
          <w:tcPr>
            <w:tcW w:w="3898" w:type="dxa"/>
            <w:shd w:val="clear" w:color="auto" w:fill="D9D9D9" w:themeFill="background1" w:themeFillShade="D9"/>
          </w:tcPr>
          <w:p w:rsidR="0066484B" w:rsidRPr="007520AA" w:rsidRDefault="0066484B" w:rsidP="005C42DA">
            <w:pPr>
              <w:tabs>
                <w:tab w:val="left" w:pos="709"/>
              </w:tabs>
              <w:spacing w:before="30" w:after="30"/>
              <w:rPr>
                <w:sz w:val="18"/>
                <w:szCs w:val="18"/>
              </w:rPr>
            </w:pPr>
            <w:r w:rsidRPr="007520AA">
              <w:rPr>
                <w:color w:val="000000" w:themeColor="text1"/>
                <w:sz w:val="18"/>
                <w:szCs w:val="18"/>
                <w:lang w:val="en-AU"/>
              </w:rPr>
              <w:t>$1,500 per lockable full height equipment rack</w:t>
            </w:r>
          </w:p>
        </w:tc>
      </w:tr>
      <w:tr w:rsidR="0066484B" w:rsidRPr="007520AA" w:rsidTr="005C42DA">
        <w:tc>
          <w:tcPr>
            <w:tcW w:w="3898" w:type="dxa"/>
            <w:shd w:val="clear" w:color="auto" w:fill="D9D9D9" w:themeFill="background1" w:themeFillShade="D9"/>
          </w:tcPr>
          <w:p w:rsidR="0066484B" w:rsidRPr="007520AA" w:rsidRDefault="0066484B" w:rsidP="005C42DA">
            <w:pPr>
              <w:tabs>
                <w:tab w:val="left" w:pos="709"/>
              </w:tabs>
              <w:spacing w:before="30" w:after="30"/>
              <w:rPr>
                <w:sz w:val="18"/>
                <w:szCs w:val="18"/>
              </w:rPr>
            </w:pPr>
            <w:r w:rsidRPr="007520AA">
              <w:rPr>
                <w:sz w:val="18"/>
                <w:szCs w:val="18"/>
              </w:rPr>
              <w:t xml:space="preserve">Set-up NBN Co Co-location (Lockable Half </w:t>
            </w:r>
            <w:r w:rsidR="002757AA" w:rsidRPr="007520AA">
              <w:rPr>
                <w:sz w:val="18"/>
                <w:szCs w:val="18"/>
              </w:rPr>
              <w:t xml:space="preserve">Height </w:t>
            </w:r>
            <w:r w:rsidRPr="007520AA">
              <w:rPr>
                <w:sz w:val="18"/>
                <w:szCs w:val="18"/>
              </w:rPr>
              <w:t>Equipment Rack)</w:t>
            </w:r>
          </w:p>
        </w:tc>
        <w:tc>
          <w:tcPr>
            <w:tcW w:w="3898" w:type="dxa"/>
            <w:shd w:val="clear" w:color="auto" w:fill="D9D9D9" w:themeFill="background1" w:themeFillShade="D9"/>
          </w:tcPr>
          <w:p w:rsidR="0066484B" w:rsidRPr="007520AA" w:rsidRDefault="0066484B" w:rsidP="005C42DA">
            <w:pPr>
              <w:tabs>
                <w:tab w:val="left" w:pos="709"/>
              </w:tabs>
              <w:spacing w:before="30" w:after="30"/>
              <w:rPr>
                <w:sz w:val="18"/>
                <w:szCs w:val="18"/>
              </w:rPr>
            </w:pPr>
            <w:r w:rsidRPr="007520AA">
              <w:rPr>
                <w:color w:val="000000" w:themeColor="text1"/>
                <w:sz w:val="18"/>
                <w:szCs w:val="18"/>
                <w:lang w:val="en-AU"/>
              </w:rPr>
              <w:t>$900 per lockable half height equipment rack</w:t>
            </w:r>
          </w:p>
        </w:tc>
      </w:tr>
      <w:tr w:rsidR="0066484B" w:rsidRPr="007520AA" w:rsidTr="005C42DA">
        <w:tc>
          <w:tcPr>
            <w:tcW w:w="3898" w:type="dxa"/>
            <w:shd w:val="clear" w:color="auto" w:fill="D9D9D9" w:themeFill="background1" w:themeFillShade="D9"/>
          </w:tcPr>
          <w:p w:rsidR="0066484B" w:rsidRPr="007520AA" w:rsidRDefault="0066484B" w:rsidP="004959B9">
            <w:pPr>
              <w:tabs>
                <w:tab w:val="left" w:pos="709"/>
              </w:tabs>
              <w:spacing w:before="30" w:after="30"/>
              <w:rPr>
                <w:sz w:val="18"/>
                <w:szCs w:val="18"/>
              </w:rPr>
            </w:pPr>
            <w:r w:rsidRPr="007520AA">
              <w:rPr>
                <w:sz w:val="18"/>
                <w:szCs w:val="18"/>
              </w:rPr>
              <w:t>Set-up Cross</w:t>
            </w:r>
            <w:r w:rsidR="004959B9" w:rsidRPr="007520AA">
              <w:rPr>
                <w:sz w:val="18"/>
                <w:szCs w:val="18"/>
              </w:rPr>
              <w:t>-</w:t>
            </w:r>
            <w:r w:rsidRPr="007520AA">
              <w:rPr>
                <w:sz w:val="18"/>
                <w:szCs w:val="18"/>
              </w:rPr>
              <w:t>Connect</w:t>
            </w:r>
          </w:p>
        </w:tc>
        <w:tc>
          <w:tcPr>
            <w:tcW w:w="3898" w:type="dxa"/>
            <w:shd w:val="clear" w:color="auto" w:fill="D9D9D9" w:themeFill="background1" w:themeFillShade="D9"/>
          </w:tcPr>
          <w:p w:rsidR="0066484B" w:rsidRPr="007520AA" w:rsidRDefault="0066484B" w:rsidP="005C42DA">
            <w:pPr>
              <w:tabs>
                <w:tab w:val="left" w:pos="709"/>
              </w:tabs>
              <w:spacing w:before="30" w:after="30"/>
              <w:rPr>
                <w:sz w:val="18"/>
                <w:szCs w:val="18"/>
              </w:rPr>
            </w:pPr>
            <w:r w:rsidRPr="007520AA">
              <w:rPr>
                <w:sz w:val="18"/>
                <w:szCs w:val="18"/>
              </w:rPr>
              <w:t>$0 per interface</w:t>
            </w:r>
          </w:p>
        </w:tc>
      </w:tr>
      <w:tr w:rsidR="0066484B" w:rsidRPr="007520AA" w:rsidTr="005C42DA">
        <w:tc>
          <w:tcPr>
            <w:tcW w:w="3898" w:type="dxa"/>
            <w:shd w:val="clear" w:color="auto" w:fill="D9D9D9" w:themeFill="background1" w:themeFillShade="D9"/>
          </w:tcPr>
          <w:p w:rsidR="0066484B" w:rsidRPr="007520AA" w:rsidRDefault="0066484B" w:rsidP="005C42DA">
            <w:pPr>
              <w:tabs>
                <w:tab w:val="left" w:pos="709"/>
              </w:tabs>
              <w:spacing w:before="30" w:after="30"/>
              <w:rPr>
                <w:sz w:val="18"/>
                <w:szCs w:val="18"/>
              </w:rPr>
            </w:pPr>
            <w:r w:rsidRPr="007520AA">
              <w:rPr>
                <w:sz w:val="18"/>
                <w:szCs w:val="18"/>
              </w:rPr>
              <w:t>Set-up NBN Co ODF Termination Point</w:t>
            </w:r>
          </w:p>
        </w:tc>
        <w:tc>
          <w:tcPr>
            <w:tcW w:w="3898" w:type="dxa"/>
            <w:shd w:val="clear" w:color="auto" w:fill="D9D9D9" w:themeFill="background1" w:themeFillShade="D9"/>
          </w:tcPr>
          <w:p w:rsidR="0066484B" w:rsidRPr="007520AA" w:rsidRDefault="0066484B" w:rsidP="005C42DA">
            <w:pPr>
              <w:tabs>
                <w:tab w:val="left" w:pos="709"/>
              </w:tabs>
              <w:spacing w:before="30" w:after="30"/>
              <w:rPr>
                <w:sz w:val="18"/>
                <w:szCs w:val="18"/>
              </w:rPr>
            </w:pPr>
            <w:r w:rsidRPr="007520AA">
              <w:rPr>
                <w:sz w:val="18"/>
                <w:szCs w:val="18"/>
              </w:rPr>
              <w:t>$0 per interface</w:t>
            </w:r>
          </w:p>
        </w:tc>
      </w:tr>
      <w:tr w:rsidR="0066484B" w:rsidRPr="007520AA" w:rsidTr="005C42DA">
        <w:tc>
          <w:tcPr>
            <w:tcW w:w="3898" w:type="dxa"/>
            <w:shd w:val="clear" w:color="auto" w:fill="D9D9D9" w:themeFill="background1" w:themeFillShade="D9"/>
          </w:tcPr>
          <w:p w:rsidR="0066484B" w:rsidRPr="007520AA" w:rsidRDefault="0066484B" w:rsidP="003966ED">
            <w:pPr>
              <w:tabs>
                <w:tab w:val="left" w:pos="709"/>
              </w:tabs>
              <w:spacing w:before="30" w:after="30"/>
              <w:rPr>
                <w:color w:val="000000" w:themeColor="text1"/>
                <w:sz w:val="18"/>
                <w:szCs w:val="18"/>
                <w:lang w:val="en-AU"/>
              </w:rPr>
            </w:pPr>
            <w:r w:rsidRPr="007520AA">
              <w:rPr>
                <w:sz w:val="18"/>
                <w:szCs w:val="18"/>
              </w:rPr>
              <w:t>Supply of First Access Card</w:t>
            </w:r>
          </w:p>
        </w:tc>
        <w:tc>
          <w:tcPr>
            <w:tcW w:w="3898" w:type="dxa"/>
            <w:shd w:val="clear" w:color="auto" w:fill="D9D9D9" w:themeFill="background1" w:themeFillShade="D9"/>
          </w:tcPr>
          <w:p w:rsidR="0066484B" w:rsidRPr="007520AA" w:rsidRDefault="0066484B" w:rsidP="005C42DA">
            <w:pPr>
              <w:tabs>
                <w:tab w:val="left" w:pos="709"/>
              </w:tabs>
              <w:spacing w:before="30" w:after="30"/>
              <w:rPr>
                <w:b/>
                <w:color w:val="000000" w:themeColor="text1"/>
                <w:sz w:val="18"/>
                <w:szCs w:val="18"/>
                <w:lang w:val="en-AU"/>
              </w:rPr>
            </w:pPr>
            <w:r w:rsidRPr="007520AA">
              <w:rPr>
                <w:sz w:val="18"/>
                <w:szCs w:val="18"/>
              </w:rPr>
              <w:t>$0</w:t>
            </w:r>
          </w:p>
        </w:tc>
      </w:tr>
      <w:tr w:rsidR="0066484B" w:rsidRPr="007520AA" w:rsidTr="005C42DA">
        <w:tc>
          <w:tcPr>
            <w:tcW w:w="389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sz w:val="18"/>
                <w:szCs w:val="18"/>
              </w:rPr>
              <w:t xml:space="preserve">Additional / Replacement Access Card (excluding the First Access Card) </w:t>
            </w:r>
          </w:p>
        </w:tc>
        <w:tc>
          <w:tcPr>
            <w:tcW w:w="3898" w:type="dxa"/>
            <w:shd w:val="clear" w:color="auto" w:fill="D9D9D9" w:themeFill="background1" w:themeFillShade="D9"/>
          </w:tcPr>
          <w:p w:rsidR="0066484B" w:rsidRPr="007520AA" w:rsidRDefault="0066484B" w:rsidP="005C42DA">
            <w:pPr>
              <w:tabs>
                <w:tab w:val="left" w:pos="709"/>
              </w:tabs>
              <w:spacing w:before="30" w:after="30"/>
              <w:rPr>
                <w:b/>
                <w:color w:val="000000" w:themeColor="text1"/>
                <w:sz w:val="18"/>
                <w:szCs w:val="18"/>
                <w:lang w:val="en-AU"/>
              </w:rPr>
            </w:pPr>
            <w:r w:rsidRPr="007520AA">
              <w:rPr>
                <w:sz w:val="18"/>
                <w:szCs w:val="18"/>
              </w:rPr>
              <w:t>$100 per access card</w:t>
            </w:r>
          </w:p>
        </w:tc>
      </w:tr>
      <w:tr w:rsidR="0066484B" w:rsidRPr="007520AA" w:rsidTr="005C42DA">
        <w:tc>
          <w:tcPr>
            <w:tcW w:w="389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sz w:val="18"/>
                <w:szCs w:val="18"/>
              </w:rPr>
              <w:t>Missed Appointment (During Business Hours)</w:t>
            </w:r>
          </w:p>
        </w:tc>
        <w:tc>
          <w:tcPr>
            <w:tcW w:w="3898" w:type="dxa"/>
            <w:shd w:val="clear" w:color="auto" w:fill="D9D9D9" w:themeFill="background1" w:themeFillShade="D9"/>
          </w:tcPr>
          <w:p w:rsidR="0066484B" w:rsidRPr="007520AA" w:rsidRDefault="0066484B" w:rsidP="005C42DA">
            <w:pPr>
              <w:tabs>
                <w:tab w:val="left" w:pos="709"/>
              </w:tabs>
              <w:spacing w:before="30" w:after="30"/>
              <w:rPr>
                <w:b/>
                <w:color w:val="000000" w:themeColor="text1"/>
                <w:sz w:val="18"/>
                <w:szCs w:val="18"/>
                <w:lang w:val="en-AU"/>
              </w:rPr>
            </w:pPr>
            <w:r w:rsidRPr="007520AA">
              <w:rPr>
                <w:sz w:val="18"/>
                <w:szCs w:val="18"/>
              </w:rPr>
              <w:t>$300 per missed appointment</w:t>
            </w:r>
          </w:p>
        </w:tc>
      </w:tr>
      <w:tr w:rsidR="0066484B" w:rsidRPr="007520AA" w:rsidTr="005C42DA">
        <w:tc>
          <w:tcPr>
            <w:tcW w:w="3898" w:type="dxa"/>
            <w:shd w:val="clear" w:color="auto" w:fill="D9D9D9" w:themeFill="background1" w:themeFillShade="D9"/>
          </w:tcPr>
          <w:p w:rsidR="0066484B" w:rsidRPr="007520AA" w:rsidRDefault="0066484B" w:rsidP="005C42DA">
            <w:pPr>
              <w:tabs>
                <w:tab w:val="left" w:pos="709"/>
              </w:tabs>
              <w:spacing w:before="30" w:after="30"/>
              <w:rPr>
                <w:color w:val="000000" w:themeColor="text1"/>
                <w:sz w:val="18"/>
                <w:szCs w:val="18"/>
                <w:lang w:val="en-AU"/>
              </w:rPr>
            </w:pPr>
            <w:r w:rsidRPr="007520AA">
              <w:rPr>
                <w:sz w:val="18"/>
                <w:szCs w:val="18"/>
              </w:rPr>
              <w:t>Missed Appointment (Outside Business Hours)</w:t>
            </w:r>
          </w:p>
        </w:tc>
        <w:tc>
          <w:tcPr>
            <w:tcW w:w="3898" w:type="dxa"/>
            <w:shd w:val="clear" w:color="auto" w:fill="D9D9D9" w:themeFill="background1" w:themeFillShade="D9"/>
          </w:tcPr>
          <w:p w:rsidR="0066484B" w:rsidRPr="007520AA" w:rsidRDefault="0066484B" w:rsidP="005C42DA">
            <w:pPr>
              <w:tabs>
                <w:tab w:val="left" w:pos="709"/>
              </w:tabs>
              <w:spacing w:before="30" w:after="30"/>
              <w:rPr>
                <w:b/>
                <w:color w:val="000000" w:themeColor="text1"/>
                <w:sz w:val="18"/>
                <w:szCs w:val="18"/>
                <w:lang w:val="en-AU"/>
              </w:rPr>
            </w:pPr>
            <w:r w:rsidRPr="007520AA">
              <w:rPr>
                <w:sz w:val="18"/>
                <w:szCs w:val="18"/>
              </w:rPr>
              <w:t>$450 per missed appointment</w:t>
            </w:r>
          </w:p>
        </w:tc>
      </w:tr>
    </w:tbl>
    <w:p w:rsidR="0066484B" w:rsidRPr="007520AA" w:rsidRDefault="0066484B" w:rsidP="006C2462">
      <w:pPr>
        <w:pStyle w:val="Schedule4"/>
        <w:spacing w:before="208"/>
        <w:ind w:left="2694" w:hanging="851"/>
      </w:pPr>
      <w:r w:rsidRPr="007520AA">
        <w:t>for Enhanced-12 Fault Service Levels, $15 per AVC, per month.</w:t>
      </w:r>
    </w:p>
    <w:p w:rsidR="00E14156" w:rsidRPr="007520AA" w:rsidRDefault="00E14156" w:rsidP="00E14156">
      <w:pPr>
        <w:pStyle w:val="Schedule3"/>
      </w:pPr>
      <w:r w:rsidRPr="007520AA">
        <w:t>CVC credit and pricing intent</w:t>
      </w:r>
    </w:p>
    <w:p w:rsidR="00E14156" w:rsidRPr="007520AA" w:rsidRDefault="00E14156" w:rsidP="00E14156">
      <w:pPr>
        <w:pStyle w:val="Schedule4"/>
      </w:pPr>
      <w:bookmarkStart w:id="542" w:name="_Ref366177987"/>
      <w:r w:rsidRPr="007520AA">
        <w:t xml:space="preserve">From the SAU Commencement Date until the earlier of the end of the Initial Regulatory Period or such time as the number of Premises that are NBN Serviceable in a CSA exceeds 30,000 (excluding Premises served by means of the NBN Co Satellite Network), NBN Co will credit each </w:t>
      </w:r>
      <w:r w:rsidR="00C068EC" w:rsidRPr="007520AA">
        <w:t>Access Seeker</w:t>
      </w:r>
      <w:r w:rsidRPr="007520AA">
        <w:t>, in respect of that CSA, with an amount equal to the greater of:</w:t>
      </w:r>
      <w:bookmarkEnd w:id="542"/>
    </w:p>
    <w:p w:rsidR="00E14156" w:rsidRPr="007520AA" w:rsidRDefault="00E14156" w:rsidP="00E14156">
      <w:pPr>
        <w:pStyle w:val="Schedule5"/>
      </w:pPr>
      <w:r w:rsidRPr="007520AA">
        <w:t xml:space="preserve">the charges that would otherwise apply to the supply of a 50 kbps CVC (TC-4) in respect of every Asymmetric AVC Offer supplied to that </w:t>
      </w:r>
      <w:r w:rsidR="00C068EC" w:rsidRPr="007520AA">
        <w:t>Access Seeker</w:t>
      </w:r>
      <w:r w:rsidRPr="007520AA">
        <w:t xml:space="preserve"> in that CSA as at the start of the relevant billing period; and</w:t>
      </w:r>
    </w:p>
    <w:p w:rsidR="00E14156" w:rsidRPr="007520AA" w:rsidRDefault="00E14156" w:rsidP="00E14156">
      <w:pPr>
        <w:pStyle w:val="Schedule5"/>
      </w:pPr>
      <w:r w:rsidRPr="007520AA">
        <w:t xml:space="preserve">the charges that would otherwise apply to the amount of the CVC (TC-4) capacity supplied to that </w:t>
      </w:r>
      <w:r w:rsidR="00C068EC" w:rsidRPr="007520AA">
        <w:t>Access Seeker</w:t>
      </w:r>
      <w:r w:rsidRPr="007520AA">
        <w:t xml:space="preserve"> in that CSA during that billing period up to a maximum of 150 Mbps of CVC (TC-4) capacity.</w:t>
      </w:r>
    </w:p>
    <w:p w:rsidR="00E14156" w:rsidRPr="007520AA" w:rsidRDefault="00E14156" w:rsidP="00E14156">
      <w:pPr>
        <w:pStyle w:val="Schedule4"/>
      </w:pPr>
      <w:bookmarkStart w:id="543" w:name="_Ref366177997"/>
      <w:r w:rsidRPr="007520AA">
        <w:t xml:space="preserve">After such time as the number of Premises that are NBN Serviceable in the CSA exceeds 30,000 (excluding Premises served by means of the NBN Co Satellite Network), and until the end of the Initial Regulatory Period, NBN Co will credit each </w:t>
      </w:r>
      <w:r w:rsidR="00C068EC" w:rsidRPr="007520AA">
        <w:t>Access Seeker</w:t>
      </w:r>
      <w:r w:rsidRPr="007520AA">
        <w:t xml:space="preserve"> in respect of each CSA, with an amount equal to the charges that would otherwise apply to the supply of a 50 kbps CVC (TC-4) in respect of every Asymmetric AVC Offer supplied to that </w:t>
      </w:r>
      <w:r w:rsidR="00C068EC" w:rsidRPr="007520AA">
        <w:t>Access Seeker</w:t>
      </w:r>
      <w:r w:rsidRPr="007520AA">
        <w:t xml:space="preserve"> in that CSA as at the start of the relevant billing period.</w:t>
      </w:r>
      <w:bookmarkEnd w:id="543"/>
    </w:p>
    <w:p w:rsidR="00E14156" w:rsidRPr="007520AA" w:rsidRDefault="00E14156" w:rsidP="00E14156">
      <w:pPr>
        <w:pStyle w:val="Schedule4"/>
      </w:pPr>
      <w:r w:rsidRPr="007520AA">
        <w:t>In respect of the credit amount that applies to all of the CVCs for a CSA which are provided by NBN Co to a</w:t>
      </w:r>
      <w:r w:rsidR="00C068EC" w:rsidRPr="007520AA">
        <w:t>n</w:t>
      </w:r>
      <w:r w:rsidRPr="007520AA">
        <w:t xml:space="preserve"> </w:t>
      </w:r>
      <w:r w:rsidR="00C068EC" w:rsidRPr="007520AA">
        <w:t>Access Seeker</w:t>
      </w:r>
      <w:r w:rsidRPr="007520AA">
        <w:t xml:space="preserve"> pursuant to clause</w:t>
      </w:r>
      <w:r w:rsidR="00C628E0" w:rsidRPr="007520AA">
        <w:t>s</w:t>
      </w:r>
      <w:r w:rsidRPr="007520AA">
        <w:t xml:space="preserve"> </w:t>
      </w:r>
      <w:r w:rsidR="00C628E0" w:rsidRPr="007520AA">
        <w:fldChar w:fldCharType="begin"/>
      </w:r>
      <w:r w:rsidR="00C628E0" w:rsidRPr="007520AA">
        <w:instrText xml:space="preserve"> REF _Ref366177987 \w \h </w:instrText>
      </w:r>
      <w:r w:rsidR="007608B1" w:rsidRPr="007520AA">
        <w:instrText xml:space="preserve"> \* MERGEFORMAT </w:instrText>
      </w:r>
      <w:r w:rsidR="00C628E0" w:rsidRPr="007520AA">
        <w:fldChar w:fldCharType="separate"/>
      </w:r>
      <w:r w:rsidR="002549B5">
        <w:t>1C.4.3(a)</w:t>
      </w:r>
      <w:r w:rsidR="00C628E0" w:rsidRPr="007520AA">
        <w:fldChar w:fldCharType="end"/>
      </w:r>
      <w:r w:rsidR="00C628E0" w:rsidRPr="007520AA">
        <w:t xml:space="preserve"> or </w:t>
      </w:r>
      <w:r w:rsidR="00C628E0" w:rsidRPr="007520AA">
        <w:fldChar w:fldCharType="begin"/>
      </w:r>
      <w:r w:rsidR="00C628E0" w:rsidRPr="007520AA">
        <w:instrText xml:space="preserve"> REF _Ref366177997 \w \h </w:instrText>
      </w:r>
      <w:r w:rsidR="007608B1" w:rsidRPr="007520AA">
        <w:instrText xml:space="preserve"> \* MERGEFORMAT </w:instrText>
      </w:r>
      <w:r w:rsidR="00C628E0" w:rsidRPr="007520AA">
        <w:fldChar w:fldCharType="separate"/>
      </w:r>
      <w:r w:rsidR="002549B5">
        <w:t>1C.4.3(b)</w:t>
      </w:r>
      <w:r w:rsidR="00C628E0" w:rsidRPr="007520AA">
        <w:fldChar w:fldCharType="end"/>
      </w:r>
      <w:r w:rsidRPr="007520AA">
        <w:t xml:space="preserve">, the credit amount will be capped at, and will not exceed, the total recurring charges that apply in respect of all CVCs for that CSA which are provided by NBN Co to that </w:t>
      </w:r>
      <w:r w:rsidR="00C068EC" w:rsidRPr="007520AA">
        <w:t>Access Seeker</w:t>
      </w:r>
      <w:r w:rsidRPr="007520AA">
        <w:t>.</w:t>
      </w:r>
    </w:p>
    <w:p w:rsidR="00790930" w:rsidRPr="007520AA" w:rsidRDefault="00790930" w:rsidP="00E14156">
      <w:pPr>
        <w:pStyle w:val="Schedule4"/>
      </w:pPr>
      <w:r w:rsidRPr="007520AA">
        <w:t xml:space="preserve">Once clause </w:t>
      </w:r>
      <w:r w:rsidRPr="007520AA">
        <w:fldChar w:fldCharType="begin"/>
      </w:r>
      <w:r w:rsidRPr="007520AA">
        <w:instrText xml:space="preserve"> REF _Ref366177987 \w \h </w:instrText>
      </w:r>
      <w:r w:rsidR="007608B1" w:rsidRPr="007520AA">
        <w:instrText xml:space="preserve"> \* MERGEFORMAT </w:instrText>
      </w:r>
      <w:r w:rsidRPr="007520AA">
        <w:fldChar w:fldCharType="separate"/>
      </w:r>
      <w:r w:rsidR="002549B5">
        <w:t>1C.4.3(a)</w:t>
      </w:r>
      <w:r w:rsidRPr="007520AA">
        <w:fldChar w:fldCharType="end"/>
      </w:r>
      <w:r w:rsidRPr="007520AA">
        <w:t xml:space="preserve"> ceases to apply in respect of all CSAs, </w:t>
      </w:r>
      <w:r w:rsidRPr="007520AA">
        <w:rPr>
          <w:lang w:val="en-AU"/>
        </w:rPr>
        <w:t xml:space="preserve">NBN Co will annually review the Price of </w:t>
      </w:r>
      <w:r w:rsidR="00ED69D8" w:rsidRPr="007520AA">
        <w:rPr>
          <w:lang w:val="en-AU"/>
        </w:rPr>
        <w:t xml:space="preserve">each </w:t>
      </w:r>
      <w:r w:rsidRPr="007520AA">
        <w:rPr>
          <w:lang w:val="en-AU"/>
        </w:rPr>
        <w:t>Connectivity Virtual Circuit Offer (TC-4) with a view to reducing the Price as aggregate demand for that NBN Offer increases. In its review, NBN Co will consider the level of aggregate demand for CVC (TC-4) capacity and the information in the most recently published NBN Co Corporate Plan.</w:t>
      </w:r>
    </w:p>
    <w:p w:rsidR="00A800D2" w:rsidRPr="007520AA" w:rsidRDefault="00A800D2" w:rsidP="00A800D2">
      <w:pPr>
        <w:pStyle w:val="Schedule3"/>
      </w:pPr>
      <w:r w:rsidRPr="007520AA">
        <w:t>Rebate of recurring charge for a Symmetric Access Capacity Offer (TC-1) 0.15 Mbps</w:t>
      </w:r>
      <w:r w:rsidR="003966ED" w:rsidRPr="007520AA">
        <w:t>,</w:t>
      </w:r>
      <w:r w:rsidRPr="007520AA">
        <w:t xml:space="preserve"> per SIO</w:t>
      </w:r>
      <w:r w:rsidR="003966ED" w:rsidRPr="007520AA">
        <w:t>,</w:t>
      </w:r>
      <w:r w:rsidRPr="007520AA">
        <w:t xml:space="preserve"> per month</w:t>
      </w:r>
    </w:p>
    <w:p w:rsidR="00A800D2" w:rsidRPr="007520AA" w:rsidRDefault="00A800D2" w:rsidP="0003317C">
      <w:pPr>
        <w:pStyle w:val="Schedule4"/>
      </w:pPr>
      <w:bookmarkStart w:id="544" w:name="_Ref366225421"/>
      <w:r w:rsidRPr="007520AA">
        <w:t xml:space="preserve">Subject to clause </w:t>
      </w:r>
      <w:r w:rsidR="00C628E0" w:rsidRPr="007520AA">
        <w:fldChar w:fldCharType="begin"/>
      </w:r>
      <w:r w:rsidR="00C628E0" w:rsidRPr="007520AA">
        <w:instrText xml:space="preserve"> REF _Ref366225452 \w \h  \* MERGEFORMAT </w:instrText>
      </w:r>
      <w:r w:rsidR="00C628E0" w:rsidRPr="007520AA">
        <w:fldChar w:fldCharType="separate"/>
      </w:r>
      <w:r w:rsidR="002549B5">
        <w:t>1C.4.4(b)</w:t>
      </w:r>
      <w:r w:rsidR="00C628E0" w:rsidRPr="007520AA">
        <w:fldChar w:fldCharType="end"/>
      </w:r>
      <w:r w:rsidRPr="007520AA">
        <w:t>, if, in respect of the same SIO, an Access Seeker acquires:</w:t>
      </w:r>
      <w:bookmarkEnd w:id="544"/>
    </w:p>
    <w:p w:rsidR="00A800D2" w:rsidRPr="007520AA" w:rsidRDefault="00A800D2" w:rsidP="00364FEC">
      <w:pPr>
        <w:pStyle w:val="Schedule5"/>
      </w:pPr>
      <w:r w:rsidRPr="007520AA">
        <w:t>a Symmetric Access Capacity Offer (TC-1); and</w:t>
      </w:r>
    </w:p>
    <w:p w:rsidR="00A800D2" w:rsidRPr="007520AA" w:rsidRDefault="00A800D2" w:rsidP="00364FEC">
      <w:pPr>
        <w:pStyle w:val="Schedule5"/>
      </w:pPr>
      <w:r w:rsidRPr="007520AA">
        <w:t>an Asymmetric AVC Offer,</w:t>
      </w:r>
    </w:p>
    <w:p w:rsidR="00A800D2" w:rsidRPr="007520AA" w:rsidRDefault="00A800D2" w:rsidP="00364FEC">
      <w:pPr>
        <w:pStyle w:val="Schedule4"/>
        <w:numPr>
          <w:ilvl w:val="0"/>
          <w:numId w:val="0"/>
        </w:numPr>
        <w:tabs>
          <w:tab w:val="left" w:pos="2694"/>
        </w:tabs>
        <w:ind w:left="2693" w:firstLine="1"/>
      </w:pPr>
      <w:r w:rsidRPr="007520AA">
        <w:t xml:space="preserve">NBN Co will provide the Access Seeker with a rebate equivalent to the actual </w:t>
      </w:r>
      <w:r w:rsidR="00807E9A" w:rsidRPr="007520AA">
        <w:t>P</w:t>
      </w:r>
      <w:r w:rsidR="0041509C" w:rsidRPr="007520AA">
        <w:t>rice of the recurring charge for a Symmetric Access Capacity Offer (TC-1) 0.15 Mbps, per SIO, per month.</w:t>
      </w:r>
    </w:p>
    <w:p w:rsidR="00A800D2" w:rsidRPr="007520AA" w:rsidRDefault="0041509C" w:rsidP="0003317C">
      <w:pPr>
        <w:pStyle w:val="Schedule4"/>
      </w:pPr>
      <w:bookmarkStart w:id="545" w:name="_Ref366225452"/>
      <w:r w:rsidRPr="007520AA">
        <w:t xml:space="preserve">Clause </w:t>
      </w:r>
      <w:r w:rsidR="00364FEC" w:rsidRPr="007520AA">
        <w:fldChar w:fldCharType="begin"/>
      </w:r>
      <w:r w:rsidR="00364FEC" w:rsidRPr="007520AA">
        <w:instrText xml:space="preserve"> REF _Ref366225421 \w \h  \* MERGEFORMAT </w:instrText>
      </w:r>
      <w:r w:rsidR="00364FEC" w:rsidRPr="007520AA">
        <w:fldChar w:fldCharType="separate"/>
      </w:r>
      <w:r w:rsidR="002549B5">
        <w:t>1C.4.4(a)</w:t>
      </w:r>
      <w:r w:rsidR="00364FEC" w:rsidRPr="007520AA">
        <w:fldChar w:fldCharType="end"/>
      </w:r>
      <w:r w:rsidRPr="007520AA">
        <w:t xml:space="preserve"> does not apply to the acquisition of the Standard Business Offer.</w:t>
      </w:r>
      <w:bookmarkEnd w:id="545"/>
    </w:p>
    <w:p w:rsidR="0066484B" w:rsidRPr="007520AA" w:rsidRDefault="00393EA5" w:rsidP="0066484B">
      <w:pPr>
        <w:pStyle w:val="Schedule2"/>
      </w:pPr>
      <w:bookmarkStart w:id="546" w:name="_Ref366169586"/>
      <w:bookmarkStart w:id="547" w:name="_Ref360199231"/>
      <w:r w:rsidRPr="007520AA">
        <w:t>Price limit for Maximum Regulate</w:t>
      </w:r>
      <w:r w:rsidR="004534A7" w:rsidRPr="007520AA">
        <w:t>d Prices</w:t>
      </w:r>
      <w:r w:rsidRPr="007520AA">
        <w:rPr>
          <w:color w:val="FF0000"/>
        </w:rPr>
        <w:t xml:space="preserve"> </w:t>
      </w:r>
      <w:r w:rsidRPr="007520AA">
        <w:t>over time</w:t>
      </w:r>
      <w:bookmarkEnd w:id="546"/>
    </w:p>
    <w:p w:rsidR="00364FEC" w:rsidRPr="007520AA" w:rsidRDefault="00364FEC" w:rsidP="00BB7701">
      <w:pPr>
        <w:pStyle w:val="Schedule3"/>
      </w:pPr>
      <w:bookmarkStart w:id="548" w:name="_Ref368383318"/>
      <w:bookmarkStart w:id="549" w:name="_Ref358897527"/>
      <w:bookmarkStart w:id="550" w:name="_Ref328739390"/>
      <w:bookmarkStart w:id="551" w:name="_Ref358369045"/>
      <w:bookmarkStart w:id="552" w:name="_Ref335324444"/>
      <w:bookmarkStart w:id="553" w:name="_Ref363748067"/>
      <w:bookmarkEnd w:id="547"/>
      <w:r w:rsidRPr="007520AA">
        <w:t>Maximum Regulated Prices for NBN Offers and Other Charges</w:t>
      </w:r>
      <w:bookmarkEnd w:id="548"/>
    </w:p>
    <w:bookmarkEnd w:id="549"/>
    <w:bookmarkEnd w:id="550"/>
    <w:p w:rsidR="00BD1371" w:rsidRPr="007520AA" w:rsidRDefault="00BD1371" w:rsidP="00426DA0">
      <w:pPr>
        <w:pStyle w:val="Schedulebodytext"/>
      </w:pPr>
      <w:r w:rsidRPr="007520AA">
        <w:t>Subject to clause</w:t>
      </w:r>
      <w:r w:rsidR="00364FEC" w:rsidRPr="007520AA">
        <w:t xml:space="preserve"> </w:t>
      </w:r>
      <w:r w:rsidR="00364FEC" w:rsidRPr="007520AA">
        <w:fldChar w:fldCharType="begin"/>
      </w:r>
      <w:r w:rsidR="00364FEC" w:rsidRPr="007520AA">
        <w:instrText xml:space="preserve"> REF _Ref359928941 \w \h  \* MERGEFORMAT </w:instrText>
      </w:r>
      <w:r w:rsidR="00364FEC" w:rsidRPr="007520AA">
        <w:fldChar w:fldCharType="separate"/>
      </w:r>
      <w:r w:rsidR="002549B5">
        <w:t>1G.2</w:t>
      </w:r>
      <w:r w:rsidR="00364FEC" w:rsidRPr="007520AA">
        <w:fldChar w:fldCharType="end"/>
      </w:r>
      <w:r w:rsidRPr="007520AA">
        <w:t xml:space="preserve">, </w:t>
      </w:r>
      <w:r w:rsidR="00E0795F">
        <w:t xml:space="preserve">at any point in time </w:t>
      </w:r>
      <w:r w:rsidRPr="007520AA">
        <w:t xml:space="preserve">during </w:t>
      </w:r>
      <w:r w:rsidR="00364FEC" w:rsidRPr="007520AA">
        <w:t>a Financial Year</w:t>
      </w:r>
      <w:r w:rsidR="00D13E72" w:rsidRPr="007520AA">
        <w:t xml:space="preserve"> (in this clause </w:t>
      </w:r>
      <w:r w:rsidR="00D13E72" w:rsidRPr="007520AA">
        <w:fldChar w:fldCharType="begin"/>
      </w:r>
      <w:r w:rsidR="00D13E72" w:rsidRPr="007520AA">
        <w:instrText xml:space="preserve"> REF _Ref368383318 \w \h </w:instrText>
      </w:r>
      <w:r w:rsidR="00FD41EA" w:rsidRPr="007520AA">
        <w:instrText xml:space="preserve"> \* MERGEFORMAT </w:instrText>
      </w:r>
      <w:r w:rsidR="00D13E72" w:rsidRPr="007520AA">
        <w:fldChar w:fldCharType="separate"/>
      </w:r>
      <w:r w:rsidR="002549B5">
        <w:t>1C.5.1</w:t>
      </w:r>
      <w:r w:rsidR="00D13E72" w:rsidRPr="007520AA">
        <w:fldChar w:fldCharType="end"/>
      </w:r>
      <w:r w:rsidR="00364FEC" w:rsidRPr="007520AA">
        <w:t xml:space="preserve">, </w:t>
      </w:r>
      <w:r w:rsidR="00D13E72" w:rsidRPr="007520AA">
        <w:rPr>
          <w:b/>
        </w:rPr>
        <w:t>Relevant Financial Year</w:t>
      </w:r>
      <w:r w:rsidR="00D13E72" w:rsidRPr="007520AA">
        <w:t>)</w:t>
      </w:r>
      <w:r w:rsidR="003966ED" w:rsidRPr="007520AA">
        <w:t xml:space="preserve"> </w:t>
      </w:r>
      <w:r w:rsidRPr="007520AA">
        <w:t xml:space="preserve">the Maximum Regulated Price </w:t>
      </w:r>
      <w:r w:rsidR="00364FEC" w:rsidRPr="007520AA">
        <w:t>of an NBN</w:t>
      </w:r>
      <w:r w:rsidRPr="007520AA">
        <w:t xml:space="preserve"> Offer or Other Charge</w:t>
      </w:r>
      <w:r w:rsidR="00364FEC" w:rsidRPr="007520AA">
        <w:t xml:space="preserve"> </w:t>
      </w:r>
      <w:bookmarkEnd w:id="551"/>
      <w:r w:rsidR="00364FEC" w:rsidRPr="007520AA">
        <w:t>is:</w:t>
      </w:r>
    </w:p>
    <w:p w:rsidR="00364FEC" w:rsidRPr="007520AA" w:rsidRDefault="00364FEC" w:rsidP="007608B1">
      <w:pPr>
        <w:pStyle w:val="Schedule4"/>
      </w:pPr>
      <w:bookmarkStart w:id="554" w:name="_Ref358897555"/>
      <w:bookmarkStart w:id="555" w:name="_Ref358812330"/>
      <w:r w:rsidRPr="007520AA">
        <w:t xml:space="preserve">if a Price Review Arrangement applies to the NBN Offer or Other Charge in </w:t>
      </w:r>
      <w:r w:rsidR="00882DEF" w:rsidRPr="007520AA">
        <w:t xml:space="preserve">the </w:t>
      </w:r>
      <w:r w:rsidR="00D13E72" w:rsidRPr="007520AA">
        <w:t xml:space="preserve">Relevant </w:t>
      </w:r>
      <w:r w:rsidR="00882DEF" w:rsidRPr="007520AA">
        <w:t>Financial Year</w:t>
      </w:r>
      <w:r w:rsidRPr="007520AA">
        <w:t>, determined in accordance with that Price Review Arrangement; or</w:t>
      </w:r>
    </w:p>
    <w:p w:rsidR="00364FEC" w:rsidRPr="007520AA" w:rsidRDefault="00364FEC" w:rsidP="007608B1">
      <w:pPr>
        <w:pStyle w:val="Schedule4"/>
      </w:pPr>
      <w:r w:rsidRPr="007520AA">
        <w:t>if:</w:t>
      </w:r>
    </w:p>
    <w:p w:rsidR="00364FEC" w:rsidRPr="007520AA" w:rsidRDefault="00364FEC" w:rsidP="00364FEC">
      <w:pPr>
        <w:pStyle w:val="Schedule5"/>
      </w:pPr>
      <w:r w:rsidRPr="007520AA">
        <w:t>paragraph (a) does not apply;</w:t>
      </w:r>
    </w:p>
    <w:p w:rsidR="00E0795F" w:rsidRDefault="00364FEC" w:rsidP="00364FEC">
      <w:pPr>
        <w:pStyle w:val="Schedule5"/>
      </w:pPr>
      <w:r w:rsidRPr="007520AA">
        <w:t xml:space="preserve">the NBN Offer or Other Charge ceased to be Zero-Priced in </w:t>
      </w:r>
      <w:r w:rsidR="007922AD" w:rsidRPr="007520AA">
        <w:t xml:space="preserve">the </w:t>
      </w:r>
      <w:r w:rsidR="00D13E72" w:rsidRPr="007520AA">
        <w:t xml:space="preserve">Relevant </w:t>
      </w:r>
      <w:r w:rsidR="007922AD" w:rsidRPr="007520AA">
        <w:t>Financial</w:t>
      </w:r>
      <w:r w:rsidR="00D13E72" w:rsidRPr="007520AA">
        <w:t xml:space="preserve"> Year</w:t>
      </w:r>
      <w:r w:rsidR="007922AD" w:rsidRPr="007520AA">
        <w:t xml:space="preserve"> </w:t>
      </w:r>
      <w:r w:rsidRPr="007520AA">
        <w:t xml:space="preserve">in accordance with clause </w:t>
      </w:r>
      <w:r w:rsidRPr="007520AA">
        <w:fldChar w:fldCharType="begin"/>
      </w:r>
      <w:r w:rsidRPr="007520AA">
        <w:instrText xml:space="preserve"> REF _Ref358808349 \r \h  \* MERGEFORMAT </w:instrText>
      </w:r>
      <w:r w:rsidRPr="007520AA">
        <w:fldChar w:fldCharType="separate"/>
      </w:r>
      <w:r w:rsidR="002549B5">
        <w:t>1C.5.4</w:t>
      </w:r>
      <w:r w:rsidRPr="007520AA">
        <w:fldChar w:fldCharType="end"/>
      </w:r>
      <w:r w:rsidRPr="007520AA">
        <w:t xml:space="preserve"> or ceased to be Zero-Priced in a prior Financial Year in accordance with clause </w:t>
      </w:r>
      <w:r w:rsidRPr="007520AA">
        <w:fldChar w:fldCharType="begin"/>
      </w:r>
      <w:r w:rsidRPr="007520AA">
        <w:instrText xml:space="preserve"> REF _Ref358808349 \r \h  \* MERGEFORMAT </w:instrText>
      </w:r>
      <w:r w:rsidRPr="007520AA">
        <w:fldChar w:fldCharType="separate"/>
      </w:r>
      <w:r w:rsidR="002549B5">
        <w:t>1C.5.4</w:t>
      </w:r>
      <w:r w:rsidRPr="007520AA">
        <w:fldChar w:fldCharType="end"/>
      </w:r>
      <w:r w:rsidRPr="007520AA">
        <w:t xml:space="preserve">; </w:t>
      </w:r>
    </w:p>
    <w:p w:rsidR="00364FEC" w:rsidRPr="007520AA" w:rsidRDefault="00E0795F" w:rsidP="00E0795F">
      <w:pPr>
        <w:pStyle w:val="Schedule5"/>
      </w:pPr>
      <w:bookmarkStart w:id="556" w:name="_Ref372199467"/>
      <w:bookmarkStart w:id="557" w:name="_Ref368940032"/>
      <w:r w:rsidRPr="00E0795F">
        <w:t xml:space="preserve">the ACCC has made a Resetting Regulatory Determination within the Relevant Financial Year in respect of the NBN Offer or Other Charge; </w:t>
      </w:r>
      <w:r w:rsidR="00C40D99">
        <w:t>and</w:t>
      </w:r>
      <w:bookmarkEnd w:id="556"/>
      <w:bookmarkEnd w:id="557"/>
    </w:p>
    <w:p w:rsidR="00364FEC" w:rsidRPr="007520AA" w:rsidRDefault="00CF2B21" w:rsidP="00CF2B21">
      <w:pPr>
        <w:pStyle w:val="Schedule5"/>
      </w:pPr>
      <w:r w:rsidRPr="00CF2B21">
        <w:t>that Resetting Regulatory Determination is the most recent Resetting Regulatory Determination in respect of the NBN Offer or Other Charge as at that point in time,</w:t>
      </w:r>
    </w:p>
    <w:p w:rsidR="00364FEC" w:rsidRPr="007520AA" w:rsidRDefault="00CF2B21" w:rsidP="00364FEC">
      <w:pPr>
        <w:pStyle w:val="Schedule5"/>
        <w:numPr>
          <w:ilvl w:val="0"/>
          <w:numId w:val="0"/>
        </w:numPr>
        <w:tabs>
          <w:tab w:val="left" w:pos="2694"/>
        </w:tabs>
        <w:ind w:left="2693"/>
      </w:pPr>
      <w:r w:rsidRPr="00CF2B21">
        <w:t>the maximum price specified in that Resetting Regulatory Determination (which may be a maximum price of $0.00</w:t>
      </w:r>
      <w:r w:rsidR="00845B3C">
        <w:t>)</w:t>
      </w:r>
      <w:r w:rsidR="00364FEC" w:rsidRPr="007520AA">
        <w:t>; or</w:t>
      </w:r>
    </w:p>
    <w:p w:rsidR="00364FEC" w:rsidRPr="007520AA" w:rsidRDefault="00364FEC" w:rsidP="00364FEC">
      <w:pPr>
        <w:pStyle w:val="Schedule4"/>
      </w:pPr>
      <w:r w:rsidRPr="007520AA">
        <w:t>if:</w:t>
      </w:r>
    </w:p>
    <w:p w:rsidR="00364FEC" w:rsidRPr="007520AA" w:rsidRDefault="00364FEC" w:rsidP="00364FEC">
      <w:pPr>
        <w:pStyle w:val="Schedule5"/>
      </w:pPr>
      <w:r w:rsidRPr="007520AA">
        <w:t xml:space="preserve">neither paragraph (a) nor paragraph (b) apply; and </w:t>
      </w:r>
    </w:p>
    <w:p w:rsidR="00364FEC" w:rsidRPr="007520AA" w:rsidRDefault="00364FEC" w:rsidP="00364FEC">
      <w:pPr>
        <w:pStyle w:val="Schedule5"/>
      </w:pPr>
      <w:r w:rsidRPr="007520AA">
        <w:t xml:space="preserve">the NBN Offer or Other Charge ceased to be Zero-Priced in </w:t>
      </w:r>
      <w:r w:rsidR="007922AD" w:rsidRPr="007520AA">
        <w:t>the</w:t>
      </w:r>
      <w:r w:rsidR="00895DF7" w:rsidRPr="007520AA">
        <w:t xml:space="preserve"> Relevant</w:t>
      </w:r>
      <w:r w:rsidR="007922AD" w:rsidRPr="007520AA">
        <w:t xml:space="preserve"> Financial Year </w:t>
      </w:r>
      <w:r w:rsidRPr="007520AA">
        <w:t xml:space="preserve">in accordance with clause </w:t>
      </w:r>
      <w:r w:rsidRPr="007520AA">
        <w:fldChar w:fldCharType="begin"/>
      </w:r>
      <w:r w:rsidRPr="007520AA">
        <w:instrText xml:space="preserve"> REF _Ref358808349 \r \h  \* MERGEFORMAT </w:instrText>
      </w:r>
      <w:r w:rsidRPr="007520AA">
        <w:fldChar w:fldCharType="separate"/>
      </w:r>
      <w:r w:rsidR="002549B5">
        <w:t>1C.5.4</w:t>
      </w:r>
      <w:r w:rsidRPr="007520AA">
        <w:fldChar w:fldCharType="end"/>
      </w:r>
      <w:r w:rsidRPr="007520AA">
        <w:t>,</w:t>
      </w:r>
    </w:p>
    <w:p w:rsidR="00364FEC" w:rsidRPr="007520AA" w:rsidRDefault="00364FEC" w:rsidP="001C6B06">
      <w:pPr>
        <w:pStyle w:val="Schedule5"/>
        <w:numPr>
          <w:ilvl w:val="0"/>
          <w:numId w:val="0"/>
        </w:numPr>
        <w:tabs>
          <w:tab w:val="left" w:pos="2694"/>
        </w:tabs>
        <w:ind w:left="2693"/>
      </w:pPr>
      <w:r w:rsidRPr="007520AA">
        <w:t xml:space="preserve">the Price for that NBN Offer or Other Charge specified by NBN Co in the notice provided by NBN Co under clause </w:t>
      </w:r>
      <w:r w:rsidRPr="007520AA">
        <w:fldChar w:fldCharType="begin"/>
      </w:r>
      <w:r w:rsidRPr="007520AA">
        <w:instrText xml:space="preserve"> REF _Ref364693748 \w \h  \* MERGEFORMAT </w:instrText>
      </w:r>
      <w:r w:rsidRPr="007520AA">
        <w:fldChar w:fldCharType="separate"/>
      </w:r>
      <w:r w:rsidR="002549B5">
        <w:t>1C.5.4(b)(i)</w:t>
      </w:r>
      <w:r w:rsidRPr="007520AA">
        <w:fldChar w:fldCharType="end"/>
      </w:r>
      <w:r w:rsidRPr="007520AA">
        <w:t>; or</w:t>
      </w:r>
    </w:p>
    <w:p w:rsidR="00364FEC" w:rsidRPr="007520AA" w:rsidRDefault="00364FEC" w:rsidP="00364FEC">
      <w:pPr>
        <w:pStyle w:val="Schedule4"/>
      </w:pPr>
      <w:bookmarkStart w:id="558" w:name="_Ref360216836"/>
      <w:r w:rsidRPr="007520AA">
        <w:t>if:</w:t>
      </w:r>
      <w:bookmarkEnd w:id="558"/>
    </w:p>
    <w:p w:rsidR="00364FEC" w:rsidRPr="007520AA" w:rsidRDefault="00364FEC" w:rsidP="001C6B06">
      <w:pPr>
        <w:pStyle w:val="Schedule5"/>
      </w:pPr>
      <w:r w:rsidRPr="007520AA">
        <w:t>none of paragraphs (a), (b) or (c) apply;</w:t>
      </w:r>
    </w:p>
    <w:p w:rsidR="00364FEC" w:rsidRPr="007520AA" w:rsidRDefault="00364FEC" w:rsidP="001C6B06">
      <w:pPr>
        <w:pStyle w:val="Schedule5"/>
      </w:pPr>
      <w:r w:rsidRPr="007520AA">
        <w:t xml:space="preserve">the NBN Offer is not set out in clause </w:t>
      </w:r>
      <w:r w:rsidRPr="007520AA">
        <w:fldChar w:fldCharType="begin"/>
      </w:r>
      <w:r w:rsidRPr="007520AA">
        <w:instrText xml:space="preserve"> REF _Ref328146007 \w \h  \* MERGEFORMAT </w:instrText>
      </w:r>
      <w:r w:rsidRPr="007520AA">
        <w:fldChar w:fldCharType="separate"/>
      </w:r>
      <w:r w:rsidR="002549B5">
        <w:t>1C.2</w:t>
      </w:r>
      <w:r w:rsidRPr="007520AA">
        <w:fldChar w:fldCharType="end"/>
      </w:r>
      <w:r w:rsidRPr="007520AA">
        <w:t xml:space="preserve"> or the Other Charge is not specified in clause </w:t>
      </w:r>
      <w:r w:rsidRPr="007520AA">
        <w:fldChar w:fldCharType="begin"/>
      </w:r>
      <w:r w:rsidRPr="007520AA">
        <w:instrText xml:space="preserve"> REF _Ref360034235 \w \h  \* MERGEFORMAT </w:instrText>
      </w:r>
      <w:r w:rsidRPr="007520AA">
        <w:fldChar w:fldCharType="separate"/>
      </w:r>
      <w:r w:rsidR="002549B5">
        <w:t>1C.4.2</w:t>
      </w:r>
      <w:r w:rsidRPr="007520AA">
        <w:fldChar w:fldCharType="end"/>
      </w:r>
      <w:r w:rsidR="0066304D" w:rsidRPr="007520AA">
        <w:t xml:space="preserve">, </w:t>
      </w:r>
      <w:r w:rsidR="00533DB1" w:rsidRPr="007520AA">
        <w:t>and</w:t>
      </w:r>
      <w:r w:rsidR="0066304D" w:rsidRPr="007520AA">
        <w:t xml:space="preserve"> the NBN Offer or the Other</w:t>
      </w:r>
      <w:r w:rsidR="00141034" w:rsidRPr="007520AA">
        <w:t xml:space="preserve"> Charge</w:t>
      </w:r>
      <w:r w:rsidRPr="007520AA">
        <w:t xml:space="preserve"> has been introduced in </w:t>
      </w:r>
      <w:r w:rsidR="007922AD" w:rsidRPr="007520AA">
        <w:t>the</w:t>
      </w:r>
      <w:r w:rsidR="00895DF7" w:rsidRPr="007520AA">
        <w:t xml:space="preserve"> Relevant</w:t>
      </w:r>
      <w:r w:rsidR="007922AD" w:rsidRPr="007520AA">
        <w:t xml:space="preserve"> Financial Year </w:t>
      </w:r>
      <w:r w:rsidRPr="007520AA">
        <w:t>or a prior Financial Year;</w:t>
      </w:r>
    </w:p>
    <w:p w:rsidR="00364FEC" w:rsidRPr="007520AA" w:rsidRDefault="00364FEC" w:rsidP="001C6B06">
      <w:pPr>
        <w:pStyle w:val="Schedule5"/>
      </w:pPr>
      <w:bookmarkStart w:id="559" w:name="_Ref360217246"/>
      <w:r w:rsidRPr="007520AA">
        <w:t>the ACCC has made a Resetting Regulatory Determination</w:t>
      </w:r>
      <w:r w:rsidR="00CE1ECD" w:rsidRPr="007520AA">
        <w:t xml:space="preserve"> within the Relevant Financial Year</w:t>
      </w:r>
      <w:r w:rsidRPr="007520AA">
        <w:t xml:space="preserve"> in respect of the NBN Offer or Other Charge for the purposes of which the ACCC has taken into account (except where the Resetting Regulatory Determination is a Binding Rule of Conduct and the ACCC considers, having regard to the urgent need to make the Binding Rule of Conduct, that it is not practicable to do so):</w:t>
      </w:r>
      <w:bookmarkEnd w:id="559"/>
    </w:p>
    <w:p w:rsidR="00364FEC" w:rsidRPr="007520AA" w:rsidRDefault="00364FEC" w:rsidP="00364FEC">
      <w:pPr>
        <w:pStyle w:val="Schedule6"/>
      </w:pPr>
      <w:r w:rsidRPr="007520AA">
        <w:t>the characteristics of other NBN Offers and activities associated with other Other Charges;</w:t>
      </w:r>
    </w:p>
    <w:p w:rsidR="00364FEC" w:rsidRPr="007520AA" w:rsidRDefault="00364FEC" w:rsidP="00364FEC">
      <w:pPr>
        <w:pStyle w:val="Schedule6"/>
      </w:pPr>
      <w:r w:rsidRPr="007520AA">
        <w:t xml:space="preserve">the costs associated with other NBN Offers and Other Charges; </w:t>
      </w:r>
    </w:p>
    <w:p w:rsidR="00364FEC" w:rsidRDefault="00364FEC" w:rsidP="00364FEC">
      <w:pPr>
        <w:pStyle w:val="Schedule6"/>
      </w:pPr>
      <w:r w:rsidRPr="007520AA">
        <w:t>the impact of the Resetting Regulatory Determination on the Revenue associated with other NBN Offers and Other Charges; and</w:t>
      </w:r>
    </w:p>
    <w:p w:rsidR="00CF2B21" w:rsidRPr="007520AA" w:rsidRDefault="00CF2B21" w:rsidP="00364FEC">
      <w:pPr>
        <w:pStyle w:val="Schedule6"/>
      </w:pPr>
      <w:r w:rsidRPr="007520AA">
        <w:t>the impact of the Resetting Regulatory Determination on the demand for other NBN Offers and activities associated with other Other Charges</w:t>
      </w:r>
      <w:r w:rsidR="0040285F">
        <w:t xml:space="preserve">; </w:t>
      </w:r>
      <w:r w:rsidR="00C40D99">
        <w:t>and</w:t>
      </w:r>
    </w:p>
    <w:p w:rsidR="00CF2B21" w:rsidRPr="007520AA" w:rsidRDefault="00CF2B21" w:rsidP="00CF2B21">
      <w:pPr>
        <w:pStyle w:val="Schedule5"/>
      </w:pPr>
      <w:r w:rsidRPr="00CF2B21">
        <w:t xml:space="preserve">that Resetting Regulatory Determination is the most recent Resetting Regulatory Determination in respect of the NBN Offer or Other Charge that meets the conditions in clause </w:t>
      </w:r>
      <w:r>
        <w:fldChar w:fldCharType="begin"/>
      </w:r>
      <w:r>
        <w:instrText xml:space="preserve"> REF _Ref360217246 \w \h </w:instrText>
      </w:r>
      <w:r>
        <w:fldChar w:fldCharType="separate"/>
      </w:r>
      <w:r w:rsidR="002549B5">
        <w:t>1C.5.1(d)(iii)</w:t>
      </w:r>
      <w:r>
        <w:fldChar w:fldCharType="end"/>
      </w:r>
      <w:r w:rsidRPr="00CF2B21">
        <w:t xml:space="preserve"> as at that point in time,</w:t>
      </w:r>
    </w:p>
    <w:p w:rsidR="00364FEC" w:rsidRPr="007520AA" w:rsidRDefault="00364FEC" w:rsidP="001C6B06">
      <w:pPr>
        <w:pStyle w:val="Schedule6"/>
        <w:numPr>
          <w:ilvl w:val="0"/>
          <w:numId w:val="0"/>
        </w:numPr>
        <w:tabs>
          <w:tab w:val="left" w:pos="2694"/>
        </w:tabs>
        <w:ind w:left="2694"/>
      </w:pPr>
      <w:r w:rsidRPr="007520AA">
        <w:t xml:space="preserve">the </w:t>
      </w:r>
      <w:r w:rsidR="00A5097B" w:rsidRPr="007520AA">
        <w:t>maximum price</w:t>
      </w:r>
      <w:r w:rsidRPr="007520AA">
        <w:t xml:space="preserve"> specified in that Resetting Regulatory Determination (which may be a </w:t>
      </w:r>
      <w:r w:rsidR="00983BE5" w:rsidRPr="007520AA">
        <w:t xml:space="preserve">maximum price </w:t>
      </w:r>
      <w:r w:rsidRPr="007520AA">
        <w:t>of $0.00); or</w:t>
      </w:r>
    </w:p>
    <w:p w:rsidR="001C6B06" w:rsidRPr="007520AA" w:rsidRDefault="001C6B06" w:rsidP="001C6B06">
      <w:pPr>
        <w:pStyle w:val="Schedule4"/>
      </w:pPr>
      <w:r w:rsidRPr="007520AA">
        <w:t>if:</w:t>
      </w:r>
    </w:p>
    <w:p w:rsidR="001C6B06" w:rsidRPr="007520AA" w:rsidRDefault="001C6B06" w:rsidP="001C6B06">
      <w:pPr>
        <w:pStyle w:val="Schedule5"/>
      </w:pPr>
      <w:r w:rsidRPr="007520AA">
        <w:t>none of paragraphs (a), (b), (c) or (d) apply; and</w:t>
      </w:r>
    </w:p>
    <w:p w:rsidR="001C6B06" w:rsidRPr="007520AA" w:rsidRDefault="001C6B06" w:rsidP="001C6B06">
      <w:pPr>
        <w:pStyle w:val="Schedule5"/>
      </w:pPr>
      <w:r w:rsidRPr="007520AA">
        <w:t xml:space="preserve">the NBN Offer is not set out in clause </w:t>
      </w:r>
      <w:r w:rsidRPr="007520AA">
        <w:fldChar w:fldCharType="begin"/>
      </w:r>
      <w:r w:rsidRPr="007520AA">
        <w:instrText xml:space="preserve"> REF _Ref328146007 \w \h  \* MERGEFORMAT </w:instrText>
      </w:r>
      <w:r w:rsidRPr="007520AA">
        <w:fldChar w:fldCharType="separate"/>
      </w:r>
      <w:r w:rsidR="002549B5">
        <w:t>1C.2</w:t>
      </w:r>
      <w:r w:rsidRPr="007520AA">
        <w:fldChar w:fldCharType="end"/>
      </w:r>
      <w:r w:rsidRPr="007520AA">
        <w:t xml:space="preserve"> or the Other Charge is not specified in clause </w:t>
      </w:r>
      <w:r w:rsidRPr="007520AA">
        <w:fldChar w:fldCharType="begin"/>
      </w:r>
      <w:r w:rsidRPr="007520AA">
        <w:instrText xml:space="preserve"> REF _Ref360034235 \w \h  \* MERGEFORMAT </w:instrText>
      </w:r>
      <w:r w:rsidRPr="007520AA">
        <w:fldChar w:fldCharType="separate"/>
      </w:r>
      <w:r w:rsidR="002549B5">
        <w:t>1C.4.2</w:t>
      </w:r>
      <w:r w:rsidRPr="007520AA">
        <w:fldChar w:fldCharType="end"/>
      </w:r>
      <w:r w:rsidR="0083261C" w:rsidRPr="007520AA">
        <w:t>,</w:t>
      </w:r>
      <w:r w:rsidRPr="007520AA">
        <w:t xml:space="preserve"> and </w:t>
      </w:r>
      <w:r w:rsidR="0083261C" w:rsidRPr="007520AA">
        <w:t xml:space="preserve">the NBN Offer or the Other </w:t>
      </w:r>
      <w:r w:rsidR="00141034" w:rsidRPr="007520AA">
        <w:t xml:space="preserve">Charge </w:t>
      </w:r>
      <w:r w:rsidRPr="007520AA">
        <w:t xml:space="preserve">has been introduced in </w:t>
      </w:r>
      <w:r w:rsidR="00895DF7" w:rsidRPr="007520AA">
        <w:t xml:space="preserve">the Relevant </w:t>
      </w:r>
      <w:r w:rsidRPr="007520AA">
        <w:t xml:space="preserve">Financial Year, </w:t>
      </w:r>
    </w:p>
    <w:p w:rsidR="00364FEC" w:rsidRPr="007520AA" w:rsidRDefault="001C6B06" w:rsidP="001C6B06">
      <w:pPr>
        <w:pStyle w:val="Schedule6"/>
        <w:numPr>
          <w:ilvl w:val="0"/>
          <w:numId w:val="0"/>
        </w:numPr>
        <w:tabs>
          <w:tab w:val="left" w:pos="2694"/>
        </w:tabs>
        <w:ind w:left="2693"/>
      </w:pPr>
      <w:r w:rsidRPr="007520AA">
        <w:t>the initial Price for that NBN Offer or Other Charge introduced by NBN Co; or</w:t>
      </w:r>
    </w:p>
    <w:p w:rsidR="00D15F58" w:rsidRPr="007520AA" w:rsidRDefault="00D15F58" w:rsidP="00D15F58">
      <w:pPr>
        <w:pStyle w:val="Schedule4"/>
        <w:numPr>
          <w:ilvl w:val="4"/>
          <w:numId w:val="16"/>
        </w:numPr>
      </w:pPr>
      <w:r w:rsidRPr="007520AA">
        <w:t>if:</w:t>
      </w:r>
    </w:p>
    <w:p w:rsidR="00D15F58" w:rsidRPr="007520AA" w:rsidRDefault="00D15F58" w:rsidP="00D15F58">
      <w:pPr>
        <w:pStyle w:val="Schedule5"/>
        <w:numPr>
          <w:ilvl w:val="5"/>
          <w:numId w:val="16"/>
        </w:numPr>
      </w:pPr>
      <w:r w:rsidRPr="007520AA">
        <w:t>none of paragraphs (a), (b), (c), (d) or (e) apply;</w:t>
      </w:r>
    </w:p>
    <w:p w:rsidR="00A3370D" w:rsidRPr="007520AA" w:rsidRDefault="00D15F58" w:rsidP="00D15F58">
      <w:pPr>
        <w:pStyle w:val="Schedule5"/>
        <w:numPr>
          <w:ilvl w:val="5"/>
          <w:numId w:val="16"/>
        </w:numPr>
      </w:pPr>
      <w:r w:rsidRPr="007520AA">
        <w:t xml:space="preserve">the relevant NBN Offer </w:t>
      </w:r>
      <w:r w:rsidR="0085054F" w:rsidRPr="007520AA">
        <w:t xml:space="preserve">was introduced as at the SAU Commencement Date or </w:t>
      </w:r>
      <w:r w:rsidR="00A3370D" w:rsidRPr="007520AA">
        <w:t>was introduced no later than 30 June 2017</w:t>
      </w:r>
      <w:r w:rsidR="004A1692" w:rsidRPr="007520AA">
        <w:t>,</w:t>
      </w:r>
      <w:r w:rsidR="00A3370D" w:rsidRPr="007520AA">
        <w:t xml:space="preserve"> and </w:t>
      </w:r>
      <w:r w:rsidR="00E24DC1" w:rsidRPr="007520AA">
        <w:t>has a Maximum Regulated Price specified</w:t>
      </w:r>
      <w:r w:rsidRPr="007520AA">
        <w:t xml:space="preserve"> </w:t>
      </w:r>
      <w:r w:rsidR="00CE63DC" w:rsidRPr="007520AA">
        <w:t xml:space="preserve">in </w:t>
      </w:r>
      <w:r w:rsidRPr="007520AA">
        <w:t>clause 1C.3</w:t>
      </w:r>
      <w:r w:rsidR="00A3370D" w:rsidRPr="007520AA">
        <w:t>;</w:t>
      </w:r>
      <w:r w:rsidRPr="007520AA">
        <w:t xml:space="preserve"> and</w:t>
      </w:r>
    </w:p>
    <w:p w:rsidR="00D15F58" w:rsidRPr="007520AA" w:rsidRDefault="007922AD" w:rsidP="00D15F58">
      <w:pPr>
        <w:pStyle w:val="Schedule5"/>
        <w:numPr>
          <w:ilvl w:val="5"/>
          <w:numId w:val="16"/>
        </w:numPr>
      </w:pPr>
      <w:r w:rsidRPr="007520AA">
        <w:t>the</w:t>
      </w:r>
      <w:r w:rsidR="00895DF7" w:rsidRPr="007520AA">
        <w:t xml:space="preserve"> Relevant</w:t>
      </w:r>
      <w:r w:rsidRPr="007520AA">
        <w:t xml:space="preserve"> Financial Year </w:t>
      </w:r>
      <w:r w:rsidR="00D15F58" w:rsidRPr="007520AA">
        <w:t>is not later than 30 June 2017,</w:t>
      </w:r>
    </w:p>
    <w:p w:rsidR="00D15F58" w:rsidRPr="007520AA" w:rsidRDefault="00D15F58" w:rsidP="00D15F58">
      <w:pPr>
        <w:pStyle w:val="Schedule6"/>
        <w:numPr>
          <w:ilvl w:val="0"/>
          <w:numId w:val="0"/>
        </w:numPr>
        <w:tabs>
          <w:tab w:val="left" w:pos="2694"/>
        </w:tabs>
        <w:ind w:left="2693"/>
      </w:pPr>
      <w:r w:rsidRPr="007520AA">
        <w:t xml:space="preserve">if </w:t>
      </w:r>
      <w:r w:rsidR="001418EC" w:rsidRPr="007520AA">
        <w:t xml:space="preserve">the last day of the </w:t>
      </w:r>
      <w:r w:rsidR="00302215" w:rsidRPr="007520AA">
        <w:t>immediately preceding Financial Year</w:t>
      </w:r>
      <w:r w:rsidR="001418EC" w:rsidRPr="007520AA">
        <w:t xml:space="preserve"> is after the SAU Commencement Date and </w:t>
      </w:r>
      <w:r w:rsidRPr="007520AA">
        <w:t xml:space="preserve">the Maximum Regulated Price for that NBN Offer applying at the last day of the </w:t>
      </w:r>
      <w:r w:rsidR="00302215" w:rsidRPr="007520AA">
        <w:t>immediately preceding Financial</w:t>
      </w:r>
      <w:r w:rsidRPr="007520AA">
        <w:t xml:space="preserve"> </w:t>
      </w:r>
      <w:r w:rsidR="0056175A" w:rsidRPr="007520AA">
        <w:t xml:space="preserve">Year </w:t>
      </w:r>
      <w:r w:rsidRPr="007520AA">
        <w:t xml:space="preserve">is different from the Maximum Regulated Price set out in clause 1C.3 for that NBN Offer, the Maximum Regulated Price for that NBN Offer applying at the last day of the </w:t>
      </w:r>
      <w:r w:rsidR="00302215" w:rsidRPr="007520AA">
        <w:t>immediately preceding Financial Year</w:t>
      </w:r>
      <w:r w:rsidRPr="007520AA">
        <w:t xml:space="preserve">, or otherwise, </w:t>
      </w:r>
      <w:r w:rsidR="008A1E74" w:rsidRPr="007520AA">
        <w:t xml:space="preserve">the </w:t>
      </w:r>
      <w:r w:rsidRPr="007520AA">
        <w:t>Maximum Regulated Price set out in clause 1C.3 for that NBN Offer; or</w:t>
      </w:r>
    </w:p>
    <w:p w:rsidR="00666286" w:rsidRPr="007520AA" w:rsidRDefault="00666286" w:rsidP="00D15F58">
      <w:pPr>
        <w:pStyle w:val="Schedule4"/>
        <w:numPr>
          <w:ilvl w:val="4"/>
          <w:numId w:val="16"/>
        </w:numPr>
      </w:pPr>
      <w:r w:rsidRPr="007520AA">
        <w:t>if</w:t>
      </w:r>
      <w:r w:rsidR="00253915" w:rsidRPr="007520AA">
        <w:t>:</w:t>
      </w:r>
    </w:p>
    <w:p w:rsidR="00666286" w:rsidRPr="007520AA" w:rsidRDefault="00666286" w:rsidP="00253915">
      <w:pPr>
        <w:pStyle w:val="Schedule5"/>
      </w:pPr>
      <w:r w:rsidRPr="007520AA">
        <w:t>none of paragraphs (a), (b), (c), (d), (e) or (f) apply;</w:t>
      </w:r>
    </w:p>
    <w:p w:rsidR="00253915" w:rsidRPr="007520AA" w:rsidRDefault="00666286" w:rsidP="00253915">
      <w:pPr>
        <w:pStyle w:val="Schedule5"/>
      </w:pPr>
      <w:r w:rsidRPr="007520AA">
        <w:t xml:space="preserve">the relevant NBN Offer </w:t>
      </w:r>
      <w:r w:rsidR="00253915" w:rsidRPr="007520AA">
        <w:t xml:space="preserve">is a </w:t>
      </w:r>
      <w:r w:rsidR="002077D1" w:rsidRPr="007520AA">
        <w:t>Subsequent</w:t>
      </w:r>
      <w:r w:rsidR="00253915" w:rsidRPr="007520AA">
        <w:t xml:space="preserve"> CVC TC-1/TC-4 Offer and </w:t>
      </w:r>
      <w:r w:rsidRPr="007520AA">
        <w:t>has a Maximum Regulated Price specified in clause 1C.3</w:t>
      </w:r>
      <w:r w:rsidR="00253915" w:rsidRPr="007520AA">
        <w:t>;</w:t>
      </w:r>
    </w:p>
    <w:p w:rsidR="00D9173F" w:rsidRPr="007520AA" w:rsidRDefault="00253915" w:rsidP="00253915">
      <w:pPr>
        <w:pStyle w:val="Schedule5"/>
      </w:pPr>
      <w:r w:rsidRPr="007520AA">
        <w:t xml:space="preserve">that NBN Offer </w:t>
      </w:r>
      <w:r w:rsidR="00A3370D" w:rsidRPr="007520AA">
        <w:t>was</w:t>
      </w:r>
      <w:r w:rsidRPr="007520AA">
        <w:t xml:space="preserve"> introduced after 30 June 2017</w:t>
      </w:r>
      <w:r w:rsidR="00D9173F" w:rsidRPr="007520AA">
        <w:t>;</w:t>
      </w:r>
      <w:r w:rsidRPr="007520AA">
        <w:t xml:space="preserve"> and </w:t>
      </w:r>
    </w:p>
    <w:p w:rsidR="00666286" w:rsidRPr="007520AA" w:rsidRDefault="007922AD" w:rsidP="00253915">
      <w:pPr>
        <w:pStyle w:val="Schedule5"/>
      </w:pPr>
      <w:r w:rsidRPr="007520AA">
        <w:t xml:space="preserve">the </w:t>
      </w:r>
      <w:r w:rsidR="00895DF7" w:rsidRPr="007520AA">
        <w:t xml:space="preserve">Relevant </w:t>
      </w:r>
      <w:r w:rsidRPr="007520AA">
        <w:t xml:space="preserve">Financial Year </w:t>
      </w:r>
      <w:r w:rsidR="00253915" w:rsidRPr="007520AA">
        <w:t>is the Financial Year in which the NBN Offer is introduced,</w:t>
      </w:r>
    </w:p>
    <w:p w:rsidR="00666286" w:rsidRPr="007520AA" w:rsidRDefault="00253915" w:rsidP="00253915">
      <w:pPr>
        <w:pStyle w:val="Schedule6"/>
        <w:numPr>
          <w:ilvl w:val="0"/>
          <w:numId w:val="0"/>
        </w:numPr>
        <w:tabs>
          <w:tab w:val="left" w:pos="2694"/>
        </w:tabs>
        <w:ind w:left="2693"/>
      </w:pPr>
      <w:r w:rsidRPr="007520AA">
        <w:t>the Maximum Regulated Price set out in clause 1C.3 for that NBN Offer; or</w:t>
      </w:r>
    </w:p>
    <w:p w:rsidR="00D15F58" w:rsidRPr="007520AA" w:rsidRDefault="00D15F58" w:rsidP="00D15F58">
      <w:pPr>
        <w:pStyle w:val="Schedule4"/>
        <w:numPr>
          <w:ilvl w:val="4"/>
          <w:numId w:val="16"/>
        </w:numPr>
      </w:pPr>
      <w:r w:rsidRPr="007520AA">
        <w:t>if:</w:t>
      </w:r>
    </w:p>
    <w:p w:rsidR="00D15F58" w:rsidRPr="007520AA" w:rsidRDefault="00D15F58" w:rsidP="00D15F58">
      <w:pPr>
        <w:pStyle w:val="Schedule5"/>
        <w:numPr>
          <w:ilvl w:val="5"/>
          <w:numId w:val="16"/>
        </w:numPr>
      </w:pPr>
      <w:r w:rsidRPr="007520AA">
        <w:t>none of paragraphs (a), (b), (c), (d), (e)</w:t>
      </w:r>
      <w:r w:rsidR="00666286" w:rsidRPr="007520AA">
        <w:t>,</w:t>
      </w:r>
      <w:r w:rsidRPr="007520AA">
        <w:t xml:space="preserve"> (f) </w:t>
      </w:r>
      <w:r w:rsidR="00666286" w:rsidRPr="007520AA">
        <w:t xml:space="preserve">or (g) </w:t>
      </w:r>
      <w:r w:rsidRPr="007520AA">
        <w:t>apply; and</w:t>
      </w:r>
    </w:p>
    <w:p w:rsidR="00D15F58" w:rsidRPr="007520AA" w:rsidRDefault="00D15F58" w:rsidP="00D15F58">
      <w:pPr>
        <w:pStyle w:val="Schedule5"/>
        <w:numPr>
          <w:ilvl w:val="5"/>
          <w:numId w:val="16"/>
        </w:numPr>
      </w:pPr>
      <w:r w:rsidRPr="007520AA">
        <w:t xml:space="preserve">the relevant NBN Offer or Other Charge </w:t>
      </w:r>
      <w:r w:rsidR="007B4356" w:rsidRPr="007520AA">
        <w:t xml:space="preserve">has a Maximum Regulated Price specified </w:t>
      </w:r>
      <w:r w:rsidRPr="007520AA">
        <w:t xml:space="preserve">in clause 1C.4 and </w:t>
      </w:r>
      <w:r w:rsidR="007922AD" w:rsidRPr="007520AA">
        <w:t xml:space="preserve">the </w:t>
      </w:r>
      <w:r w:rsidR="00895DF7" w:rsidRPr="007520AA">
        <w:t xml:space="preserve">Relevant </w:t>
      </w:r>
      <w:r w:rsidR="007922AD" w:rsidRPr="007520AA">
        <w:t xml:space="preserve">Financial Year </w:t>
      </w:r>
      <w:r w:rsidRPr="007520AA">
        <w:t>is the Financial Year for which the Maximum Regulated Price set out in clause 1C.4 applies to that NBN Offer or Other Charge,</w:t>
      </w:r>
    </w:p>
    <w:p w:rsidR="00D15F58" w:rsidRPr="007520AA" w:rsidRDefault="00475F3F" w:rsidP="00D15F58">
      <w:pPr>
        <w:pStyle w:val="Schedule6"/>
        <w:numPr>
          <w:ilvl w:val="0"/>
          <w:numId w:val="0"/>
        </w:numPr>
        <w:tabs>
          <w:tab w:val="left" w:pos="2694"/>
        </w:tabs>
        <w:ind w:left="2693"/>
      </w:pPr>
      <w:r w:rsidRPr="007520AA">
        <w:t>t</w:t>
      </w:r>
      <w:r w:rsidR="00D15F58" w:rsidRPr="007520AA">
        <w:t>he Maximum Regulated Price set out in clause 1C.4 for that NBN Offer or Other Charge (as the case may be); or</w:t>
      </w:r>
    </w:p>
    <w:p w:rsidR="001C6B06" w:rsidRPr="007520AA" w:rsidRDefault="001C6B06" w:rsidP="001C6B06">
      <w:pPr>
        <w:pStyle w:val="Schedule4"/>
      </w:pPr>
      <w:r w:rsidRPr="007520AA">
        <w:t>if none of the above paragraphs apply, the greater of:</w:t>
      </w:r>
    </w:p>
    <w:p w:rsidR="001C6B06" w:rsidRPr="007520AA" w:rsidRDefault="001C6B06" w:rsidP="001C6B06">
      <w:pPr>
        <w:pStyle w:val="Schedule5"/>
      </w:pPr>
      <w:r w:rsidRPr="007520AA">
        <w:t xml:space="preserve">the sum of its Previous Year’s Price and </w:t>
      </w:r>
      <w:r w:rsidR="00731C62" w:rsidRPr="007520AA">
        <w:t>its</w:t>
      </w:r>
      <w:r w:rsidRPr="007520AA">
        <w:t xml:space="preserve"> Individual Price Increase Limit for</w:t>
      </w:r>
      <w:r w:rsidR="008912A0" w:rsidRPr="007520AA">
        <w:t xml:space="preserve"> the </w:t>
      </w:r>
      <w:r w:rsidR="00895DF7" w:rsidRPr="007520AA">
        <w:t xml:space="preserve">Relevant </w:t>
      </w:r>
      <w:r w:rsidR="008912A0" w:rsidRPr="007520AA">
        <w:t>Financial Year</w:t>
      </w:r>
      <w:r w:rsidRPr="007520AA">
        <w:t>; and</w:t>
      </w:r>
    </w:p>
    <w:p w:rsidR="001C6B06" w:rsidRPr="007520AA" w:rsidRDefault="001C6B06" w:rsidP="001C6B06">
      <w:pPr>
        <w:pStyle w:val="Schedule5"/>
      </w:pPr>
      <w:r w:rsidRPr="007520AA">
        <w:t xml:space="preserve">the Price on the last day of the </w:t>
      </w:r>
      <w:r w:rsidR="00AD6C0B" w:rsidRPr="007520AA">
        <w:t>immediately preceding Financial Year</w:t>
      </w:r>
      <w:r w:rsidRPr="007520AA">
        <w:t>.</w:t>
      </w:r>
    </w:p>
    <w:p w:rsidR="00364FEC" w:rsidRPr="007520AA" w:rsidRDefault="00364FEC" w:rsidP="00364FEC">
      <w:pPr>
        <w:pStyle w:val="Schedule3"/>
      </w:pPr>
      <w:bookmarkStart w:id="560" w:name="_Ref366752226"/>
      <w:r w:rsidRPr="007520AA">
        <w:t>Individual Price Increase Limit for NBN Offers and Other Charges</w:t>
      </w:r>
      <w:bookmarkEnd w:id="554"/>
      <w:bookmarkEnd w:id="560"/>
    </w:p>
    <w:p w:rsidR="00BD1371" w:rsidRPr="007520AA" w:rsidRDefault="00BD1371" w:rsidP="00675BF2">
      <w:pPr>
        <w:pStyle w:val="Schedule4"/>
      </w:pPr>
      <w:bookmarkStart w:id="561" w:name="_Ref367725279"/>
      <w:r w:rsidRPr="007520AA">
        <w:t xml:space="preserve">The Individual Price Increase Limit of </w:t>
      </w:r>
      <w:r w:rsidR="00364FEC" w:rsidRPr="007520AA">
        <w:t xml:space="preserve">an NBN </w:t>
      </w:r>
      <w:r w:rsidR="00191C14" w:rsidRPr="007520AA">
        <w:t xml:space="preserve">Offer </w:t>
      </w:r>
      <w:r w:rsidRPr="007520AA">
        <w:t xml:space="preserve">or Other Charge </w:t>
      </w:r>
      <w:r w:rsidR="007A1D44" w:rsidRPr="007520AA">
        <w:t>for</w:t>
      </w:r>
      <w:r w:rsidRPr="007520AA">
        <w:t xml:space="preserve"> </w:t>
      </w:r>
      <w:r w:rsidR="002757AA" w:rsidRPr="007520AA">
        <w:t>Financial Year</w:t>
      </w:r>
      <w:r w:rsidRPr="007520AA">
        <w:t xml:space="preserve"> </w:t>
      </w:r>
      <w:r w:rsidR="002757AA" w:rsidRPr="007520AA">
        <w:t>(</w:t>
      </w:r>
      <w:r w:rsidRPr="007520AA">
        <w:rPr>
          <w:i/>
        </w:rPr>
        <w:t>t</w:t>
      </w:r>
      <w:r w:rsidR="002757AA" w:rsidRPr="007520AA">
        <w:t>)</w:t>
      </w:r>
      <w:r w:rsidRPr="007520AA">
        <w:t xml:space="preserve"> is the greater of:</w:t>
      </w:r>
      <w:bookmarkEnd w:id="561"/>
    </w:p>
    <w:p w:rsidR="00BD1371" w:rsidRPr="007520AA" w:rsidRDefault="00BD1371" w:rsidP="00BD35CD">
      <w:pPr>
        <w:pStyle w:val="Schedule5"/>
      </w:pPr>
      <w:r w:rsidRPr="007520AA">
        <w:t>$0; and</w:t>
      </w:r>
    </w:p>
    <w:p w:rsidR="00BD1371" w:rsidRPr="007520AA" w:rsidRDefault="0098496E" w:rsidP="00BD35CD">
      <w:pPr>
        <w:pStyle w:val="Schedule5"/>
      </w:pPr>
      <m:oMath>
        <m:sSub>
          <m:sSubPr>
            <m:ctrlPr>
              <w:rPr>
                <w:rFonts w:ascii="Cambria Math" w:hAnsi="Cambria Math"/>
              </w:rPr>
            </m:ctrlPr>
          </m:sSubPr>
          <m:e>
            <m:r>
              <w:rPr>
                <w:rFonts w:ascii="Cambria Math" w:hAnsi="Cambria Math"/>
              </w:rPr>
              <m:t>Price</m:t>
            </m:r>
          </m:e>
          <m:sub>
            <m:r>
              <w:rPr>
                <w:rFonts w:ascii="Cambria Math" w:hAnsi="Cambria Math"/>
              </w:rPr>
              <m:t>t</m:t>
            </m:r>
            <m:r>
              <m:rPr>
                <m:sty m:val="p"/>
              </m:rPr>
              <w:rPr>
                <w:rFonts w:ascii="Cambria Math" w:hAnsi="Cambria Math"/>
              </w:rPr>
              <m:t>-1</m:t>
            </m:r>
          </m:sub>
        </m:sSub>
        <m:r>
          <m:rPr>
            <m:sty m:val="p"/>
          </m:rPr>
          <w:rPr>
            <w:rFonts w:ascii="Cambria Math" w:hAnsi="Cambria Math"/>
          </w:rPr>
          <m:t>*[</m:t>
        </m:r>
        <m:d>
          <m:dPr>
            <m:ctrlPr>
              <w:rPr>
                <w:rFonts w:ascii="Cambria Math" w:hAnsi="Cambria Math"/>
              </w:rPr>
            </m:ctrlPr>
          </m:dPr>
          <m:e>
            <m:r>
              <m:rPr>
                <m:sty m:val="p"/>
              </m:rPr>
              <w:rPr>
                <w:rFonts w:ascii="Cambria Math" w:hAnsi="Cambria Math"/>
              </w:rPr>
              <m:t>1+</m:t>
            </m:r>
            <m:sSubSup>
              <m:sSubSupPr>
                <m:ctrlPr>
                  <w:rPr>
                    <w:rFonts w:ascii="Cambria Math" w:hAnsi="Cambria Math"/>
                  </w:rPr>
                </m:ctrlPr>
              </m:sSubSupPr>
              <m:e>
                <m:r>
                  <w:rPr>
                    <w:rFonts w:ascii="Cambria Math" w:hAnsi="Cambria Math"/>
                  </w:rPr>
                  <m:t>CPI</m:t>
                </m:r>
              </m:e>
              <m:sub>
                <m:r>
                  <w:rPr>
                    <w:rFonts w:ascii="Cambria Math" w:hAnsi="Cambria Math"/>
                  </w:rPr>
                  <m:t>t</m:t>
                </m:r>
                <m:r>
                  <m:rPr>
                    <m:sty m:val="p"/>
                  </m:rPr>
                  <w:rPr>
                    <w:rFonts w:ascii="Cambria Math" w:hAnsi="Cambria Math"/>
                  </w:rPr>
                  <m:t>-1</m:t>
                </m:r>
              </m:sub>
              <m:sup>
                <m:r>
                  <w:rPr>
                    <w:rFonts w:ascii="Cambria Math" w:hAnsi="Cambria Math"/>
                  </w:rPr>
                  <m:t>March</m:t>
                </m:r>
              </m:sup>
            </m:sSubSup>
          </m:e>
        </m:d>
        <m:r>
          <m:rPr>
            <m:sty m:val="p"/>
          </m:rPr>
          <w:rPr>
            <w:rFonts w:ascii="Cambria Math" w:hAnsi="Cambria Math"/>
          </w:rPr>
          <m:t>*(1-1.5%)-1</m:t>
        </m:r>
      </m:oMath>
      <w:r w:rsidR="00BD1371" w:rsidRPr="007520AA">
        <w:rPr>
          <w:rFonts w:eastAsiaTheme="minorEastAsia"/>
        </w:rPr>
        <w:t>],</w:t>
      </w:r>
    </w:p>
    <w:p w:rsidR="00BD1371" w:rsidRPr="007520AA" w:rsidRDefault="00BD1371" w:rsidP="00364FEC">
      <w:pPr>
        <w:pStyle w:val="Schedulebodytext"/>
        <w:ind w:left="2693"/>
      </w:pPr>
      <w:r w:rsidRPr="007520AA">
        <w:t>where:</w:t>
      </w:r>
    </w:p>
    <w:bookmarkStart w:id="562" w:name="_Ref366230579"/>
    <w:p w:rsidR="00BD1371" w:rsidRPr="007520AA" w:rsidRDefault="0098496E" w:rsidP="00D032B9">
      <w:pPr>
        <w:pStyle w:val="Schedule5"/>
      </w:pPr>
      <m:oMath>
        <m:sSub>
          <m:sSubPr>
            <m:ctrlPr>
              <w:rPr>
                <w:rFonts w:ascii="Cambria Math" w:hAnsi="Cambria Math"/>
              </w:rPr>
            </m:ctrlPr>
          </m:sSubPr>
          <m:e>
            <m:r>
              <w:rPr>
                <w:rFonts w:ascii="Cambria Math" w:hAnsi="Cambria Math"/>
              </w:rPr>
              <m:t>Price</m:t>
            </m:r>
          </m:e>
          <m:sub>
            <m:r>
              <w:rPr>
                <w:rFonts w:ascii="Cambria Math" w:hAnsi="Cambria Math"/>
              </w:rPr>
              <m:t>t</m:t>
            </m:r>
            <m:r>
              <m:rPr>
                <m:sty m:val="p"/>
              </m:rPr>
              <w:rPr>
                <w:rFonts w:ascii="Cambria Math" w:hAnsi="Cambria Math"/>
              </w:rPr>
              <m:t>-1</m:t>
            </m:r>
          </m:sub>
        </m:sSub>
      </m:oMath>
      <w:r w:rsidR="00364FEC" w:rsidRPr="007520AA">
        <w:t xml:space="preserve"> is the average Price for the NBN Offer or Other Charge over the immediately preceding Financial Year, calculated as the arithmetic average Price at which the NBN Offer was supplied on the last day of each month of that Financial Year or the arithmetic average of the Price of the Other Charge imposed on the last day of each month of that Financial Year (whichever is relevant) (in this clause</w:t>
      </w:r>
      <w:r w:rsidR="00357174">
        <w:t xml:space="preserve"> </w:t>
      </w:r>
      <w:r w:rsidR="00357174">
        <w:fldChar w:fldCharType="begin"/>
      </w:r>
      <w:r w:rsidR="00357174">
        <w:instrText xml:space="preserve"> REF _Ref366169586 \w \h </w:instrText>
      </w:r>
      <w:r w:rsidR="00357174">
        <w:fldChar w:fldCharType="separate"/>
      </w:r>
      <w:r w:rsidR="002549B5">
        <w:t>1C.5</w:t>
      </w:r>
      <w:r w:rsidR="00357174">
        <w:fldChar w:fldCharType="end"/>
      </w:r>
      <w:r w:rsidR="00364FEC" w:rsidRPr="007520AA">
        <w:t xml:space="preserve">, </w:t>
      </w:r>
      <w:r w:rsidR="00364FEC" w:rsidRPr="007520AA">
        <w:rPr>
          <w:b/>
        </w:rPr>
        <w:t>Previous Year’s Price</w:t>
      </w:r>
      <w:r w:rsidR="00364FEC" w:rsidRPr="007520AA">
        <w:t>), disregarding any months occurring prior to the SAU Commencement Date and the introduction of the NBN Offer or Other Charge. If the ACCC made one or more Resetting Regulatory Determinations as referred to in clause</w:t>
      </w:r>
      <w:r w:rsidR="009A638A" w:rsidRPr="007520AA">
        <w:t>s</w:t>
      </w:r>
      <w:r w:rsidR="00364FEC" w:rsidRPr="007520AA">
        <w:t xml:space="preserve"> </w:t>
      </w:r>
      <w:r w:rsidR="008F3FCC">
        <w:fldChar w:fldCharType="begin"/>
      </w:r>
      <w:r w:rsidR="008F3FCC">
        <w:instrText xml:space="preserve"> REF _Ref372199467 \w \h </w:instrText>
      </w:r>
      <w:r w:rsidR="008F3FCC">
        <w:fldChar w:fldCharType="separate"/>
      </w:r>
      <w:r w:rsidR="002549B5">
        <w:t>1C.5.1(b)(iii)</w:t>
      </w:r>
      <w:r w:rsidR="008F3FCC">
        <w:fldChar w:fldCharType="end"/>
      </w:r>
      <w:r w:rsidR="00364FEC" w:rsidRPr="007520AA">
        <w:t xml:space="preserve"> or </w:t>
      </w:r>
      <w:r w:rsidR="001C6B06" w:rsidRPr="007520AA">
        <w:fldChar w:fldCharType="begin"/>
      </w:r>
      <w:r w:rsidR="001C6B06" w:rsidRPr="007520AA">
        <w:instrText xml:space="preserve"> REF _Ref360217246 \w \h  \* MERGEFORMAT </w:instrText>
      </w:r>
      <w:r w:rsidR="001C6B06" w:rsidRPr="007520AA">
        <w:fldChar w:fldCharType="separate"/>
      </w:r>
      <w:r w:rsidR="002549B5">
        <w:t>1C.5.1(d)(iii)</w:t>
      </w:r>
      <w:r w:rsidR="001C6B06" w:rsidRPr="007520AA">
        <w:fldChar w:fldCharType="end"/>
      </w:r>
      <w:r w:rsidR="00364FEC" w:rsidRPr="007520AA">
        <w:t xml:space="preserve"> in the immediately preceding Financial Year and the last such Resetting Regulatory Determination took effect part way through that Financial Year, the Prices for the NBN Offer or the Other Charge on the last day of each month prior to the last such Resetting Regulatory Determination taking effect are to be excluded from the determination of </w:t>
      </w:r>
      <m:oMath>
        <m:sSub>
          <m:sSubPr>
            <m:ctrlPr>
              <w:rPr>
                <w:rFonts w:ascii="Cambria Math" w:hAnsi="Cambria Math"/>
              </w:rPr>
            </m:ctrlPr>
          </m:sSubPr>
          <m:e>
            <m:r>
              <w:rPr>
                <w:rFonts w:ascii="Cambria Math" w:hAnsi="Cambria Math"/>
              </w:rPr>
              <m:t>Price</m:t>
            </m:r>
          </m:e>
          <m:sub>
            <m:r>
              <w:rPr>
                <w:rFonts w:ascii="Cambria Math" w:hAnsi="Cambria Math"/>
              </w:rPr>
              <m:t>t</m:t>
            </m:r>
            <m:r>
              <m:rPr>
                <m:sty m:val="p"/>
              </m:rPr>
              <w:rPr>
                <w:rFonts w:ascii="Cambria Math" w:hAnsi="Cambria Math"/>
              </w:rPr>
              <m:t>-1</m:t>
            </m:r>
          </m:sub>
        </m:sSub>
      </m:oMath>
      <w:bookmarkEnd w:id="562"/>
      <w:r w:rsidR="00BD35CD" w:rsidRPr="007520AA">
        <w:t>;</w:t>
      </w:r>
    </w:p>
    <w:p w:rsidR="00BD1371" w:rsidRPr="007520AA" w:rsidRDefault="0098496E" w:rsidP="00D032B9">
      <w:pPr>
        <w:pStyle w:val="Schedule5"/>
      </w:pPr>
      <m:oMath>
        <m:sSubSup>
          <m:sSubSupPr>
            <m:ctrlPr>
              <w:rPr>
                <w:rFonts w:ascii="Cambria Math" w:hAnsi="Cambria Math"/>
              </w:rPr>
            </m:ctrlPr>
          </m:sSubSupPr>
          <m:e>
            <m:r>
              <w:rPr>
                <w:rFonts w:ascii="Cambria Math" w:hAnsi="Cambria Math"/>
              </w:rPr>
              <m:t>CPI</m:t>
            </m:r>
          </m:e>
          <m:sub>
            <m:r>
              <w:rPr>
                <w:rFonts w:ascii="Cambria Math" w:hAnsi="Cambria Math"/>
              </w:rPr>
              <m:t>t</m:t>
            </m:r>
            <m:r>
              <m:rPr>
                <m:sty m:val="p"/>
              </m:rPr>
              <w:rPr>
                <w:rFonts w:ascii="Cambria Math" w:hAnsi="Cambria Math"/>
              </w:rPr>
              <m:t>-1</m:t>
            </m:r>
          </m:sub>
          <m:sup>
            <m:r>
              <w:rPr>
                <w:rFonts w:ascii="Cambria Math" w:hAnsi="Cambria Math"/>
              </w:rPr>
              <m:t>March</m:t>
            </m:r>
          </m:sup>
        </m:sSubSup>
      </m:oMath>
      <w:r w:rsidR="00BD1371" w:rsidRPr="007520AA">
        <w:t xml:space="preserve"> is the March Quarter CPI published in the Financial Year </w:t>
      </w:r>
      <w:r w:rsidR="002757AA" w:rsidRPr="007520AA">
        <w:t xml:space="preserve">immediately </w:t>
      </w:r>
      <w:r w:rsidR="00BD1371" w:rsidRPr="007520AA">
        <w:t>preceding the Financial Year to which the Individual Price Increase Limit relates</w:t>
      </w:r>
      <w:r w:rsidR="00365129" w:rsidRPr="007520AA">
        <w:t>.</w:t>
      </w:r>
    </w:p>
    <w:p w:rsidR="00BD1371" w:rsidRPr="007520AA" w:rsidRDefault="00365129" w:rsidP="0037498F">
      <w:pPr>
        <w:pStyle w:val="Schedule4"/>
      </w:pPr>
      <w:r w:rsidRPr="007520AA">
        <w:t>The</w:t>
      </w:r>
      <w:r w:rsidR="00BD1371" w:rsidRPr="007520AA">
        <w:t xml:space="preserve"> Individual Price Increase Limit is rounded to the nearest whole cent</w:t>
      </w:r>
      <w:r w:rsidRPr="007520AA">
        <w:t>.</w:t>
      </w:r>
    </w:p>
    <w:p w:rsidR="00BD1371" w:rsidRPr="007520AA" w:rsidRDefault="00365129" w:rsidP="0037498F">
      <w:pPr>
        <w:pStyle w:val="Schedule4"/>
      </w:pPr>
      <w:r w:rsidRPr="007520AA">
        <w:t>For</w:t>
      </w:r>
      <w:r w:rsidR="00BD1371" w:rsidRPr="007520AA">
        <w:t xml:space="preserve"> clarity, the Individual Price Increase Limit will always be a positive or zero value.</w:t>
      </w:r>
    </w:p>
    <w:bookmarkEnd w:id="552"/>
    <w:bookmarkEnd w:id="555"/>
    <w:p w:rsidR="0066484B" w:rsidRPr="007520AA" w:rsidRDefault="00ED606D" w:rsidP="00ED606D">
      <w:pPr>
        <w:pStyle w:val="Schedule3"/>
      </w:pPr>
      <w:r w:rsidRPr="007520AA">
        <w:t xml:space="preserve">Discounts, Hourly Labour Rates and </w:t>
      </w:r>
      <w:r w:rsidR="0066484B" w:rsidRPr="007520AA">
        <w:t>Maximum Regulated Price</w:t>
      </w:r>
      <w:r w:rsidR="00173319" w:rsidRPr="007520AA">
        <w:t>s</w:t>
      </w:r>
      <w:r w:rsidR="0066484B" w:rsidRPr="007520AA">
        <w:t xml:space="preserve"> for NBN Offers and Other Charges</w:t>
      </w:r>
      <w:bookmarkEnd w:id="553"/>
    </w:p>
    <w:p w:rsidR="0066484B" w:rsidRPr="007520AA" w:rsidRDefault="00812F53" w:rsidP="00173319">
      <w:pPr>
        <w:pStyle w:val="Schedule4"/>
      </w:pPr>
      <w:r w:rsidRPr="007520AA">
        <w:t>For the avoidance of doubt</w:t>
      </w:r>
      <w:r w:rsidR="00173319" w:rsidRPr="007520AA">
        <w:t xml:space="preserve">, for the purpose of determining NBN Co’s compliance with the Maximum Regulated Price applicable to an NBN Offer or Other Charge, the removal, reduction or cessation of any Discount applicable to that NBN Offer or Other Charge in accordance with its terms </w:t>
      </w:r>
      <w:r w:rsidR="003F4517" w:rsidRPr="007520AA">
        <w:t xml:space="preserve">specified at the time of initial introduction of the Discount </w:t>
      </w:r>
      <w:r w:rsidR="00173319" w:rsidRPr="007520AA">
        <w:t>will not constitute a breach of the Maximum Regulated Price applicable to that NBN Offer or Other Charge.</w:t>
      </w:r>
    </w:p>
    <w:p w:rsidR="0066484B" w:rsidRPr="007520AA" w:rsidRDefault="008E2BEA" w:rsidP="0066484B">
      <w:pPr>
        <w:pStyle w:val="Schedule4"/>
      </w:pPr>
      <w:r w:rsidRPr="007520AA">
        <w:t xml:space="preserve">The following applies to </w:t>
      </w:r>
      <w:r w:rsidR="0066484B" w:rsidRPr="007520AA">
        <w:t>any Other Charge that is provided on a “hourly labour rate” or “hourly labour rate plus cost of materials basis”:</w:t>
      </w:r>
    </w:p>
    <w:p w:rsidR="0066484B" w:rsidRPr="007520AA" w:rsidRDefault="002E1280" w:rsidP="0066484B">
      <w:pPr>
        <w:pStyle w:val="Schedule5"/>
      </w:pPr>
      <w:r w:rsidRPr="007520AA">
        <w:t xml:space="preserve">an </w:t>
      </w:r>
      <w:r w:rsidR="0066484B" w:rsidRPr="007520AA">
        <w:t xml:space="preserve">hourly labour rate may </w:t>
      </w:r>
      <w:r w:rsidRPr="007520AA">
        <w:t xml:space="preserve">only </w:t>
      </w:r>
      <w:r w:rsidR="0066484B" w:rsidRPr="007520AA">
        <w:t xml:space="preserve">be </w:t>
      </w:r>
      <w:r w:rsidRPr="007520AA">
        <w:t xml:space="preserve">changed by </w:t>
      </w:r>
      <w:r w:rsidR="0066484B" w:rsidRPr="007520AA">
        <w:t>index</w:t>
      </w:r>
      <w:r w:rsidRPr="007520AA">
        <w:t>ing it</w:t>
      </w:r>
      <w:r w:rsidR="0066484B" w:rsidRPr="007520AA">
        <w:t xml:space="preserve"> to the ABS Labour Price Index for Private Sector Construction </w:t>
      </w:r>
      <w:r w:rsidRPr="007520AA">
        <w:t xml:space="preserve">or by </w:t>
      </w:r>
      <w:r w:rsidR="0066484B" w:rsidRPr="007520AA">
        <w:t>periodically reset</w:t>
      </w:r>
      <w:r w:rsidRPr="007520AA">
        <w:t>ting</w:t>
      </w:r>
      <w:r w:rsidR="0066484B" w:rsidRPr="007520AA">
        <w:t xml:space="preserve"> </w:t>
      </w:r>
      <w:r w:rsidRPr="007520AA">
        <w:t xml:space="preserve">it </w:t>
      </w:r>
      <w:r w:rsidR="0066484B" w:rsidRPr="007520AA">
        <w:t>with reference to the relevant rates charged to NBN Co by its contractors; and</w:t>
      </w:r>
    </w:p>
    <w:p w:rsidR="0066484B" w:rsidRPr="007520AA" w:rsidRDefault="0066484B" w:rsidP="0066484B">
      <w:pPr>
        <w:pStyle w:val="Schedule5"/>
      </w:pPr>
      <w:r w:rsidRPr="007520AA">
        <w:t>materials will be charged at cost.</w:t>
      </w:r>
    </w:p>
    <w:p w:rsidR="00FD2B4B" w:rsidRPr="007520AA" w:rsidRDefault="00FD2B4B" w:rsidP="00FD2B4B">
      <w:pPr>
        <w:pStyle w:val="Schedule3"/>
      </w:pPr>
      <w:bookmarkStart w:id="563" w:name="_Ref358808349"/>
      <w:bookmarkStart w:id="564" w:name="_Ref360218735"/>
      <w:bookmarkStart w:id="565" w:name="_Ref363645594"/>
      <w:bookmarkStart w:id="566" w:name="_Ref332882889"/>
      <w:r w:rsidRPr="007520AA">
        <w:t>Treatment of Zero-Priced NBN Offers and Other Charges</w:t>
      </w:r>
      <w:bookmarkEnd w:id="563"/>
      <w:r w:rsidRPr="007520AA">
        <w:t xml:space="preserve"> associated with the supply of NBN Offers</w:t>
      </w:r>
      <w:bookmarkEnd w:id="564"/>
      <w:bookmarkEnd w:id="565"/>
    </w:p>
    <w:p w:rsidR="00FD2B4B" w:rsidRPr="007520AA" w:rsidRDefault="00FD2B4B" w:rsidP="00FD2B4B">
      <w:pPr>
        <w:pStyle w:val="Schedule4"/>
      </w:pPr>
      <w:bookmarkStart w:id="567" w:name="_Ref334536266"/>
      <w:r w:rsidRPr="007520AA">
        <w:t xml:space="preserve">If </w:t>
      </w:r>
      <w:r w:rsidR="007409D1" w:rsidRPr="007520AA">
        <w:t xml:space="preserve">an </w:t>
      </w:r>
      <w:r w:rsidRPr="007520AA">
        <w:t>NBN Offer or Other Charge is Zero-Priced, then that NBN Offer or Other Charge will remain Zero-Priced, unless</w:t>
      </w:r>
      <w:bookmarkStart w:id="568" w:name="_Ref334536250"/>
      <w:bookmarkEnd w:id="567"/>
      <w:r w:rsidRPr="007520AA">
        <w:t xml:space="preserve"> the NBN Offer or Other Charge ceases to be Zero-Priced in accordance with clauses </w:t>
      </w:r>
      <w:r w:rsidR="00911F1A" w:rsidRPr="007520AA">
        <w:fldChar w:fldCharType="begin"/>
      </w:r>
      <w:r w:rsidR="00911F1A" w:rsidRPr="007520AA">
        <w:instrText xml:space="preserve"> REF _Ref358808151 \w \h  \* MERGEFORMAT </w:instrText>
      </w:r>
      <w:r w:rsidR="00911F1A" w:rsidRPr="007520AA">
        <w:fldChar w:fldCharType="separate"/>
      </w:r>
      <w:r w:rsidR="002549B5">
        <w:t>1C.5.4(b)</w:t>
      </w:r>
      <w:r w:rsidR="00911F1A" w:rsidRPr="007520AA">
        <w:fldChar w:fldCharType="end"/>
      </w:r>
      <w:r w:rsidR="00911F1A" w:rsidRPr="007520AA">
        <w:t xml:space="preserve"> and </w:t>
      </w:r>
      <w:r w:rsidR="00911F1A" w:rsidRPr="007520AA">
        <w:fldChar w:fldCharType="begin"/>
      </w:r>
      <w:r w:rsidR="00911F1A" w:rsidRPr="007520AA">
        <w:instrText xml:space="preserve"> REF _Ref363482859 \w \h  \* MERGEFORMAT </w:instrText>
      </w:r>
      <w:r w:rsidR="00911F1A" w:rsidRPr="007520AA">
        <w:fldChar w:fldCharType="separate"/>
      </w:r>
      <w:r w:rsidR="002549B5">
        <w:t>1C.5.4(c)</w:t>
      </w:r>
      <w:r w:rsidR="00911F1A" w:rsidRPr="007520AA">
        <w:fldChar w:fldCharType="end"/>
      </w:r>
      <w:r w:rsidR="00911F1A" w:rsidRPr="007520AA">
        <w:t>.</w:t>
      </w:r>
    </w:p>
    <w:p w:rsidR="00FD2B4B" w:rsidRPr="007520AA" w:rsidRDefault="00FD2B4B" w:rsidP="00FD2B4B">
      <w:pPr>
        <w:pStyle w:val="Schedule4"/>
      </w:pPr>
      <w:bookmarkStart w:id="569" w:name="_Ref335323350"/>
      <w:bookmarkStart w:id="570" w:name="_Ref358808151"/>
      <w:bookmarkEnd w:id="568"/>
      <w:r w:rsidRPr="007520AA">
        <w:t>NBN Co may propose that a</w:t>
      </w:r>
      <w:r w:rsidR="00190D55" w:rsidRPr="007520AA">
        <w:t>n</w:t>
      </w:r>
      <w:r w:rsidRPr="007520AA">
        <w:t xml:space="preserve"> NBN Offer or Other Charge </w:t>
      </w:r>
      <w:bookmarkEnd w:id="569"/>
      <w:r w:rsidRPr="007520AA">
        <w:t>cease to be Zero-Priced by</w:t>
      </w:r>
      <w:bookmarkEnd w:id="570"/>
      <w:r w:rsidRPr="007520AA">
        <w:t>:</w:t>
      </w:r>
      <w:bookmarkStart w:id="571" w:name="_Ref334536279"/>
    </w:p>
    <w:p w:rsidR="00FD2B4B" w:rsidRPr="007520AA" w:rsidRDefault="00FD2B4B" w:rsidP="00FD2B4B">
      <w:pPr>
        <w:pStyle w:val="Schedule5"/>
      </w:pPr>
      <w:bookmarkStart w:id="572" w:name="_Ref364693748"/>
      <w:r w:rsidRPr="007520AA">
        <w:t>providing no less than 6 months’ notice to Access Seekers and the ACCC of its intention</w:t>
      </w:r>
      <w:bookmarkEnd w:id="571"/>
      <w:r w:rsidRPr="007520AA">
        <w:t xml:space="preserve"> that the NBN Offer or Other Charge cease to be Zero-Priced, which notice must include the reasons why NBN Co considers the NBN Offer or Other Charge </w:t>
      </w:r>
      <w:bookmarkStart w:id="573" w:name="_Ref358808319"/>
      <w:r w:rsidRPr="007520AA">
        <w:t>should cease to be Zero-Priced and specify NBN Co’s proposed Price for the NBN Offer or Other Charge</w:t>
      </w:r>
      <w:r w:rsidR="00163121" w:rsidRPr="007520AA">
        <w:t xml:space="preserve"> and the expiry date of the notice</w:t>
      </w:r>
      <w:r w:rsidRPr="007520AA">
        <w:t>; and</w:t>
      </w:r>
      <w:bookmarkEnd w:id="572"/>
    </w:p>
    <w:p w:rsidR="00FD2B4B" w:rsidRPr="007520AA" w:rsidRDefault="00FD2B4B" w:rsidP="00FD2B4B">
      <w:pPr>
        <w:pStyle w:val="Schedule5"/>
      </w:pPr>
      <w:r w:rsidRPr="007520AA">
        <w:t>consult</w:t>
      </w:r>
      <w:r w:rsidR="002E1079" w:rsidRPr="007520AA">
        <w:t>ing</w:t>
      </w:r>
      <w:r w:rsidRPr="007520AA">
        <w:t xml:space="preserve"> with Access Seekers in relation to the proposal</w:t>
      </w:r>
      <w:r w:rsidR="00F81A67" w:rsidRPr="007520AA">
        <w:t>.</w:t>
      </w:r>
    </w:p>
    <w:p w:rsidR="00FD2B4B" w:rsidRPr="007520AA" w:rsidRDefault="00FD2B4B" w:rsidP="00FD2B4B">
      <w:pPr>
        <w:pStyle w:val="Schedule4"/>
      </w:pPr>
      <w:bookmarkStart w:id="574" w:name="_Ref363482859"/>
      <w:r w:rsidRPr="007520AA">
        <w:t xml:space="preserve">Unless NBN Co issues a notice to Access Seekers and the ACCC withdrawing its proposal under </w:t>
      </w:r>
      <w:r w:rsidR="00911F1A" w:rsidRPr="007520AA">
        <w:t xml:space="preserve">clause </w:t>
      </w:r>
      <w:r w:rsidR="00911F1A" w:rsidRPr="007520AA">
        <w:fldChar w:fldCharType="begin"/>
      </w:r>
      <w:r w:rsidR="00911F1A" w:rsidRPr="007520AA">
        <w:instrText xml:space="preserve"> REF _Ref358808151 \w \h  \* MERGEFORMAT </w:instrText>
      </w:r>
      <w:r w:rsidR="00911F1A" w:rsidRPr="007520AA">
        <w:fldChar w:fldCharType="separate"/>
      </w:r>
      <w:r w:rsidR="002549B5">
        <w:t>1C.5.4(b)</w:t>
      </w:r>
      <w:r w:rsidR="00911F1A" w:rsidRPr="007520AA">
        <w:fldChar w:fldCharType="end"/>
      </w:r>
      <w:r w:rsidRPr="007520AA">
        <w:t xml:space="preserve">, upon the expiry of the period of notice given by NBN Co under clause </w:t>
      </w:r>
      <w:r w:rsidR="00911F1A" w:rsidRPr="007520AA">
        <w:fldChar w:fldCharType="begin"/>
      </w:r>
      <w:r w:rsidR="00911F1A" w:rsidRPr="007520AA">
        <w:instrText xml:space="preserve"> REF _Ref358808151 \w \h  \* MERGEFORMAT </w:instrText>
      </w:r>
      <w:r w:rsidR="00911F1A" w:rsidRPr="007520AA">
        <w:fldChar w:fldCharType="separate"/>
      </w:r>
      <w:r w:rsidR="002549B5">
        <w:t>1C.5.4(b)</w:t>
      </w:r>
      <w:r w:rsidR="00911F1A" w:rsidRPr="007520AA">
        <w:fldChar w:fldCharType="end"/>
      </w:r>
      <w:r w:rsidRPr="007520AA">
        <w:t xml:space="preserve">, the NBN Offer or </w:t>
      </w:r>
      <w:r w:rsidR="005F0B23" w:rsidRPr="007520AA">
        <w:t>Other</w:t>
      </w:r>
      <w:r w:rsidRPr="007520AA">
        <w:t xml:space="preserve"> Charge specified in the notice will cease to be Zero-Priced and, subject to clause </w:t>
      </w:r>
      <w:r w:rsidR="00911F1A" w:rsidRPr="007520AA">
        <w:fldChar w:fldCharType="begin"/>
      </w:r>
      <w:r w:rsidR="00911F1A" w:rsidRPr="007520AA">
        <w:instrText xml:space="preserve"> REF _Ref358897527 \w \h  \* MERGEFORMAT </w:instrText>
      </w:r>
      <w:r w:rsidR="00911F1A" w:rsidRPr="007520AA">
        <w:fldChar w:fldCharType="separate"/>
      </w:r>
      <w:r w:rsidR="002549B5">
        <w:t>1C.5.1</w:t>
      </w:r>
      <w:r w:rsidR="00911F1A" w:rsidRPr="007520AA">
        <w:fldChar w:fldCharType="end"/>
      </w:r>
      <w:r w:rsidRPr="007520AA">
        <w:t>, the proposed Price specified in the notice will become the Maximum Regulated Price for the NBN Offer or Other Charge from the expiry date of the notice period.</w:t>
      </w:r>
      <w:bookmarkEnd w:id="574"/>
    </w:p>
    <w:bookmarkEnd w:id="573"/>
    <w:p w:rsidR="0066484B" w:rsidRPr="007520AA" w:rsidRDefault="0066484B" w:rsidP="0066484B">
      <w:pPr>
        <w:pStyle w:val="Schedule3"/>
      </w:pPr>
      <w:r w:rsidRPr="007520AA">
        <w:t>Non-circumvention</w:t>
      </w:r>
      <w:bookmarkEnd w:id="566"/>
    </w:p>
    <w:p w:rsidR="0066484B" w:rsidRPr="007520AA" w:rsidRDefault="0066484B" w:rsidP="0037498F">
      <w:pPr>
        <w:pStyle w:val="Schedule4"/>
        <w:numPr>
          <w:ilvl w:val="0"/>
          <w:numId w:val="0"/>
        </w:numPr>
        <w:ind w:left="1843"/>
      </w:pPr>
      <w:r w:rsidRPr="007520AA">
        <w:t xml:space="preserve">For the purpose of ensuring that the </w:t>
      </w:r>
      <w:r w:rsidR="00D37D31" w:rsidRPr="007520AA">
        <w:t>Maximum Regulated Price</w:t>
      </w:r>
      <w:r w:rsidR="00141034" w:rsidRPr="007520AA">
        <w:t xml:space="preserve"> </w:t>
      </w:r>
      <w:r w:rsidRPr="007520AA">
        <w:t xml:space="preserve">is not subject to circumvention through the arbitrary reduction, removal or cessation of a Discount that may apply to the Price of </w:t>
      </w:r>
      <w:r w:rsidR="00D37D31" w:rsidRPr="007520AA">
        <w:t>an NBN</w:t>
      </w:r>
      <w:r w:rsidRPr="007520AA">
        <w:t xml:space="preserve"> Offer or Other Charge</w:t>
      </w:r>
      <w:r w:rsidR="00D37D31" w:rsidRPr="007520AA">
        <w:t>, any reduction, removal or cessation of a Discount applicable to an NBN Offer or Other Charge may only occur in accordance with the terms for the reduction, removal or cessation of that Discount specified at the time of initial introduction.</w:t>
      </w:r>
    </w:p>
    <w:p w:rsidR="0066484B" w:rsidRPr="007520AA" w:rsidRDefault="0066484B" w:rsidP="0066484B">
      <w:pPr>
        <w:pStyle w:val="Schedule3"/>
      </w:pPr>
      <w:bookmarkStart w:id="575" w:name="_Ref334461136"/>
      <w:bookmarkStart w:id="576" w:name="_Ref366175621"/>
      <w:r w:rsidRPr="007520AA">
        <w:t>Treatment of Bundles</w:t>
      </w:r>
      <w:bookmarkEnd w:id="575"/>
      <w:bookmarkEnd w:id="576"/>
    </w:p>
    <w:p w:rsidR="0066484B" w:rsidRPr="007520AA" w:rsidRDefault="0066484B" w:rsidP="0066484B">
      <w:pPr>
        <w:pStyle w:val="Schedulebodytext"/>
      </w:pPr>
      <w:r w:rsidRPr="007520AA">
        <w:t>If:</w:t>
      </w:r>
    </w:p>
    <w:p w:rsidR="0066484B" w:rsidRPr="007520AA" w:rsidRDefault="00294844" w:rsidP="0066484B">
      <w:pPr>
        <w:pStyle w:val="Schedule4"/>
      </w:pPr>
      <w:r w:rsidRPr="007520AA">
        <w:t xml:space="preserve">an </w:t>
      </w:r>
      <w:r w:rsidR="0066484B" w:rsidRPr="007520AA">
        <w:t xml:space="preserve">NBN Offer comprises a bundle of one or more Products, Product Components, Product Features, Ancillary Services or types of Facilities Access Service (in this clause </w:t>
      </w:r>
      <w:r w:rsidR="002F6D7B" w:rsidRPr="007520AA">
        <w:fldChar w:fldCharType="begin"/>
      </w:r>
      <w:r w:rsidR="002F6D7B" w:rsidRPr="007520AA">
        <w:instrText xml:space="preserve"> REF _Ref366175621 \w \h </w:instrText>
      </w:r>
      <w:r w:rsidR="007608B1" w:rsidRPr="007520AA">
        <w:instrText xml:space="preserve"> \* MERGEFORMAT </w:instrText>
      </w:r>
      <w:r w:rsidR="002F6D7B" w:rsidRPr="007520AA">
        <w:fldChar w:fldCharType="separate"/>
      </w:r>
      <w:r w:rsidR="002549B5">
        <w:t>1C.5.6</w:t>
      </w:r>
      <w:r w:rsidR="002F6D7B" w:rsidRPr="007520AA">
        <w:fldChar w:fldCharType="end"/>
      </w:r>
      <w:r w:rsidR="0066484B" w:rsidRPr="007520AA">
        <w:t xml:space="preserve">, together a </w:t>
      </w:r>
      <w:r w:rsidR="0066484B" w:rsidRPr="007520AA">
        <w:rPr>
          <w:b/>
        </w:rPr>
        <w:t>Bundle</w:t>
      </w:r>
      <w:r w:rsidR="0066484B" w:rsidRPr="007520AA">
        <w:t>); and</w:t>
      </w:r>
    </w:p>
    <w:p w:rsidR="0066484B" w:rsidRPr="007520AA" w:rsidRDefault="0066484B" w:rsidP="0066484B">
      <w:pPr>
        <w:pStyle w:val="Schedule4"/>
      </w:pPr>
      <w:r w:rsidRPr="007520AA">
        <w:t>NBN Co offers that Bundle for a single Price,</w:t>
      </w:r>
    </w:p>
    <w:p w:rsidR="0066484B" w:rsidRPr="007520AA" w:rsidRDefault="0066484B" w:rsidP="0066484B">
      <w:pPr>
        <w:pStyle w:val="Schedulebodytext"/>
      </w:pPr>
      <w:r w:rsidRPr="007520AA">
        <w:t xml:space="preserve">then that Bundle will be subject to the </w:t>
      </w:r>
      <w:r w:rsidR="00D30144" w:rsidRPr="007520AA">
        <w:t>Maximum Regulated Price</w:t>
      </w:r>
      <w:r w:rsidR="00911F1A" w:rsidRPr="007520AA">
        <w:t xml:space="preserve"> </w:t>
      </w:r>
      <w:r w:rsidRPr="007520AA">
        <w:t>as though it were an individual item.</w:t>
      </w:r>
    </w:p>
    <w:bookmarkEnd w:id="501"/>
    <w:p w:rsidR="000719FE" w:rsidRPr="007520AA" w:rsidRDefault="000719FE" w:rsidP="00DE0602">
      <w:pPr>
        <w:spacing w:before="8" w:after="200" w:line="276" w:lineRule="auto"/>
        <w:ind w:left="1418"/>
      </w:pPr>
    </w:p>
    <w:p w:rsidR="00DE0602" w:rsidRPr="007520AA" w:rsidRDefault="00DE0602" w:rsidP="0037498F">
      <w:pPr>
        <w:spacing w:before="8" w:after="200" w:line="276" w:lineRule="auto"/>
        <w:ind w:left="1418"/>
        <w:sectPr w:rsidR="00DE0602" w:rsidRPr="007520AA" w:rsidSect="00690279">
          <w:headerReference w:type="default" r:id="rId50"/>
          <w:pgSz w:w="11906" w:h="16838" w:code="9"/>
          <w:pgMar w:top="1440" w:right="1440" w:bottom="1440" w:left="1440" w:header="709" w:footer="709" w:gutter="0"/>
          <w:cols w:space="708"/>
          <w:docGrid w:linePitch="360"/>
        </w:sectPr>
      </w:pPr>
    </w:p>
    <w:p w:rsidR="000719FE" w:rsidRPr="007520AA" w:rsidRDefault="000719FE" w:rsidP="00DE5B69">
      <w:pPr>
        <w:pStyle w:val="zAnnexure"/>
        <w:numPr>
          <w:ilvl w:val="0"/>
          <w:numId w:val="80"/>
        </w:numPr>
        <w:ind w:hanging="720"/>
      </w:pPr>
      <w:bookmarkStart w:id="577" w:name="_Ref334200154"/>
      <w:bookmarkStart w:id="578" w:name="_Toc359951319"/>
      <w:bookmarkStart w:id="579" w:name="_Toc361141043"/>
      <w:bookmarkStart w:id="580" w:name="_Toc366584289"/>
      <w:bookmarkStart w:id="581" w:name="_Toc367871203"/>
      <w:bookmarkStart w:id="582" w:name="_Toc368393763"/>
      <w:bookmarkStart w:id="583" w:name="_Toc368504116"/>
      <w:bookmarkStart w:id="584" w:name="_Toc368579799"/>
      <w:bookmarkStart w:id="585" w:name="_Toc368662884"/>
      <w:bookmarkStart w:id="586" w:name="_Toc368911672"/>
      <w:bookmarkStart w:id="587" w:name="_Toc368933010"/>
      <w:bookmarkStart w:id="588" w:name="_Toc372200656"/>
      <w:bookmarkStart w:id="589" w:name="_Toc368940124"/>
      <w:r w:rsidRPr="007520AA">
        <w:t>Standard NFAS Installation</w:t>
      </w:r>
      <w:bookmarkEnd w:id="577"/>
      <w:bookmarkEnd w:id="578"/>
      <w:bookmarkEnd w:id="579"/>
      <w:bookmarkEnd w:id="580"/>
      <w:bookmarkEnd w:id="581"/>
      <w:bookmarkEnd w:id="582"/>
      <w:bookmarkEnd w:id="583"/>
      <w:bookmarkEnd w:id="584"/>
      <w:bookmarkEnd w:id="585"/>
      <w:bookmarkEnd w:id="586"/>
      <w:bookmarkEnd w:id="587"/>
      <w:bookmarkEnd w:id="588"/>
      <w:bookmarkEnd w:id="589"/>
    </w:p>
    <w:p w:rsidR="000719FE" w:rsidRPr="007520AA" w:rsidRDefault="000719FE" w:rsidP="0074462A">
      <w:pPr>
        <w:pStyle w:val="Outline1"/>
        <w:numPr>
          <w:ilvl w:val="0"/>
          <w:numId w:val="107"/>
        </w:numPr>
      </w:pPr>
      <w:bookmarkStart w:id="590" w:name="_Ref334201180"/>
      <w:bookmarkStart w:id="591" w:name="_Toc359951320"/>
      <w:bookmarkStart w:id="592" w:name="_Toc361141044"/>
      <w:bookmarkStart w:id="593" w:name="_Toc366584290"/>
      <w:bookmarkStart w:id="594" w:name="_Toc367871204"/>
      <w:bookmarkStart w:id="595" w:name="_Toc368393764"/>
      <w:bookmarkStart w:id="596" w:name="_Toc368504117"/>
      <w:bookmarkStart w:id="597" w:name="_Toc368579800"/>
      <w:bookmarkStart w:id="598" w:name="_Toc368662885"/>
      <w:bookmarkStart w:id="599" w:name="_Toc368911673"/>
      <w:bookmarkStart w:id="600" w:name="_Toc368933011"/>
      <w:bookmarkStart w:id="601" w:name="_Toc372200657"/>
      <w:bookmarkStart w:id="602" w:name="_Toc368940125"/>
      <w:r w:rsidRPr="007520AA">
        <w:t>Standard NFAS Installation</w:t>
      </w:r>
      <w:bookmarkEnd w:id="590"/>
      <w:bookmarkEnd w:id="591"/>
      <w:bookmarkEnd w:id="592"/>
      <w:bookmarkEnd w:id="593"/>
      <w:bookmarkEnd w:id="594"/>
      <w:bookmarkEnd w:id="595"/>
      <w:bookmarkEnd w:id="596"/>
      <w:bookmarkEnd w:id="597"/>
      <w:bookmarkEnd w:id="598"/>
      <w:bookmarkEnd w:id="599"/>
      <w:bookmarkEnd w:id="600"/>
      <w:bookmarkEnd w:id="601"/>
      <w:bookmarkEnd w:id="602"/>
    </w:p>
    <w:p w:rsidR="000719FE" w:rsidRPr="007520AA" w:rsidRDefault="000719FE" w:rsidP="00911F1A">
      <w:pPr>
        <w:spacing w:before="8" w:after="200" w:line="276" w:lineRule="auto"/>
        <w:ind w:left="1418"/>
      </w:pPr>
      <w:r w:rsidRPr="007520AA">
        <w:t xml:space="preserve">An installation will be considered to be a </w:t>
      </w:r>
      <w:r w:rsidRPr="007520AA">
        <w:rPr>
          <w:b/>
        </w:rPr>
        <w:t>Standard NFAS Installation</w:t>
      </w:r>
      <w:r w:rsidRPr="007520AA">
        <w:t xml:space="preserve"> in respect of a Premises where each of the following conditions is satisfied:</w:t>
      </w:r>
    </w:p>
    <w:p w:rsidR="000719FE" w:rsidRPr="007520AA" w:rsidRDefault="000719FE" w:rsidP="002B4C75">
      <w:pPr>
        <w:numPr>
          <w:ilvl w:val="2"/>
          <w:numId w:val="270"/>
        </w:numPr>
        <w:tabs>
          <w:tab w:val="clear" w:pos="2835"/>
          <w:tab w:val="num" w:pos="2127"/>
        </w:tabs>
        <w:spacing w:before="8" w:after="200" w:line="276" w:lineRule="auto"/>
        <w:ind w:left="2127" w:hanging="709"/>
      </w:pPr>
      <w:r w:rsidRPr="007520AA">
        <w:t>all Connecting Equipment in respect of that Premises is able to be installed during an Appointment in Standard Hours and activated during Standard Hours;</w:t>
      </w:r>
    </w:p>
    <w:p w:rsidR="000719FE" w:rsidRPr="007520AA" w:rsidRDefault="000719FE" w:rsidP="002B4C75">
      <w:pPr>
        <w:numPr>
          <w:ilvl w:val="2"/>
          <w:numId w:val="270"/>
        </w:numPr>
        <w:spacing w:before="8" w:after="200" w:line="276" w:lineRule="auto"/>
        <w:ind w:left="2126"/>
      </w:pPr>
      <w:bookmarkStart w:id="603" w:name="_Ref297885930"/>
      <w:r w:rsidRPr="007520AA">
        <w:t>the installation requires no more than one Drop Fibre, NTD, Connecting Fibre and PCD to be installed for the Premises;</w:t>
      </w:r>
      <w:bookmarkEnd w:id="603"/>
    </w:p>
    <w:p w:rsidR="000719FE" w:rsidRPr="007520AA" w:rsidRDefault="000719FE" w:rsidP="002B4C75">
      <w:pPr>
        <w:numPr>
          <w:ilvl w:val="2"/>
          <w:numId w:val="270"/>
        </w:numPr>
        <w:spacing w:before="8" w:after="200" w:line="276" w:lineRule="auto"/>
        <w:ind w:left="2126"/>
      </w:pPr>
      <w:r w:rsidRPr="007520AA">
        <w:t>NBN Co (or the Installer):</w:t>
      </w:r>
    </w:p>
    <w:p w:rsidR="000719FE" w:rsidRPr="007520AA" w:rsidRDefault="000719FE" w:rsidP="002B4C75">
      <w:pPr>
        <w:numPr>
          <w:ilvl w:val="3"/>
          <w:numId w:val="270"/>
        </w:numPr>
        <w:spacing w:before="8" w:after="200" w:line="276" w:lineRule="auto"/>
        <w:ind w:left="2835"/>
      </w:pPr>
      <w:r w:rsidRPr="007520AA">
        <w:t>has been provided with necessary rights of access to the Premises, as required under an Access Agreement;</w:t>
      </w:r>
    </w:p>
    <w:p w:rsidR="000719FE" w:rsidRPr="007520AA" w:rsidRDefault="000719FE" w:rsidP="002B4C75">
      <w:pPr>
        <w:numPr>
          <w:ilvl w:val="3"/>
          <w:numId w:val="270"/>
        </w:numPr>
        <w:spacing w:before="8" w:after="200" w:line="276" w:lineRule="auto"/>
        <w:ind w:left="2835"/>
      </w:pPr>
      <w:r w:rsidRPr="007520AA">
        <w:t>is given access to the Common Property, if required by NBN Co; and</w:t>
      </w:r>
    </w:p>
    <w:p w:rsidR="000719FE" w:rsidRPr="007520AA" w:rsidRDefault="000719FE" w:rsidP="002B4C75">
      <w:pPr>
        <w:numPr>
          <w:ilvl w:val="3"/>
          <w:numId w:val="270"/>
        </w:numPr>
        <w:spacing w:before="8" w:after="200" w:line="276" w:lineRule="auto"/>
        <w:ind w:left="2835"/>
      </w:pPr>
      <w:r w:rsidRPr="007520AA">
        <w:t>is given access to the Premises, if required,</w:t>
      </w:r>
    </w:p>
    <w:p w:rsidR="000719FE" w:rsidRPr="007520AA" w:rsidRDefault="000719FE" w:rsidP="00BB734F">
      <w:pPr>
        <w:spacing w:before="8" w:after="200" w:line="276" w:lineRule="auto"/>
        <w:ind w:left="2127"/>
      </w:pPr>
      <w:r w:rsidRPr="007520AA">
        <w:t>at the time during the Appointment to perform and complete the installation of the Connecting Equipment at that Premises (including any necessary inspection or related works); and</w:t>
      </w:r>
    </w:p>
    <w:p w:rsidR="000719FE" w:rsidRPr="007520AA" w:rsidRDefault="000719FE" w:rsidP="002B4C75">
      <w:pPr>
        <w:numPr>
          <w:ilvl w:val="2"/>
          <w:numId w:val="270"/>
        </w:numPr>
        <w:spacing w:before="8" w:after="200" w:line="276" w:lineRule="auto"/>
        <w:ind w:left="2126"/>
      </w:pPr>
      <w:r w:rsidRPr="007520AA">
        <w:t>in respect of the Connecting Equipment:</w:t>
      </w:r>
    </w:p>
    <w:p w:rsidR="000719FE" w:rsidRPr="007520AA" w:rsidRDefault="000719FE" w:rsidP="002B4C75">
      <w:pPr>
        <w:numPr>
          <w:ilvl w:val="3"/>
          <w:numId w:val="270"/>
        </w:numPr>
        <w:spacing w:before="8" w:after="200" w:line="276" w:lineRule="auto"/>
        <w:ind w:left="2835"/>
      </w:pPr>
      <w:r w:rsidRPr="007520AA">
        <w:t>a PCD:</w:t>
      </w:r>
    </w:p>
    <w:p w:rsidR="000719FE" w:rsidRPr="007520AA" w:rsidRDefault="000719FE" w:rsidP="002B4C75">
      <w:pPr>
        <w:numPr>
          <w:ilvl w:val="4"/>
          <w:numId w:val="270"/>
        </w:numPr>
        <w:spacing w:before="8" w:after="200" w:line="276" w:lineRule="auto"/>
        <w:ind w:left="3589"/>
      </w:pPr>
      <w:r w:rsidRPr="007520AA">
        <w:t>is not required;</w:t>
      </w:r>
    </w:p>
    <w:p w:rsidR="000719FE" w:rsidRPr="007520AA" w:rsidRDefault="000719FE" w:rsidP="002B4C75">
      <w:pPr>
        <w:numPr>
          <w:ilvl w:val="4"/>
          <w:numId w:val="270"/>
        </w:numPr>
        <w:spacing w:before="8" w:after="200" w:line="276" w:lineRule="auto"/>
        <w:ind w:left="3589"/>
      </w:pPr>
      <w:r w:rsidRPr="007520AA">
        <w:t>is already installed and able to service the Premises; or</w:t>
      </w:r>
    </w:p>
    <w:p w:rsidR="000719FE" w:rsidRPr="007520AA" w:rsidRDefault="000719FE" w:rsidP="002B4C75">
      <w:pPr>
        <w:numPr>
          <w:ilvl w:val="4"/>
          <w:numId w:val="270"/>
        </w:numPr>
        <w:spacing w:before="8" w:after="200" w:line="276" w:lineRule="auto"/>
        <w:ind w:left="3589"/>
      </w:pPr>
      <w:r w:rsidRPr="007520AA">
        <w:t>is able to be installed on the exterior of the Building at which the Premises is located;</w:t>
      </w:r>
    </w:p>
    <w:p w:rsidR="000719FE" w:rsidRPr="007520AA" w:rsidRDefault="000719FE" w:rsidP="002B4C75">
      <w:pPr>
        <w:numPr>
          <w:ilvl w:val="3"/>
          <w:numId w:val="270"/>
        </w:numPr>
        <w:spacing w:before="8" w:after="200" w:line="276" w:lineRule="auto"/>
        <w:ind w:left="2835"/>
      </w:pPr>
      <w:r w:rsidRPr="007520AA">
        <w:t>the Drop Fibre:</w:t>
      </w:r>
    </w:p>
    <w:p w:rsidR="000719FE" w:rsidRPr="007520AA" w:rsidRDefault="000719FE" w:rsidP="002B4C75">
      <w:pPr>
        <w:numPr>
          <w:ilvl w:val="4"/>
          <w:numId w:val="270"/>
        </w:numPr>
        <w:spacing w:before="8" w:after="200" w:line="276" w:lineRule="auto"/>
        <w:ind w:left="3589"/>
      </w:pPr>
      <w:r w:rsidRPr="007520AA">
        <w:t>is not required;</w:t>
      </w:r>
    </w:p>
    <w:p w:rsidR="000719FE" w:rsidRPr="007520AA" w:rsidRDefault="000719FE" w:rsidP="002B4C75">
      <w:pPr>
        <w:numPr>
          <w:ilvl w:val="4"/>
          <w:numId w:val="270"/>
        </w:numPr>
        <w:spacing w:before="8" w:after="200" w:line="276" w:lineRule="auto"/>
        <w:ind w:left="3589"/>
      </w:pPr>
      <w:r w:rsidRPr="007520AA">
        <w:t>is already installed and able to service the Premises; or</w:t>
      </w:r>
    </w:p>
    <w:p w:rsidR="000719FE" w:rsidRPr="007520AA" w:rsidRDefault="000719FE" w:rsidP="002B4C75">
      <w:pPr>
        <w:numPr>
          <w:ilvl w:val="4"/>
          <w:numId w:val="270"/>
        </w:numPr>
        <w:spacing w:before="8" w:after="200" w:line="276" w:lineRule="auto"/>
        <w:ind w:left="3589"/>
      </w:pPr>
      <w:r w:rsidRPr="007520AA">
        <w:t>is:</w:t>
      </w:r>
    </w:p>
    <w:p w:rsidR="000719FE" w:rsidRPr="007520AA" w:rsidRDefault="000719FE" w:rsidP="00BB734F">
      <w:pPr>
        <w:numPr>
          <w:ilvl w:val="0"/>
          <w:numId w:val="73"/>
        </w:numPr>
        <w:spacing w:before="8" w:after="200" w:line="276" w:lineRule="auto"/>
      </w:pPr>
      <w:r w:rsidRPr="007520AA">
        <w:t>only required from the NAP to the PCD which serves the Premises; and</w:t>
      </w:r>
    </w:p>
    <w:p w:rsidR="000719FE" w:rsidRPr="007520AA" w:rsidRDefault="000719FE" w:rsidP="00BB734F">
      <w:pPr>
        <w:numPr>
          <w:ilvl w:val="0"/>
          <w:numId w:val="73"/>
        </w:numPr>
        <w:spacing w:before="8" w:after="200" w:line="276" w:lineRule="auto"/>
      </w:pPr>
      <w:r w:rsidRPr="007520AA">
        <w:t>able to be installed at the Premises:</w:t>
      </w:r>
    </w:p>
    <w:p w:rsidR="000719FE" w:rsidRPr="007520AA" w:rsidRDefault="000719FE" w:rsidP="00BB734F">
      <w:pPr>
        <w:numPr>
          <w:ilvl w:val="1"/>
          <w:numId w:val="73"/>
        </w:numPr>
        <w:spacing w:before="8" w:after="200" w:line="276" w:lineRule="auto"/>
      </w:pPr>
      <w:r w:rsidRPr="007520AA">
        <w:t>through an existing lead-in conduit;</w:t>
      </w:r>
    </w:p>
    <w:p w:rsidR="000719FE" w:rsidRPr="007520AA" w:rsidRDefault="000719FE" w:rsidP="00BB734F">
      <w:pPr>
        <w:numPr>
          <w:ilvl w:val="1"/>
          <w:numId w:val="73"/>
        </w:numPr>
        <w:spacing w:before="8" w:after="200" w:line="276" w:lineRule="auto"/>
      </w:pPr>
      <w:r w:rsidRPr="007520AA">
        <w:t>through a new lead-in conduit; or</w:t>
      </w:r>
    </w:p>
    <w:p w:rsidR="000719FE" w:rsidRPr="007520AA" w:rsidRDefault="000719FE" w:rsidP="00BB734F">
      <w:pPr>
        <w:numPr>
          <w:ilvl w:val="1"/>
          <w:numId w:val="73"/>
        </w:numPr>
        <w:spacing w:before="8" w:after="200" w:line="276" w:lineRule="auto"/>
      </w:pPr>
      <w:r w:rsidRPr="007520AA">
        <w:t>aerially; and</w:t>
      </w:r>
    </w:p>
    <w:p w:rsidR="000719FE" w:rsidRPr="007520AA" w:rsidRDefault="000719FE" w:rsidP="00BB734F">
      <w:pPr>
        <w:numPr>
          <w:ilvl w:val="0"/>
          <w:numId w:val="73"/>
        </w:numPr>
        <w:spacing w:before="8" w:after="200" w:line="276" w:lineRule="auto"/>
      </w:pPr>
      <w:r w:rsidRPr="007520AA">
        <w:t>no more than 60 metres in length, measured by reference to the cable run distance between:</w:t>
      </w:r>
    </w:p>
    <w:p w:rsidR="000719FE" w:rsidRPr="007520AA" w:rsidRDefault="000719FE" w:rsidP="00BB734F">
      <w:pPr>
        <w:numPr>
          <w:ilvl w:val="1"/>
          <w:numId w:val="73"/>
        </w:numPr>
        <w:spacing w:before="8" w:after="200" w:line="276" w:lineRule="auto"/>
      </w:pPr>
      <w:r w:rsidRPr="007520AA">
        <w:t>the property boundary point that is nearest to the location of both the PCD and NAP; and</w:t>
      </w:r>
    </w:p>
    <w:p w:rsidR="000719FE" w:rsidRPr="007520AA" w:rsidRDefault="000719FE" w:rsidP="00BB734F">
      <w:pPr>
        <w:numPr>
          <w:ilvl w:val="1"/>
          <w:numId w:val="73"/>
        </w:numPr>
        <w:spacing w:before="8" w:after="200" w:line="276" w:lineRule="auto"/>
      </w:pPr>
      <w:r w:rsidRPr="007520AA">
        <w:t>the location of that PCD,</w:t>
      </w:r>
    </w:p>
    <w:p w:rsidR="000719FE" w:rsidRPr="007520AA" w:rsidRDefault="000719FE" w:rsidP="00BB734F">
      <w:pPr>
        <w:spacing w:before="8" w:after="200" w:line="276" w:lineRule="auto"/>
        <w:ind w:left="4254"/>
      </w:pPr>
      <w:r w:rsidRPr="007520AA">
        <w:t>or such longer length as may be reasonably determined by NBN Co in the circumstances;</w:t>
      </w:r>
    </w:p>
    <w:p w:rsidR="000719FE" w:rsidRPr="007520AA" w:rsidRDefault="000719FE" w:rsidP="002B4C75">
      <w:pPr>
        <w:numPr>
          <w:ilvl w:val="3"/>
          <w:numId w:val="270"/>
        </w:numPr>
        <w:spacing w:before="8" w:after="200" w:line="276" w:lineRule="auto"/>
        <w:ind w:left="2835"/>
      </w:pPr>
      <w:r w:rsidRPr="007520AA">
        <w:t>the NTD and, if requested by an Access Seeker or otherwise supplied by NBN Co, any associated battery back-up unit are able to be attached on the interior side of a wall of the Premises, at a location agreed between the End User and NBN Co (or the Installer), and:</w:t>
      </w:r>
    </w:p>
    <w:p w:rsidR="000719FE" w:rsidRPr="007520AA" w:rsidRDefault="000719FE" w:rsidP="002B4C75">
      <w:pPr>
        <w:numPr>
          <w:ilvl w:val="4"/>
          <w:numId w:val="270"/>
        </w:numPr>
        <w:spacing w:before="8" w:after="200" w:line="276" w:lineRule="auto"/>
        <w:ind w:left="3589"/>
      </w:pPr>
      <w:r w:rsidRPr="007520AA">
        <w:t>that location has a 240 volt power source available for the supply of electricity to the NTD; and</w:t>
      </w:r>
    </w:p>
    <w:p w:rsidR="000719FE" w:rsidRPr="007520AA" w:rsidRDefault="000719FE" w:rsidP="002B4C75">
      <w:pPr>
        <w:numPr>
          <w:ilvl w:val="4"/>
          <w:numId w:val="270"/>
        </w:numPr>
        <w:spacing w:before="8" w:after="200" w:line="276" w:lineRule="auto"/>
        <w:ind w:left="3589"/>
      </w:pPr>
      <w:r w:rsidRPr="007520AA">
        <w:t>that power source is located within approximately 3 metres of the location of the NTD; and</w:t>
      </w:r>
    </w:p>
    <w:p w:rsidR="000719FE" w:rsidRPr="007520AA" w:rsidRDefault="000719FE" w:rsidP="002B4C75">
      <w:pPr>
        <w:numPr>
          <w:ilvl w:val="3"/>
          <w:numId w:val="270"/>
        </w:numPr>
        <w:spacing w:before="8" w:after="200" w:line="276" w:lineRule="auto"/>
        <w:ind w:left="2835"/>
      </w:pPr>
      <w:r w:rsidRPr="007520AA">
        <w:t>the Connecting Fibre is no more than 40 metres in length, measured by reference to the cable run distance between the PCD and the location of the NTD, or such longer length as may be reasonably determined by NBN Co in the circumstances.</w:t>
      </w:r>
    </w:p>
    <w:p w:rsidR="000719FE" w:rsidRPr="007520AA" w:rsidRDefault="000719FE" w:rsidP="00BB734F">
      <w:pPr>
        <w:pStyle w:val="Outline1"/>
        <w:numPr>
          <w:ilvl w:val="0"/>
          <w:numId w:val="107"/>
        </w:numPr>
      </w:pPr>
      <w:bookmarkStart w:id="604" w:name="_Ref334201182"/>
      <w:bookmarkStart w:id="605" w:name="_Toc359951321"/>
      <w:bookmarkStart w:id="606" w:name="_Toc361141045"/>
      <w:bookmarkStart w:id="607" w:name="_Toc366584291"/>
      <w:bookmarkStart w:id="608" w:name="_Toc367871205"/>
      <w:bookmarkStart w:id="609" w:name="_Toc368393765"/>
      <w:bookmarkStart w:id="610" w:name="_Toc368504118"/>
      <w:bookmarkStart w:id="611" w:name="_Toc368579801"/>
      <w:bookmarkStart w:id="612" w:name="_Toc368662886"/>
      <w:bookmarkStart w:id="613" w:name="_Toc368911674"/>
      <w:bookmarkStart w:id="614" w:name="_Toc368933012"/>
      <w:bookmarkStart w:id="615" w:name="_Toc372200658"/>
      <w:bookmarkStart w:id="616" w:name="_Toc368940126"/>
      <w:r w:rsidRPr="007520AA">
        <w:t>Non Standard NFAS Installation</w:t>
      </w:r>
      <w:bookmarkEnd w:id="604"/>
      <w:bookmarkEnd w:id="605"/>
      <w:bookmarkEnd w:id="606"/>
      <w:bookmarkEnd w:id="607"/>
      <w:bookmarkEnd w:id="608"/>
      <w:bookmarkEnd w:id="609"/>
      <w:bookmarkEnd w:id="610"/>
      <w:bookmarkEnd w:id="611"/>
      <w:bookmarkEnd w:id="612"/>
      <w:bookmarkEnd w:id="613"/>
      <w:bookmarkEnd w:id="614"/>
      <w:bookmarkEnd w:id="615"/>
      <w:bookmarkEnd w:id="616"/>
    </w:p>
    <w:p w:rsidR="000719FE" w:rsidRPr="007520AA" w:rsidRDefault="000719FE" w:rsidP="009B24DE">
      <w:pPr>
        <w:spacing w:before="8" w:after="200" w:line="276" w:lineRule="auto"/>
        <w:ind w:left="1418"/>
      </w:pPr>
      <w:r w:rsidRPr="007520AA">
        <w:t xml:space="preserve">Notwithstanding anything in clause </w:t>
      </w:r>
      <w:r w:rsidRPr="007520AA">
        <w:fldChar w:fldCharType="begin"/>
      </w:r>
      <w:r w:rsidRPr="007520AA">
        <w:instrText xml:space="preserve"> REF _Ref334201180 \w \h </w:instrText>
      </w:r>
      <w:r w:rsidR="002343AC" w:rsidRPr="007520AA">
        <w:instrText xml:space="preserve"> \* MERGEFORMAT </w:instrText>
      </w:r>
      <w:r w:rsidRPr="007520AA">
        <w:fldChar w:fldCharType="separate"/>
      </w:r>
      <w:r w:rsidR="002549B5">
        <w:t>1</w:t>
      </w:r>
      <w:r w:rsidRPr="007520AA">
        <w:fldChar w:fldCharType="end"/>
      </w:r>
      <w:r w:rsidRPr="007520AA">
        <w:t xml:space="preserve"> of this </w:t>
      </w:r>
      <w:r w:rsidRPr="007520AA">
        <w:fldChar w:fldCharType="begin"/>
      </w:r>
      <w:r w:rsidRPr="007520AA">
        <w:instrText xml:space="preserve"> REF _Ref334200154 \w \h </w:instrText>
      </w:r>
      <w:r w:rsidR="002343AC" w:rsidRPr="007520AA">
        <w:instrText xml:space="preserve"> \* MERGEFORMAT </w:instrText>
      </w:r>
      <w:r w:rsidRPr="007520AA">
        <w:fldChar w:fldCharType="separate"/>
      </w:r>
      <w:r w:rsidR="002549B5">
        <w:t>Annexure 1</w:t>
      </w:r>
      <w:r w:rsidRPr="007520AA">
        <w:fldChar w:fldCharType="end"/>
      </w:r>
      <w:r w:rsidRPr="007520AA">
        <w:t xml:space="preserve"> to</w:t>
      </w:r>
      <w:r w:rsidR="00B57622" w:rsidRPr="007520AA">
        <w:t xml:space="preserve"> </w:t>
      </w:r>
      <w:r w:rsidR="003B639B" w:rsidRPr="007520AA">
        <w:fldChar w:fldCharType="begin"/>
      </w:r>
      <w:r w:rsidR="007F46F7" w:rsidRPr="007520AA">
        <w:instrText xml:space="preserve"> REF _Ref334560954 \w \h </w:instrText>
      </w:r>
      <w:r w:rsidR="007608B1" w:rsidRPr="007520AA">
        <w:instrText xml:space="preserve"> \* MERGEFORMAT </w:instrText>
      </w:r>
      <w:r w:rsidR="003B639B" w:rsidRPr="007520AA">
        <w:fldChar w:fldCharType="separate"/>
      </w:r>
      <w:r w:rsidR="002549B5">
        <w:t>Schedule 1C</w:t>
      </w:r>
      <w:r w:rsidR="003B639B" w:rsidRPr="007520AA">
        <w:fldChar w:fldCharType="end"/>
      </w:r>
      <w:r w:rsidR="005F1B0C" w:rsidRPr="007520AA">
        <w:t>,</w:t>
      </w:r>
      <w:r w:rsidRPr="007520AA">
        <w:t xml:space="preserve"> an installation will be considered to be a </w:t>
      </w:r>
      <w:r w:rsidRPr="007520AA">
        <w:rPr>
          <w:b/>
        </w:rPr>
        <w:t>Non Standard NFAS Installation</w:t>
      </w:r>
      <w:r w:rsidRPr="007520AA">
        <w:t xml:space="preserve"> in respect of a Premises if NBN Co (or the Installer) determines, acting reasonably, that the installation of Connecting Equipment at the Premises does not properly constitute a “standard installation”, having regard to the following:</w:t>
      </w:r>
    </w:p>
    <w:p w:rsidR="000719FE" w:rsidRPr="007520AA" w:rsidRDefault="000719FE" w:rsidP="00BB734F">
      <w:pPr>
        <w:numPr>
          <w:ilvl w:val="2"/>
          <w:numId w:val="90"/>
        </w:numPr>
        <w:spacing w:before="8" w:after="200" w:line="276" w:lineRule="auto"/>
      </w:pPr>
      <w:r w:rsidRPr="007520AA">
        <w:t>generally accepted industry practices and any applicable industry guidelines, policies, laws, regulations or directions;</w:t>
      </w:r>
    </w:p>
    <w:p w:rsidR="000719FE" w:rsidRPr="007520AA" w:rsidRDefault="000719FE" w:rsidP="00BB734F">
      <w:pPr>
        <w:numPr>
          <w:ilvl w:val="2"/>
          <w:numId w:val="90"/>
        </w:numPr>
        <w:spacing w:before="8" w:after="200" w:line="276" w:lineRule="auto"/>
      </w:pPr>
      <w:r w:rsidRPr="007520AA">
        <w:t>the level of complexity and difficulty associated with the installation;</w:t>
      </w:r>
    </w:p>
    <w:p w:rsidR="000719FE" w:rsidRPr="007520AA" w:rsidRDefault="000719FE" w:rsidP="00BB734F">
      <w:pPr>
        <w:numPr>
          <w:ilvl w:val="2"/>
          <w:numId w:val="90"/>
        </w:numPr>
        <w:spacing w:before="8" w:after="200" w:line="276" w:lineRule="auto"/>
      </w:pPr>
      <w:r w:rsidRPr="007520AA">
        <w:t>the uniqueness of the circumstances associated with the installation; and</w:t>
      </w:r>
    </w:p>
    <w:p w:rsidR="000719FE" w:rsidRPr="007520AA" w:rsidRDefault="000719FE" w:rsidP="00BB734F">
      <w:pPr>
        <w:numPr>
          <w:ilvl w:val="2"/>
          <w:numId w:val="90"/>
        </w:numPr>
        <w:spacing w:before="8" w:after="200" w:line="276" w:lineRule="auto"/>
      </w:pPr>
      <w:r w:rsidRPr="007520AA">
        <w:t>the presence of obstacles, dangers or other safety concerns during the time of installation.</w:t>
      </w:r>
    </w:p>
    <w:p w:rsidR="000719FE" w:rsidRPr="007520AA" w:rsidRDefault="000719FE" w:rsidP="00BB734F">
      <w:pPr>
        <w:pStyle w:val="Outline1"/>
        <w:numPr>
          <w:ilvl w:val="0"/>
          <w:numId w:val="107"/>
        </w:numPr>
      </w:pPr>
      <w:bookmarkStart w:id="617" w:name="_Toc359951322"/>
      <w:bookmarkStart w:id="618" w:name="_Toc361141046"/>
      <w:bookmarkStart w:id="619" w:name="_Toc366584292"/>
      <w:bookmarkStart w:id="620" w:name="_Toc367871206"/>
      <w:bookmarkStart w:id="621" w:name="_Toc368393766"/>
      <w:bookmarkStart w:id="622" w:name="_Toc368504119"/>
      <w:bookmarkStart w:id="623" w:name="_Toc368579802"/>
      <w:bookmarkStart w:id="624" w:name="_Toc368662887"/>
      <w:bookmarkStart w:id="625" w:name="_Toc368911675"/>
      <w:bookmarkStart w:id="626" w:name="_Toc368933013"/>
      <w:bookmarkStart w:id="627" w:name="_Toc372200659"/>
      <w:bookmarkStart w:id="628" w:name="_Toc368940127"/>
      <w:r w:rsidRPr="007520AA">
        <w:t>Acknowledgements</w:t>
      </w:r>
      <w:bookmarkEnd w:id="617"/>
      <w:bookmarkEnd w:id="618"/>
      <w:bookmarkEnd w:id="619"/>
      <w:bookmarkEnd w:id="620"/>
      <w:bookmarkEnd w:id="621"/>
      <w:bookmarkEnd w:id="622"/>
      <w:bookmarkEnd w:id="623"/>
      <w:bookmarkEnd w:id="624"/>
      <w:bookmarkEnd w:id="625"/>
      <w:bookmarkEnd w:id="626"/>
      <w:bookmarkEnd w:id="627"/>
      <w:bookmarkEnd w:id="628"/>
    </w:p>
    <w:p w:rsidR="000719FE" w:rsidRPr="007520AA" w:rsidRDefault="000719FE" w:rsidP="00BB734F">
      <w:pPr>
        <w:keepNext/>
        <w:numPr>
          <w:ilvl w:val="1"/>
          <w:numId w:val="90"/>
        </w:numPr>
        <w:spacing w:before="8" w:after="200" w:line="276" w:lineRule="auto"/>
      </w:pPr>
      <w:r w:rsidRPr="007520AA">
        <w:rPr>
          <w:b/>
          <w:sz w:val="24"/>
        </w:rPr>
        <w:t>Safety standards and procedures</w:t>
      </w:r>
    </w:p>
    <w:p w:rsidR="000719FE" w:rsidRPr="007520AA" w:rsidRDefault="000719FE" w:rsidP="00BB734F">
      <w:pPr>
        <w:spacing w:before="8" w:after="200" w:line="276" w:lineRule="auto"/>
        <w:ind w:left="1418"/>
      </w:pPr>
      <w:r w:rsidRPr="007520AA">
        <w:t>NBN Co will conduct all installations in accordance with safety standards or procedures that apply from time to time.</w:t>
      </w:r>
    </w:p>
    <w:p w:rsidR="000719FE" w:rsidRPr="007520AA" w:rsidRDefault="000719FE" w:rsidP="00BB734F">
      <w:pPr>
        <w:keepNext/>
        <w:numPr>
          <w:ilvl w:val="1"/>
          <w:numId w:val="90"/>
        </w:numPr>
        <w:spacing w:before="8" w:after="200" w:line="276" w:lineRule="auto"/>
      </w:pPr>
      <w:r w:rsidRPr="007520AA">
        <w:rPr>
          <w:b/>
          <w:sz w:val="24"/>
        </w:rPr>
        <w:t>Requirement for Connecting Equipment</w:t>
      </w:r>
    </w:p>
    <w:p w:rsidR="000719FE" w:rsidRPr="007520AA" w:rsidRDefault="000719FE" w:rsidP="00BB734F">
      <w:pPr>
        <w:spacing w:before="8" w:after="200" w:line="276" w:lineRule="auto"/>
        <w:ind w:left="1418"/>
      </w:pPr>
      <w:r w:rsidRPr="007520AA">
        <w:t>NBN Co will determine when a separate Drop Fibre</w:t>
      </w:r>
      <w:r w:rsidR="00970636" w:rsidRPr="007520AA">
        <w:t>, Connecting Fibre</w:t>
      </w:r>
      <w:r w:rsidRPr="007520AA">
        <w:t xml:space="preserve"> or PCD is not required or is already installed and able to service the Premises.</w:t>
      </w:r>
    </w:p>
    <w:p w:rsidR="000719FE" w:rsidRPr="007520AA" w:rsidRDefault="000719FE" w:rsidP="00BB734F">
      <w:pPr>
        <w:pStyle w:val="Outline1"/>
        <w:numPr>
          <w:ilvl w:val="0"/>
          <w:numId w:val="107"/>
        </w:numPr>
      </w:pPr>
      <w:bookmarkStart w:id="629" w:name="_Ref334204450"/>
      <w:bookmarkStart w:id="630" w:name="_Toc359951323"/>
      <w:bookmarkStart w:id="631" w:name="_Toc361141047"/>
      <w:bookmarkStart w:id="632" w:name="_Toc366584293"/>
      <w:bookmarkStart w:id="633" w:name="_Toc367871207"/>
      <w:bookmarkStart w:id="634" w:name="_Toc368393767"/>
      <w:bookmarkStart w:id="635" w:name="_Toc368504120"/>
      <w:bookmarkStart w:id="636" w:name="_Toc368579803"/>
      <w:bookmarkStart w:id="637" w:name="_Toc368662888"/>
      <w:bookmarkStart w:id="638" w:name="_Toc368911676"/>
      <w:bookmarkStart w:id="639" w:name="_Toc368933014"/>
      <w:bookmarkStart w:id="640" w:name="_Toc372200660"/>
      <w:bookmarkStart w:id="641" w:name="_Toc368940128"/>
      <w:r w:rsidRPr="007520AA">
        <w:t>Definitions</w:t>
      </w:r>
      <w:bookmarkEnd w:id="629"/>
      <w:bookmarkEnd w:id="630"/>
      <w:bookmarkEnd w:id="631"/>
      <w:bookmarkEnd w:id="632"/>
      <w:bookmarkEnd w:id="633"/>
      <w:bookmarkEnd w:id="634"/>
      <w:bookmarkEnd w:id="635"/>
      <w:bookmarkEnd w:id="636"/>
      <w:bookmarkEnd w:id="637"/>
      <w:bookmarkEnd w:id="638"/>
      <w:bookmarkEnd w:id="639"/>
      <w:bookmarkEnd w:id="640"/>
      <w:bookmarkEnd w:id="641"/>
    </w:p>
    <w:p w:rsidR="000719FE" w:rsidRPr="007520AA" w:rsidRDefault="000719FE" w:rsidP="009B24DE">
      <w:pPr>
        <w:spacing w:before="8" w:after="200" w:line="276" w:lineRule="auto"/>
        <w:ind w:left="1418"/>
      </w:pPr>
      <w:r w:rsidRPr="007520AA">
        <w:t xml:space="preserve">For the purpose of this </w:t>
      </w:r>
      <w:r w:rsidR="003B639B" w:rsidRPr="007520AA">
        <w:fldChar w:fldCharType="begin"/>
      </w:r>
      <w:r w:rsidR="002F4629" w:rsidRPr="007520AA">
        <w:instrText xml:space="preserve"> REF _Ref334200154 \w \h </w:instrText>
      </w:r>
      <w:r w:rsidR="007608B1" w:rsidRPr="007520AA">
        <w:instrText xml:space="preserve"> \* MERGEFORMAT </w:instrText>
      </w:r>
      <w:r w:rsidR="003B639B" w:rsidRPr="007520AA">
        <w:fldChar w:fldCharType="separate"/>
      </w:r>
      <w:r w:rsidR="002549B5">
        <w:t>Annexure 1</w:t>
      </w:r>
      <w:r w:rsidR="003B639B" w:rsidRPr="007520AA">
        <w:fldChar w:fldCharType="end"/>
      </w:r>
      <w:r w:rsidR="007F46F7" w:rsidRPr="007520AA">
        <w:t xml:space="preserve"> to </w:t>
      </w:r>
      <w:r w:rsidR="003B639B" w:rsidRPr="007520AA">
        <w:fldChar w:fldCharType="begin"/>
      </w:r>
      <w:r w:rsidR="007F46F7" w:rsidRPr="007520AA">
        <w:instrText xml:space="preserve"> REF _Ref334560971 \w \h </w:instrText>
      </w:r>
      <w:r w:rsidR="007608B1" w:rsidRPr="007520AA">
        <w:instrText xml:space="preserve"> \* MERGEFORMAT </w:instrText>
      </w:r>
      <w:r w:rsidR="003B639B" w:rsidRPr="007520AA">
        <w:fldChar w:fldCharType="separate"/>
      </w:r>
      <w:r w:rsidR="002549B5">
        <w:t>Schedule 1C</w:t>
      </w:r>
      <w:r w:rsidR="003B639B" w:rsidRPr="007520AA">
        <w:fldChar w:fldCharType="end"/>
      </w:r>
      <w:r w:rsidR="002F4629" w:rsidRPr="007520AA">
        <w:t>:</w:t>
      </w:r>
    </w:p>
    <w:p w:rsidR="000719FE" w:rsidRPr="007520AA" w:rsidRDefault="000719FE" w:rsidP="00BB734F">
      <w:pPr>
        <w:spacing w:before="8" w:after="200" w:line="276" w:lineRule="auto"/>
        <w:ind w:left="1418"/>
      </w:pPr>
      <w:r w:rsidRPr="007520AA">
        <w:rPr>
          <w:b/>
        </w:rPr>
        <w:t>Appointment</w:t>
      </w:r>
      <w:r w:rsidRPr="007520AA">
        <w:t xml:space="preserve"> means the appointment period requested by an Access Seeker, and agreed to by NBN Co, in which NBN Co (or the Installer) will perform the installation and activation of Connecting Equipment at a Premises in connection with the supply of a Product Component or Product Feature, including:</w:t>
      </w:r>
    </w:p>
    <w:p w:rsidR="000719FE" w:rsidRPr="007520AA" w:rsidRDefault="000719FE" w:rsidP="00BB734F">
      <w:pPr>
        <w:numPr>
          <w:ilvl w:val="2"/>
          <w:numId w:val="90"/>
        </w:numPr>
        <w:spacing w:before="8" w:after="200" w:line="276" w:lineRule="auto"/>
      </w:pPr>
      <w:r w:rsidRPr="007520AA">
        <w:t>any initial appointment for the installation of the Connecting Equipment at the Premises; and</w:t>
      </w:r>
    </w:p>
    <w:p w:rsidR="000719FE" w:rsidRPr="007520AA" w:rsidRDefault="000719FE" w:rsidP="00BB734F">
      <w:pPr>
        <w:numPr>
          <w:ilvl w:val="2"/>
          <w:numId w:val="90"/>
        </w:numPr>
        <w:spacing w:before="8" w:after="200" w:line="276" w:lineRule="auto"/>
      </w:pPr>
      <w:r w:rsidRPr="007520AA">
        <w:t>any subsequent appointment required to perform or complete the installation of the Connecting Equipment at the Premises.</w:t>
      </w:r>
    </w:p>
    <w:p w:rsidR="000719FE" w:rsidRPr="007520AA" w:rsidRDefault="000719FE" w:rsidP="00BB734F">
      <w:pPr>
        <w:spacing w:before="8" w:after="200" w:line="276" w:lineRule="auto"/>
        <w:ind w:left="1418"/>
      </w:pPr>
      <w:r w:rsidRPr="007520AA">
        <w:rPr>
          <w:b/>
        </w:rPr>
        <w:t>Building</w:t>
      </w:r>
      <w:r w:rsidRPr="007520AA">
        <w:t xml:space="preserve"> means a permanent structure, equipment or a building in respect of which an NTD is able to be installed.</w:t>
      </w:r>
    </w:p>
    <w:p w:rsidR="000719FE" w:rsidRPr="007520AA" w:rsidRDefault="000719FE" w:rsidP="00BB734F">
      <w:pPr>
        <w:spacing w:before="8" w:after="200" w:line="276" w:lineRule="auto"/>
        <w:ind w:left="1418"/>
      </w:pPr>
      <w:r w:rsidRPr="007520AA">
        <w:rPr>
          <w:b/>
        </w:rPr>
        <w:t xml:space="preserve">Connecting Equipment </w:t>
      </w:r>
      <w:r w:rsidRPr="007520AA">
        <w:t>means any or all (as the context requires) of:</w:t>
      </w:r>
    </w:p>
    <w:p w:rsidR="000719FE" w:rsidRPr="007520AA" w:rsidRDefault="000719FE" w:rsidP="00D741A8">
      <w:pPr>
        <w:pStyle w:val="Outline3"/>
        <w:numPr>
          <w:ilvl w:val="2"/>
          <w:numId w:val="302"/>
        </w:numPr>
      </w:pPr>
      <w:r w:rsidRPr="007520AA">
        <w:t>a Drop Fibre;</w:t>
      </w:r>
    </w:p>
    <w:p w:rsidR="000719FE" w:rsidRPr="007520AA" w:rsidRDefault="000719FE" w:rsidP="00BB734F">
      <w:pPr>
        <w:numPr>
          <w:ilvl w:val="2"/>
          <w:numId w:val="90"/>
        </w:numPr>
        <w:spacing w:before="8" w:after="200" w:line="276" w:lineRule="auto"/>
      </w:pPr>
      <w:r w:rsidRPr="007520AA">
        <w:t>a PCD;</w:t>
      </w:r>
    </w:p>
    <w:p w:rsidR="000719FE" w:rsidRPr="007520AA" w:rsidRDefault="000719FE" w:rsidP="00BB734F">
      <w:pPr>
        <w:numPr>
          <w:ilvl w:val="2"/>
          <w:numId w:val="90"/>
        </w:numPr>
        <w:spacing w:before="8" w:after="200" w:line="276" w:lineRule="auto"/>
      </w:pPr>
      <w:r w:rsidRPr="007520AA">
        <w:t>a Connecting Fibre;</w:t>
      </w:r>
    </w:p>
    <w:p w:rsidR="000719FE" w:rsidRPr="007520AA" w:rsidRDefault="000719FE" w:rsidP="00BB734F">
      <w:pPr>
        <w:numPr>
          <w:ilvl w:val="2"/>
          <w:numId w:val="90"/>
        </w:numPr>
        <w:spacing w:before="8" w:after="200" w:line="276" w:lineRule="auto"/>
      </w:pPr>
      <w:r w:rsidRPr="007520AA">
        <w:tab/>
        <w:t>an NTD (and any installation and provision of an associated battery back-up unit and First Battery); and</w:t>
      </w:r>
    </w:p>
    <w:p w:rsidR="000719FE" w:rsidRPr="007520AA" w:rsidRDefault="000719FE" w:rsidP="00BB734F">
      <w:pPr>
        <w:numPr>
          <w:ilvl w:val="2"/>
          <w:numId w:val="90"/>
        </w:numPr>
        <w:spacing w:before="8" w:after="200" w:line="276" w:lineRule="auto"/>
      </w:pPr>
      <w:r w:rsidRPr="007520AA">
        <w:t>any ancillary equipment, facilities, lines or network owned or controlled by, or operated by or on behalf of NBN Co between, and including, the NAP and the NTD.</w:t>
      </w:r>
    </w:p>
    <w:p w:rsidR="000719FE" w:rsidRPr="007520AA" w:rsidRDefault="000719FE" w:rsidP="00BB734F">
      <w:pPr>
        <w:spacing w:before="8" w:after="200" w:line="276" w:lineRule="auto"/>
        <w:ind w:left="1418"/>
      </w:pPr>
      <w:r w:rsidRPr="007520AA">
        <w:rPr>
          <w:b/>
        </w:rPr>
        <w:t>Standard Hours</w:t>
      </w:r>
      <w:r w:rsidRPr="007520AA">
        <w:t xml:space="preserve"> means a period between 9:00 am and 5:00 pm, Monday to Friday, excluding public holidays in the state or territory in which the Premises is located.</w:t>
      </w:r>
    </w:p>
    <w:p w:rsidR="000719FE" w:rsidRPr="007520AA" w:rsidRDefault="000719FE" w:rsidP="00BB734F">
      <w:pPr>
        <w:spacing w:before="8" w:after="200" w:line="276" w:lineRule="auto"/>
        <w:ind w:left="1418"/>
        <w:sectPr w:rsidR="000719FE" w:rsidRPr="007520AA" w:rsidSect="00CE63DC">
          <w:headerReference w:type="even" r:id="rId51"/>
          <w:headerReference w:type="default" r:id="rId52"/>
          <w:headerReference w:type="first" r:id="rId53"/>
          <w:pgSz w:w="11906" w:h="16838" w:code="9"/>
          <w:pgMar w:top="1440" w:right="1440" w:bottom="1440" w:left="1440" w:header="709" w:footer="709" w:gutter="0"/>
          <w:cols w:space="708"/>
          <w:docGrid w:linePitch="360"/>
        </w:sectPr>
      </w:pPr>
    </w:p>
    <w:p w:rsidR="000719FE" w:rsidRPr="007520AA" w:rsidRDefault="000719FE" w:rsidP="00DF79C6">
      <w:pPr>
        <w:pStyle w:val="zAnnexure"/>
        <w:numPr>
          <w:ilvl w:val="0"/>
          <w:numId w:val="80"/>
        </w:numPr>
        <w:ind w:hanging="720"/>
      </w:pPr>
      <w:bookmarkStart w:id="642" w:name="_Ref334203170"/>
      <w:bookmarkStart w:id="643" w:name="_Toc359951324"/>
      <w:bookmarkStart w:id="644" w:name="_Toc361141048"/>
      <w:bookmarkStart w:id="645" w:name="_Toc366584294"/>
      <w:bookmarkStart w:id="646" w:name="_Toc367871208"/>
      <w:bookmarkStart w:id="647" w:name="_Toc368393768"/>
      <w:bookmarkStart w:id="648" w:name="_Toc368504121"/>
      <w:bookmarkStart w:id="649" w:name="_Toc368579804"/>
      <w:bookmarkStart w:id="650" w:name="_Toc368662889"/>
      <w:bookmarkStart w:id="651" w:name="_Toc368911677"/>
      <w:bookmarkStart w:id="652" w:name="_Toc368933015"/>
      <w:bookmarkStart w:id="653" w:name="_Toc372200661"/>
      <w:bookmarkStart w:id="654" w:name="_Toc368940129"/>
      <w:r w:rsidRPr="007520AA">
        <w:t>Standard NWAS Installation</w:t>
      </w:r>
      <w:bookmarkEnd w:id="642"/>
      <w:bookmarkEnd w:id="643"/>
      <w:bookmarkEnd w:id="644"/>
      <w:bookmarkEnd w:id="645"/>
      <w:bookmarkEnd w:id="646"/>
      <w:bookmarkEnd w:id="647"/>
      <w:bookmarkEnd w:id="648"/>
      <w:bookmarkEnd w:id="649"/>
      <w:bookmarkEnd w:id="650"/>
      <w:bookmarkEnd w:id="651"/>
      <w:bookmarkEnd w:id="652"/>
      <w:bookmarkEnd w:id="653"/>
      <w:bookmarkEnd w:id="654"/>
    </w:p>
    <w:p w:rsidR="000719FE" w:rsidRPr="007520AA" w:rsidRDefault="000719FE" w:rsidP="0074462A">
      <w:pPr>
        <w:pStyle w:val="Outline1"/>
        <w:numPr>
          <w:ilvl w:val="0"/>
          <w:numId w:val="150"/>
        </w:numPr>
      </w:pPr>
      <w:bookmarkStart w:id="655" w:name="_Ref334203177"/>
      <w:bookmarkStart w:id="656" w:name="_Toc359951325"/>
      <w:bookmarkStart w:id="657" w:name="_Toc361141049"/>
      <w:bookmarkStart w:id="658" w:name="_Toc366584295"/>
      <w:bookmarkStart w:id="659" w:name="_Toc367871209"/>
      <w:bookmarkStart w:id="660" w:name="_Toc368393769"/>
      <w:bookmarkStart w:id="661" w:name="_Toc368504122"/>
      <w:bookmarkStart w:id="662" w:name="_Toc368579805"/>
      <w:bookmarkStart w:id="663" w:name="_Toc368662890"/>
      <w:bookmarkStart w:id="664" w:name="_Toc368911678"/>
      <w:bookmarkStart w:id="665" w:name="_Toc368933016"/>
      <w:bookmarkStart w:id="666" w:name="_Toc372200662"/>
      <w:bookmarkStart w:id="667" w:name="_Toc368940130"/>
      <w:r w:rsidRPr="007520AA">
        <w:t>Standard NWAS Installation</w:t>
      </w:r>
      <w:bookmarkEnd w:id="655"/>
      <w:bookmarkEnd w:id="656"/>
      <w:bookmarkEnd w:id="657"/>
      <w:bookmarkEnd w:id="658"/>
      <w:bookmarkEnd w:id="659"/>
      <w:bookmarkEnd w:id="660"/>
      <w:bookmarkEnd w:id="661"/>
      <w:bookmarkEnd w:id="662"/>
      <w:bookmarkEnd w:id="663"/>
      <w:bookmarkEnd w:id="664"/>
      <w:bookmarkEnd w:id="665"/>
      <w:bookmarkEnd w:id="666"/>
      <w:bookmarkEnd w:id="667"/>
    </w:p>
    <w:p w:rsidR="000719FE" w:rsidRPr="007520AA" w:rsidRDefault="000719FE" w:rsidP="00BB734F">
      <w:pPr>
        <w:spacing w:before="8" w:after="200" w:line="276" w:lineRule="auto"/>
        <w:ind w:left="1418"/>
      </w:pPr>
      <w:r w:rsidRPr="007520AA">
        <w:t xml:space="preserve">An installation will be considered to be a </w:t>
      </w:r>
      <w:r w:rsidRPr="007520AA">
        <w:rPr>
          <w:b/>
        </w:rPr>
        <w:t>Standard NWAS Installation</w:t>
      </w:r>
      <w:r w:rsidRPr="007520AA">
        <w:t xml:space="preserve"> in respect of a Premises where each of the following conditions is satisfied:</w:t>
      </w:r>
    </w:p>
    <w:p w:rsidR="000719FE" w:rsidRPr="007520AA" w:rsidRDefault="000719FE" w:rsidP="00BB734F">
      <w:pPr>
        <w:numPr>
          <w:ilvl w:val="2"/>
          <w:numId w:val="82"/>
        </w:numPr>
        <w:spacing w:before="8" w:after="200" w:line="276" w:lineRule="auto"/>
        <w:ind w:left="2126"/>
      </w:pPr>
      <w:r w:rsidRPr="007520AA">
        <w:t>all Connecting Equipment in respect of that Premises is able to be installed during an Appointment in Standard Hours and activated during Standard Hours;</w:t>
      </w:r>
    </w:p>
    <w:p w:rsidR="000719FE" w:rsidRPr="007520AA" w:rsidRDefault="000719FE" w:rsidP="00BB734F">
      <w:pPr>
        <w:numPr>
          <w:ilvl w:val="2"/>
          <w:numId w:val="82"/>
        </w:numPr>
        <w:spacing w:before="8" w:after="200" w:line="276" w:lineRule="auto"/>
        <w:ind w:left="2126"/>
      </w:pPr>
      <w:r w:rsidRPr="007520AA">
        <w:t>the installation requires no more than one NTD (which includes an indoor component and an outdoor component) to be installed at the Premises;</w:t>
      </w:r>
    </w:p>
    <w:p w:rsidR="000719FE" w:rsidRPr="007520AA" w:rsidRDefault="000719FE" w:rsidP="00BB734F">
      <w:pPr>
        <w:numPr>
          <w:ilvl w:val="2"/>
          <w:numId w:val="82"/>
        </w:numPr>
        <w:spacing w:before="8" w:after="200" w:line="276" w:lineRule="auto"/>
        <w:ind w:left="2126"/>
      </w:pPr>
      <w:r w:rsidRPr="007520AA">
        <w:t>NBN Co (or the Installer):</w:t>
      </w:r>
    </w:p>
    <w:p w:rsidR="000719FE" w:rsidRPr="007520AA" w:rsidRDefault="000719FE" w:rsidP="00BB734F">
      <w:pPr>
        <w:numPr>
          <w:ilvl w:val="3"/>
          <w:numId w:val="82"/>
        </w:numPr>
        <w:spacing w:before="8" w:after="200" w:line="276" w:lineRule="auto"/>
        <w:ind w:left="2835"/>
      </w:pPr>
      <w:r w:rsidRPr="007520AA">
        <w:t>has been provided with necessary rights of access to the Premises, as required under an Access Agreement;</w:t>
      </w:r>
    </w:p>
    <w:p w:rsidR="000719FE" w:rsidRPr="007520AA" w:rsidRDefault="000719FE" w:rsidP="00BB734F">
      <w:pPr>
        <w:numPr>
          <w:ilvl w:val="3"/>
          <w:numId w:val="82"/>
        </w:numPr>
        <w:spacing w:before="8" w:after="200" w:line="276" w:lineRule="auto"/>
        <w:ind w:left="2835"/>
      </w:pPr>
      <w:r w:rsidRPr="007520AA">
        <w:t>is given access to the Common Property, if required by NBN Co; and</w:t>
      </w:r>
    </w:p>
    <w:p w:rsidR="000719FE" w:rsidRPr="007520AA" w:rsidRDefault="000719FE" w:rsidP="00BB734F">
      <w:pPr>
        <w:numPr>
          <w:ilvl w:val="3"/>
          <w:numId w:val="82"/>
        </w:numPr>
        <w:spacing w:before="8" w:after="200" w:line="276" w:lineRule="auto"/>
        <w:ind w:left="2835"/>
      </w:pPr>
      <w:r w:rsidRPr="007520AA">
        <w:t>is given access to the Premises, if required,</w:t>
      </w:r>
    </w:p>
    <w:p w:rsidR="000719FE" w:rsidRPr="007520AA" w:rsidRDefault="000719FE" w:rsidP="00BB734F">
      <w:pPr>
        <w:spacing w:before="8" w:after="200" w:line="276" w:lineRule="auto"/>
        <w:ind w:left="2127"/>
      </w:pPr>
      <w:r w:rsidRPr="007520AA">
        <w:t>at the time during the Appointment to perform and complete the installation of the Connecting Equipment at that Premises (including any necessary inspection or related works); and</w:t>
      </w:r>
    </w:p>
    <w:p w:rsidR="000719FE" w:rsidRPr="007520AA" w:rsidRDefault="000719FE" w:rsidP="00BB734F">
      <w:pPr>
        <w:numPr>
          <w:ilvl w:val="2"/>
          <w:numId w:val="82"/>
        </w:numPr>
        <w:spacing w:before="8" w:after="200" w:line="276" w:lineRule="auto"/>
        <w:ind w:left="2126"/>
      </w:pPr>
      <w:r w:rsidRPr="007520AA">
        <w:t>in respect of the Connecting Equipment:</w:t>
      </w:r>
    </w:p>
    <w:p w:rsidR="000719FE" w:rsidRPr="007520AA" w:rsidRDefault="000719FE" w:rsidP="00BB734F">
      <w:pPr>
        <w:numPr>
          <w:ilvl w:val="3"/>
          <w:numId w:val="82"/>
        </w:numPr>
        <w:spacing w:before="8" w:after="200" w:line="276" w:lineRule="auto"/>
        <w:ind w:left="2835"/>
      </w:pPr>
      <w:r w:rsidRPr="007520AA">
        <w:t>the outdoor component of the NTD:</w:t>
      </w:r>
    </w:p>
    <w:p w:rsidR="000719FE" w:rsidRPr="007520AA" w:rsidRDefault="000719FE" w:rsidP="00BB734F">
      <w:pPr>
        <w:numPr>
          <w:ilvl w:val="4"/>
          <w:numId w:val="82"/>
        </w:numPr>
        <w:spacing w:before="8" w:after="200" w:line="276" w:lineRule="auto"/>
        <w:ind w:left="3589"/>
      </w:pPr>
      <w:r w:rsidRPr="007520AA">
        <w:t>is not required;</w:t>
      </w:r>
    </w:p>
    <w:p w:rsidR="000719FE" w:rsidRPr="007520AA" w:rsidRDefault="000719FE" w:rsidP="00BB734F">
      <w:pPr>
        <w:numPr>
          <w:ilvl w:val="4"/>
          <w:numId w:val="82"/>
        </w:numPr>
        <w:spacing w:before="8" w:after="200" w:line="276" w:lineRule="auto"/>
        <w:ind w:left="3589"/>
      </w:pPr>
      <w:r w:rsidRPr="007520AA">
        <w:t>is already installed and able to service the Premises; or</w:t>
      </w:r>
    </w:p>
    <w:p w:rsidR="000719FE" w:rsidRPr="007520AA" w:rsidRDefault="000719FE" w:rsidP="00BB734F">
      <w:pPr>
        <w:numPr>
          <w:ilvl w:val="4"/>
          <w:numId w:val="82"/>
        </w:numPr>
        <w:spacing w:before="8" w:after="200" w:line="276" w:lineRule="auto"/>
        <w:ind w:left="3589"/>
      </w:pPr>
      <w:r w:rsidRPr="007520AA">
        <w:t>is able to be installed in a location that is:</w:t>
      </w:r>
    </w:p>
    <w:p w:rsidR="000719FE" w:rsidRPr="007520AA" w:rsidRDefault="000719FE" w:rsidP="00BB734F">
      <w:pPr>
        <w:numPr>
          <w:ilvl w:val="0"/>
          <w:numId w:val="72"/>
        </w:numPr>
        <w:spacing w:before="8" w:after="200" w:line="276" w:lineRule="auto"/>
      </w:pPr>
      <w:r w:rsidRPr="007520AA">
        <w:t>no more than 30 metres in length, measured by reference to the cable run distance between the proposed location of the indoor component of the NTD and the proposed location of that outdoor component; or</w:t>
      </w:r>
    </w:p>
    <w:p w:rsidR="000719FE" w:rsidRPr="007520AA" w:rsidRDefault="000719FE" w:rsidP="00BB734F">
      <w:pPr>
        <w:numPr>
          <w:ilvl w:val="0"/>
          <w:numId w:val="72"/>
        </w:numPr>
        <w:spacing w:before="8" w:after="200" w:line="276" w:lineRule="auto"/>
      </w:pPr>
      <w:r w:rsidRPr="007520AA">
        <w:t>such longer length as may be reasonably determined by NBN Co in the circumstances; and</w:t>
      </w:r>
    </w:p>
    <w:p w:rsidR="000719FE" w:rsidRPr="007520AA" w:rsidRDefault="000719FE" w:rsidP="00BB734F">
      <w:pPr>
        <w:numPr>
          <w:ilvl w:val="3"/>
          <w:numId w:val="82"/>
        </w:numPr>
        <w:spacing w:before="8" w:after="200" w:line="276" w:lineRule="auto"/>
        <w:ind w:left="2835"/>
      </w:pPr>
      <w:r w:rsidRPr="007520AA">
        <w:t>the indoor component of the NTD is able to be attached on the interior side of a wall of the Premises, at a location agreed between the End User and NBN Co (or the Installer), and:</w:t>
      </w:r>
    </w:p>
    <w:p w:rsidR="000719FE" w:rsidRPr="007520AA" w:rsidRDefault="000719FE" w:rsidP="00BB734F">
      <w:pPr>
        <w:numPr>
          <w:ilvl w:val="4"/>
          <w:numId w:val="82"/>
        </w:numPr>
        <w:spacing w:before="8" w:after="200" w:line="276" w:lineRule="auto"/>
        <w:ind w:left="3589"/>
      </w:pPr>
      <w:r w:rsidRPr="007520AA">
        <w:t>that location has a 240 volt power source available for the supply of electricity to the NTD; and</w:t>
      </w:r>
    </w:p>
    <w:p w:rsidR="000719FE" w:rsidRPr="007520AA" w:rsidRDefault="000719FE" w:rsidP="00BB734F">
      <w:pPr>
        <w:numPr>
          <w:ilvl w:val="4"/>
          <w:numId w:val="82"/>
        </w:numPr>
        <w:spacing w:before="8" w:after="200" w:line="276" w:lineRule="auto"/>
        <w:ind w:left="3589"/>
      </w:pPr>
      <w:r w:rsidRPr="007520AA">
        <w:t>that power source is located within approximately 3 metres of the location of the indoor component of the NTD.</w:t>
      </w:r>
    </w:p>
    <w:p w:rsidR="000719FE" w:rsidRPr="007520AA" w:rsidRDefault="000719FE" w:rsidP="0074462A">
      <w:pPr>
        <w:pStyle w:val="Outline1"/>
      </w:pPr>
      <w:bookmarkStart w:id="668" w:name="_Ref334203183"/>
      <w:bookmarkStart w:id="669" w:name="_Toc359951326"/>
      <w:bookmarkStart w:id="670" w:name="_Toc361141050"/>
      <w:bookmarkStart w:id="671" w:name="_Toc366584296"/>
      <w:bookmarkStart w:id="672" w:name="_Toc367871210"/>
      <w:bookmarkStart w:id="673" w:name="_Toc368393770"/>
      <w:bookmarkStart w:id="674" w:name="_Toc368504123"/>
      <w:bookmarkStart w:id="675" w:name="_Toc368579806"/>
      <w:bookmarkStart w:id="676" w:name="_Toc368662891"/>
      <w:bookmarkStart w:id="677" w:name="_Toc368911679"/>
      <w:bookmarkStart w:id="678" w:name="_Toc368933017"/>
      <w:bookmarkStart w:id="679" w:name="_Toc372200663"/>
      <w:bookmarkStart w:id="680" w:name="_Toc368940131"/>
      <w:r w:rsidRPr="007520AA">
        <w:t>Non Standard NWAS Installation</w:t>
      </w:r>
      <w:bookmarkEnd w:id="668"/>
      <w:bookmarkEnd w:id="669"/>
      <w:bookmarkEnd w:id="670"/>
      <w:bookmarkEnd w:id="671"/>
      <w:bookmarkEnd w:id="672"/>
      <w:bookmarkEnd w:id="673"/>
      <w:bookmarkEnd w:id="674"/>
      <w:bookmarkEnd w:id="675"/>
      <w:bookmarkEnd w:id="676"/>
      <w:bookmarkEnd w:id="677"/>
      <w:bookmarkEnd w:id="678"/>
      <w:bookmarkEnd w:id="679"/>
      <w:bookmarkEnd w:id="680"/>
    </w:p>
    <w:p w:rsidR="000719FE" w:rsidRPr="007520AA" w:rsidRDefault="000719FE" w:rsidP="009B24DE">
      <w:pPr>
        <w:spacing w:before="8" w:after="200" w:line="276" w:lineRule="auto"/>
        <w:ind w:left="1418"/>
      </w:pPr>
      <w:r w:rsidRPr="007520AA">
        <w:t xml:space="preserve">Notwithstanding anything in clause </w:t>
      </w:r>
      <w:r w:rsidR="003B639B" w:rsidRPr="007520AA">
        <w:fldChar w:fldCharType="begin"/>
      </w:r>
      <w:r w:rsidR="00DB4306" w:rsidRPr="007520AA">
        <w:instrText xml:space="preserve"> REF _Ref334203177 \w \h </w:instrText>
      </w:r>
      <w:r w:rsidR="007608B1" w:rsidRPr="007520AA">
        <w:instrText xml:space="preserve"> \* MERGEFORMAT </w:instrText>
      </w:r>
      <w:r w:rsidR="003B639B" w:rsidRPr="007520AA">
        <w:fldChar w:fldCharType="separate"/>
      </w:r>
      <w:r w:rsidR="002549B5">
        <w:t>1</w:t>
      </w:r>
      <w:r w:rsidR="003B639B" w:rsidRPr="007520AA">
        <w:fldChar w:fldCharType="end"/>
      </w:r>
      <w:r w:rsidR="00DB4306" w:rsidRPr="007520AA">
        <w:t xml:space="preserve"> of this </w:t>
      </w:r>
      <w:r w:rsidR="003B639B" w:rsidRPr="007520AA">
        <w:fldChar w:fldCharType="begin"/>
      </w:r>
      <w:r w:rsidR="00DB4306" w:rsidRPr="007520AA">
        <w:instrText xml:space="preserve"> REF _Ref334203170 \w \h </w:instrText>
      </w:r>
      <w:r w:rsidR="007608B1" w:rsidRPr="007520AA">
        <w:instrText xml:space="preserve"> \* MERGEFORMAT </w:instrText>
      </w:r>
      <w:r w:rsidR="003B639B" w:rsidRPr="007520AA">
        <w:fldChar w:fldCharType="separate"/>
      </w:r>
      <w:r w:rsidR="002549B5">
        <w:t>Annexure 2</w:t>
      </w:r>
      <w:r w:rsidR="003B639B" w:rsidRPr="007520AA">
        <w:fldChar w:fldCharType="end"/>
      </w:r>
      <w:r w:rsidR="007F46F7" w:rsidRPr="007520AA">
        <w:t xml:space="preserve"> to </w:t>
      </w:r>
      <w:r w:rsidR="003B639B" w:rsidRPr="007520AA">
        <w:fldChar w:fldCharType="begin"/>
      </w:r>
      <w:r w:rsidR="007F46F7" w:rsidRPr="007520AA">
        <w:instrText xml:space="preserve"> REF _Ref334560990 \w \h </w:instrText>
      </w:r>
      <w:r w:rsidR="007608B1" w:rsidRPr="007520AA">
        <w:instrText xml:space="preserve"> \* MERGEFORMAT </w:instrText>
      </w:r>
      <w:r w:rsidR="003B639B" w:rsidRPr="007520AA">
        <w:fldChar w:fldCharType="separate"/>
      </w:r>
      <w:r w:rsidR="002549B5">
        <w:t>Schedule 1C</w:t>
      </w:r>
      <w:r w:rsidR="003B639B" w:rsidRPr="007520AA">
        <w:fldChar w:fldCharType="end"/>
      </w:r>
      <w:r w:rsidR="00DB4306" w:rsidRPr="007520AA">
        <w:t>,</w:t>
      </w:r>
      <w:r w:rsidRPr="007520AA">
        <w:t xml:space="preserve"> an installation will be considered to be a </w:t>
      </w:r>
      <w:r w:rsidRPr="007520AA">
        <w:rPr>
          <w:b/>
        </w:rPr>
        <w:t>Non Standard NWAS Installation</w:t>
      </w:r>
      <w:r w:rsidRPr="007520AA">
        <w:t xml:space="preserve"> in respect of a Premises if NBN Co (or the Installer) determines, acting reasonably, that the installation of Connecting Equipment at the Premises does not properly constitute a “standard installation”, having regard to the following:</w:t>
      </w:r>
    </w:p>
    <w:p w:rsidR="000719FE" w:rsidRPr="007520AA" w:rsidRDefault="000719FE" w:rsidP="00BB734F">
      <w:pPr>
        <w:numPr>
          <w:ilvl w:val="2"/>
          <w:numId w:val="90"/>
        </w:numPr>
        <w:spacing w:before="8" w:after="200" w:line="276" w:lineRule="auto"/>
      </w:pPr>
      <w:r w:rsidRPr="007520AA">
        <w:t>generally accepted industry practices and any applicable industry guidelines, policies, laws, regulations or directions;</w:t>
      </w:r>
    </w:p>
    <w:p w:rsidR="000719FE" w:rsidRPr="007520AA" w:rsidRDefault="000719FE" w:rsidP="00BB734F">
      <w:pPr>
        <w:numPr>
          <w:ilvl w:val="2"/>
          <w:numId w:val="90"/>
        </w:numPr>
        <w:spacing w:before="8" w:after="200" w:line="276" w:lineRule="auto"/>
      </w:pPr>
      <w:r w:rsidRPr="007520AA">
        <w:t>the level of complexity and difficulty associated with the installation;</w:t>
      </w:r>
    </w:p>
    <w:p w:rsidR="000719FE" w:rsidRPr="007520AA" w:rsidRDefault="000719FE" w:rsidP="00BB734F">
      <w:pPr>
        <w:numPr>
          <w:ilvl w:val="2"/>
          <w:numId w:val="90"/>
        </w:numPr>
        <w:spacing w:before="8" w:after="200" w:line="276" w:lineRule="auto"/>
      </w:pPr>
      <w:r w:rsidRPr="007520AA">
        <w:t>the uniqueness of the circumstances associated with the installation; and</w:t>
      </w:r>
    </w:p>
    <w:p w:rsidR="000719FE" w:rsidRPr="007520AA" w:rsidRDefault="000719FE" w:rsidP="00BB734F">
      <w:pPr>
        <w:numPr>
          <w:ilvl w:val="2"/>
          <w:numId w:val="90"/>
        </w:numPr>
        <w:spacing w:before="8" w:after="200" w:line="276" w:lineRule="auto"/>
      </w:pPr>
      <w:r w:rsidRPr="007520AA">
        <w:t>the presence of obstacles, dangers or other safety concerns during the time of installation.</w:t>
      </w:r>
    </w:p>
    <w:p w:rsidR="000719FE" w:rsidRPr="007520AA" w:rsidRDefault="000719FE" w:rsidP="0074462A">
      <w:pPr>
        <w:pStyle w:val="Outline1"/>
      </w:pPr>
      <w:bookmarkStart w:id="681" w:name="_Toc359951327"/>
      <w:bookmarkStart w:id="682" w:name="_Toc361141051"/>
      <w:bookmarkStart w:id="683" w:name="_Toc366584297"/>
      <w:bookmarkStart w:id="684" w:name="_Toc367871211"/>
      <w:bookmarkStart w:id="685" w:name="_Toc368393771"/>
      <w:bookmarkStart w:id="686" w:name="_Toc368504124"/>
      <w:bookmarkStart w:id="687" w:name="_Toc368579807"/>
      <w:bookmarkStart w:id="688" w:name="_Toc368662892"/>
      <w:bookmarkStart w:id="689" w:name="_Toc368911680"/>
      <w:bookmarkStart w:id="690" w:name="_Toc368933018"/>
      <w:bookmarkStart w:id="691" w:name="_Toc372200664"/>
      <w:bookmarkStart w:id="692" w:name="_Toc368940132"/>
      <w:r w:rsidRPr="007520AA">
        <w:t>Acknowledgements</w:t>
      </w:r>
      <w:bookmarkEnd w:id="681"/>
      <w:bookmarkEnd w:id="682"/>
      <w:bookmarkEnd w:id="683"/>
      <w:bookmarkEnd w:id="684"/>
      <w:bookmarkEnd w:id="685"/>
      <w:bookmarkEnd w:id="686"/>
      <w:bookmarkEnd w:id="687"/>
      <w:bookmarkEnd w:id="688"/>
      <w:bookmarkEnd w:id="689"/>
      <w:bookmarkEnd w:id="690"/>
      <w:bookmarkEnd w:id="691"/>
      <w:bookmarkEnd w:id="692"/>
    </w:p>
    <w:p w:rsidR="000719FE" w:rsidRPr="007520AA" w:rsidRDefault="000719FE" w:rsidP="00BB734F">
      <w:pPr>
        <w:keepNext/>
        <w:numPr>
          <w:ilvl w:val="1"/>
          <w:numId w:val="90"/>
        </w:numPr>
        <w:spacing w:before="8" w:after="200" w:line="276" w:lineRule="auto"/>
      </w:pPr>
      <w:r w:rsidRPr="007520AA">
        <w:rPr>
          <w:b/>
          <w:sz w:val="24"/>
        </w:rPr>
        <w:t>Safety standards and procedures</w:t>
      </w:r>
    </w:p>
    <w:p w:rsidR="000719FE" w:rsidRPr="007520AA" w:rsidRDefault="000719FE" w:rsidP="00BB734F">
      <w:pPr>
        <w:spacing w:before="8" w:after="200" w:line="276" w:lineRule="auto"/>
        <w:ind w:left="1418"/>
      </w:pPr>
      <w:r w:rsidRPr="007520AA">
        <w:t>It is acknowledged that NBN Co will conduct all installations in accordance with safety standards or procedures that apply from time to time.</w:t>
      </w:r>
    </w:p>
    <w:p w:rsidR="000719FE" w:rsidRPr="007520AA" w:rsidRDefault="000719FE" w:rsidP="00BB734F">
      <w:pPr>
        <w:keepNext/>
        <w:numPr>
          <w:ilvl w:val="1"/>
          <w:numId w:val="90"/>
        </w:numPr>
        <w:spacing w:before="8" w:after="200" w:line="276" w:lineRule="auto"/>
      </w:pPr>
      <w:r w:rsidRPr="007520AA">
        <w:rPr>
          <w:b/>
          <w:sz w:val="24"/>
        </w:rPr>
        <w:t>Requirement for Connecting Equipment</w:t>
      </w:r>
    </w:p>
    <w:p w:rsidR="000719FE" w:rsidRPr="007520AA" w:rsidRDefault="000719FE" w:rsidP="00BB734F">
      <w:pPr>
        <w:spacing w:before="8" w:after="200" w:line="276" w:lineRule="auto"/>
        <w:ind w:left="1418"/>
      </w:pPr>
      <w:r w:rsidRPr="007520AA">
        <w:t>NBN Co will determine when a separate</w:t>
      </w:r>
      <w:r w:rsidR="005652B7" w:rsidRPr="007520AA">
        <w:t xml:space="preserve"> Connecting Cable or</w:t>
      </w:r>
      <w:r w:rsidRPr="007520AA">
        <w:t xml:space="preserve"> outdoor component of an NTD is not required or is already installed and able to service the Premises.</w:t>
      </w:r>
    </w:p>
    <w:p w:rsidR="000719FE" w:rsidRPr="007520AA" w:rsidRDefault="000719FE" w:rsidP="0074462A">
      <w:pPr>
        <w:pStyle w:val="Outline1"/>
      </w:pPr>
      <w:bookmarkStart w:id="693" w:name="_Ref334204539"/>
      <w:bookmarkStart w:id="694" w:name="_Toc359951328"/>
      <w:bookmarkStart w:id="695" w:name="_Toc361141052"/>
      <w:bookmarkStart w:id="696" w:name="_Toc366584298"/>
      <w:bookmarkStart w:id="697" w:name="_Toc367871212"/>
      <w:bookmarkStart w:id="698" w:name="_Toc368393772"/>
      <w:bookmarkStart w:id="699" w:name="_Toc368504125"/>
      <w:bookmarkStart w:id="700" w:name="_Toc368579808"/>
      <w:bookmarkStart w:id="701" w:name="_Toc368662893"/>
      <w:bookmarkStart w:id="702" w:name="_Toc368911681"/>
      <w:bookmarkStart w:id="703" w:name="_Toc368933019"/>
      <w:bookmarkStart w:id="704" w:name="_Toc372200665"/>
      <w:bookmarkStart w:id="705" w:name="_Toc368940133"/>
      <w:r w:rsidRPr="007520AA">
        <w:t>Definitions</w:t>
      </w:r>
      <w:bookmarkEnd w:id="693"/>
      <w:bookmarkEnd w:id="694"/>
      <w:bookmarkEnd w:id="695"/>
      <w:bookmarkEnd w:id="696"/>
      <w:bookmarkEnd w:id="697"/>
      <w:bookmarkEnd w:id="698"/>
      <w:bookmarkEnd w:id="699"/>
      <w:bookmarkEnd w:id="700"/>
      <w:bookmarkEnd w:id="701"/>
      <w:bookmarkEnd w:id="702"/>
      <w:bookmarkEnd w:id="703"/>
      <w:bookmarkEnd w:id="704"/>
      <w:bookmarkEnd w:id="705"/>
    </w:p>
    <w:p w:rsidR="000719FE" w:rsidRPr="007520AA" w:rsidRDefault="000719FE" w:rsidP="009B24DE">
      <w:pPr>
        <w:spacing w:before="8" w:after="200" w:line="276" w:lineRule="auto"/>
        <w:ind w:left="1418"/>
      </w:pPr>
      <w:r w:rsidRPr="007520AA">
        <w:t xml:space="preserve">For the purposes of this </w:t>
      </w:r>
      <w:r w:rsidR="003B639B" w:rsidRPr="007520AA">
        <w:fldChar w:fldCharType="begin"/>
      </w:r>
      <w:r w:rsidR="00DB4306" w:rsidRPr="007520AA">
        <w:instrText xml:space="preserve"> REF _Ref334203170 \w \h </w:instrText>
      </w:r>
      <w:r w:rsidR="007608B1" w:rsidRPr="007520AA">
        <w:instrText xml:space="preserve"> \* MERGEFORMAT </w:instrText>
      </w:r>
      <w:r w:rsidR="003B639B" w:rsidRPr="007520AA">
        <w:fldChar w:fldCharType="separate"/>
      </w:r>
      <w:r w:rsidR="002549B5">
        <w:t>Annexure 2</w:t>
      </w:r>
      <w:r w:rsidR="003B639B" w:rsidRPr="007520AA">
        <w:fldChar w:fldCharType="end"/>
      </w:r>
      <w:r w:rsidR="007F46F7" w:rsidRPr="007520AA">
        <w:t xml:space="preserve"> to </w:t>
      </w:r>
      <w:r w:rsidR="003B639B" w:rsidRPr="007520AA">
        <w:fldChar w:fldCharType="begin"/>
      </w:r>
      <w:r w:rsidR="007F46F7" w:rsidRPr="007520AA">
        <w:instrText xml:space="preserve"> REF _Ref334561009 \w \h </w:instrText>
      </w:r>
      <w:r w:rsidR="007608B1" w:rsidRPr="007520AA">
        <w:instrText xml:space="preserve"> \* MERGEFORMAT </w:instrText>
      </w:r>
      <w:r w:rsidR="003B639B" w:rsidRPr="007520AA">
        <w:fldChar w:fldCharType="separate"/>
      </w:r>
      <w:r w:rsidR="002549B5">
        <w:t>Schedule 1C</w:t>
      </w:r>
      <w:r w:rsidR="003B639B" w:rsidRPr="007520AA">
        <w:fldChar w:fldCharType="end"/>
      </w:r>
      <w:r w:rsidR="00DB4306" w:rsidRPr="007520AA">
        <w:t>:</w:t>
      </w:r>
    </w:p>
    <w:p w:rsidR="000719FE" w:rsidRPr="007520AA" w:rsidRDefault="000719FE" w:rsidP="00BB734F">
      <w:pPr>
        <w:spacing w:before="8" w:after="200" w:line="276" w:lineRule="auto"/>
        <w:ind w:left="1418"/>
      </w:pPr>
      <w:r w:rsidRPr="007520AA">
        <w:rPr>
          <w:b/>
        </w:rPr>
        <w:t xml:space="preserve">Appointment </w:t>
      </w:r>
      <w:r w:rsidRPr="007520AA">
        <w:t>means the appointment period requested by an Access Seeker, and agreed to by NBN Co, in which NBN Co (or the Installer) will perform the installation and activation of Connecting Equipment at a Premises in connection with the supply of a Product Component or Product Feature, including:</w:t>
      </w:r>
    </w:p>
    <w:p w:rsidR="000719FE" w:rsidRPr="007520AA" w:rsidRDefault="000719FE" w:rsidP="00BB734F">
      <w:pPr>
        <w:numPr>
          <w:ilvl w:val="2"/>
          <w:numId w:val="90"/>
        </w:numPr>
        <w:spacing w:before="8" w:after="200" w:line="276" w:lineRule="auto"/>
      </w:pPr>
      <w:r w:rsidRPr="007520AA">
        <w:t>any initial appointment for the installation of the Connecting Equipment at the Premises; and</w:t>
      </w:r>
    </w:p>
    <w:p w:rsidR="000719FE" w:rsidRPr="007520AA" w:rsidRDefault="000719FE" w:rsidP="00BB734F">
      <w:pPr>
        <w:numPr>
          <w:ilvl w:val="2"/>
          <w:numId w:val="90"/>
        </w:numPr>
        <w:spacing w:before="8" w:after="200" w:line="276" w:lineRule="auto"/>
      </w:pPr>
      <w:r w:rsidRPr="007520AA">
        <w:t>any subsequent appointment required to perform or complete the installation of the Connecting Equipment at the Premises.</w:t>
      </w:r>
    </w:p>
    <w:p w:rsidR="000719FE" w:rsidRPr="007520AA" w:rsidRDefault="000719FE" w:rsidP="00BB734F">
      <w:pPr>
        <w:spacing w:before="8" w:after="200" w:line="276" w:lineRule="auto"/>
        <w:ind w:left="1418"/>
        <w:rPr>
          <w:b/>
        </w:rPr>
      </w:pPr>
      <w:r w:rsidRPr="007520AA">
        <w:rPr>
          <w:b/>
        </w:rPr>
        <w:t xml:space="preserve">Building </w:t>
      </w:r>
      <w:r w:rsidRPr="007520AA">
        <w:t>means a permanent structure, equipment or a building in respect of which an NTD is able to be installed.</w:t>
      </w:r>
    </w:p>
    <w:p w:rsidR="000719FE" w:rsidRPr="007520AA" w:rsidRDefault="000719FE" w:rsidP="00BB734F">
      <w:pPr>
        <w:spacing w:before="8" w:after="200" w:line="276" w:lineRule="auto"/>
        <w:ind w:left="1418"/>
      </w:pPr>
      <w:r w:rsidRPr="007520AA">
        <w:rPr>
          <w:b/>
        </w:rPr>
        <w:t>Connecting Cable</w:t>
      </w:r>
      <w:r w:rsidRPr="007520AA">
        <w:t xml:space="preserve"> means the Line which connects from the outdoor unit of an NTD to the indoor unit of that NTD.</w:t>
      </w:r>
    </w:p>
    <w:p w:rsidR="000719FE" w:rsidRPr="007520AA" w:rsidRDefault="000719FE" w:rsidP="00BB734F">
      <w:pPr>
        <w:spacing w:before="8" w:after="200" w:line="276" w:lineRule="auto"/>
        <w:ind w:left="1418"/>
      </w:pPr>
      <w:r w:rsidRPr="007520AA">
        <w:rPr>
          <w:b/>
        </w:rPr>
        <w:t>Connecting Equipment</w:t>
      </w:r>
      <w:r w:rsidRPr="007520AA">
        <w:t xml:space="preserve"> means any or all (as the context requires) of:</w:t>
      </w:r>
    </w:p>
    <w:p w:rsidR="000719FE" w:rsidRPr="007520AA" w:rsidRDefault="000719FE" w:rsidP="00EB1CC1">
      <w:pPr>
        <w:pStyle w:val="Outline3"/>
        <w:numPr>
          <w:ilvl w:val="2"/>
          <w:numId w:val="308"/>
        </w:numPr>
      </w:pPr>
      <w:r w:rsidRPr="007520AA">
        <w:t>an outdoor NTD component;</w:t>
      </w:r>
    </w:p>
    <w:p w:rsidR="000719FE" w:rsidRPr="007520AA" w:rsidRDefault="000719FE" w:rsidP="00BB734F">
      <w:pPr>
        <w:numPr>
          <w:ilvl w:val="2"/>
          <w:numId w:val="90"/>
        </w:numPr>
        <w:spacing w:before="8" w:after="200" w:line="276" w:lineRule="auto"/>
      </w:pPr>
      <w:r w:rsidRPr="007520AA">
        <w:t>a Connecting Cable;</w:t>
      </w:r>
    </w:p>
    <w:p w:rsidR="000719FE" w:rsidRPr="007520AA" w:rsidRDefault="000719FE" w:rsidP="00BB734F">
      <w:pPr>
        <w:numPr>
          <w:ilvl w:val="2"/>
          <w:numId w:val="90"/>
        </w:numPr>
        <w:spacing w:before="8" w:after="200" w:line="276" w:lineRule="auto"/>
      </w:pPr>
      <w:r w:rsidRPr="007520AA">
        <w:t>an indoor NTD component; and</w:t>
      </w:r>
    </w:p>
    <w:p w:rsidR="000719FE" w:rsidRPr="007520AA" w:rsidRDefault="000719FE" w:rsidP="00BB734F">
      <w:pPr>
        <w:numPr>
          <w:ilvl w:val="2"/>
          <w:numId w:val="90"/>
        </w:numPr>
        <w:spacing w:before="8" w:after="200" w:line="276" w:lineRule="auto"/>
      </w:pPr>
      <w:r w:rsidRPr="007520AA">
        <w:t>any ancillary equipment, facilities, lines or network owned or controlled by, or operated by or on behalf of NBN Co between and including the indoor component of the NTD and the outdoor component of the NTD.</w:t>
      </w:r>
    </w:p>
    <w:p w:rsidR="000719FE" w:rsidRPr="007520AA" w:rsidRDefault="000719FE" w:rsidP="00BB734F">
      <w:pPr>
        <w:spacing w:before="8" w:after="200" w:line="276" w:lineRule="auto"/>
        <w:ind w:left="1418"/>
      </w:pPr>
      <w:r w:rsidRPr="007520AA">
        <w:rPr>
          <w:b/>
        </w:rPr>
        <w:t>Standard Hours</w:t>
      </w:r>
      <w:r w:rsidRPr="007520AA">
        <w:t xml:space="preserve"> means a period between 9:00 am and 5:00 pm, Monday to Friday, excluding public holidays in the state or territory in which the Premises is located.</w:t>
      </w:r>
    </w:p>
    <w:p w:rsidR="000719FE" w:rsidRPr="007520AA" w:rsidRDefault="000719FE" w:rsidP="00BB734F">
      <w:pPr>
        <w:spacing w:before="8" w:after="200" w:line="276" w:lineRule="auto"/>
        <w:ind w:left="1418"/>
        <w:sectPr w:rsidR="000719FE" w:rsidRPr="007520AA" w:rsidSect="00CE63DC">
          <w:headerReference w:type="even" r:id="rId54"/>
          <w:headerReference w:type="default" r:id="rId55"/>
          <w:headerReference w:type="first" r:id="rId56"/>
          <w:pgSz w:w="11906" w:h="16838" w:code="9"/>
          <w:pgMar w:top="1440" w:right="1440" w:bottom="1440" w:left="1440" w:header="709" w:footer="709" w:gutter="0"/>
          <w:cols w:space="708"/>
          <w:docGrid w:linePitch="360"/>
        </w:sectPr>
      </w:pPr>
    </w:p>
    <w:p w:rsidR="000719FE" w:rsidRPr="007520AA" w:rsidRDefault="000719FE" w:rsidP="00E2630E">
      <w:pPr>
        <w:pStyle w:val="Schedule1"/>
      </w:pPr>
      <w:bookmarkStart w:id="706" w:name="_Ref360375787"/>
      <w:bookmarkStart w:id="707" w:name="_Toc361141053"/>
      <w:bookmarkStart w:id="708" w:name="_Ref326762382"/>
      <w:bookmarkStart w:id="709" w:name="_Toc366584299"/>
      <w:bookmarkStart w:id="710" w:name="_Toc367871213"/>
      <w:bookmarkStart w:id="711" w:name="_Toc368393773"/>
      <w:bookmarkStart w:id="712" w:name="_Toc368504126"/>
      <w:bookmarkStart w:id="713" w:name="_Toc368579809"/>
      <w:bookmarkStart w:id="714" w:name="_Toc368662894"/>
      <w:bookmarkStart w:id="715" w:name="_Toc368911682"/>
      <w:bookmarkStart w:id="716" w:name="_Toc368933020"/>
      <w:bookmarkStart w:id="717" w:name="_Toc372200666"/>
      <w:bookmarkStart w:id="718" w:name="_Toc368940134"/>
      <w:bookmarkStart w:id="719" w:name="_Ref327464553"/>
      <w:bookmarkStart w:id="720" w:name="_Ref327464557"/>
      <w:bookmarkStart w:id="721" w:name="_Ref354756600"/>
      <w:bookmarkStart w:id="722" w:name="_Toc359951330"/>
      <w:r w:rsidRPr="007520AA">
        <w:t>Regulatory Asset Base</w:t>
      </w:r>
      <w:bookmarkEnd w:id="706"/>
      <w:bookmarkEnd w:id="707"/>
      <w:bookmarkEnd w:id="708"/>
      <w:bookmarkEnd w:id="709"/>
      <w:bookmarkEnd w:id="710"/>
      <w:bookmarkEnd w:id="711"/>
      <w:bookmarkEnd w:id="712"/>
      <w:bookmarkEnd w:id="713"/>
      <w:bookmarkEnd w:id="714"/>
      <w:bookmarkEnd w:id="715"/>
      <w:bookmarkEnd w:id="716"/>
      <w:bookmarkEnd w:id="717"/>
      <w:bookmarkEnd w:id="718"/>
    </w:p>
    <w:p w:rsidR="009C14FA" w:rsidRPr="007520AA" w:rsidRDefault="009C14FA" w:rsidP="009C14FA">
      <w:pPr>
        <w:pStyle w:val="Schedule2"/>
        <w:numPr>
          <w:ilvl w:val="2"/>
          <w:numId w:val="16"/>
        </w:numPr>
      </w:pPr>
      <w:bookmarkStart w:id="723" w:name="_Toc360203090"/>
      <w:bookmarkStart w:id="724" w:name="_Ref360657362"/>
      <w:bookmarkStart w:id="725" w:name="_Ref327965363"/>
      <w:bookmarkStart w:id="726" w:name="_Toc359951331"/>
      <w:bookmarkEnd w:id="719"/>
      <w:bookmarkEnd w:id="720"/>
      <w:bookmarkEnd w:id="721"/>
      <w:bookmarkEnd w:id="722"/>
      <w:r w:rsidRPr="007520AA">
        <w:t>General</w:t>
      </w:r>
    </w:p>
    <w:p w:rsidR="009C14FA" w:rsidRPr="007520AA" w:rsidRDefault="009C14FA" w:rsidP="009C14FA">
      <w:pPr>
        <w:pStyle w:val="Schedule3"/>
        <w:numPr>
          <w:ilvl w:val="3"/>
          <w:numId w:val="16"/>
        </w:numPr>
      </w:pPr>
      <w:bookmarkStart w:id="727" w:name="_Ref327886982"/>
      <w:r w:rsidRPr="007520AA">
        <w:t>Scope</w:t>
      </w:r>
    </w:p>
    <w:p w:rsidR="009C14FA" w:rsidRPr="007520AA" w:rsidRDefault="0044128E" w:rsidP="009A6842">
      <w:pPr>
        <w:pStyle w:val="Schedule4"/>
      </w:pPr>
      <w:r w:rsidRPr="007520AA">
        <w:t xml:space="preserve">Subject to clause </w:t>
      </w:r>
      <w:r w:rsidRPr="007520AA">
        <w:fldChar w:fldCharType="begin"/>
      </w:r>
      <w:r w:rsidRPr="007520AA">
        <w:instrText xml:space="preserve"> REF _Ref368655875 \w \h </w:instrText>
      </w:r>
      <w:r w:rsidR="007520AA">
        <w:instrText xml:space="preserve"> \* MERGEFORMAT </w:instrText>
      </w:r>
      <w:r w:rsidRPr="007520AA">
        <w:fldChar w:fldCharType="separate"/>
      </w:r>
      <w:r w:rsidR="002549B5">
        <w:t>1D.1.1(b)</w:t>
      </w:r>
      <w:r w:rsidRPr="007520AA">
        <w:fldChar w:fldCharType="end"/>
      </w:r>
      <w:r w:rsidRPr="007520AA">
        <w:t xml:space="preserve">, this </w:t>
      </w:r>
      <w:r w:rsidR="009C14FA" w:rsidRPr="007520AA">
        <w:fldChar w:fldCharType="begin"/>
      </w:r>
      <w:r w:rsidR="009C14FA" w:rsidRPr="007520AA">
        <w:instrText xml:space="preserve"> REF _Ref360375787 \w \h  \* MERGEFORMAT </w:instrText>
      </w:r>
      <w:r w:rsidR="009C14FA" w:rsidRPr="007520AA">
        <w:fldChar w:fldCharType="separate"/>
      </w:r>
      <w:r w:rsidR="002549B5">
        <w:t>Schedule 1D</w:t>
      </w:r>
      <w:r w:rsidR="009C14FA" w:rsidRPr="007520AA">
        <w:fldChar w:fldCharType="end"/>
      </w:r>
      <w:r w:rsidR="009C14FA" w:rsidRPr="007520AA">
        <w:t xml:space="preserve"> applies for the Initial Regulatory Period.</w:t>
      </w:r>
    </w:p>
    <w:p w:rsidR="009C14FA" w:rsidRPr="007520AA" w:rsidRDefault="009C14FA" w:rsidP="00111B87">
      <w:pPr>
        <w:pStyle w:val="Schedule4"/>
      </w:pPr>
      <w:bookmarkStart w:id="728" w:name="_Ref368655875"/>
      <w:r w:rsidRPr="007520AA">
        <w:t xml:space="preserve">Clauses </w:t>
      </w:r>
      <w:r w:rsidR="00BB734F" w:rsidRPr="007520AA">
        <w:fldChar w:fldCharType="begin"/>
      </w:r>
      <w:r w:rsidR="00BB734F" w:rsidRPr="007520AA">
        <w:instrText xml:space="preserve"> REF _Ref329277728 \w \h  \* MERGEFORMAT </w:instrText>
      </w:r>
      <w:r w:rsidR="00BB734F" w:rsidRPr="007520AA">
        <w:fldChar w:fldCharType="separate"/>
      </w:r>
      <w:r w:rsidR="002549B5">
        <w:t>1D.8</w:t>
      </w:r>
      <w:r w:rsidR="00BB734F" w:rsidRPr="007520AA">
        <w:fldChar w:fldCharType="end"/>
      </w:r>
      <w:r w:rsidRPr="007520AA">
        <w:t xml:space="preserve"> to </w:t>
      </w:r>
      <w:r w:rsidR="00BB734F" w:rsidRPr="007520AA">
        <w:fldChar w:fldCharType="begin"/>
      </w:r>
      <w:r w:rsidR="00BB734F" w:rsidRPr="007520AA">
        <w:instrText xml:space="preserve"> REF _Ref334478858 \w \h  \* MERGEFORMAT </w:instrText>
      </w:r>
      <w:r w:rsidR="00BB734F" w:rsidRPr="007520AA">
        <w:fldChar w:fldCharType="separate"/>
      </w:r>
      <w:r w:rsidR="002549B5">
        <w:t>1D.12</w:t>
      </w:r>
      <w:r w:rsidR="00BB734F" w:rsidRPr="007520AA">
        <w:fldChar w:fldCharType="end"/>
      </w:r>
      <w:r w:rsidRPr="007520AA">
        <w:t xml:space="preserve"> </w:t>
      </w:r>
      <w:r w:rsidR="00C745B9" w:rsidRPr="007520AA">
        <w:t xml:space="preserve">apply until </w:t>
      </w:r>
      <w:r w:rsidR="00111B87" w:rsidRPr="007520AA">
        <w:t xml:space="preserve">the end of the Financial Year that is </w:t>
      </w:r>
      <w:r w:rsidR="00C745B9" w:rsidRPr="007520AA">
        <w:t>5</w:t>
      </w:r>
      <w:r w:rsidR="00111B87" w:rsidRPr="007520AA">
        <w:t xml:space="preserve"> years after the SAU Commencement Date.</w:t>
      </w:r>
      <w:bookmarkEnd w:id="728"/>
    </w:p>
    <w:p w:rsidR="009C14FA" w:rsidRPr="007520AA" w:rsidRDefault="009C14FA" w:rsidP="009C14FA">
      <w:pPr>
        <w:pStyle w:val="Schedule3"/>
        <w:numPr>
          <w:ilvl w:val="3"/>
          <w:numId w:val="16"/>
        </w:numPr>
      </w:pPr>
      <w:r w:rsidRPr="007520AA">
        <w:t>Overview</w:t>
      </w:r>
    </w:p>
    <w:p w:rsidR="009C14FA" w:rsidRPr="007520AA" w:rsidRDefault="009C14FA" w:rsidP="009C14FA">
      <w:pPr>
        <w:pStyle w:val="Schedule4"/>
        <w:numPr>
          <w:ilvl w:val="4"/>
          <w:numId w:val="16"/>
        </w:numPr>
      </w:pPr>
      <w:r w:rsidRPr="007520AA">
        <w:t xml:space="preserve">Clause </w:t>
      </w:r>
      <w:r w:rsidRPr="007520AA">
        <w:fldChar w:fldCharType="begin"/>
      </w:r>
      <w:r w:rsidRPr="007520AA">
        <w:instrText xml:space="preserve"> REF _Ref327465512 \w \h  \* MERGEFORMAT </w:instrText>
      </w:r>
      <w:r w:rsidRPr="007520AA">
        <w:fldChar w:fldCharType="separate"/>
      </w:r>
      <w:r w:rsidR="002549B5">
        <w:t>1D.2</w:t>
      </w:r>
      <w:r w:rsidRPr="007520AA">
        <w:fldChar w:fldCharType="end"/>
      </w:r>
      <w:r w:rsidRPr="007520AA">
        <w:t xml:space="preserve"> sets out how the ACCC will calculate the Regulatory Asset Base (or RAB) for the Relevant Assets.</w:t>
      </w:r>
      <w:bookmarkEnd w:id="727"/>
    </w:p>
    <w:p w:rsidR="009C14FA" w:rsidRPr="007520AA" w:rsidRDefault="009C14FA" w:rsidP="009C14FA">
      <w:pPr>
        <w:pStyle w:val="Schedule4"/>
        <w:numPr>
          <w:ilvl w:val="4"/>
          <w:numId w:val="16"/>
        </w:numPr>
      </w:pPr>
      <w:bookmarkStart w:id="729" w:name="_Ref329271858"/>
      <w:r w:rsidRPr="007520AA">
        <w:t xml:space="preserve">Clauses </w:t>
      </w:r>
      <w:r w:rsidRPr="007520AA">
        <w:fldChar w:fldCharType="begin"/>
      </w:r>
      <w:r w:rsidRPr="007520AA">
        <w:instrText xml:space="preserve"> REF _Ref329088543 \r \h </w:instrText>
      </w:r>
      <w:r w:rsidR="007608B1" w:rsidRPr="007520AA">
        <w:instrText xml:space="preserve"> \* MERGEFORMAT </w:instrText>
      </w:r>
      <w:r w:rsidRPr="007520AA">
        <w:fldChar w:fldCharType="separate"/>
      </w:r>
      <w:r w:rsidR="002549B5">
        <w:t>1D.3</w:t>
      </w:r>
      <w:r w:rsidRPr="007520AA">
        <w:fldChar w:fldCharType="end"/>
      </w:r>
      <w:r w:rsidRPr="007520AA">
        <w:t xml:space="preserve"> to </w:t>
      </w:r>
      <w:r w:rsidR="00BB734F" w:rsidRPr="007520AA">
        <w:fldChar w:fldCharType="begin"/>
      </w:r>
      <w:r w:rsidR="00BB734F" w:rsidRPr="007520AA">
        <w:instrText xml:space="preserve"> REF _Ref334478858 \w \h  \* MERGEFORMAT </w:instrText>
      </w:r>
      <w:r w:rsidR="00BB734F" w:rsidRPr="007520AA">
        <w:fldChar w:fldCharType="separate"/>
      </w:r>
      <w:r w:rsidR="002549B5">
        <w:t>1D.12</w:t>
      </w:r>
      <w:r w:rsidR="00BB734F" w:rsidRPr="007520AA">
        <w:fldChar w:fldCharType="end"/>
      </w:r>
      <w:r w:rsidRPr="007520AA">
        <w:t xml:space="preserve"> set out the conditions and circumstances for Capital Expenditure to be included in the RAB.</w:t>
      </w:r>
    </w:p>
    <w:p w:rsidR="009C14FA" w:rsidRPr="007520AA" w:rsidRDefault="009C14FA" w:rsidP="009C14FA">
      <w:pPr>
        <w:pStyle w:val="Schedule2"/>
        <w:numPr>
          <w:ilvl w:val="2"/>
          <w:numId w:val="16"/>
        </w:numPr>
      </w:pPr>
      <w:bookmarkStart w:id="730" w:name="_Ref327465512"/>
      <w:bookmarkEnd w:id="729"/>
      <w:r w:rsidRPr="007520AA">
        <w:t>Calculation of the Regulatory Asset Base</w:t>
      </w:r>
      <w:bookmarkEnd w:id="730"/>
    </w:p>
    <w:p w:rsidR="009C14FA" w:rsidRPr="007520AA" w:rsidRDefault="009C14FA" w:rsidP="009C14FA">
      <w:pPr>
        <w:pStyle w:val="Schedule3"/>
        <w:numPr>
          <w:ilvl w:val="3"/>
          <w:numId w:val="16"/>
        </w:numPr>
      </w:pPr>
      <w:bookmarkStart w:id="731" w:name="_Ref327541811"/>
      <w:r w:rsidRPr="007520AA">
        <w:t>Calculation of Real RAB</w:t>
      </w:r>
      <w:bookmarkEnd w:id="731"/>
    </w:p>
    <w:p w:rsidR="009C14FA" w:rsidRPr="007520AA" w:rsidRDefault="009C14FA" w:rsidP="009C14FA">
      <w:pPr>
        <w:pStyle w:val="Schedulebodytext"/>
      </w:pPr>
      <w:r w:rsidRPr="007520AA">
        <w:t>The Real RAB will be:</w:t>
      </w:r>
    </w:p>
    <w:p w:rsidR="009C14FA" w:rsidRPr="007520AA" w:rsidRDefault="009C14FA" w:rsidP="009C14FA">
      <w:pPr>
        <w:pStyle w:val="Schedule4"/>
        <w:numPr>
          <w:ilvl w:val="4"/>
          <w:numId w:val="16"/>
        </w:numPr>
      </w:pPr>
      <w:r w:rsidRPr="007520AA">
        <w:t>as at the Cost Commencement Date, zero;</w:t>
      </w:r>
    </w:p>
    <w:p w:rsidR="009C14FA" w:rsidRPr="007520AA" w:rsidRDefault="00D37D31" w:rsidP="009C14FA">
      <w:pPr>
        <w:pStyle w:val="Schedule4"/>
        <w:numPr>
          <w:ilvl w:val="4"/>
          <w:numId w:val="16"/>
        </w:numPr>
        <w:rPr>
          <w:color w:val="000000" w:themeColor="text1"/>
        </w:rPr>
      </w:pPr>
      <w:bookmarkStart w:id="732" w:name="_Ref334558516"/>
      <w:r w:rsidRPr="007520AA">
        <w:t xml:space="preserve">following the Cost Commencement Date, </w:t>
      </w:r>
      <w:r w:rsidR="009C14FA" w:rsidRPr="007520AA">
        <w:t>rolled forward to the start of Financial Year</w:t>
      </w:r>
      <w:r w:rsidR="00663850" w:rsidRPr="007520AA">
        <w:t xml:space="preserve"> </w:t>
      </w:r>
      <w:r w:rsidR="00A30AAD" w:rsidRPr="007520AA">
        <w:t>(</w:t>
      </w:r>
      <w:r w:rsidR="00A30AAD" w:rsidRPr="007520AA">
        <w:rPr>
          <w:i/>
        </w:rPr>
        <w:t>t</w:t>
      </w:r>
      <w:r w:rsidRPr="007520AA">
        <w:t>+1</w:t>
      </w:r>
      <w:r w:rsidR="00A30AAD" w:rsidRPr="007520AA">
        <w:t>)</w:t>
      </w:r>
      <w:r w:rsidRPr="007520AA">
        <w:t xml:space="preserve"> </w:t>
      </w:r>
      <w:r w:rsidR="00BE4012" w:rsidRPr="007520AA">
        <w:t>a</w:t>
      </w:r>
      <w:r w:rsidR="009C14FA" w:rsidRPr="007520AA">
        <w:t xml:space="preserve">ccording to the </w:t>
      </w:r>
      <w:r w:rsidR="009C14FA" w:rsidRPr="007520AA">
        <w:rPr>
          <w:color w:val="000000" w:themeColor="text1"/>
        </w:rPr>
        <w:t>following methodology:</w:t>
      </w:r>
      <w:bookmarkEnd w:id="732"/>
    </w:p>
    <w:p w:rsidR="00C745B9" w:rsidRPr="007520AA" w:rsidRDefault="00C745B9" w:rsidP="00C745B9">
      <w:pPr>
        <w:pStyle w:val="Schedulebodytext"/>
        <w:ind w:left="2694"/>
      </w:pPr>
      <m:oMathPara>
        <m:oMathParaPr>
          <m:jc m:val="left"/>
        </m:oMathParaPr>
        <m:oMath>
          <m:r>
            <w:rPr>
              <w:rFonts w:ascii="Cambria Math" w:hAnsi="Cambria Math"/>
              <w:lang w:val="en-AU"/>
            </w:rPr>
            <m:t xml:space="preserve">Real </m:t>
          </m:r>
          <m:sSubSup>
            <m:sSubSupPr>
              <m:ctrlPr>
                <w:rPr>
                  <w:rFonts w:ascii="Cambria Math" w:hAnsi="Cambria Math"/>
                  <w:i/>
                  <w:lang w:val="en-AU"/>
                </w:rPr>
              </m:ctrlPr>
            </m:sSubSupPr>
            <m:e>
              <m:r>
                <w:rPr>
                  <w:rFonts w:ascii="Cambria Math" w:hAnsi="Cambria Math"/>
                  <w:lang w:val="en-AU"/>
                </w:rPr>
                <m:t>RAB</m:t>
              </m:r>
            </m:e>
            <m:sub>
              <m:r>
                <w:rPr>
                  <w:rFonts w:ascii="Cambria Math" w:hAnsi="Cambria Math"/>
                  <w:lang w:val="en-AU"/>
                </w:rPr>
                <m:t>t+1</m:t>
              </m:r>
            </m:sub>
            <m:sup>
              <m:r>
                <w:rPr>
                  <w:rFonts w:ascii="Cambria Math" w:hAnsi="Cambria Math"/>
                  <w:lang w:val="en-AU"/>
                </w:rPr>
                <m:t>start</m:t>
              </m:r>
            </m:sup>
          </m:sSubSup>
          <m:r>
            <w:rPr>
              <w:rFonts w:ascii="Cambria Math" w:hAnsi="Cambria Math"/>
              <w:lang w:val="en-AU"/>
            </w:rPr>
            <m:t xml:space="preserve">=Real </m:t>
          </m:r>
          <m:sSubSup>
            <m:sSubSupPr>
              <m:ctrlPr>
                <w:rPr>
                  <w:rFonts w:ascii="Cambria Math" w:hAnsi="Cambria Math"/>
                  <w:i/>
                  <w:lang w:val="en-AU"/>
                </w:rPr>
              </m:ctrlPr>
            </m:sSubSupPr>
            <m:e>
              <m:r>
                <w:rPr>
                  <w:rFonts w:ascii="Cambria Math" w:hAnsi="Cambria Math"/>
                  <w:lang w:val="en-AU"/>
                </w:rPr>
                <m:t>RAB</m:t>
              </m:r>
            </m:e>
            <m:sub>
              <m:r>
                <w:rPr>
                  <w:rFonts w:ascii="Cambria Math" w:hAnsi="Cambria Math"/>
                  <w:lang w:val="en-AU"/>
                </w:rPr>
                <m:t>t</m:t>
              </m:r>
            </m:sub>
            <m:sup>
              <m:r>
                <w:rPr>
                  <w:rFonts w:ascii="Cambria Math" w:hAnsi="Cambria Math"/>
                  <w:lang w:val="en-AU"/>
                </w:rPr>
                <m:t>end</m:t>
              </m:r>
            </m:sup>
          </m:sSubSup>
          <m:r>
            <w:rPr>
              <w:rFonts w:ascii="Cambria Math" w:hAnsi="Cambria Math"/>
              <w:lang w:val="en-AU"/>
            </w:rPr>
            <m:t xml:space="preserve">=Real </m:t>
          </m:r>
          <m:sSubSup>
            <m:sSubSupPr>
              <m:ctrlPr>
                <w:rPr>
                  <w:rFonts w:ascii="Cambria Math" w:hAnsi="Cambria Math"/>
                  <w:i/>
                  <w:lang w:val="en-AU"/>
                </w:rPr>
              </m:ctrlPr>
            </m:sSubSupPr>
            <m:e>
              <m:r>
                <w:rPr>
                  <w:rFonts w:ascii="Cambria Math" w:hAnsi="Cambria Math"/>
                  <w:lang w:val="en-AU"/>
                </w:rPr>
                <m:t>RAB</m:t>
              </m:r>
            </m:e>
            <m:sub>
              <m:r>
                <w:rPr>
                  <w:rFonts w:ascii="Cambria Math" w:hAnsi="Cambria Math"/>
                  <w:lang w:val="en-AU"/>
                </w:rPr>
                <m:t>t</m:t>
              </m:r>
            </m:sub>
            <m:sup>
              <m:r>
                <w:rPr>
                  <w:rFonts w:ascii="Cambria Math" w:hAnsi="Cambria Math"/>
                  <w:lang w:val="en-AU"/>
                </w:rPr>
                <m:t>start</m:t>
              </m:r>
            </m:sup>
          </m:sSubSup>
          <m:r>
            <w:rPr>
              <w:rFonts w:ascii="Cambria Math" w:hAnsi="Cambria Math"/>
              <w:lang w:val="en-AU"/>
            </w:rPr>
            <m:t xml:space="preserve">+Real </m:t>
          </m:r>
          <m:sSub>
            <m:sSubPr>
              <m:ctrlPr>
                <w:rPr>
                  <w:rFonts w:ascii="Cambria Math" w:hAnsi="Cambria Math"/>
                  <w:i/>
                  <w:lang w:val="en-AU"/>
                </w:rPr>
              </m:ctrlPr>
            </m:sSubPr>
            <m:e>
              <m:r>
                <w:rPr>
                  <w:rFonts w:ascii="Cambria Math" w:hAnsi="Cambria Math"/>
                  <w:lang w:val="en-AU"/>
                </w:rPr>
                <m:t>Capex</m:t>
              </m:r>
            </m:e>
            <m:sub>
              <m:r>
                <w:rPr>
                  <w:rFonts w:ascii="Cambria Math" w:hAnsi="Cambria Math"/>
                  <w:lang w:val="en-AU"/>
                </w:rPr>
                <m:t>t</m:t>
              </m:r>
            </m:sub>
          </m:sSub>
          <m:r>
            <w:rPr>
              <w:rFonts w:ascii="Cambria Math" w:hAnsi="Cambria Math"/>
              <w:lang w:val="en-AU"/>
            </w:rPr>
            <m:t xml:space="preserve">-Real </m:t>
          </m:r>
          <m:sSub>
            <m:sSubPr>
              <m:ctrlPr>
                <w:rPr>
                  <w:rFonts w:ascii="Cambria Math" w:hAnsi="Cambria Math"/>
                  <w:i/>
                  <w:lang w:val="en-AU"/>
                </w:rPr>
              </m:ctrlPr>
            </m:sSubPr>
            <m:e>
              <m:r>
                <w:rPr>
                  <w:rFonts w:ascii="Cambria Math" w:hAnsi="Cambria Math"/>
                  <w:lang w:val="en-AU"/>
                </w:rPr>
                <m:t>Disposals</m:t>
              </m:r>
            </m:e>
            <m:sub>
              <m:r>
                <w:rPr>
                  <w:rFonts w:ascii="Cambria Math" w:hAnsi="Cambria Math"/>
                  <w:lang w:val="en-AU"/>
                </w:rPr>
                <m:t>t</m:t>
              </m:r>
            </m:sub>
          </m:sSub>
          <m:r>
            <w:rPr>
              <w:rFonts w:ascii="Cambria Math" w:hAnsi="Cambria Math"/>
              <w:lang w:val="en-AU"/>
            </w:rPr>
            <m:t xml:space="preserve">-Real Straight Line </m:t>
          </m:r>
          <m:sSub>
            <m:sSubPr>
              <m:ctrlPr>
                <w:rPr>
                  <w:rFonts w:ascii="Cambria Math" w:hAnsi="Cambria Math"/>
                  <w:i/>
                  <w:lang w:val="en-AU"/>
                </w:rPr>
              </m:ctrlPr>
            </m:sSubPr>
            <m:e>
              <m:r>
                <w:rPr>
                  <w:rFonts w:ascii="Cambria Math" w:hAnsi="Cambria Math"/>
                  <w:lang w:val="en-AU"/>
                </w:rPr>
                <m:t>Depreciation</m:t>
              </m:r>
            </m:e>
            <m:sub>
              <m:r>
                <w:rPr>
                  <w:rFonts w:ascii="Cambria Math" w:hAnsi="Cambria Math"/>
                  <w:lang w:val="en-AU"/>
                </w:rPr>
                <m:t>t</m:t>
              </m:r>
            </m:sub>
          </m:sSub>
        </m:oMath>
      </m:oMathPara>
    </w:p>
    <w:p w:rsidR="009C14FA" w:rsidRPr="007520AA" w:rsidRDefault="009C14FA" w:rsidP="0037498F">
      <w:pPr>
        <w:pStyle w:val="Schedulebodytext"/>
        <w:ind w:left="2127" w:firstLine="567"/>
        <w:rPr>
          <w:color w:val="000000" w:themeColor="text1"/>
        </w:rPr>
      </w:pPr>
      <w:r w:rsidRPr="007520AA">
        <w:rPr>
          <w:color w:val="000000" w:themeColor="text1"/>
        </w:rPr>
        <w:t>where:</w:t>
      </w:r>
    </w:p>
    <w:p w:rsidR="009C14FA" w:rsidRPr="007520AA" w:rsidRDefault="009C14FA" w:rsidP="009C14FA">
      <w:pPr>
        <w:pStyle w:val="Schedulebodytext"/>
        <w:ind w:left="3260"/>
        <w:rPr>
          <w:lang w:val="en-AU"/>
        </w:rPr>
      </w:pPr>
      <m:oMath>
        <m:r>
          <w:rPr>
            <w:rFonts w:ascii="Cambria Math" w:hAnsi="Cambria Math"/>
            <w:lang w:val="en-AU"/>
          </w:rPr>
          <m:t>t</m:t>
        </m:r>
      </m:oMath>
      <w:r w:rsidRPr="007520AA">
        <w:rPr>
          <w:sz w:val="13"/>
          <w:szCs w:val="15"/>
          <w:lang w:val="en-AU"/>
        </w:rPr>
        <w:t xml:space="preserve"> </w:t>
      </w:r>
      <w:r w:rsidRPr="007520AA">
        <w:rPr>
          <w:lang w:val="en-AU"/>
        </w:rPr>
        <w:t xml:space="preserve">is the </w:t>
      </w:r>
      <w:r w:rsidRPr="007520AA">
        <w:t>Financial</w:t>
      </w:r>
      <w:r w:rsidRPr="007520AA">
        <w:rPr>
          <w:lang w:val="en-AU"/>
        </w:rPr>
        <w:t xml:space="preserve"> Year being evaluated.</w:t>
      </w:r>
    </w:p>
    <w:p w:rsidR="009C14FA" w:rsidRPr="007520AA" w:rsidRDefault="0098496E" w:rsidP="009C14FA">
      <w:pPr>
        <w:pStyle w:val="Schedulebodytext"/>
        <w:ind w:left="3260"/>
        <w:rPr>
          <w:lang w:val="en-AU"/>
        </w:rPr>
      </w:pPr>
      <m:oMath>
        <m:sSubSup>
          <m:sSubSupPr>
            <m:ctrlPr>
              <w:rPr>
                <w:rFonts w:ascii="Cambria Math" w:hAnsi="Cambria Math"/>
                <w:lang w:val="en-AU"/>
              </w:rPr>
            </m:ctrlPr>
          </m:sSubSupPr>
          <m:e>
            <m:r>
              <w:rPr>
                <w:rFonts w:ascii="Cambria Math" w:hAnsi="Cambria Math"/>
                <w:lang w:val="en-AU"/>
              </w:rPr>
              <m:t>Real</m:t>
            </m:r>
            <m:r>
              <m:rPr>
                <m:sty m:val="p"/>
              </m:rPr>
              <w:rPr>
                <w:rFonts w:ascii="Cambria Math" w:hAnsi="Cambria Math"/>
                <w:lang w:val="en-AU"/>
              </w:rPr>
              <m:t xml:space="preserve"> </m:t>
            </m:r>
            <m:r>
              <w:rPr>
                <w:rFonts w:ascii="Cambria Math" w:hAnsi="Cambria Math"/>
                <w:lang w:val="en-AU"/>
              </w:rPr>
              <m:t>RAB</m:t>
            </m:r>
          </m:e>
          <m:sub>
            <m:r>
              <w:rPr>
                <w:rFonts w:ascii="Cambria Math" w:hAnsi="Cambria Math"/>
                <w:lang w:val="en-AU"/>
              </w:rPr>
              <m:t>t+1</m:t>
            </m:r>
          </m:sub>
          <m:sup>
            <m:r>
              <w:rPr>
                <w:rFonts w:ascii="Cambria Math" w:hAnsi="Cambria Math"/>
                <w:lang w:val="en-AU"/>
              </w:rPr>
              <m:t>start</m:t>
            </m:r>
          </m:sup>
        </m:sSubSup>
      </m:oMath>
      <w:r w:rsidR="009C14FA" w:rsidRPr="007520AA">
        <w:rPr>
          <w:sz w:val="13"/>
          <w:szCs w:val="15"/>
          <w:lang w:val="en-AU"/>
        </w:rPr>
        <w:t xml:space="preserve"> </w:t>
      </w:r>
      <w:r w:rsidR="009C14FA" w:rsidRPr="007520AA">
        <w:rPr>
          <w:lang w:val="en-AU"/>
        </w:rPr>
        <w:t xml:space="preserve">is the </w:t>
      </w:r>
      <w:r w:rsidR="009C14FA" w:rsidRPr="007520AA">
        <w:t>Real</w:t>
      </w:r>
      <w:r w:rsidR="009C14FA" w:rsidRPr="007520AA">
        <w:rPr>
          <w:lang w:val="en-AU"/>
        </w:rPr>
        <w:t xml:space="preserve"> RAB at the start of Financial Year (</w:t>
      </w:r>
      <w:r w:rsidR="009C14FA" w:rsidRPr="007520AA">
        <w:rPr>
          <w:i/>
          <w:lang w:val="en-AU"/>
        </w:rPr>
        <w:t>t+1</w:t>
      </w:r>
      <w:r w:rsidR="009C14FA" w:rsidRPr="007520AA">
        <w:rPr>
          <w:lang w:val="en-AU"/>
        </w:rPr>
        <w:t>).</w:t>
      </w:r>
    </w:p>
    <w:p w:rsidR="009C14FA" w:rsidRPr="007520AA" w:rsidRDefault="0098496E" w:rsidP="009C14FA">
      <w:pPr>
        <w:pStyle w:val="Schedulebodytext"/>
        <w:ind w:left="3260"/>
        <w:rPr>
          <w:lang w:val="en-AU"/>
        </w:rPr>
      </w:pPr>
      <m:oMath>
        <m:sSubSup>
          <m:sSubSupPr>
            <m:ctrlPr>
              <w:rPr>
                <w:rFonts w:ascii="Cambria Math" w:hAnsi="Cambria Math"/>
                <w:lang w:val="en-AU"/>
              </w:rPr>
            </m:ctrlPr>
          </m:sSubSupPr>
          <m:e>
            <m:r>
              <w:rPr>
                <w:rFonts w:ascii="Cambria Math" w:hAnsi="Cambria Math"/>
                <w:lang w:val="en-AU"/>
              </w:rPr>
              <m:t>Real RAB</m:t>
            </m:r>
          </m:e>
          <m:sub>
            <m:r>
              <w:rPr>
                <w:rFonts w:ascii="Cambria Math" w:hAnsi="Cambria Math"/>
                <w:lang w:val="en-AU"/>
              </w:rPr>
              <m:t>t</m:t>
            </m:r>
          </m:sub>
          <m:sup>
            <m:r>
              <w:rPr>
                <w:rFonts w:ascii="Cambria Math" w:hAnsi="Cambria Math"/>
                <w:lang w:val="en-AU"/>
              </w:rPr>
              <m:t>end</m:t>
            </m:r>
          </m:sup>
        </m:sSubSup>
      </m:oMath>
      <w:r w:rsidR="009C14FA" w:rsidRPr="007520AA">
        <w:rPr>
          <w:lang w:val="en-AU"/>
        </w:rPr>
        <w:t xml:space="preserve"> is the </w:t>
      </w:r>
      <w:r w:rsidR="009C14FA" w:rsidRPr="007520AA">
        <w:t>Real</w:t>
      </w:r>
      <w:r w:rsidR="009C14FA" w:rsidRPr="007520AA">
        <w:rPr>
          <w:lang w:val="en-AU"/>
        </w:rPr>
        <w:t xml:space="preserve"> RAB at </w:t>
      </w:r>
      <w:r w:rsidR="009C14FA" w:rsidRPr="007520AA">
        <w:t>the</w:t>
      </w:r>
      <w:r w:rsidR="009C14FA" w:rsidRPr="007520AA">
        <w:rPr>
          <w:lang w:val="en-AU"/>
        </w:rPr>
        <w:t xml:space="preserve"> end of Financial Year (</w:t>
      </w:r>
      <w:r w:rsidR="009C14FA" w:rsidRPr="007520AA">
        <w:rPr>
          <w:i/>
          <w:lang w:val="en-AU"/>
        </w:rPr>
        <w:t>t</w:t>
      </w:r>
      <w:r w:rsidR="009C14FA" w:rsidRPr="007520AA">
        <w:rPr>
          <w:lang w:val="en-AU"/>
        </w:rPr>
        <w:t>).</w:t>
      </w:r>
    </w:p>
    <w:p w:rsidR="009C14FA" w:rsidRPr="007520AA" w:rsidRDefault="0098496E" w:rsidP="009C14FA">
      <w:pPr>
        <w:pStyle w:val="Schedulebodytext"/>
        <w:ind w:left="3260"/>
        <w:rPr>
          <w:color w:val="000000" w:themeColor="text1"/>
          <w:lang w:val="en-AU"/>
        </w:rPr>
      </w:pPr>
      <m:oMath>
        <m:sSubSup>
          <m:sSubSupPr>
            <m:ctrlPr>
              <w:rPr>
                <w:rFonts w:ascii="Cambria Math" w:hAnsi="Cambria Math"/>
                <w:lang w:val="en-AU"/>
              </w:rPr>
            </m:ctrlPr>
          </m:sSubSupPr>
          <m:e>
            <m:r>
              <w:rPr>
                <w:rFonts w:ascii="Cambria Math" w:hAnsi="Cambria Math"/>
                <w:lang w:val="en-AU"/>
              </w:rPr>
              <m:t>Real RAB</m:t>
            </m:r>
          </m:e>
          <m:sub>
            <m:r>
              <w:rPr>
                <w:rFonts w:ascii="Cambria Math" w:hAnsi="Cambria Math"/>
                <w:lang w:val="en-AU"/>
              </w:rPr>
              <m:t>t</m:t>
            </m:r>
          </m:sub>
          <m:sup>
            <m:r>
              <w:rPr>
                <w:rFonts w:ascii="Cambria Math" w:hAnsi="Cambria Math"/>
                <w:lang w:val="en-AU"/>
              </w:rPr>
              <m:t>start</m:t>
            </m:r>
          </m:sup>
        </m:sSubSup>
      </m:oMath>
      <w:r w:rsidR="009C14FA" w:rsidRPr="007520AA">
        <w:rPr>
          <w:lang w:val="en-AU"/>
        </w:rPr>
        <w:t xml:space="preserve"> is zero where the Cost Commencement Date occurs in </w:t>
      </w:r>
      <w:r w:rsidR="00362073" w:rsidRPr="007520AA">
        <w:rPr>
          <w:lang w:val="en-AU"/>
        </w:rPr>
        <w:t>Financial Year (</w:t>
      </w:r>
      <w:r w:rsidR="009C14FA" w:rsidRPr="007520AA">
        <w:rPr>
          <w:i/>
          <w:lang w:val="en-AU"/>
        </w:rPr>
        <w:t>t</w:t>
      </w:r>
      <w:r w:rsidR="00362073" w:rsidRPr="007520AA">
        <w:rPr>
          <w:lang w:val="en-AU"/>
        </w:rPr>
        <w:t>)</w:t>
      </w:r>
      <w:r w:rsidR="009C14FA" w:rsidRPr="007520AA">
        <w:rPr>
          <w:i/>
          <w:lang w:val="en-AU"/>
        </w:rPr>
        <w:t xml:space="preserve"> </w:t>
      </w:r>
      <w:r w:rsidR="009C14FA" w:rsidRPr="007520AA">
        <w:rPr>
          <w:lang w:val="en-AU"/>
        </w:rPr>
        <w:t xml:space="preserve">and otherwise the Real RAB at the start of </w:t>
      </w:r>
      <w:r w:rsidR="009C14FA" w:rsidRPr="007520AA">
        <w:rPr>
          <w:color w:val="000000" w:themeColor="text1"/>
        </w:rPr>
        <w:t>Financial</w:t>
      </w:r>
      <w:r w:rsidR="009C14FA" w:rsidRPr="007520AA">
        <w:rPr>
          <w:color w:val="000000" w:themeColor="text1"/>
          <w:lang w:val="en-AU"/>
        </w:rPr>
        <w:t xml:space="preserve"> Year (</w:t>
      </w:r>
      <w:r w:rsidR="009C14FA" w:rsidRPr="007520AA">
        <w:rPr>
          <w:i/>
          <w:color w:val="000000" w:themeColor="text1"/>
          <w:lang w:val="en-AU"/>
        </w:rPr>
        <w:t>t</w:t>
      </w:r>
      <w:r w:rsidR="009C14FA" w:rsidRPr="007520AA">
        <w:rPr>
          <w:color w:val="000000" w:themeColor="text1"/>
          <w:lang w:val="en-AU"/>
        </w:rPr>
        <w:t>).</w:t>
      </w:r>
    </w:p>
    <w:p w:rsidR="009C14FA" w:rsidRPr="007520AA" w:rsidRDefault="009C14FA" w:rsidP="009C14FA">
      <w:pPr>
        <w:pStyle w:val="Schedulebodytext"/>
        <w:ind w:left="3260"/>
        <w:rPr>
          <w:color w:val="000000" w:themeColor="text1"/>
          <w:lang w:val="en-AU"/>
        </w:rPr>
      </w:pPr>
    </w:p>
    <w:p w:rsidR="009C14FA" w:rsidRPr="007520AA" w:rsidRDefault="0098496E" w:rsidP="009C14FA">
      <w:pPr>
        <w:pStyle w:val="Schedulebodytext"/>
        <w:ind w:left="3827"/>
        <w:rPr>
          <w:rFonts w:eastAsiaTheme="minorEastAsia"/>
          <w:color w:val="000000" w:themeColor="text1"/>
          <w:lang w:val="en-AU"/>
        </w:rPr>
      </w:pPr>
      <m:oMath>
        <m:sSub>
          <m:sSubPr>
            <m:ctrlPr>
              <w:rPr>
                <w:rFonts w:ascii="Cambria Math" w:hAnsi="Cambria Math"/>
                <w:i/>
                <w:color w:val="000000"/>
                <w:lang w:val="en-AU"/>
              </w:rPr>
            </m:ctrlPr>
          </m:sSubPr>
          <m:e>
            <m:r>
              <w:rPr>
                <w:rFonts w:ascii="Cambria Math" w:hAnsi="Cambria Math"/>
                <w:color w:val="000000"/>
                <w:lang w:val="en-AU"/>
              </w:rPr>
              <m:t>Real Capex</m:t>
            </m:r>
          </m:e>
          <m:sub>
            <m:r>
              <w:rPr>
                <w:rFonts w:ascii="Cambria Math" w:hAnsi="Cambria Math"/>
                <w:color w:val="000000"/>
                <w:lang w:val="en-AU"/>
              </w:rPr>
              <m:t>t</m:t>
            </m:r>
          </m:sub>
        </m:sSub>
      </m:oMath>
      <w:r w:rsidR="009C14FA" w:rsidRPr="007520AA">
        <w:rPr>
          <w:color w:val="000000" w:themeColor="text1"/>
          <w:lang w:val="en-AU"/>
        </w:rPr>
        <w:t xml:space="preserve"> is the real value of the Capital Expenditure  in connection with the design, engineering, construction, replacement </w:t>
      </w:r>
      <w:r w:rsidR="009C14FA" w:rsidRPr="007520AA">
        <w:t>and</w:t>
      </w:r>
      <w:r w:rsidR="009C14FA" w:rsidRPr="007520AA">
        <w:rPr>
          <w:color w:val="000000" w:themeColor="text1"/>
          <w:lang w:val="en-AU"/>
        </w:rPr>
        <w:t xml:space="preserve"> augmentation of the Relevant Assets during Financial Year </w:t>
      </w:r>
      <w:r w:rsidR="00A30AAD" w:rsidRPr="007520AA">
        <w:t>(</w:t>
      </w:r>
      <w:r w:rsidR="00A30AAD" w:rsidRPr="007520AA">
        <w:rPr>
          <w:i/>
        </w:rPr>
        <w:t>t</w:t>
      </w:r>
      <w:r w:rsidR="00A30AAD" w:rsidRPr="007520AA">
        <w:t>)</w:t>
      </w:r>
      <w:r w:rsidR="008C0D01" w:rsidRPr="007520AA">
        <w:rPr>
          <w:rFonts w:ascii="Cambria Math" w:hAnsi="Cambria Math"/>
          <w:color w:val="000000" w:themeColor="text1"/>
          <w:lang w:val="en-AU"/>
        </w:rPr>
        <w:t xml:space="preserve"> </w:t>
      </w:r>
      <w:r w:rsidR="008C0D01" w:rsidRPr="007520AA">
        <w:rPr>
          <w:rFonts w:eastAsiaTheme="minorEastAsia"/>
          <w:color w:val="000000" w:themeColor="text1"/>
          <w:lang w:val="en-AU"/>
        </w:rPr>
        <w:t xml:space="preserve">that is to be included in the RAB in accordance with clause </w:t>
      </w:r>
      <w:r w:rsidR="008C0D01" w:rsidRPr="007520AA">
        <w:rPr>
          <w:rFonts w:eastAsiaTheme="minorEastAsia"/>
          <w:color w:val="000000" w:themeColor="text1"/>
          <w:lang w:val="en-AU"/>
        </w:rPr>
        <w:fldChar w:fldCharType="begin"/>
      </w:r>
      <w:r w:rsidR="008C0D01" w:rsidRPr="007520AA">
        <w:rPr>
          <w:rFonts w:eastAsiaTheme="minorEastAsia"/>
          <w:color w:val="000000" w:themeColor="text1"/>
          <w:lang w:val="en-AU"/>
        </w:rPr>
        <w:instrText xml:space="preserve"> REF _Ref329088543 \r \h  \* MERGEFORMAT </w:instrText>
      </w:r>
      <w:r w:rsidR="008C0D01" w:rsidRPr="007520AA">
        <w:rPr>
          <w:rFonts w:eastAsiaTheme="minorEastAsia"/>
          <w:color w:val="000000" w:themeColor="text1"/>
          <w:lang w:val="en-AU"/>
        </w:rPr>
      </w:r>
      <w:r w:rsidR="008C0D01" w:rsidRPr="007520AA">
        <w:rPr>
          <w:rFonts w:eastAsiaTheme="minorEastAsia"/>
          <w:color w:val="000000" w:themeColor="text1"/>
          <w:lang w:val="en-AU"/>
        </w:rPr>
        <w:fldChar w:fldCharType="separate"/>
      </w:r>
      <w:r w:rsidR="002549B5">
        <w:rPr>
          <w:rFonts w:eastAsiaTheme="minorEastAsia"/>
          <w:color w:val="000000" w:themeColor="text1"/>
          <w:lang w:val="en-AU"/>
        </w:rPr>
        <w:t>1D.3</w:t>
      </w:r>
      <w:r w:rsidR="008C0D01" w:rsidRPr="007520AA">
        <w:rPr>
          <w:rFonts w:eastAsiaTheme="minorEastAsia"/>
          <w:color w:val="000000" w:themeColor="text1"/>
          <w:lang w:val="en-AU"/>
        </w:rPr>
        <w:fldChar w:fldCharType="end"/>
      </w:r>
      <w:r w:rsidR="009C14FA" w:rsidRPr="007520AA">
        <w:rPr>
          <w:color w:val="000000" w:themeColor="text1"/>
          <w:lang w:val="en-AU"/>
        </w:rPr>
        <w:t xml:space="preserve">, where Capital Expenditure is recognised as being incurred at the time the </w:t>
      </w:r>
      <w:r w:rsidR="009C14FA" w:rsidRPr="007520AA">
        <w:rPr>
          <w:rFonts w:eastAsiaTheme="minorEastAsia"/>
          <w:color w:val="000000" w:themeColor="text1"/>
          <w:lang w:val="en-AU"/>
        </w:rPr>
        <w:t>Relevant Asset in connection with which the Capital Expenditure was incurred</w:t>
      </w:r>
      <w:r w:rsidR="009C14FA" w:rsidRPr="007520AA">
        <w:rPr>
          <w:color w:val="000000" w:themeColor="text1"/>
          <w:lang w:val="en-AU"/>
        </w:rPr>
        <w:t xml:space="preserve"> is Placed in Service. The conversion of real values from nominal values will be calculated in accordance with clause </w:t>
      </w:r>
      <w:r w:rsidR="009C14FA" w:rsidRPr="007520AA">
        <w:rPr>
          <w:rFonts w:eastAsiaTheme="minorEastAsia"/>
          <w:color w:val="000000" w:themeColor="text1"/>
          <w:lang w:val="en-AU"/>
        </w:rPr>
        <w:fldChar w:fldCharType="begin"/>
      </w:r>
      <w:r w:rsidR="009C14FA" w:rsidRPr="007520AA">
        <w:rPr>
          <w:rFonts w:eastAsiaTheme="minorEastAsia"/>
          <w:color w:val="000000" w:themeColor="text1"/>
          <w:lang w:val="en-AU"/>
        </w:rPr>
        <w:instrText xml:space="preserve"> REF _Ref334022257 \w \h </w:instrText>
      </w:r>
      <w:r w:rsidR="007608B1" w:rsidRPr="007520AA">
        <w:rPr>
          <w:rFonts w:eastAsiaTheme="minorEastAsia"/>
          <w:color w:val="000000" w:themeColor="text1"/>
          <w:lang w:val="en-AU"/>
        </w:rPr>
        <w:instrText xml:space="preserve"> \* MERGEFORMAT </w:instrText>
      </w:r>
      <w:r w:rsidR="009C14FA" w:rsidRPr="007520AA">
        <w:rPr>
          <w:rFonts w:eastAsiaTheme="minorEastAsia"/>
          <w:color w:val="000000" w:themeColor="text1"/>
          <w:lang w:val="en-AU"/>
        </w:rPr>
      </w:r>
      <w:r w:rsidR="009C14FA" w:rsidRPr="007520AA">
        <w:rPr>
          <w:rFonts w:eastAsiaTheme="minorEastAsia"/>
          <w:color w:val="000000" w:themeColor="text1"/>
          <w:lang w:val="en-AU"/>
        </w:rPr>
        <w:fldChar w:fldCharType="separate"/>
      </w:r>
      <w:r w:rsidR="002549B5">
        <w:rPr>
          <w:rFonts w:eastAsiaTheme="minorEastAsia"/>
          <w:color w:val="000000" w:themeColor="text1"/>
          <w:lang w:val="en-AU"/>
        </w:rPr>
        <w:t>1E.9.4</w:t>
      </w:r>
      <w:r w:rsidR="009C14FA" w:rsidRPr="007520AA">
        <w:rPr>
          <w:rFonts w:eastAsiaTheme="minorEastAsia"/>
          <w:color w:val="000000" w:themeColor="text1"/>
          <w:lang w:val="en-AU"/>
        </w:rPr>
        <w:fldChar w:fldCharType="end"/>
      </w:r>
      <w:r w:rsidR="009C14FA" w:rsidRPr="007520AA">
        <w:rPr>
          <w:rFonts w:eastAsiaTheme="minorEastAsia"/>
          <w:color w:val="000000" w:themeColor="text1"/>
          <w:lang w:val="en-AU"/>
        </w:rPr>
        <w:t>.</w:t>
      </w:r>
    </w:p>
    <w:p w:rsidR="009C14FA" w:rsidRPr="007520AA" w:rsidRDefault="0098496E" w:rsidP="009C14FA">
      <w:pPr>
        <w:pStyle w:val="Schedulebodytext"/>
        <w:ind w:left="3828"/>
        <w:rPr>
          <w:rFonts w:eastAsiaTheme="minorEastAsia" w:cstheme="minorHAnsi"/>
          <w:color w:val="000000" w:themeColor="text1"/>
          <w:lang w:val="en-AU"/>
        </w:rPr>
      </w:pPr>
      <m:oMath>
        <m:sSub>
          <m:sSubPr>
            <m:ctrlPr>
              <w:rPr>
                <w:rFonts w:ascii="Cambria Math" w:eastAsiaTheme="minorEastAsia" w:hAnsi="Cambria Math"/>
                <w:color w:val="000000" w:themeColor="text1"/>
                <w:lang w:val="en-AU"/>
              </w:rPr>
            </m:ctrlPr>
          </m:sSubPr>
          <m:e>
            <m:r>
              <w:rPr>
                <w:rFonts w:ascii="Cambria Math" w:eastAsiaTheme="minorEastAsia" w:hAnsi="Cambria Math"/>
                <w:color w:val="000000" w:themeColor="text1"/>
                <w:lang w:val="en-AU"/>
              </w:rPr>
              <m:t>Real Disposals</m:t>
            </m:r>
          </m:e>
          <m:sub>
            <m:r>
              <w:rPr>
                <w:rFonts w:ascii="Cambria Math" w:eastAsiaTheme="minorEastAsia" w:hAnsi="Cambria Math"/>
                <w:color w:val="000000" w:themeColor="text1"/>
                <w:lang w:val="en-AU"/>
              </w:rPr>
              <m:t>t</m:t>
            </m:r>
          </m:sub>
        </m:sSub>
      </m:oMath>
      <w:r w:rsidR="009C14FA" w:rsidRPr="007520AA">
        <w:rPr>
          <w:rFonts w:eastAsiaTheme="minorEastAsia"/>
          <w:color w:val="000000" w:themeColor="text1"/>
          <w:lang w:val="en-AU"/>
        </w:rPr>
        <w:t xml:space="preserve"> is the real value of </w:t>
      </w:r>
      <w:r w:rsidR="00A7479E" w:rsidRPr="007520AA">
        <w:rPr>
          <w:rFonts w:eastAsiaTheme="minorEastAsia"/>
          <w:color w:val="000000" w:themeColor="text1"/>
          <w:lang w:val="en-AU"/>
        </w:rPr>
        <w:t xml:space="preserve">the </w:t>
      </w:r>
      <w:r w:rsidR="009C14FA" w:rsidRPr="007520AA">
        <w:rPr>
          <w:rFonts w:eastAsiaTheme="minorEastAsia"/>
          <w:color w:val="000000" w:themeColor="text1"/>
          <w:lang w:val="en-AU"/>
        </w:rPr>
        <w:t xml:space="preserve">Relevant Assets </w:t>
      </w:r>
      <w:r w:rsidR="00A7479E" w:rsidRPr="007520AA">
        <w:rPr>
          <w:rFonts w:eastAsiaTheme="minorEastAsia"/>
          <w:color w:val="000000" w:themeColor="text1"/>
          <w:lang w:val="en-AU"/>
        </w:rPr>
        <w:t xml:space="preserve">that were actually disposed of </w:t>
      </w:r>
      <w:r w:rsidR="009C14FA" w:rsidRPr="007520AA">
        <w:rPr>
          <w:rFonts w:eastAsiaTheme="minorEastAsia"/>
          <w:color w:val="000000" w:themeColor="text1"/>
          <w:lang w:val="en-AU"/>
        </w:rPr>
        <w:t xml:space="preserve">during Financial Year </w:t>
      </w:r>
      <w:r w:rsidR="009C14FA" w:rsidRPr="007520AA">
        <w:t>(</w:t>
      </w:r>
      <w:r w:rsidR="009C14FA" w:rsidRPr="007520AA">
        <w:rPr>
          <w:i/>
        </w:rPr>
        <w:t>t</w:t>
      </w:r>
      <w:r w:rsidR="009C14FA" w:rsidRPr="007520AA">
        <w:t>)</w:t>
      </w:r>
      <w:r w:rsidR="00A7479E" w:rsidRPr="007520AA">
        <w:rPr>
          <w:rFonts w:eastAsiaTheme="minorEastAsia" w:cstheme="minorHAnsi"/>
          <w:color w:val="000000" w:themeColor="text1"/>
          <w:lang w:val="en-AU"/>
        </w:rPr>
        <w:t>.</w:t>
      </w:r>
      <w:r w:rsidR="00A7479E" w:rsidRPr="007520AA">
        <w:rPr>
          <w:color w:val="FF0000"/>
        </w:rPr>
        <w:t xml:space="preserve"> </w:t>
      </w:r>
      <w:r w:rsidR="00A7479E" w:rsidRPr="007520AA">
        <w:t xml:space="preserve">The conversion of real values from nominal values will be calculated in accordance with clause </w:t>
      </w:r>
      <w:r w:rsidR="00A7479E" w:rsidRPr="007520AA">
        <w:fldChar w:fldCharType="begin"/>
      </w:r>
      <w:r w:rsidR="00A7479E" w:rsidRPr="007520AA">
        <w:instrText xml:space="preserve"> REF _Ref334022257 \w \h </w:instrText>
      </w:r>
      <w:r w:rsidR="007608B1" w:rsidRPr="007520AA">
        <w:instrText xml:space="preserve"> \* MERGEFORMAT </w:instrText>
      </w:r>
      <w:r w:rsidR="00A7479E" w:rsidRPr="007520AA">
        <w:fldChar w:fldCharType="separate"/>
      </w:r>
      <w:r w:rsidR="002549B5">
        <w:t>1E.9.4</w:t>
      </w:r>
      <w:r w:rsidR="00A7479E" w:rsidRPr="007520AA">
        <w:fldChar w:fldCharType="end"/>
      </w:r>
      <w:r w:rsidR="00A7479E" w:rsidRPr="007520AA">
        <w:t>.</w:t>
      </w:r>
    </w:p>
    <w:p w:rsidR="009C14FA" w:rsidRPr="007520AA" w:rsidRDefault="0098496E" w:rsidP="009C14FA">
      <w:pPr>
        <w:pStyle w:val="Schedulebodytext"/>
        <w:ind w:left="3828"/>
      </w:pPr>
      <m:oMath>
        <m:sSub>
          <m:sSubPr>
            <m:ctrlPr>
              <w:rPr>
                <w:rFonts w:ascii="Cambria Math" w:hAnsi="Cambria Math"/>
                <w:color w:val="000000"/>
                <w:lang w:val="en-AU"/>
              </w:rPr>
            </m:ctrlPr>
          </m:sSubPr>
          <m:e>
            <m:r>
              <w:rPr>
                <w:rFonts w:ascii="Cambria Math" w:hAnsi="Cambria Math"/>
                <w:color w:val="000000"/>
                <w:lang w:val="en-AU"/>
              </w:rPr>
              <m:t>Real Straight Line Depreciation</m:t>
            </m:r>
          </m:e>
          <m:sub>
            <m:r>
              <w:rPr>
                <w:rFonts w:ascii="Cambria Math" w:hAnsi="Cambria Math"/>
                <w:color w:val="000000"/>
                <w:lang w:val="en-AU"/>
              </w:rPr>
              <m:t>t</m:t>
            </m:r>
          </m:sub>
        </m:sSub>
      </m:oMath>
      <w:r w:rsidR="009C14FA" w:rsidRPr="007520AA">
        <w:rPr>
          <w:color w:val="000000"/>
          <w:lang w:val="en-AU"/>
        </w:rPr>
        <w:t xml:space="preserve"> is the real value of the depreciation applicable to the Relevant Assets included in the RAB in Financial Year </w:t>
      </w:r>
      <w:r w:rsidR="00A30AAD" w:rsidRPr="007520AA">
        <w:t>(</w:t>
      </w:r>
      <w:r w:rsidR="00A30AAD" w:rsidRPr="007520AA">
        <w:rPr>
          <w:i/>
        </w:rPr>
        <w:t>t</w:t>
      </w:r>
      <w:r w:rsidR="00A30AAD" w:rsidRPr="007520AA">
        <w:t>)</w:t>
      </w:r>
      <w:r w:rsidR="009C14FA" w:rsidRPr="007520AA">
        <w:t xml:space="preserve">, </w:t>
      </w:r>
      <w:r w:rsidR="009C14FA" w:rsidRPr="007520AA">
        <w:rPr>
          <w:color w:val="000000"/>
          <w:lang w:val="en-AU"/>
        </w:rPr>
        <w:t xml:space="preserve">determined in accordance with clause </w:t>
      </w:r>
      <w:r w:rsidR="009C14FA" w:rsidRPr="007520AA">
        <w:rPr>
          <w:color w:val="000000"/>
          <w:lang w:val="en-AU"/>
        </w:rPr>
        <w:fldChar w:fldCharType="begin"/>
      </w:r>
      <w:r w:rsidR="009C14FA" w:rsidRPr="007520AA">
        <w:rPr>
          <w:color w:val="000000"/>
          <w:lang w:val="en-AU"/>
        </w:rPr>
        <w:instrText xml:space="preserve"> REF _Ref327886836 \w \h </w:instrText>
      </w:r>
      <w:r w:rsidR="009C14FA" w:rsidRPr="007520AA">
        <w:rPr>
          <w:rFonts w:eastAsia="Times New Roman" w:cs="Calibri"/>
          <w:color w:val="000000"/>
          <w:szCs w:val="23"/>
          <w:lang w:val="en-AU"/>
        </w:rPr>
        <w:instrText xml:space="preserve"> \* MERGEFORMAT </w:instrText>
      </w:r>
      <w:r w:rsidR="009C14FA" w:rsidRPr="007520AA">
        <w:rPr>
          <w:color w:val="000000"/>
          <w:lang w:val="en-AU"/>
        </w:rPr>
      </w:r>
      <w:r w:rsidR="009C14FA" w:rsidRPr="007520AA">
        <w:rPr>
          <w:color w:val="000000"/>
          <w:lang w:val="en-AU"/>
        </w:rPr>
        <w:fldChar w:fldCharType="separate"/>
      </w:r>
      <w:r w:rsidR="002549B5">
        <w:rPr>
          <w:color w:val="000000"/>
          <w:lang w:val="en-AU"/>
        </w:rPr>
        <w:t>1E.9.1</w:t>
      </w:r>
      <w:r w:rsidR="009C14FA" w:rsidRPr="007520AA">
        <w:rPr>
          <w:color w:val="000000"/>
          <w:lang w:val="en-AU"/>
        </w:rPr>
        <w:fldChar w:fldCharType="end"/>
      </w:r>
      <w:r w:rsidR="009C14FA" w:rsidRPr="007520AA">
        <w:t>.</w:t>
      </w:r>
    </w:p>
    <w:p w:rsidR="009C14FA" w:rsidRPr="007520AA" w:rsidRDefault="009C14FA" w:rsidP="009C14FA">
      <w:pPr>
        <w:pStyle w:val="Schedule3"/>
        <w:numPr>
          <w:ilvl w:val="3"/>
          <w:numId w:val="16"/>
        </w:numPr>
      </w:pPr>
      <w:bookmarkStart w:id="733" w:name="_Ref327541704"/>
      <w:r w:rsidRPr="007520AA">
        <w:t>Calculation of Nominal RAB</w:t>
      </w:r>
      <w:bookmarkEnd w:id="733"/>
    </w:p>
    <w:p w:rsidR="009C14FA" w:rsidRPr="007520AA" w:rsidRDefault="009C14FA" w:rsidP="009C14FA">
      <w:pPr>
        <w:pStyle w:val="Schedulebodytext"/>
      </w:pPr>
      <w:r w:rsidRPr="007520AA">
        <w:t>The Nominal RAB will be:</w:t>
      </w:r>
    </w:p>
    <w:p w:rsidR="009C14FA" w:rsidRPr="007520AA" w:rsidRDefault="0098496E" w:rsidP="009C14FA">
      <w:pPr>
        <w:pStyle w:val="Schedulebodytext"/>
        <w:tabs>
          <w:tab w:val="left" w:pos="4253"/>
        </w:tabs>
        <w:ind w:left="2410"/>
        <w:rPr>
          <w:rFonts w:ascii="Cambria Math" w:hAnsi="Cambria Math"/>
          <w:i/>
        </w:rPr>
      </w:pPr>
      <m:oMath>
        <m:sSubSup>
          <m:sSubSupPr>
            <m:ctrlPr>
              <w:rPr>
                <w:rFonts w:ascii="Cambria Math" w:hAnsi="Cambria Math"/>
                <w:color w:val="000000"/>
                <w:lang w:val="en-AU"/>
              </w:rPr>
            </m:ctrlPr>
          </m:sSubSupPr>
          <m:e>
            <m:r>
              <w:rPr>
                <w:rFonts w:ascii="Cambria Math" w:hAnsi="Cambria Math"/>
                <w:color w:val="000000"/>
                <w:lang w:val="en-AU"/>
              </w:rPr>
              <m:t>Nominal</m:t>
            </m:r>
            <m:r>
              <m:rPr>
                <m:sty m:val="p"/>
              </m:rPr>
              <w:rPr>
                <w:rFonts w:ascii="Cambria Math" w:hAnsi="Cambria Math"/>
                <w:color w:val="000000"/>
                <w:lang w:val="en-AU"/>
              </w:rPr>
              <m:t xml:space="preserve"> </m:t>
            </m:r>
            <m:r>
              <w:rPr>
                <w:rFonts w:ascii="Cambria Math" w:hAnsi="Cambria Math"/>
                <w:color w:val="000000"/>
                <w:lang w:val="en-AU"/>
              </w:rPr>
              <m:t>RAB</m:t>
            </m:r>
          </m:e>
          <m:sub>
            <m:r>
              <w:rPr>
                <w:rFonts w:ascii="Cambria Math" w:hAnsi="Cambria Math"/>
                <w:color w:val="000000"/>
                <w:lang w:val="en-AU"/>
              </w:rPr>
              <m:t>t</m:t>
            </m:r>
          </m:sub>
          <m:sup>
            <m:r>
              <m:rPr>
                <m:sty m:val="p"/>
              </m:rPr>
              <w:rPr>
                <w:rFonts w:ascii="Cambria Math" w:hAnsi="Cambria Math"/>
                <w:color w:val="000000"/>
                <w:lang w:val="en-AU"/>
              </w:rPr>
              <m:t>end</m:t>
            </m:r>
          </m:sup>
        </m:sSubSup>
      </m:oMath>
      <w:r w:rsidR="009C14FA" w:rsidRPr="007520AA">
        <w:rPr>
          <w:rFonts w:ascii="Cambria Math" w:hAnsi="Cambria Math"/>
          <w:i/>
          <w:color w:val="000000"/>
          <w:lang w:val="en-AU"/>
        </w:rPr>
        <w:tab/>
        <w:t xml:space="preserve">= </w:t>
      </w:r>
      <m:oMath>
        <m:sSub>
          <m:sSubPr>
            <m:ctrlPr>
              <w:rPr>
                <w:rFonts w:ascii="Cambria Math" w:hAnsi="Cambria Math"/>
                <w:i/>
                <w:color w:val="000000"/>
                <w:lang w:val="en-AU"/>
              </w:rPr>
            </m:ctrlPr>
          </m:sSubPr>
          <m:e>
            <m:r>
              <w:rPr>
                <w:rFonts w:ascii="Cambria Math" w:hAnsi="Cambria Math"/>
                <w:color w:val="000000"/>
                <w:lang w:val="en-AU"/>
              </w:rPr>
              <m:t>CIF</m:t>
            </m:r>
          </m:e>
          <m:sub>
            <m:r>
              <w:rPr>
                <w:rFonts w:ascii="Cambria Math" w:hAnsi="Cambria Math"/>
                <w:color w:val="000000"/>
                <w:lang w:val="en-AU"/>
              </w:rPr>
              <m:t>t</m:t>
            </m:r>
          </m:sub>
        </m:sSub>
      </m:oMath>
      <w:r w:rsidR="009C14FA" w:rsidRPr="007520AA">
        <w:rPr>
          <w:rFonts w:ascii="Cambria Math" w:hAnsi="Cambria Math"/>
          <w:i/>
          <w:color w:val="000000"/>
          <w:lang w:val="en-AU"/>
        </w:rPr>
        <w:t xml:space="preserve"> * </w:t>
      </w:r>
      <m:oMath>
        <m:sSubSup>
          <m:sSubSupPr>
            <m:ctrlPr>
              <w:rPr>
                <w:rFonts w:ascii="Cambria Math" w:hAnsi="Cambria Math"/>
                <w:color w:val="000000"/>
                <w:lang w:val="en-AU"/>
              </w:rPr>
            </m:ctrlPr>
          </m:sSubSupPr>
          <m:e>
            <m:r>
              <w:rPr>
                <w:rFonts w:ascii="Cambria Math" w:hAnsi="Cambria Math"/>
                <w:color w:val="000000"/>
                <w:lang w:val="en-AU"/>
              </w:rPr>
              <m:t>Real RAB</m:t>
            </m:r>
          </m:e>
          <m:sub>
            <m:r>
              <w:rPr>
                <w:rFonts w:ascii="Cambria Math" w:hAnsi="Cambria Math"/>
                <w:color w:val="000000"/>
                <w:lang w:val="en-AU"/>
              </w:rPr>
              <m:t>t</m:t>
            </m:r>
          </m:sub>
          <m:sup>
            <m:r>
              <w:rPr>
                <w:rFonts w:ascii="Cambria Math" w:hAnsi="Cambria Math"/>
                <w:color w:val="000000"/>
                <w:lang w:val="en-AU"/>
              </w:rPr>
              <m:t>end</m:t>
            </m:r>
          </m:sup>
        </m:sSubSup>
      </m:oMath>
    </w:p>
    <w:p w:rsidR="009C14FA" w:rsidRPr="007520AA" w:rsidRDefault="009C14FA" w:rsidP="009C14FA">
      <w:pPr>
        <w:pStyle w:val="Schedulebodytext"/>
        <w:tabs>
          <w:tab w:val="left" w:pos="4536"/>
        </w:tabs>
      </w:pPr>
      <w:r w:rsidRPr="007520AA">
        <w:t>and:</w:t>
      </w:r>
    </w:p>
    <w:p w:rsidR="009C14FA" w:rsidRPr="007520AA" w:rsidRDefault="0098496E" w:rsidP="009C14FA">
      <w:pPr>
        <w:pStyle w:val="Schedulebodytext"/>
        <w:tabs>
          <w:tab w:val="left" w:pos="4253"/>
        </w:tabs>
        <w:ind w:left="2410"/>
        <w:rPr>
          <w:rFonts w:ascii="Cambria Math" w:hAnsi="Cambria Math"/>
          <w:i/>
          <w:color w:val="000000"/>
          <w:lang w:val="en-AU"/>
        </w:rPr>
      </w:pPr>
      <m:oMath>
        <m:sSubSup>
          <m:sSubSupPr>
            <m:ctrlPr>
              <w:rPr>
                <w:rFonts w:ascii="Cambria Math" w:hAnsi="Cambria Math"/>
                <w:lang w:val="en-AU"/>
              </w:rPr>
            </m:ctrlPr>
          </m:sSubSupPr>
          <m:e>
            <m:r>
              <w:rPr>
                <w:rFonts w:ascii="Cambria Math" w:hAnsi="Cambria Math"/>
                <w:lang w:val="en-AU"/>
              </w:rPr>
              <m:t>Nominal</m:t>
            </m:r>
            <m:r>
              <m:rPr>
                <m:sty m:val="p"/>
              </m:rPr>
              <w:rPr>
                <w:rFonts w:ascii="Cambria Math" w:hAnsi="Cambria Math"/>
                <w:lang w:val="en-AU"/>
              </w:rPr>
              <m:t xml:space="preserve"> </m:t>
            </m:r>
            <m:r>
              <w:rPr>
                <w:rFonts w:ascii="Cambria Math" w:hAnsi="Cambria Math"/>
                <w:lang w:val="en-AU"/>
              </w:rPr>
              <m:t>RAB</m:t>
            </m:r>
          </m:e>
          <m:sub>
            <m:r>
              <w:rPr>
                <w:rFonts w:ascii="Cambria Math" w:hAnsi="Cambria Math"/>
                <w:lang w:val="en-AU"/>
              </w:rPr>
              <m:t>t</m:t>
            </m:r>
          </m:sub>
          <m:sup>
            <m:r>
              <w:rPr>
                <w:rFonts w:ascii="Cambria Math" w:hAnsi="Cambria Math"/>
                <w:lang w:val="en-AU"/>
              </w:rPr>
              <m:t>start</m:t>
            </m:r>
          </m:sup>
        </m:sSubSup>
      </m:oMath>
      <w:r w:rsidR="009C14FA" w:rsidRPr="007520AA">
        <w:rPr>
          <w:rFonts w:ascii="Cambria Math" w:eastAsia="Times New Roman" w:hAnsi="Cambria Math"/>
          <w:i/>
          <w:lang w:val="en-AU"/>
        </w:rPr>
        <w:tab/>
        <w:t xml:space="preserve">= </w:t>
      </w:r>
      <m:oMath>
        <m:sSubSup>
          <m:sSubSupPr>
            <m:ctrlPr>
              <w:rPr>
                <w:rFonts w:ascii="Cambria Math" w:hAnsi="Cambria Math"/>
                <w:color w:val="000000"/>
                <w:lang w:val="en-AU"/>
              </w:rPr>
            </m:ctrlPr>
          </m:sSubSupPr>
          <m:e>
            <m:r>
              <w:rPr>
                <w:rFonts w:ascii="Cambria Math" w:hAnsi="Cambria Math"/>
                <w:color w:val="000000"/>
                <w:lang w:val="en-AU"/>
              </w:rPr>
              <m:t>Nominal</m:t>
            </m:r>
            <m:r>
              <m:rPr>
                <m:sty m:val="p"/>
              </m:rPr>
              <w:rPr>
                <w:rFonts w:ascii="Cambria Math" w:hAnsi="Cambria Math"/>
                <w:color w:val="000000"/>
                <w:lang w:val="en-AU"/>
              </w:rPr>
              <m:t xml:space="preserve"> </m:t>
            </m:r>
            <m:r>
              <w:rPr>
                <w:rFonts w:ascii="Cambria Math" w:hAnsi="Cambria Math"/>
                <w:color w:val="000000"/>
                <w:lang w:val="en-AU"/>
              </w:rPr>
              <m:t>RAB</m:t>
            </m:r>
          </m:e>
          <m:sub>
            <m:r>
              <w:rPr>
                <w:rFonts w:ascii="Cambria Math" w:hAnsi="Cambria Math"/>
                <w:color w:val="000000"/>
                <w:lang w:val="en-AU"/>
              </w:rPr>
              <m:t>t-1</m:t>
            </m:r>
          </m:sub>
          <m:sup>
            <m:r>
              <m:rPr>
                <m:sty m:val="p"/>
              </m:rPr>
              <w:rPr>
                <w:rFonts w:ascii="Cambria Math" w:hAnsi="Cambria Math"/>
                <w:color w:val="000000"/>
                <w:lang w:val="en-AU"/>
              </w:rPr>
              <m:t>end</m:t>
            </m:r>
          </m:sup>
        </m:sSubSup>
      </m:oMath>
    </w:p>
    <w:p w:rsidR="009C14FA" w:rsidRPr="007520AA" w:rsidRDefault="009C14FA" w:rsidP="009C14FA">
      <w:pPr>
        <w:pStyle w:val="Schedulebodytext"/>
        <w:tabs>
          <w:tab w:val="left" w:pos="4253"/>
        </w:tabs>
        <w:ind w:left="2410"/>
        <w:rPr>
          <w:rFonts w:ascii="Cambria Math" w:hAnsi="Cambria Math"/>
          <w:i/>
          <w:color w:val="000000"/>
          <w:lang w:val="en-AU"/>
        </w:rPr>
      </w:pPr>
      <w:r w:rsidRPr="007520AA">
        <w:rPr>
          <w:rFonts w:ascii="Cambria Math" w:hAnsi="Cambria Math"/>
          <w:i/>
        </w:rPr>
        <w:tab/>
        <w:t xml:space="preserve">= </w:t>
      </w:r>
      <m:oMath>
        <m:sSub>
          <m:sSubPr>
            <m:ctrlPr>
              <w:rPr>
                <w:rFonts w:ascii="Cambria Math" w:hAnsi="Cambria Math"/>
                <w:i/>
                <w:color w:val="000000"/>
                <w:lang w:val="en-AU"/>
              </w:rPr>
            </m:ctrlPr>
          </m:sSubPr>
          <m:e>
            <m:r>
              <w:rPr>
                <w:rFonts w:ascii="Cambria Math" w:hAnsi="Cambria Math"/>
                <w:color w:val="000000"/>
                <w:lang w:val="en-AU"/>
              </w:rPr>
              <m:t>CIF</m:t>
            </m:r>
          </m:e>
          <m:sub>
            <m:r>
              <w:rPr>
                <w:rFonts w:ascii="Cambria Math" w:hAnsi="Cambria Math"/>
                <w:color w:val="000000"/>
                <w:lang w:val="en-AU"/>
              </w:rPr>
              <m:t>t-1</m:t>
            </m:r>
          </m:sub>
        </m:sSub>
      </m:oMath>
      <w:r w:rsidRPr="007520AA">
        <w:rPr>
          <w:rFonts w:ascii="Cambria Math" w:hAnsi="Cambria Math"/>
          <w:i/>
          <w:color w:val="000000"/>
          <w:lang w:val="en-AU"/>
        </w:rPr>
        <w:t xml:space="preserve"> * </w:t>
      </w:r>
      <m:oMath>
        <m:sSubSup>
          <m:sSubSupPr>
            <m:ctrlPr>
              <w:rPr>
                <w:rFonts w:ascii="Cambria Math" w:hAnsi="Cambria Math"/>
                <w:color w:val="000000"/>
                <w:lang w:val="en-AU"/>
              </w:rPr>
            </m:ctrlPr>
          </m:sSubSupPr>
          <m:e>
            <m:r>
              <w:rPr>
                <w:rFonts w:ascii="Cambria Math" w:hAnsi="Cambria Math"/>
                <w:color w:val="000000"/>
                <w:lang w:val="en-AU"/>
              </w:rPr>
              <m:t>Real RAB</m:t>
            </m:r>
          </m:e>
          <m:sub>
            <m:r>
              <w:rPr>
                <w:rFonts w:ascii="Cambria Math" w:hAnsi="Cambria Math"/>
                <w:color w:val="000000"/>
                <w:lang w:val="en-AU"/>
              </w:rPr>
              <m:t>t-1</m:t>
            </m:r>
          </m:sub>
          <m:sup>
            <m:r>
              <w:rPr>
                <w:rFonts w:ascii="Cambria Math" w:hAnsi="Cambria Math"/>
                <w:color w:val="000000"/>
                <w:lang w:val="en-AU"/>
              </w:rPr>
              <m:t>end</m:t>
            </m:r>
          </m:sup>
        </m:sSubSup>
      </m:oMath>
    </w:p>
    <w:p w:rsidR="009C14FA" w:rsidRPr="007520AA" w:rsidRDefault="009C14FA" w:rsidP="009C14FA">
      <w:pPr>
        <w:pStyle w:val="Schedulebodytext"/>
        <w:tabs>
          <w:tab w:val="left" w:pos="4253"/>
        </w:tabs>
        <w:ind w:left="2410"/>
        <w:rPr>
          <w:rFonts w:ascii="Cambria Math" w:hAnsi="Cambria Math"/>
          <w:i/>
        </w:rPr>
      </w:pPr>
      <w:r w:rsidRPr="007520AA">
        <w:rPr>
          <w:rFonts w:ascii="Cambria Math" w:hAnsi="Cambria Math"/>
          <w:i/>
        </w:rPr>
        <w:tab/>
        <w:t xml:space="preserve">= </w:t>
      </w:r>
      <m:oMath>
        <m:sSub>
          <m:sSubPr>
            <m:ctrlPr>
              <w:rPr>
                <w:rFonts w:ascii="Cambria Math" w:hAnsi="Cambria Math"/>
                <w:i/>
                <w:color w:val="000000"/>
                <w:lang w:val="en-AU"/>
              </w:rPr>
            </m:ctrlPr>
          </m:sSubPr>
          <m:e>
            <m:r>
              <w:rPr>
                <w:rFonts w:ascii="Cambria Math" w:hAnsi="Cambria Math"/>
                <w:color w:val="000000"/>
                <w:lang w:val="en-AU"/>
              </w:rPr>
              <m:t>CIF</m:t>
            </m:r>
          </m:e>
          <m:sub>
            <m:r>
              <w:rPr>
                <w:rFonts w:ascii="Cambria Math" w:hAnsi="Cambria Math"/>
                <w:color w:val="000000"/>
                <w:lang w:val="en-AU"/>
              </w:rPr>
              <m:t>t-1</m:t>
            </m:r>
          </m:sub>
        </m:sSub>
      </m:oMath>
      <w:r w:rsidRPr="007520AA">
        <w:rPr>
          <w:rFonts w:ascii="Cambria Math" w:hAnsi="Cambria Math"/>
          <w:i/>
          <w:color w:val="000000"/>
          <w:lang w:val="en-AU"/>
        </w:rPr>
        <w:t xml:space="preserve"> * </w:t>
      </w:r>
      <m:oMath>
        <m:sSubSup>
          <m:sSubSupPr>
            <m:ctrlPr>
              <w:rPr>
                <w:rFonts w:ascii="Cambria Math" w:hAnsi="Cambria Math"/>
                <w:color w:val="000000"/>
                <w:lang w:val="en-AU"/>
              </w:rPr>
            </m:ctrlPr>
          </m:sSubSupPr>
          <m:e>
            <m:r>
              <w:rPr>
                <w:rFonts w:ascii="Cambria Math" w:hAnsi="Cambria Math"/>
                <w:color w:val="000000"/>
                <w:lang w:val="en-AU"/>
              </w:rPr>
              <m:t>Real RAB</m:t>
            </m:r>
          </m:e>
          <m:sub>
            <m:r>
              <w:rPr>
                <w:rFonts w:ascii="Cambria Math" w:hAnsi="Cambria Math"/>
                <w:color w:val="000000"/>
                <w:lang w:val="en-AU"/>
              </w:rPr>
              <m:t>t</m:t>
            </m:r>
          </m:sub>
          <m:sup>
            <m:r>
              <w:rPr>
                <w:rFonts w:ascii="Cambria Math" w:hAnsi="Cambria Math"/>
                <w:color w:val="000000"/>
                <w:lang w:val="en-AU"/>
              </w:rPr>
              <m:t>start</m:t>
            </m:r>
          </m:sup>
        </m:sSubSup>
      </m:oMath>
    </w:p>
    <w:p w:rsidR="009C14FA" w:rsidRPr="007520AA" w:rsidRDefault="009C14FA" w:rsidP="009C14FA">
      <w:pPr>
        <w:pStyle w:val="Schedulebodytext"/>
      </w:pPr>
      <w:r w:rsidRPr="007520AA">
        <w:t>where:</w:t>
      </w:r>
    </w:p>
    <w:p w:rsidR="009C14FA" w:rsidRPr="007520AA" w:rsidRDefault="0098496E" w:rsidP="009C14FA">
      <w:pPr>
        <w:pStyle w:val="Schedulebodytext"/>
        <w:ind w:left="2410"/>
        <w:rPr>
          <w:lang w:val="en-AU"/>
        </w:rPr>
      </w:pPr>
      <m:oMath>
        <m:sSubSup>
          <m:sSubSupPr>
            <m:ctrlPr>
              <w:rPr>
                <w:rFonts w:ascii="Cambria Math" w:hAnsi="Cambria Math"/>
                <w:lang w:val="en-AU"/>
              </w:rPr>
            </m:ctrlPr>
          </m:sSubSupPr>
          <m:e>
            <m:r>
              <w:rPr>
                <w:rFonts w:ascii="Cambria Math" w:hAnsi="Cambria Math"/>
                <w:lang w:val="en-AU"/>
              </w:rPr>
              <m:t>Nominal</m:t>
            </m:r>
            <m:r>
              <m:rPr>
                <m:sty m:val="p"/>
              </m:rPr>
              <w:rPr>
                <w:rFonts w:ascii="Cambria Math" w:hAnsi="Cambria Math"/>
                <w:lang w:val="en-AU"/>
              </w:rPr>
              <m:t xml:space="preserve"> </m:t>
            </m:r>
            <m:r>
              <w:rPr>
                <w:rFonts w:ascii="Cambria Math" w:hAnsi="Cambria Math"/>
                <w:lang w:val="en-AU"/>
              </w:rPr>
              <m:t>RAB</m:t>
            </m:r>
          </m:e>
          <m:sub>
            <m:r>
              <w:rPr>
                <w:rFonts w:ascii="Cambria Math" w:hAnsi="Cambria Math"/>
                <w:lang w:val="en-AU"/>
              </w:rPr>
              <m:t>t</m:t>
            </m:r>
          </m:sub>
          <m:sup>
            <m:r>
              <w:rPr>
                <w:rFonts w:ascii="Cambria Math" w:hAnsi="Cambria Math"/>
                <w:lang w:val="en-AU"/>
              </w:rPr>
              <m:t>start</m:t>
            </m:r>
          </m:sup>
        </m:sSubSup>
      </m:oMath>
      <w:r w:rsidR="009C14FA" w:rsidRPr="007520AA">
        <w:rPr>
          <w:sz w:val="13"/>
          <w:szCs w:val="15"/>
          <w:lang w:val="en-AU"/>
        </w:rPr>
        <w:t xml:space="preserve"> </w:t>
      </w:r>
      <w:r w:rsidR="009C14FA" w:rsidRPr="007520AA">
        <w:rPr>
          <w:lang w:val="en-AU"/>
        </w:rPr>
        <w:t>is the Nominal RAB at the start of Financial Year (</w:t>
      </w:r>
      <w:r w:rsidR="009C14FA" w:rsidRPr="007520AA">
        <w:rPr>
          <w:i/>
          <w:lang w:val="en-AU"/>
        </w:rPr>
        <w:t>t</w:t>
      </w:r>
      <w:r w:rsidR="009C14FA" w:rsidRPr="007520AA">
        <w:rPr>
          <w:lang w:val="en-AU"/>
        </w:rPr>
        <w:t>).</w:t>
      </w:r>
    </w:p>
    <w:p w:rsidR="009C14FA" w:rsidRPr="007520AA" w:rsidRDefault="0098496E" w:rsidP="009C14FA">
      <w:pPr>
        <w:pStyle w:val="Schedulebodytext"/>
        <w:ind w:left="2410"/>
        <w:rPr>
          <w:color w:val="000000"/>
          <w:lang w:val="en-AU"/>
        </w:rPr>
      </w:pPr>
      <m:oMath>
        <m:sSubSup>
          <m:sSubSupPr>
            <m:ctrlPr>
              <w:rPr>
                <w:rFonts w:ascii="Cambria Math" w:hAnsi="Cambria Math"/>
                <w:color w:val="000000"/>
                <w:lang w:val="en-AU"/>
              </w:rPr>
            </m:ctrlPr>
          </m:sSubSupPr>
          <m:e>
            <m:r>
              <w:rPr>
                <w:rFonts w:ascii="Cambria Math" w:hAnsi="Cambria Math"/>
                <w:color w:val="000000"/>
                <w:lang w:val="en-AU"/>
              </w:rPr>
              <m:t>Nominal</m:t>
            </m:r>
            <m:r>
              <m:rPr>
                <m:sty m:val="p"/>
              </m:rPr>
              <w:rPr>
                <w:rFonts w:ascii="Cambria Math" w:hAnsi="Cambria Math"/>
                <w:color w:val="000000"/>
                <w:lang w:val="en-AU"/>
              </w:rPr>
              <m:t xml:space="preserve"> </m:t>
            </m:r>
            <m:r>
              <w:rPr>
                <w:rFonts w:ascii="Cambria Math" w:hAnsi="Cambria Math"/>
                <w:color w:val="000000"/>
                <w:lang w:val="en-AU"/>
              </w:rPr>
              <m:t>RAB</m:t>
            </m:r>
          </m:e>
          <m:sub>
            <m:r>
              <w:rPr>
                <w:rFonts w:ascii="Cambria Math" w:hAnsi="Cambria Math"/>
                <w:color w:val="000000"/>
                <w:lang w:val="en-AU"/>
              </w:rPr>
              <m:t>t</m:t>
            </m:r>
          </m:sub>
          <m:sup>
            <m:r>
              <m:rPr>
                <m:sty m:val="p"/>
              </m:rPr>
              <w:rPr>
                <w:rFonts w:ascii="Cambria Math" w:hAnsi="Cambria Math"/>
                <w:color w:val="000000"/>
                <w:lang w:val="en-AU"/>
              </w:rPr>
              <m:t>end</m:t>
            </m:r>
          </m:sup>
        </m:sSubSup>
      </m:oMath>
      <w:r w:rsidR="009C14FA" w:rsidRPr="007520AA">
        <w:rPr>
          <w:color w:val="000000"/>
          <w:sz w:val="13"/>
          <w:lang w:val="en-AU"/>
        </w:rPr>
        <w:t xml:space="preserve"> </w:t>
      </w:r>
      <w:r w:rsidR="009C14FA" w:rsidRPr="007520AA">
        <w:rPr>
          <w:color w:val="000000"/>
          <w:lang w:val="en-AU"/>
        </w:rPr>
        <w:t xml:space="preserve">is the Nominal </w:t>
      </w:r>
      <w:r w:rsidR="009C14FA" w:rsidRPr="007520AA">
        <w:rPr>
          <w:lang w:val="en-AU"/>
        </w:rPr>
        <w:t>RAB</w:t>
      </w:r>
      <w:r w:rsidR="009C14FA" w:rsidRPr="007520AA">
        <w:rPr>
          <w:color w:val="000000"/>
          <w:lang w:val="en-AU"/>
        </w:rPr>
        <w:t xml:space="preserve"> at the end of Financial Year (</w:t>
      </w:r>
      <w:r w:rsidR="009C14FA" w:rsidRPr="007520AA">
        <w:rPr>
          <w:i/>
          <w:lang w:val="en-AU"/>
        </w:rPr>
        <w:t>t</w:t>
      </w:r>
      <w:r w:rsidR="009C14FA" w:rsidRPr="007520AA">
        <w:rPr>
          <w:color w:val="000000"/>
          <w:lang w:val="en-AU"/>
        </w:rPr>
        <w:t>).</w:t>
      </w:r>
    </w:p>
    <w:p w:rsidR="009C14FA" w:rsidRPr="007520AA" w:rsidRDefault="0098496E" w:rsidP="009C14FA">
      <w:pPr>
        <w:pStyle w:val="Schedulebodytext"/>
        <w:ind w:left="2410"/>
        <w:rPr>
          <w:color w:val="000000"/>
          <w:lang w:val="en-AU"/>
        </w:rPr>
      </w:pPr>
      <m:oMath>
        <m:sSub>
          <m:sSubPr>
            <m:ctrlPr>
              <w:rPr>
                <w:rFonts w:ascii="Cambria Math" w:hAnsi="Cambria Math"/>
                <w:i/>
                <w:color w:val="000000"/>
                <w:lang w:val="en-AU"/>
              </w:rPr>
            </m:ctrlPr>
          </m:sSubPr>
          <m:e>
            <m:r>
              <w:rPr>
                <w:rFonts w:ascii="Cambria Math" w:hAnsi="Cambria Math"/>
                <w:color w:val="000000"/>
                <w:lang w:val="en-AU"/>
              </w:rPr>
              <m:t>CIF</m:t>
            </m:r>
          </m:e>
          <m:sub>
            <m:r>
              <w:rPr>
                <w:rFonts w:ascii="Cambria Math" w:hAnsi="Cambria Math"/>
                <w:color w:val="000000"/>
                <w:lang w:val="en-AU"/>
              </w:rPr>
              <m:t>t</m:t>
            </m:r>
          </m:sub>
        </m:sSub>
        <m:r>
          <m:rPr>
            <m:sty m:val="p"/>
          </m:rPr>
          <w:rPr>
            <w:rFonts w:ascii="Cambria Math" w:hAnsi="Cambria Math"/>
            <w:color w:val="000000"/>
            <w:lang w:val="en-AU"/>
          </w:rPr>
          <m:t xml:space="preserve"> </m:t>
        </m:r>
      </m:oMath>
      <w:r w:rsidR="009C14FA" w:rsidRPr="007520AA">
        <w:rPr>
          <w:color w:val="000000"/>
          <w:lang w:val="en-AU"/>
        </w:rPr>
        <w:t xml:space="preserve">is defined in </w:t>
      </w:r>
      <w:r w:rsidR="009C14FA" w:rsidRPr="007520AA">
        <w:rPr>
          <w:lang w:val="en-AU"/>
        </w:rPr>
        <w:t>clause</w:t>
      </w:r>
      <w:r w:rsidR="009C14FA" w:rsidRPr="007520AA">
        <w:rPr>
          <w:color w:val="000000"/>
          <w:lang w:val="en-AU"/>
        </w:rPr>
        <w:t xml:space="preserve"> </w:t>
      </w:r>
      <w:r w:rsidR="009C14FA" w:rsidRPr="007520AA">
        <w:fldChar w:fldCharType="begin"/>
      </w:r>
      <w:r w:rsidR="009C14FA" w:rsidRPr="007520AA">
        <w:rPr>
          <w:rFonts w:eastAsiaTheme="minorEastAsia"/>
          <w:lang w:val="en-AU"/>
        </w:rPr>
        <w:instrText xml:space="preserve"> REF _Ref327874795 \w \h </w:instrText>
      </w:r>
      <w:r w:rsidR="007608B1" w:rsidRPr="007520AA">
        <w:instrText xml:space="preserve"> \* MERGEFORMAT </w:instrText>
      </w:r>
      <w:r w:rsidR="009C14FA" w:rsidRPr="007520AA">
        <w:fldChar w:fldCharType="separate"/>
      </w:r>
      <w:r w:rsidR="002549B5">
        <w:rPr>
          <w:rFonts w:eastAsiaTheme="minorEastAsia"/>
          <w:lang w:val="en-AU"/>
        </w:rPr>
        <w:t>1E.9.4(b)</w:t>
      </w:r>
      <w:r w:rsidR="009C14FA" w:rsidRPr="007520AA">
        <w:fldChar w:fldCharType="end"/>
      </w:r>
      <w:r w:rsidR="009C14FA" w:rsidRPr="007520AA">
        <w:t>.</w:t>
      </w:r>
    </w:p>
    <w:p w:rsidR="009C14FA" w:rsidRPr="007520AA" w:rsidRDefault="0098496E" w:rsidP="009C14FA">
      <w:pPr>
        <w:pStyle w:val="Schedulebodytext"/>
        <w:ind w:left="2410"/>
        <w:rPr>
          <w:color w:val="000000"/>
          <w:lang w:val="en-AU"/>
        </w:rPr>
      </w:pPr>
      <m:oMath>
        <m:sSubSup>
          <m:sSubSupPr>
            <m:ctrlPr>
              <w:rPr>
                <w:rFonts w:ascii="Cambria Math" w:hAnsi="Cambria Math"/>
                <w:color w:val="000000"/>
                <w:lang w:val="en-AU"/>
              </w:rPr>
            </m:ctrlPr>
          </m:sSubSupPr>
          <m:e>
            <m:r>
              <w:rPr>
                <w:rFonts w:ascii="Cambria Math" w:hAnsi="Cambria Math"/>
                <w:color w:val="000000"/>
                <w:lang w:val="en-AU"/>
              </w:rPr>
              <m:t>Real RAB</m:t>
            </m:r>
          </m:e>
          <m:sub>
            <m:r>
              <w:rPr>
                <w:rFonts w:ascii="Cambria Math" w:hAnsi="Cambria Math"/>
                <w:color w:val="000000"/>
                <w:lang w:val="en-AU"/>
              </w:rPr>
              <m:t>t</m:t>
            </m:r>
          </m:sub>
          <m:sup>
            <m:r>
              <w:rPr>
                <w:rFonts w:ascii="Cambria Math" w:hAnsi="Cambria Math"/>
                <w:color w:val="000000"/>
                <w:lang w:val="en-AU"/>
              </w:rPr>
              <m:t>start</m:t>
            </m:r>
          </m:sup>
        </m:sSubSup>
      </m:oMath>
      <w:r w:rsidR="009C14FA" w:rsidRPr="007520AA">
        <w:rPr>
          <w:color w:val="000000"/>
          <w:sz w:val="13"/>
          <w:lang w:val="en-AU"/>
        </w:rPr>
        <w:t xml:space="preserve"> </w:t>
      </w:r>
      <w:r w:rsidR="009C14FA" w:rsidRPr="007520AA">
        <w:rPr>
          <w:color w:val="000000"/>
          <w:lang w:val="en-AU"/>
        </w:rPr>
        <w:t>is the Real RAB at the start of Financial Year (</w:t>
      </w:r>
      <w:r w:rsidR="009C14FA" w:rsidRPr="007520AA">
        <w:rPr>
          <w:i/>
          <w:lang w:val="en-AU"/>
        </w:rPr>
        <w:t>t</w:t>
      </w:r>
      <w:r w:rsidR="009C14FA" w:rsidRPr="007520AA">
        <w:rPr>
          <w:color w:val="000000"/>
          <w:lang w:val="en-AU"/>
        </w:rPr>
        <w:t>).</w:t>
      </w:r>
    </w:p>
    <w:p w:rsidR="009C14FA" w:rsidRPr="007520AA" w:rsidRDefault="0098496E" w:rsidP="009C14FA">
      <w:pPr>
        <w:pStyle w:val="Schedulebodytext"/>
        <w:ind w:left="2410"/>
        <w:rPr>
          <w:color w:val="000000"/>
          <w:lang w:val="en-AU"/>
        </w:rPr>
      </w:pPr>
      <m:oMath>
        <m:sSubSup>
          <m:sSubSupPr>
            <m:ctrlPr>
              <w:rPr>
                <w:rFonts w:ascii="Cambria Math" w:hAnsi="Cambria Math"/>
                <w:color w:val="000000"/>
                <w:lang w:val="en-AU"/>
              </w:rPr>
            </m:ctrlPr>
          </m:sSubSupPr>
          <m:e>
            <m:r>
              <w:rPr>
                <w:rFonts w:ascii="Cambria Math" w:hAnsi="Cambria Math"/>
                <w:color w:val="000000"/>
                <w:lang w:val="en-AU"/>
              </w:rPr>
              <m:t>Real RAB</m:t>
            </m:r>
          </m:e>
          <m:sub>
            <m:r>
              <w:rPr>
                <w:rFonts w:ascii="Cambria Math" w:hAnsi="Cambria Math"/>
                <w:color w:val="000000"/>
                <w:lang w:val="en-AU"/>
              </w:rPr>
              <m:t>t</m:t>
            </m:r>
          </m:sub>
          <m:sup>
            <m:r>
              <w:rPr>
                <w:rFonts w:ascii="Cambria Math" w:hAnsi="Cambria Math"/>
                <w:color w:val="000000"/>
                <w:lang w:val="en-AU"/>
              </w:rPr>
              <m:t>end</m:t>
            </m:r>
          </m:sup>
        </m:sSubSup>
      </m:oMath>
      <w:r w:rsidR="009C14FA" w:rsidRPr="007520AA">
        <w:rPr>
          <w:color w:val="000000"/>
          <w:sz w:val="13"/>
          <w:lang w:val="en-AU"/>
        </w:rPr>
        <w:t xml:space="preserve"> </w:t>
      </w:r>
      <w:r w:rsidR="009C14FA" w:rsidRPr="007520AA">
        <w:rPr>
          <w:color w:val="000000"/>
          <w:lang w:val="en-AU"/>
        </w:rPr>
        <w:t xml:space="preserve">is the </w:t>
      </w:r>
      <w:r w:rsidR="009C14FA" w:rsidRPr="007520AA">
        <w:rPr>
          <w:lang w:val="en-AU"/>
        </w:rPr>
        <w:t>Real</w:t>
      </w:r>
      <w:r w:rsidR="009C14FA" w:rsidRPr="007520AA">
        <w:rPr>
          <w:color w:val="000000"/>
          <w:lang w:val="en-AU"/>
        </w:rPr>
        <w:t xml:space="preserve"> RAB at the end of the relevant Financial Year (</w:t>
      </w:r>
      <w:r w:rsidR="009C14FA" w:rsidRPr="007520AA">
        <w:rPr>
          <w:i/>
          <w:lang w:val="en-AU"/>
        </w:rPr>
        <w:t>t</w:t>
      </w:r>
      <w:r w:rsidR="009C14FA" w:rsidRPr="007520AA">
        <w:rPr>
          <w:color w:val="000000"/>
          <w:lang w:val="en-AU"/>
        </w:rPr>
        <w:t>).</w:t>
      </w:r>
    </w:p>
    <w:p w:rsidR="009C14FA" w:rsidRPr="007520AA" w:rsidRDefault="009C14FA" w:rsidP="009C14FA">
      <w:pPr>
        <w:pStyle w:val="Schedule3"/>
        <w:numPr>
          <w:ilvl w:val="3"/>
          <w:numId w:val="16"/>
        </w:numPr>
      </w:pPr>
      <w:bookmarkStart w:id="734" w:name="_Ref334472468"/>
      <w:r w:rsidRPr="007520AA">
        <w:t>Inclusion of initial Capital Expenditure</w:t>
      </w:r>
      <w:bookmarkEnd w:id="734"/>
    </w:p>
    <w:p w:rsidR="009C14FA" w:rsidRPr="007520AA" w:rsidRDefault="009C14FA" w:rsidP="009C14FA">
      <w:pPr>
        <w:pStyle w:val="Schedule3"/>
        <w:numPr>
          <w:ilvl w:val="0"/>
          <w:numId w:val="0"/>
        </w:numPr>
        <w:ind w:left="1843"/>
      </w:pPr>
      <w:r w:rsidRPr="007520AA">
        <w:rPr>
          <w:b w:val="0"/>
          <w:sz w:val="22"/>
        </w:rPr>
        <w:t xml:space="preserve">Pursuant to clause </w:t>
      </w:r>
      <w:r w:rsidR="00C85942" w:rsidRPr="007520AA">
        <w:rPr>
          <w:b w:val="0"/>
          <w:sz w:val="22"/>
        </w:rPr>
        <w:fldChar w:fldCharType="begin"/>
      </w:r>
      <w:r w:rsidR="00C85942" w:rsidRPr="007520AA">
        <w:rPr>
          <w:b w:val="0"/>
          <w:sz w:val="22"/>
        </w:rPr>
        <w:instrText xml:space="preserve"> REF _Ref362516512 \r \h </w:instrText>
      </w:r>
      <w:r w:rsidR="007608B1" w:rsidRPr="007520AA">
        <w:rPr>
          <w:b w:val="0"/>
          <w:sz w:val="22"/>
        </w:rPr>
        <w:instrText xml:space="preserve"> \* MERGEFORMAT </w:instrText>
      </w:r>
      <w:r w:rsidR="00C85942" w:rsidRPr="007520AA">
        <w:rPr>
          <w:b w:val="0"/>
          <w:sz w:val="22"/>
        </w:rPr>
      </w:r>
      <w:r w:rsidR="00C85942" w:rsidRPr="007520AA">
        <w:rPr>
          <w:b w:val="0"/>
          <w:sz w:val="22"/>
        </w:rPr>
        <w:fldChar w:fldCharType="separate"/>
      </w:r>
      <w:r w:rsidR="002549B5">
        <w:rPr>
          <w:b w:val="0"/>
          <w:sz w:val="22"/>
        </w:rPr>
        <w:t>1D.3.2(a)(ii)</w:t>
      </w:r>
      <w:r w:rsidR="00C85942" w:rsidRPr="007520AA">
        <w:rPr>
          <w:b w:val="0"/>
          <w:sz w:val="22"/>
        </w:rPr>
        <w:fldChar w:fldCharType="end"/>
      </w:r>
      <w:r w:rsidRPr="007520AA">
        <w:rPr>
          <w:b w:val="0"/>
          <w:sz w:val="22"/>
        </w:rPr>
        <w:t xml:space="preserve">, all Capital Expenditure incurred between the Cost Commencement Date and the SAU Commencement Date is to be included within </w:t>
      </w:r>
      <w:r w:rsidR="002744D2" w:rsidRPr="007520AA">
        <w:rPr>
          <w:b w:val="0"/>
          <w:sz w:val="22"/>
        </w:rPr>
        <w:t>the</w:t>
      </w:r>
      <w:r w:rsidRPr="007520AA">
        <w:rPr>
          <w:b w:val="0"/>
          <w:sz w:val="22"/>
        </w:rPr>
        <w:t xml:space="preserve"> RAB as described in this </w:t>
      </w:r>
      <w:r w:rsidRPr="007520AA">
        <w:rPr>
          <w:b w:val="0"/>
          <w:sz w:val="22"/>
        </w:rPr>
        <w:fldChar w:fldCharType="begin"/>
      </w:r>
      <w:r w:rsidRPr="007520AA">
        <w:rPr>
          <w:b w:val="0"/>
          <w:sz w:val="22"/>
        </w:rPr>
        <w:instrText xml:space="preserve"> REF _Ref326762382 \w \h  \* MERGEFORMAT </w:instrText>
      </w:r>
      <w:r w:rsidRPr="007520AA">
        <w:rPr>
          <w:b w:val="0"/>
          <w:sz w:val="22"/>
        </w:rPr>
      </w:r>
      <w:r w:rsidRPr="007520AA">
        <w:rPr>
          <w:b w:val="0"/>
          <w:sz w:val="22"/>
        </w:rPr>
        <w:fldChar w:fldCharType="separate"/>
      </w:r>
      <w:r w:rsidR="002549B5">
        <w:rPr>
          <w:b w:val="0"/>
          <w:sz w:val="22"/>
        </w:rPr>
        <w:t>Schedule 1D</w:t>
      </w:r>
      <w:r w:rsidRPr="007520AA">
        <w:rPr>
          <w:b w:val="0"/>
          <w:sz w:val="22"/>
        </w:rPr>
        <w:fldChar w:fldCharType="end"/>
      </w:r>
      <w:r w:rsidRPr="007520AA">
        <w:rPr>
          <w:b w:val="0"/>
          <w:sz w:val="22"/>
        </w:rPr>
        <w:t>.</w:t>
      </w:r>
      <w:bookmarkStart w:id="735" w:name="_Ref329168128"/>
    </w:p>
    <w:p w:rsidR="009C14FA" w:rsidRPr="007520AA" w:rsidRDefault="009C14FA" w:rsidP="009C14FA">
      <w:pPr>
        <w:pStyle w:val="Schedule3"/>
        <w:numPr>
          <w:ilvl w:val="3"/>
          <w:numId w:val="16"/>
        </w:numPr>
      </w:pPr>
      <w:r w:rsidRPr="007520AA">
        <w:t>Treatment of Construction in Progress</w:t>
      </w:r>
      <w:bookmarkEnd w:id="735"/>
    </w:p>
    <w:p w:rsidR="009C14FA" w:rsidRPr="007520AA" w:rsidRDefault="009C14FA" w:rsidP="009C14FA">
      <w:pPr>
        <w:pStyle w:val="Schedule4"/>
        <w:numPr>
          <w:ilvl w:val="4"/>
          <w:numId w:val="16"/>
        </w:numPr>
      </w:pPr>
      <w:bookmarkStart w:id="736" w:name="_Ref329167955"/>
      <w:r w:rsidRPr="007520AA">
        <w:t>Capital Expenditure that has not yet been Placed in Service (</w:t>
      </w:r>
      <w:r w:rsidRPr="007520AA">
        <w:rPr>
          <w:b/>
        </w:rPr>
        <w:t>Construction in Progress</w:t>
      </w:r>
      <w:r w:rsidRPr="007520AA">
        <w:t xml:space="preserve"> or </w:t>
      </w:r>
      <w:r w:rsidRPr="007520AA">
        <w:rPr>
          <w:b/>
        </w:rPr>
        <w:t>CIP</w:t>
      </w:r>
      <w:r w:rsidRPr="007520AA">
        <w:t>) will be accounted for separately. CIP will be consistent with the values in NBN Co’s audited accounts and will not include any allowance for interest during construction.</w:t>
      </w:r>
      <w:bookmarkEnd w:id="736"/>
    </w:p>
    <w:p w:rsidR="009C14FA" w:rsidRPr="007520AA" w:rsidRDefault="009C14FA" w:rsidP="009C14FA">
      <w:pPr>
        <w:pStyle w:val="Schedule4"/>
        <w:numPr>
          <w:ilvl w:val="4"/>
          <w:numId w:val="16"/>
        </w:numPr>
      </w:pPr>
      <w:bookmarkStart w:id="737" w:name="_Ref327881449"/>
      <w:r w:rsidRPr="007520AA">
        <w:t>An Annual Construction in Progress Allowance (</w:t>
      </w:r>
      <w:r w:rsidRPr="007520AA">
        <w:rPr>
          <w:b/>
        </w:rPr>
        <w:t>ACIPA</w:t>
      </w:r>
      <w:r w:rsidRPr="007520AA">
        <w:t xml:space="preserve">) will be calculated each year by the ACCC in accordance with clause </w:t>
      </w:r>
      <w:r w:rsidRPr="007520AA">
        <w:fldChar w:fldCharType="begin"/>
      </w:r>
      <w:r w:rsidRPr="007520AA">
        <w:instrText xml:space="preserve"> REF _Ref329182880 \r \h </w:instrText>
      </w:r>
      <w:r w:rsidR="007608B1" w:rsidRPr="007520AA">
        <w:instrText xml:space="preserve"> \* MERGEFORMAT </w:instrText>
      </w:r>
      <w:r w:rsidRPr="007520AA">
        <w:fldChar w:fldCharType="separate"/>
      </w:r>
      <w:r w:rsidR="002549B5">
        <w:t>1E.10</w:t>
      </w:r>
      <w:r w:rsidRPr="007520AA">
        <w:fldChar w:fldCharType="end"/>
      </w:r>
      <w:r w:rsidRPr="007520AA">
        <w:t xml:space="preserve"> and, </w:t>
      </w:r>
      <w:r w:rsidR="00111B87" w:rsidRPr="007520AA">
        <w:t xml:space="preserve">to the extent that the ACCC has determined that CIP </w:t>
      </w:r>
      <w:r w:rsidRPr="007520AA">
        <w:t xml:space="preserve">meets the requirements of clause </w:t>
      </w:r>
      <w:r w:rsidR="00C85942" w:rsidRPr="007520AA">
        <w:fldChar w:fldCharType="begin"/>
      </w:r>
      <w:r w:rsidR="00C85942" w:rsidRPr="007520AA">
        <w:instrText xml:space="preserve"> REF _Ref357093887 \w \h  \* MERGEFORMAT </w:instrText>
      </w:r>
      <w:r w:rsidR="00C85942" w:rsidRPr="007520AA">
        <w:fldChar w:fldCharType="separate"/>
      </w:r>
      <w:r w:rsidR="002549B5">
        <w:t>1D.2.4(c)</w:t>
      </w:r>
      <w:r w:rsidR="00C85942" w:rsidRPr="007520AA">
        <w:fldChar w:fldCharType="end"/>
      </w:r>
      <w:r w:rsidR="00111B87" w:rsidRPr="007520AA">
        <w:t>,</w:t>
      </w:r>
      <w:r w:rsidRPr="007520AA">
        <w:t xml:space="preserve"> included by the ACCC in the calculation of the Annual Building Block Revenue Requirement as described in clause </w:t>
      </w:r>
      <w:r w:rsidRPr="007520AA">
        <w:fldChar w:fldCharType="begin"/>
      </w:r>
      <w:r w:rsidRPr="007520AA">
        <w:instrText xml:space="preserve"> REF _Ref328126568 \w \h  \* MERGEFORMAT </w:instrText>
      </w:r>
      <w:r w:rsidRPr="007520AA">
        <w:fldChar w:fldCharType="separate"/>
      </w:r>
      <w:r w:rsidR="002549B5">
        <w:t>1E.4</w:t>
      </w:r>
      <w:r w:rsidRPr="007520AA">
        <w:fldChar w:fldCharType="end"/>
      </w:r>
      <w:r w:rsidRPr="007520AA">
        <w:t>.</w:t>
      </w:r>
    </w:p>
    <w:p w:rsidR="009C14FA" w:rsidRPr="007520AA" w:rsidRDefault="009C14FA" w:rsidP="009C14FA">
      <w:pPr>
        <w:pStyle w:val="Schedule4"/>
        <w:numPr>
          <w:ilvl w:val="4"/>
          <w:numId w:val="16"/>
        </w:numPr>
      </w:pPr>
      <w:bookmarkStart w:id="738" w:name="_Ref357093887"/>
      <w:r w:rsidRPr="007520AA">
        <w:t xml:space="preserve">CIP will be included in the calculation of the ACIPA, to the extent the ACCC is satisfied that the Capital Expenditure incurred in connection with the Relevant Asset not yet Placed In Service meets the requirements of clause </w:t>
      </w:r>
      <w:r w:rsidR="00716138" w:rsidRPr="007520AA">
        <w:fldChar w:fldCharType="begin"/>
      </w:r>
      <w:r w:rsidR="00716138" w:rsidRPr="007520AA">
        <w:instrText xml:space="preserve"> REF _Ref329088543 \r \h </w:instrText>
      </w:r>
      <w:r w:rsidR="007608B1" w:rsidRPr="007520AA">
        <w:instrText xml:space="preserve"> \* MERGEFORMAT </w:instrText>
      </w:r>
      <w:r w:rsidR="00716138" w:rsidRPr="007520AA">
        <w:fldChar w:fldCharType="separate"/>
      </w:r>
      <w:r w:rsidR="002549B5">
        <w:t>1D.3</w:t>
      </w:r>
      <w:r w:rsidR="00716138" w:rsidRPr="007520AA">
        <w:fldChar w:fldCharType="end"/>
      </w:r>
      <w:r w:rsidRPr="007520AA">
        <w:t xml:space="preserve"> (with all references to Capital Expenditure in those clauses being read as references to CIP).</w:t>
      </w:r>
      <w:bookmarkEnd w:id="738"/>
    </w:p>
    <w:bookmarkEnd w:id="737"/>
    <w:p w:rsidR="009C14FA" w:rsidRPr="007520AA" w:rsidRDefault="009C14FA" w:rsidP="009C14FA">
      <w:pPr>
        <w:pStyle w:val="Schedule3"/>
        <w:numPr>
          <w:ilvl w:val="3"/>
          <w:numId w:val="16"/>
        </w:numPr>
      </w:pPr>
      <w:r w:rsidRPr="007520AA">
        <w:t>Provision of Forecast Capital Expenditure</w:t>
      </w:r>
    </w:p>
    <w:p w:rsidR="009C14FA" w:rsidRPr="007520AA" w:rsidRDefault="009C14FA" w:rsidP="009C14FA">
      <w:pPr>
        <w:pStyle w:val="Schedulebodytext"/>
      </w:pPr>
      <w:r w:rsidRPr="007520AA">
        <w:t xml:space="preserve">Prior to the commencement of each Financial Year of the Initial Regulatory Period, NBN Co will provide to the ACCC, forecasts in respect of Capital Expenditure in accordance with clause </w:t>
      </w:r>
      <w:r w:rsidRPr="007520AA">
        <w:fldChar w:fldCharType="begin"/>
      </w:r>
      <w:r w:rsidRPr="007520AA">
        <w:instrText xml:space="preserve"> REF _Ref357094136 \w \h  \* MERGEFORMAT </w:instrText>
      </w:r>
      <w:r w:rsidRPr="007520AA">
        <w:fldChar w:fldCharType="separate"/>
      </w:r>
      <w:r w:rsidR="002549B5">
        <w:t>1F.1.2</w:t>
      </w:r>
      <w:r w:rsidRPr="007520AA">
        <w:fldChar w:fldCharType="end"/>
      </w:r>
      <w:r w:rsidRPr="007520AA">
        <w:t>.</w:t>
      </w:r>
    </w:p>
    <w:p w:rsidR="009C14FA" w:rsidRPr="007520AA" w:rsidRDefault="009C14FA" w:rsidP="009C14FA">
      <w:pPr>
        <w:pStyle w:val="Schedule2"/>
        <w:numPr>
          <w:ilvl w:val="2"/>
          <w:numId w:val="16"/>
        </w:numPr>
      </w:pPr>
      <w:bookmarkStart w:id="739" w:name="_Ref329088543"/>
      <w:r w:rsidRPr="007520AA">
        <w:t>Capital Expenditure</w:t>
      </w:r>
      <w:bookmarkEnd w:id="739"/>
    </w:p>
    <w:p w:rsidR="009C14FA" w:rsidRPr="007520AA" w:rsidRDefault="009C14FA" w:rsidP="009C14FA">
      <w:pPr>
        <w:pStyle w:val="Schedule3"/>
        <w:numPr>
          <w:ilvl w:val="3"/>
          <w:numId w:val="16"/>
        </w:numPr>
      </w:pPr>
      <w:bookmarkStart w:id="740" w:name="_Ref334471925"/>
      <w:bookmarkStart w:id="741" w:name="_Ref357164255"/>
      <w:r w:rsidRPr="007520AA">
        <w:t>Inclusion of Capital Expenditure in the RAB</w:t>
      </w:r>
    </w:p>
    <w:p w:rsidR="009C14FA" w:rsidRPr="007520AA" w:rsidRDefault="009C14FA" w:rsidP="009C14FA">
      <w:pPr>
        <w:pStyle w:val="Schedule4"/>
        <w:numPr>
          <w:ilvl w:val="0"/>
          <w:numId w:val="0"/>
        </w:numPr>
        <w:ind w:left="1843"/>
      </w:pPr>
      <w:r w:rsidRPr="007520AA">
        <w:t xml:space="preserve">For the purposes of calculating the RAB for the Relevant Assets pursuant to clause </w:t>
      </w:r>
      <w:r w:rsidR="00C85942" w:rsidRPr="007520AA">
        <w:fldChar w:fldCharType="begin"/>
      </w:r>
      <w:r w:rsidR="00C85942" w:rsidRPr="007520AA">
        <w:instrText xml:space="preserve"> REF _Ref327541811 \w \h  \* MERGEFORMAT </w:instrText>
      </w:r>
      <w:r w:rsidR="00C85942" w:rsidRPr="007520AA">
        <w:fldChar w:fldCharType="separate"/>
      </w:r>
      <w:r w:rsidR="002549B5">
        <w:t>1D.2.1</w:t>
      </w:r>
      <w:r w:rsidR="00C85942" w:rsidRPr="007520AA">
        <w:fldChar w:fldCharType="end"/>
      </w:r>
      <w:r w:rsidRPr="007520AA">
        <w:t xml:space="preserve">, Capital Expenditure incurred in a Financial Year may only be included in the RAB in accordance with this clause </w:t>
      </w:r>
      <w:r w:rsidR="00C85942" w:rsidRPr="007520AA">
        <w:fldChar w:fldCharType="begin"/>
      </w:r>
      <w:r w:rsidR="00C85942" w:rsidRPr="007520AA">
        <w:instrText xml:space="preserve"> REF _Ref329088543 \w \h </w:instrText>
      </w:r>
      <w:r w:rsidR="007608B1" w:rsidRPr="007520AA">
        <w:instrText xml:space="preserve"> \* MERGEFORMAT </w:instrText>
      </w:r>
      <w:r w:rsidR="00C85942" w:rsidRPr="007520AA">
        <w:fldChar w:fldCharType="separate"/>
      </w:r>
      <w:r w:rsidR="002549B5">
        <w:t>1D.3</w:t>
      </w:r>
      <w:r w:rsidR="00C85942" w:rsidRPr="007520AA">
        <w:fldChar w:fldCharType="end"/>
      </w:r>
      <w:r w:rsidRPr="007520AA">
        <w:t>.</w:t>
      </w:r>
    </w:p>
    <w:p w:rsidR="009C14FA" w:rsidRPr="007520AA" w:rsidRDefault="009C14FA" w:rsidP="009C14FA">
      <w:pPr>
        <w:pStyle w:val="Schedule3"/>
        <w:numPr>
          <w:ilvl w:val="3"/>
          <w:numId w:val="16"/>
        </w:numPr>
      </w:pPr>
      <w:bookmarkStart w:id="742" w:name="_Ref364426143"/>
      <w:r w:rsidRPr="007520AA">
        <w:t>Pre-condition to the inclusion of Capital Expenditure in the RAB</w:t>
      </w:r>
      <w:bookmarkEnd w:id="740"/>
      <w:bookmarkEnd w:id="741"/>
      <w:bookmarkEnd w:id="742"/>
    </w:p>
    <w:p w:rsidR="009C14FA" w:rsidRPr="007520AA" w:rsidRDefault="009C14FA" w:rsidP="0037498F">
      <w:pPr>
        <w:pStyle w:val="Schedule4"/>
        <w:numPr>
          <w:ilvl w:val="4"/>
          <w:numId w:val="16"/>
        </w:numPr>
      </w:pPr>
      <w:bookmarkStart w:id="743" w:name="_Ref357151779"/>
      <w:r w:rsidRPr="007520AA">
        <w:t>Capital Expenditure incurred in a Financial Year may only be included in the RAB to the extent that the ACCC is satisfied that the Capital Expenditure:</w:t>
      </w:r>
      <w:bookmarkEnd w:id="743"/>
    </w:p>
    <w:p w:rsidR="009C14FA" w:rsidRPr="007520AA" w:rsidRDefault="00F81A67" w:rsidP="0037498F">
      <w:pPr>
        <w:pStyle w:val="Schedule5"/>
        <w:numPr>
          <w:ilvl w:val="5"/>
          <w:numId w:val="16"/>
        </w:numPr>
      </w:pPr>
      <w:bookmarkStart w:id="744" w:name="_Ref334473326"/>
      <w:r w:rsidRPr="007520AA">
        <w:t>meets</w:t>
      </w:r>
      <w:r w:rsidR="009C14FA" w:rsidRPr="007520AA">
        <w:t>:</w:t>
      </w:r>
      <w:bookmarkEnd w:id="744"/>
    </w:p>
    <w:p w:rsidR="009C14FA" w:rsidRPr="007520AA" w:rsidRDefault="009C14FA" w:rsidP="0003317C">
      <w:pPr>
        <w:pStyle w:val="Schedule6"/>
        <w:numPr>
          <w:ilvl w:val="6"/>
          <w:numId w:val="16"/>
        </w:numPr>
      </w:pPr>
      <w:bookmarkStart w:id="745" w:name="_Ref335390099"/>
      <w:r w:rsidRPr="007520AA">
        <w:t xml:space="preserve">the Prudent Cost Condition (in accordance with clause </w:t>
      </w:r>
      <w:r w:rsidRPr="007520AA">
        <w:fldChar w:fldCharType="begin"/>
      </w:r>
      <w:r w:rsidRPr="007520AA">
        <w:instrText xml:space="preserve"> REF _Ref334473355 \w \h </w:instrText>
      </w:r>
      <w:r w:rsidR="007608B1" w:rsidRPr="007520AA">
        <w:instrText xml:space="preserve"> \* MERGEFORMAT </w:instrText>
      </w:r>
      <w:r w:rsidRPr="007520AA">
        <w:fldChar w:fldCharType="separate"/>
      </w:r>
      <w:r w:rsidR="002549B5">
        <w:t>1D.4</w:t>
      </w:r>
      <w:r w:rsidRPr="007520AA">
        <w:fldChar w:fldCharType="end"/>
      </w:r>
      <w:r w:rsidRPr="007520AA">
        <w:t>); and</w:t>
      </w:r>
      <w:bookmarkEnd w:id="745"/>
    </w:p>
    <w:p w:rsidR="009C14FA" w:rsidRPr="007520AA" w:rsidRDefault="009C14FA" w:rsidP="0003317C">
      <w:pPr>
        <w:pStyle w:val="Schedule6"/>
        <w:numPr>
          <w:ilvl w:val="6"/>
          <w:numId w:val="16"/>
        </w:numPr>
      </w:pPr>
      <w:bookmarkStart w:id="746" w:name="_Ref334473877"/>
      <w:r w:rsidRPr="007520AA">
        <w:t xml:space="preserve">the Prudent Design Condition (in accordance with clause </w:t>
      </w:r>
      <w:r w:rsidRPr="007520AA">
        <w:fldChar w:fldCharType="begin"/>
      </w:r>
      <w:r w:rsidRPr="007520AA">
        <w:instrText xml:space="preserve"> REF _Ref334473837 \w \h </w:instrText>
      </w:r>
      <w:r w:rsidR="007608B1" w:rsidRPr="007520AA">
        <w:instrText xml:space="preserve"> \* MERGEFORMAT </w:instrText>
      </w:r>
      <w:r w:rsidRPr="007520AA">
        <w:fldChar w:fldCharType="separate"/>
      </w:r>
      <w:r w:rsidR="002549B5">
        <w:t>1D.6</w:t>
      </w:r>
      <w:r w:rsidRPr="007520AA">
        <w:fldChar w:fldCharType="end"/>
      </w:r>
      <w:r w:rsidRPr="007520AA">
        <w:t>); or</w:t>
      </w:r>
      <w:bookmarkEnd w:id="746"/>
    </w:p>
    <w:p w:rsidR="009C14FA" w:rsidRPr="007520AA" w:rsidRDefault="009C14FA" w:rsidP="0037498F">
      <w:pPr>
        <w:pStyle w:val="Schedule5"/>
        <w:numPr>
          <w:ilvl w:val="5"/>
          <w:numId w:val="16"/>
        </w:numPr>
      </w:pPr>
      <w:bookmarkStart w:id="747" w:name="_Ref360270885"/>
      <w:bookmarkStart w:id="748" w:name="_Ref362516512"/>
      <w:bookmarkStart w:id="749" w:name="_Ref332757472"/>
      <w:r w:rsidRPr="007520AA">
        <w:t>was incurred between the Cost Commencement Date and the SAU Commencement Date or was incurred in connection with any of the following matters</w:t>
      </w:r>
      <w:bookmarkEnd w:id="747"/>
      <w:r w:rsidRPr="007520AA">
        <w:t>:</w:t>
      </w:r>
      <w:bookmarkEnd w:id="748"/>
    </w:p>
    <w:p w:rsidR="009C14FA" w:rsidRPr="007520AA" w:rsidRDefault="009C14FA" w:rsidP="0037498F">
      <w:pPr>
        <w:pStyle w:val="Schedule6"/>
        <w:numPr>
          <w:ilvl w:val="6"/>
          <w:numId w:val="16"/>
        </w:numPr>
      </w:pPr>
      <w:r w:rsidRPr="007520AA">
        <w:t>the NBN Co Interim Satellite Network;</w:t>
      </w:r>
    </w:p>
    <w:p w:rsidR="009C14FA" w:rsidRPr="007520AA" w:rsidRDefault="009C14FA" w:rsidP="0037498F">
      <w:pPr>
        <w:pStyle w:val="Schedule6"/>
        <w:numPr>
          <w:ilvl w:val="6"/>
          <w:numId w:val="16"/>
        </w:numPr>
      </w:pPr>
      <w:r w:rsidRPr="007520AA">
        <w:t>the Interim Transit Arrangements;</w:t>
      </w:r>
    </w:p>
    <w:p w:rsidR="009C14FA" w:rsidRPr="007520AA" w:rsidRDefault="009C14FA" w:rsidP="0037498F">
      <w:pPr>
        <w:pStyle w:val="Schedule6"/>
        <w:numPr>
          <w:ilvl w:val="6"/>
          <w:numId w:val="16"/>
        </w:numPr>
      </w:pPr>
      <w:r w:rsidRPr="007520AA">
        <w:t>the Telstra Arrangements;</w:t>
      </w:r>
    </w:p>
    <w:p w:rsidR="009C14FA" w:rsidRPr="007520AA" w:rsidRDefault="009C14FA" w:rsidP="0037498F">
      <w:pPr>
        <w:pStyle w:val="Schedule6"/>
        <w:numPr>
          <w:ilvl w:val="6"/>
          <w:numId w:val="16"/>
        </w:numPr>
      </w:pPr>
      <w:r w:rsidRPr="007520AA">
        <w:t>the Optus Arrangements;</w:t>
      </w:r>
    </w:p>
    <w:p w:rsidR="009C14FA" w:rsidRPr="007520AA" w:rsidRDefault="009C14FA" w:rsidP="0037498F">
      <w:pPr>
        <w:pStyle w:val="Schedule6"/>
        <w:numPr>
          <w:ilvl w:val="6"/>
          <w:numId w:val="16"/>
        </w:numPr>
      </w:pPr>
      <w:r w:rsidRPr="007520AA">
        <w:t>the Tasmania Tri-Area Service Arrangements;</w:t>
      </w:r>
    </w:p>
    <w:p w:rsidR="009C14FA" w:rsidRPr="007520AA" w:rsidRDefault="009C14FA" w:rsidP="0037498F">
      <w:pPr>
        <w:pStyle w:val="Schedule6"/>
        <w:numPr>
          <w:ilvl w:val="6"/>
          <w:numId w:val="16"/>
        </w:numPr>
      </w:pPr>
      <w:r w:rsidRPr="007520AA">
        <w:t xml:space="preserve">the First Release Trial Sites; </w:t>
      </w:r>
      <w:r w:rsidR="00332B2A" w:rsidRPr="007520AA">
        <w:t>or</w:t>
      </w:r>
    </w:p>
    <w:p w:rsidR="009C14FA" w:rsidRPr="007520AA" w:rsidRDefault="009C14FA" w:rsidP="0037498F">
      <w:pPr>
        <w:pStyle w:val="Schedule6"/>
        <w:numPr>
          <w:ilvl w:val="6"/>
          <w:numId w:val="16"/>
        </w:numPr>
      </w:pPr>
      <w:r w:rsidRPr="007520AA">
        <w:t>Third Party Funded Network Changes</w:t>
      </w:r>
      <w:bookmarkStart w:id="750" w:name="_Ref360293940"/>
      <w:bookmarkStart w:id="751" w:name="_Ref334473213"/>
      <w:r w:rsidRPr="007520AA">
        <w:t>.</w:t>
      </w:r>
    </w:p>
    <w:bookmarkEnd w:id="750"/>
    <w:bookmarkEnd w:id="751"/>
    <w:p w:rsidR="009C14FA" w:rsidRPr="007520AA" w:rsidRDefault="009C14FA" w:rsidP="009C14FA">
      <w:pPr>
        <w:pStyle w:val="Schedule4"/>
        <w:numPr>
          <w:ilvl w:val="4"/>
          <w:numId w:val="16"/>
        </w:numPr>
      </w:pPr>
      <w:r w:rsidRPr="007520AA">
        <w:t>If, in respect of any part of the Capital Expenditure incurred in a Financial Year:</w:t>
      </w:r>
    </w:p>
    <w:p w:rsidR="009C14FA" w:rsidRPr="007520AA" w:rsidRDefault="009C14FA" w:rsidP="009C14FA">
      <w:pPr>
        <w:pStyle w:val="Schedule5"/>
        <w:numPr>
          <w:ilvl w:val="5"/>
          <w:numId w:val="16"/>
        </w:numPr>
      </w:pPr>
      <w:bookmarkStart w:id="752" w:name="_Ref367716738"/>
      <w:r w:rsidRPr="007520AA">
        <w:t xml:space="preserve">the ACCC is not satisfied that the Capital Expenditure </w:t>
      </w:r>
      <w:r w:rsidR="004025D1" w:rsidRPr="007520AA">
        <w:t>meet</w:t>
      </w:r>
      <w:r w:rsidRPr="007520AA">
        <w:t>s the Prudent Design Condition; and</w:t>
      </w:r>
      <w:bookmarkEnd w:id="752"/>
    </w:p>
    <w:p w:rsidR="009C14FA" w:rsidRPr="007520AA" w:rsidRDefault="009C14FA" w:rsidP="009C14FA">
      <w:pPr>
        <w:pStyle w:val="Schedule5"/>
        <w:numPr>
          <w:ilvl w:val="5"/>
          <w:numId w:val="16"/>
        </w:numPr>
      </w:pPr>
      <w:bookmarkStart w:id="753" w:name="_Ref367716740"/>
      <w:r w:rsidRPr="007520AA">
        <w:t xml:space="preserve">the ACCC is not satisfied that the Capital Expenditure was incurred between the Cost Commencement Date and the SAU Commencement Date or was incurred in connection with any of the matters specified in clause </w:t>
      </w:r>
      <w:r w:rsidR="00C85942" w:rsidRPr="007520AA">
        <w:fldChar w:fldCharType="begin"/>
      </w:r>
      <w:r w:rsidR="00C85942" w:rsidRPr="007520AA">
        <w:instrText xml:space="preserve"> REF _Ref362516512 \w \h </w:instrText>
      </w:r>
      <w:r w:rsidR="007608B1" w:rsidRPr="007520AA">
        <w:instrText xml:space="preserve"> \* MERGEFORMAT </w:instrText>
      </w:r>
      <w:r w:rsidR="00C85942" w:rsidRPr="007520AA">
        <w:fldChar w:fldCharType="separate"/>
      </w:r>
      <w:r w:rsidR="002549B5">
        <w:t>1D.3.2(a)(ii)</w:t>
      </w:r>
      <w:r w:rsidR="00C85942" w:rsidRPr="007520AA">
        <w:fldChar w:fldCharType="end"/>
      </w:r>
      <w:r w:rsidRPr="007520AA">
        <w:t>,</w:t>
      </w:r>
      <w:bookmarkEnd w:id="753"/>
    </w:p>
    <w:p w:rsidR="009C14FA" w:rsidRPr="007520AA" w:rsidRDefault="009C14FA" w:rsidP="009C14FA">
      <w:pPr>
        <w:pStyle w:val="Schedule5"/>
        <w:numPr>
          <w:ilvl w:val="0"/>
          <w:numId w:val="0"/>
        </w:numPr>
        <w:tabs>
          <w:tab w:val="left" w:pos="2694"/>
        </w:tabs>
        <w:ind w:left="2694"/>
      </w:pPr>
      <w:r w:rsidRPr="007520AA">
        <w:t xml:space="preserve">that part </w:t>
      </w:r>
      <w:r w:rsidR="004025D1" w:rsidRPr="007520AA">
        <w:t xml:space="preserve">(and only that part) </w:t>
      </w:r>
      <w:r w:rsidRPr="007520AA">
        <w:t>of the Capital Expenditure must not be included in the RAB</w:t>
      </w:r>
      <w:r w:rsidR="004025D1" w:rsidRPr="007520AA">
        <w:t xml:space="preserve"> to the extent the ACCC is not satisfied of the matters described in clauses </w:t>
      </w:r>
      <w:r w:rsidR="004025D1" w:rsidRPr="007520AA">
        <w:fldChar w:fldCharType="begin"/>
      </w:r>
      <w:r w:rsidR="004025D1" w:rsidRPr="007520AA">
        <w:instrText xml:space="preserve"> REF _Ref367716738 \w \h  \* MERGEFORMAT </w:instrText>
      </w:r>
      <w:r w:rsidR="004025D1" w:rsidRPr="007520AA">
        <w:fldChar w:fldCharType="separate"/>
      </w:r>
      <w:r w:rsidR="002549B5">
        <w:t>1D.3.2(b)(i)</w:t>
      </w:r>
      <w:r w:rsidR="004025D1" w:rsidRPr="007520AA">
        <w:fldChar w:fldCharType="end"/>
      </w:r>
      <w:r w:rsidR="004025D1" w:rsidRPr="007520AA">
        <w:t xml:space="preserve"> and </w:t>
      </w:r>
      <w:r w:rsidR="004025D1" w:rsidRPr="007520AA">
        <w:fldChar w:fldCharType="begin"/>
      </w:r>
      <w:r w:rsidR="004025D1" w:rsidRPr="007520AA">
        <w:instrText xml:space="preserve"> REF _Ref367716740 \w \h  \* MERGEFORMAT </w:instrText>
      </w:r>
      <w:r w:rsidR="004025D1" w:rsidRPr="007520AA">
        <w:fldChar w:fldCharType="separate"/>
      </w:r>
      <w:r w:rsidR="002549B5">
        <w:t>1D.3.2(b)(ii)</w:t>
      </w:r>
      <w:r w:rsidR="004025D1" w:rsidRPr="007520AA">
        <w:fldChar w:fldCharType="end"/>
      </w:r>
      <w:r w:rsidRPr="007520AA">
        <w:t>.</w:t>
      </w:r>
    </w:p>
    <w:p w:rsidR="009C14FA" w:rsidRPr="007520AA" w:rsidRDefault="009C14FA" w:rsidP="009C14FA">
      <w:pPr>
        <w:pStyle w:val="Schedule4"/>
        <w:numPr>
          <w:ilvl w:val="4"/>
          <w:numId w:val="16"/>
        </w:numPr>
      </w:pPr>
      <w:bookmarkStart w:id="754" w:name="_Ref363054399"/>
      <w:r w:rsidRPr="007520AA">
        <w:t>If, in respect of any part of the Capital Expenditure incurred in a Financial Year:</w:t>
      </w:r>
      <w:bookmarkEnd w:id="754"/>
    </w:p>
    <w:p w:rsidR="009C14FA" w:rsidRPr="007520AA" w:rsidRDefault="009C14FA" w:rsidP="009C14FA">
      <w:pPr>
        <w:pStyle w:val="Schedule5"/>
        <w:numPr>
          <w:ilvl w:val="5"/>
          <w:numId w:val="16"/>
        </w:numPr>
      </w:pPr>
      <w:r w:rsidRPr="007520AA">
        <w:t xml:space="preserve">the ACCC is satisfied that the Capital Expenditure </w:t>
      </w:r>
      <w:r w:rsidR="00F81A67" w:rsidRPr="007520AA">
        <w:t>meets</w:t>
      </w:r>
      <w:r w:rsidRPr="007520AA">
        <w:t xml:space="preserve"> the Prudent Design Condition but the ACCC is not satisfied that the Capital Expenditure satisfies the Prudent Cost Condition; and</w:t>
      </w:r>
    </w:p>
    <w:p w:rsidR="009C14FA" w:rsidRPr="007520AA" w:rsidRDefault="009C14FA" w:rsidP="009C14FA">
      <w:pPr>
        <w:pStyle w:val="Schedule5"/>
        <w:numPr>
          <w:ilvl w:val="5"/>
          <w:numId w:val="16"/>
        </w:numPr>
      </w:pPr>
      <w:r w:rsidRPr="007520AA">
        <w:t xml:space="preserve">the ACCC is not satisfied that the Capital Expenditure was incurred between the Cost Commencement Date and the SAU Commencement Date or was incurred in connection with any of the matters specified in clause </w:t>
      </w:r>
      <w:r w:rsidR="00C85942" w:rsidRPr="007520AA">
        <w:fldChar w:fldCharType="begin"/>
      </w:r>
      <w:r w:rsidR="00C85942" w:rsidRPr="007520AA">
        <w:instrText xml:space="preserve"> REF _Ref362516512 \w \h </w:instrText>
      </w:r>
      <w:r w:rsidR="007608B1" w:rsidRPr="007520AA">
        <w:instrText xml:space="preserve"> \* MERGEFORMAT </w:instrText>
      </w:r>
      <w:r w:rsidR="00C85942" w:rsidRPr="007520AA">
        <w:fldChar w:fldCharType="separate"/>
      </w:r>
      <w:r w:rsidR="002549B5">
        <w:t>1D.3.2(a)(ii)</w:t>
      </w:r>
      <w:r w:rsidR="00C85942" w:rsidRPr="007520AA">
        <w:fldChar w:fldCharType="end"/>
      </w:r>
      <w:r w:rsidRPr="007520AA">
        <w:t>,</w:t>
      </w:r>
    </w:p>
    <w:p w:rsidR="009C14FA" w:rsidRPr="007520AA" w:rsidRDefault="009C14FA" w:rsidP="009C14FA">
      <w:pPr>
        <w:pStyle w:val="Schedule5"/>
        <w:numPr>
          <w:ilvl w:val="0"/>
          <w:numId w:val="0"/>
        </w:numPr>
        <w:tabs>
          <w:tab w:val="left" w:pos="2694"/>
        </w:tabs>
        <w:ind w:left="2693"/>
      </w:pPr>
      <w:r w:rsidRPr="007520AA">
        <w:t xml:space="preserve">that part of the Capital Expenditure must not be included in the RAB and, in making an LTRCM Determination pursuant to clause </w:t>
      </w:r>
      <w:r w:rsidR="00C85942" w:rsidRPr="007520AA">
        <w:fldChar w:fldCharType="begin"/>
      </w:r>
      <w:r w:rsidR="00C85942" w:rsidRPr="007520AA">
        <w:instrText xml:space="preserve"> REF _Ref364779364 \r \h </w:instrText>
      </w:r>
      <w:r w:rsidR="007608B1" w:rsidRPr="007520AA">
        <w:instrText xml:space="preserve"> \* MERGEFORMAT </w:instrText>
      </w:r>
      <w:r w:rsidR="00C85942" w:rsidRPr="007520AA">
        <w:fldChar w:fldCharType="separate"/>
      </w:r>
      <w:r w:rsidR="002549B5">
        <w:t>1E.1.2</w:t>
      </w:r>
      <w:r w:rsidR="00C85942" w:rsidRPr="007520AA">
        <w:fldChar w:fldCharType="end"/>
      </w:r>
      <w:r w:rsidRPr="007520AA">
        <w:t xml:space="preserve">, the ACCC must determine an amount of Capital Expenditure that is to be included in the RAB in substitution for that part of the Capital Expenditure for that Financial Year in accordance with clause </w:t>
      </w:r>
      <w:r w:rsidR="00C85942" w:rsidRPr="007520AA">
        <w:fldChar w:fldCharType="begin"/>
      </w:r>
      <w:r w:rsidR="00C85942" w:rsidRPr="007520AA">
        <w:instrText xml:space="preserve"> REF _Ref363123065 \w \h </w:instrText>
      </w:r>
      <w:r w:rsidR="007608B1" w:rsidRPr="007520AA">
        <w:instrText xml:space="preserve"> \* MERGEFORMAT </w:instrText>
      </w:r>
      <w:r w:rsidR="00C85942" w:rsidRPr="007520AA">
        <w:fldChar w:fldCharType="separate"/>
      </w:r>
      <w:r w:rsidR="002549B5">
        <w:t>1D.3.2(d)</w:t>
      </w:r>
      <w:r w:rsidR="00C85942" w:rsidRPr="007520AA">
        <w:fldChar w:fldCharType="end"/>
      </w:r>
      <w:r w:rsidRPr="007520AA">
        <w:t>.</w:t>
      </w:r>
    </w:p>
    <w:p w:rsidR="009C14FA" w:rsidRPr="007520AA" w:rsidRDefault="009C14FA" w:rsidP="009C14FA">
      <w:pPr>
        <w:pStyle w:val="Schedule4"/>
        <w:numPr>
          <w:ilvl w:val="4"/>
          <w:numId w:val="16"/>
        </w:numPr>
        <w:ind w:left="2694" w:hanging="709"/>
      </w:pPr>
      <w:bookmarkStart w:id="755" w:name="_Ref363123065"/>
      <w:bookmarkStart w:id="756" w:name="_Ref363054320"/>
      <w:r w:rsidRPr="007520AA">
        <w:t xml:space="preserve">A substitute amount of Capital Expenditure for a Financial Year under clause </w:t>
      </w:r>
      <w:r w:rsidR="00C85942" w:rsidRPr="007520AA">
        <w:fldChar w:fldCharType="begin"/>
      </w:r>
      <w:r w:rsidR="00C85942" w:rsidRPr="007520AA">
        <w:instrText xml:space="preserve"> REF _Ref363054399 \w \h </w:instrText>
      </w:r>
      <w:r w:rsidR="007608B1" w:rsidRPr="007520AA">
        <w:instrText xml:space="preserve"> \* MERGEFORMAT </w:instrText>
      </w:r>
      <w:r w:rsidR="00C85942" w:rsidRPr="007520AA">
        <w:fldChar w:fldCharType="separate"/>
      </w:r>
      <w:r w:rsidR="002549B5">
        <w:t>1D.3.2(c)</w:t>
      </w:r>
      <w:r w:rsidR="00C85942" w:rsidRPr="007520AA">
        <w:fldChar w:fldCharType="end"/>
      </w:r>
      <w:r w:rsidRPr="007520AA">
        <w:t xml:space="preserve"> must be an amount of Capital Expenditure that the ACCC is satisfied:</w:t>
      </w:r>
      <w:bookmarkEnd w:id="755"/>
    </w:p>
    <w:p w:rsidR="009C14FA" w:rsidRPr="007520AA" w:rsidRDefault="00F81A67" w:rsidP="009C14FA">
      <w:pPr>
        <w:pStyle w:val="Schedule5"/>
        <w:numPr>
          <w:ilvl w:val="5"/>
          <w:numId w:val="16"/>
        </w:numPr>
        <w:tabs>
          <w:tab w:val="clear" w:pos="2835"/>
          <w:tab w:val="num" w:pos="360"/>
        </w:tabs>
        <w:ind w:hanging="708"/>
      </w:pPr>
      <w:r w:rsidRPr="007520AA">
        <w:t>meets</w:t>
      </w:r>
      <w:r w:rsidR="009C14FA" w:rsidRPr="007520AA">
        <w:t xml:space="preserve"> the Prudent Design Condition; and</w:t>
      </w:r>
    </w:p>
    <w:p w:rsidR="009C14FA" w:rsidRPr="007520AA" w:rsidRDefault="009C14FA" w:rsidP="009C14FA">
      <w:pPr>
        <w:pStyle w:val="Schedule5"/>
        <w:numPr>
          <w:ilvl w:val="5"/>
          <w:numId w:val="16"/>
        </w:numPr>
      </w:pPr>
      <w:r w:rsidRPr="007520AA">
        <w:t>is consistent with Capital Expenditure that has been included in the RAB in respect of any prior Financial Year, having regard to:</w:t>
      </w:r>
    </w:p>
    <w:p w:rsidR="009C14FA" w:rsidRPr="007520AA" w:rsidRDefault="009C14FA" w:rsidP="009C14FA">
      <w:pPr>
        <w:pStyle w:val="Schedule6"/>
        <w:numPr>
          <w:ilvl w:val="6"/>
          <w:numId w:val="16"/>
        </w:numPr>
      </w:pPr>
      <w:r w:rsidRPr="007520AA">
        <w:t>the relative amounts of the Capital Expenditure incurred in those Financial Years;</w:t>
      </w:r>
    </w:p>
    <w:p w:rsidR="009C14FA" w:rsidRPr="007520AA" w:rsidRDefault="009C14FA" w:rsidP="009C14FA">
      <w:pPr>
        <w:pStyle w:val="Schedule6"/>
        <w:numPr>
          <w:ilvl w:val="6"/>
          <w:numId w:val="16"/>
        </w:numPr>
      </w:pPr>
      <w:r w:rsidRPr="007520AA">
        <w:t>the relative cost of relevant goods or services in those Financial Years;</w:t>
      </w:r>
    </w:p>
    <w:p w:rsidR="009C14FA" w:rsidRPr="007520AA" w:rsidRDefault="009C14FA" w:rsidP="009C14FA">
      <w:pPr>
        <w:pStyle w:val="Schedule6"/>
        <w:numPr>
          <w:ilvl w:val="6"/>
          <w:numId w:val="16"/>
        </w:numPr>
      </w:pPr>
      <w:r w:rsidRPr="007520AA">
        <w:t>any relevant differences in the scale and scope of the Relevant Assets in connection with which the Capital Expenditure was incurred in those Financial Years;</w:t>
      </w:r>
    </w:p>
    <w:p w:rsidR="009C14FA" w:rsidRPr="007520AA" w:rsidRDefault="009C14FA" w:rsidP="009C14FA">
      <w:pPr>
        <w:pStyle w:val="Schedule6"/>
        <w:numPr>
          <w:ilvl w:val="6"/>
          <w:numId w:val="16"/>
        </w:numPr>
      </w:pPr>
      <w:r w:rsidRPr="007520AA">
        <w:t xml:space="preserve">the NBN Co Corporate Plan </w:t>
      </w:r>
      <w:r w:rsidR="005919CE" w:rsidRPr="007520AA">
        <w:t xml:space="preserve">applicable at </w:t>
      </w:r>
      <w:r w:rsidRPr="007520AA">
        <w:t>the time the Capital Expenditure was incurred; and</w:t>
      </w:r>
    </w:p>
    <w:p w:rsidR="009C14FA" w:rsidRPr="007520AA" w:rsidRDefault="009C14FA" w:rsidP="009C14FA">
      <w:pPr>
        <w:pStyle w:val="Schedule6"/>
        <w:numPr>
          <w:ilvl w:val="6"/>
          <w:numId w:val="16"/>
        </w:numPr>
      </w:pPr>
      <w:r w:rsidRPr="007520AA">
        <w:t>any other matter the ACCC considers relevant.</w:t>
      </w:r>
      <w:bookmarkEnd w:id="756"/>
    </w:p>
    <w:p w:rsidR="009C14FA" w:rsidRPr="007520AA" w:rsidRDefault="009C14FA" w:rsidP="009C14FA">
      <w:pPr>
        <w:pStyle w:val="Schedule2"/>
        <w:numPr>
          <w:ilvl w:val="2"/>
          <w:numId w:val="16"/>
        </w:numPr>
      </w:pPr>
      <w:bookmarkStart w:id="757" w:name="_Ref360294319"/>
      <w:bookmarkStart w:id="758" w:name="_Ref334473355"/>
      <w:bookmarkStart w:id="759" w:name="_Ref327465521"/>
      <w:bookmarkEnd w:id="749"/>
      <w:r w:rsidRPr="007520AA">
        <w:t>Prudent Cost Condition</w:t>
      </w:r>
      <w:bookmarkEnd w:id="757"/>
    </w:p>
    <w:p w:rsidR="009C14FA" w:rsidRPr="007520AA" w:rsidRDefault="009C14FA" w:rsidP="009C14FA">
      <w:pPr>
        <w:pStyle w:val="Schedule3"/>
        <w:numPr>
          <w:ilvl w:val="3"/>
          <w:numId w:val="16"/>
        </w:numPr>
      </w:pPr>
      <w:bookmarkStart w:id="760" w:name="_Ref334483500"/>
      <w:r w:rsidRPr="007520AA">
        <w:t>Prudent Cost Condition for the Relevant Assets</w:t>
      </w:r>
      <w:bookmarkEnd w:id="760"/>
    </w:p>
    <w:p w:rsidR="009C14FA" w:rsidRPr="007520AA" w:rsidRDefault="00111B87" w:rsidP="0003317C">
      <w:pPr>
        <w:pStyle w:val="Schedule4"/>
        <w:numPr>
          <w:ilvl w:val="4"/>
          <w:numId w:val="16"/>
        </w:numPr>
      </w:pPr>
      <w:r w:rsidRPr="007520AA">
        <w:t xml:space="preserve">Capital Expenditure incurred </w:t>
      </w:r>
      <w:r w:rsidR="009C14FA" w:rsidRPr="007520AA">
        <w:t>in a Financial Year will</w:t>
      </w:r>
      <w:r w:rsidRPr="007520AA">
        <w:t xml:space="preserve"> </w:t>
      </w:r>
      <w:r w:rsidR="00F81A67" w:rsidRPr="007520AA">
        <w:t>meet</w:t>
      </w:r>
      <w:r w:rsidR="009C14FA" w:rsidRPr="007520AA">
        <w:t xml:space="preserve"> the Prudent Cost Condition for the purposes of clause </w:t>
      </w:r>
      <w:r w:rsidR="009C14FA" w:rsidRPr="007520AA">
        <w:fldChar w:fldCharType="begin"/>
      </w:r>
      <w:r w:rsidR="009C14FA" w:rsidRPr="007520AA">
        <w:instrText xml:space="preserve"> REF _Ref335390099 \w \h </w:instrText>
      </w:r>
      <w:r w:rsidR="007608B1" w:rsidRPr="007520AA">
        <w:instrText xml:space="preserve"> \* MERGEFORMAT </w:instrText>
      </w:r>
      <w:r w:rsidR="009C14FA" w:rsidRPr="007520AA">
        <w:fldChar w:fldCharType="separate"/>
      </w:r>
      <w:r w:rsidR="002549B5">
        <w:t>1D.3.2(a)(i)(A)</w:t>
      </w:r>
      <w:r w:rsidR="009C14FA" w:rsidRPr="007520AA">
        <w:fldChar w:fldCharType="end"/>
      </w:r>
      <w:bookmarkStart w:id="761" w:name="_Ref360382069"/>
      <w:r w:rsidR="009C14FA" w:rsidRPr="007520AA">
        <w:t>:</w:t>
      </w:r>
    </w:p>
    <w:p w:rsidR="009C14FA" w:rsidRPr="007520AA" w:rsidRDefault="009C14FA" w:rsidP="00BD35CD">
      <w:pPr>
        <w:pStyle w:val="Schedule5"/>
        <w:numPr>
          <w:ilvl w:val="5"/>
          <w:numId w:val="16"/>
        </w:numPr>
      </w:pPr>
      <w:bookmarkStart w:id="762" w:name="_Ref362515856"/>
      <w:r w:rsidRPr="007520AA">
        <w:t>to the extent that the ACCC is satisfied that:</w:t>
      </w:r>
    </w:p>
    <w:p w:rsidR="009C14FA" w:rsidRPr="007520AA" w:rsidRDefault="009C14FA" w:rsidP="0037498F">
      <w:pPr>
        <w:pStyle w:val="Schedule6"/>
      </w:pPr>
      <w:bookmarkStart w:id="763" w:name="_Ref366339153"/>
      <w:r w:rsidRPr="007520AA">
        <w:t xml:space="preserve">the Capital Expenditure was incurred in connection with the design, engineering and construction of the Relevant Assets pursuant to a Conforming Contract as initially entered into or as </w:t>
      </w:r>
      <w:r w:rsidR="00790BE9" w:rsidRPr="007520AA">
        <w:t>varied in accordance with the process of contract variations set out in that contract</w:t>
      </w:r>
      <w:r w:rsidRPr="007520AA">
        <w:t>;</w:t>
      </w:r>
      <w:bookmarkEnd w:id="761"/>
      <w:bookmarkEnd w:id="762"/>
      <w:bookmarkEnd w:id="763"/>
      <w:r w:rsidR="00220978" w:rsidRPr="007520AA">
        <w:t xml:space="preserve"> and</w:t>
      </w:r>
    </w:p>
    <w:p w:rsidR="009C14FA" w:rsidRPr="007520AA" w:rsidRDefault="009C14FA" w:rsidP="00497CEC">
      <w:pPr>
        <w:pStyle w:val="Schedule6"/>
      </w:pPr>
      <w:bookmarkStart w:id="764" w:name="_Ref360272767"/>
      <w:bookmarkStart w:id="765" w:name="_Ref363113635"/>
      <w:r w:rsidRPr="007520AA">
        <w:t>if a Material Change in Circumstances affecting the Conforming Contract occurred between the time that the Conforming Contract was initially entered into or last varied (as the case may be) and the time the Capital Expenditure was incurred</w:t>
      </w:r>
      <w:r w:rsidR="00D415D6" w:rsidRPr="007520AA">
        <w:t>,</w:t>
      </w:r>
      <w:r w:rsidR="00497CEC" w:rsidRPr="007520AA">
        <w:t xml:space="preserve"> and the varied</w:t>
      </w:r>
      <w:r w:rsidR="00D415D6" w:rsidRPr="007520AA">
        <w:t>, changed</w:t>
      </w:r>
      <w:r w:rsidR="00497CEC" w:rsidRPr="007520AA">
        <w:t xml:space="preserve"> or enhanced design, engineering and construction of the Relevant Assets falls outside the scope of th</w:t>
      </w:r>
      <w:r w:rsidR="00D415D6" w:rsidRPr="007520AA">
        <w:t>at</w:t>
      </w:r>
      <w:r w:rsidR="00497CEC" w:rsidRPr="007520AA">
        <w:t xml:space="preserve"> Conforming Contract</w:t>
      </w:r>
      <w:r w:rsidRPr="007520AA">
        <w:t>, NBN Co had considered whether the Conforming Contract should be varied or further varied or whether a new Conforming Contract with the same Third Party or another Third Party should be entered into before incurring that Capital Expenditure; or</w:t>
      </w:r>
    </w:p>
    <w:p w:rsidR="009C14FA" w:rsidRPr="007520AA" w:rsidRDefault="009C14FA" w:rsidP="0037498F">
      <w:pPr>
        <w:pStyle w:val="Schedule5"/>
        <w:numPr>
          <w:ilvl w:val="5"/>
          <w:numId w:val="16"/>
        </w:numPr>
      </w:pPr>
      <w:bookmarkStart w:id="766" w:name="_Ref363113636"/>
      <w:bookmarkEnd w:id="764"/>
      <w:bookmarkEnd w:id="765"/>
      <w:r w:rsidRPr="007520AA">
        <w:t>to the extent the ACCC is satisfied that the Capital Expenditure was incurred in respect of a good or service procured in an open and competitive market (e.g. a commodity market); or</w:t>
      </w:r>
      <w:bookmarkEnd w:id="766"/>
    </w:p>
    <w:p w:rsidR="00737F79" w:rsidRPr="007520AA" w:rsidRDefault="00737F79" w:rsidP="00737F79">
      <w:pPr>
        <w:pStyle w:val="Schedule5"/>
        <w:numPr>
          <w:ilvl w:val="5"/>
          <w:numId w:val="16"/>
        </w:numPr>
      </w:pPr>
      <w:r w:rsidRPr="007520AA">
        <w:t xml:space="preserve">to the extent that the ACCC is satisfied that the Capital Expenditure was not incurred pursuant to a contract entered into with a Third Party but was incurred in a manner that </w:t>
      </w:r>
      <w:r w:rsidR="00F81A67" w:rsidRPr="007520AA">
        <w:t xml:space="preserve">is </w:t>
      </w:r>
      <w:r w:rsidRPr="007520AA">
        <w:t>likely to achieve value for money and the lowest Total Cost of Ownership.</w:t>
      </w:r>
    </w:p>
    <w:p w:rsidR="009C14FA" w:rsidRPr="007520AA" w:rsidRDefault="009C14FA" w:rsidP="00232978">
      <w:pPr>
        <w:pStyle w:val="Schedule4"/>
      </w:pPr>
      <w:bookmarkStart w:id="767" w:name="_Ref366250900"/>
      <w:r w:rsidRPr="007520AA">
        <w:t xml:space="preserve">In this clause </w:t>
      </w:r>
      <w:r w:rsidR="00220978" w:rsidRPr="007520AA">
        <w:fldChar w:fldCharType="begin"/>
      </w:r>
      <w:r w:rsidR="00220978" w:rsidRPr="007520AA">
        <w:instrText xml:space="preserve"> REF _Ref334483500 \r \h </w:instrText>
      </w:r>
      <w:r w:rsidR="007608B1" w:rsidRPr="007520AA">
        <w:instrText xml:space="preserve"> \* MERGEFORMAT </w:instrText>
      </w:r>
      <w:r w:rsidR="00220978" w:rsidRPr="007520AA">
        <w:fldChar w:fldCharType="separate"/>
      </w:r>
      <w:r w:rsidR="002549B5">
        <w:t>1D.4.1</w:t>
      </w:r>
      <w:r w:rsidR="00220978" w:rsidRPr="007520AA">
        <w:fldChar w:fldCharType="end"/>
      </w:r>
      <w:r w:rsidRPr="007520AA">
        <w:t xml:space="preserve">, a </w:t>
      </w:r>
      <w:r w:rsidRPr="007520AA">
        <w:rPr>
          <w:b/>
        </w:rPr>
        <w:t>Conforming Contract</w:t>
      </w:r>
      <w:r w:rsidRPr="007520AA">
        <w:t xml:space="preserve"> is a contract entered into by NBN Co</w:t>
      </w:r>
      <w:r w:rsidR="00232978" w:rsidRPr="007520AA">
        <w:t>,</w:t>
      </w:r>
      <w:r w:rsidRPr="007520AA">
        <w:t xml:space="preserve"> </w:t>
      </w:r>
      <w:r w:rsidR="00232978" w:rsidRPr="007520AA">
        <w:t xml:space="preserve">or any Related Body Corporate of NBN Co, </w:t>
      </w:r>
      <w:r w:rsidRPr="007520AA">
        <w:t>with a Third Party that:</w:t>
      </w:r>
      <w:bookmarkEnd w:id="767"/>
    </w:p>
    <w:p w:rsidR="009C14FA" w:rsidRPr="007520AA" w:rsidRDefault="009C14FA" w:rsidP="009C14FA">
      <w:pPr>
        <w:pStyle w:val="Schedule5"/>
        <w:numPr>
          <w:ilvl w:val="5"/>
          <w:numId w:val="16"/>
        </w:numPr>
      </w:pPr>
      <w:bookmarkStart w:id="768" w:name="_Ref366241546"/>
      <w:r w:rsidRPr="007520AA">
        <w:t>was:</w:t>
      </w:r>
    </w:p>
    <w:p w:rsidR="009C14FA" w:rsidRPr="007520AA" w:rsidRDefault="009C14FA" w:rsidP="007608B1">
      <w:pPr>
        <w:pStyle w:val="Schedule6"/>
        <w:numPr>
          <w:ilvl w:val="6"/>
          <w:numId w:val="16"/>
        </w:numPr>
      </w:pPr>
      <w:bookmarkStart w:id="769" w:name="_Ref366250251"/>
      <w:r w:rsidRPr="007520AA">
        <w:t>let in accordance with a competitive tendering and procurement process;</w:t>
      </w:r>
      <w:bookmarkEnd w:id="768"/>
      <w:bookmarkEnd w:id="769"/>
    </w:p>
    <w:p w:rsidR="009C14FA" w:rsidRPr="007520AA" w:rsidRDefault="009C14FA" w:rsidP="0037498F">
      <w:pPr>
        <w:pStyle w:val="Schedule6"/>
        <w:numPr>
          <w:ilvl w:val="6"/>
          <w:numId w:val="16"/>
        </w:numPr>
      </w:pPr>
      <w:bookmarkStart w:id="770" w:name="_Ref366241548"/>
      <w:r w:rsidRPr="007520AA">
        <w:t>in respect of the procurement of a good or service for which there was only one potential supplier of a particular good or service because there were no reasonable alternatives or substitutes;</w:t>
      </w:r>
      <w:bookmarkEnd w:id="770"/>
    </w:p>
    <w:p w:rsidR="009C14FA" w:rsidRPr="007520AA" w:rsidRDefault="009C14FA" w:rsidP="0037498F">
      <w:pPr>
        <w:pStyle w:val="Schedule6"/>
        <w:numPr>
          <w:ilvl w:val="6"/>
          <w:numId w:val="16"/>
        </w:numPr>
      </w:pPr>
      <w:bookmarkStart w:id="771" w:name="_Ref366250255"/>
      <w:bookmarkStart w:id="772" w:name="_Ref366242116"/>
      <w:r w:rsidRPr="007520AA">
        <w:t>entered into on arm’s length terms in circumstances where it was reasonable to do so having regard to whether there were alternative or substitute suppliers and the terms and conditions (including price) available from those alternative or substitute suppliers; or</w:t>
      </w:r>
      <w:bookmarkEnd w:id="771"/>
    </w:p>
    <w:p w:rsidR="009C14FA" w:rsidRPr="007520AA" w:rsidRDefault="009C14FA" w:rsidP="0003317C">
      <w:pPr>
        <w:pStyle w:val="Schedule6"/>
        <w:numPr>
          <w:ilvl w:val="6"/>
          <w:numId w:val="16"/>
        </w:numPr>
      </w:pPr>
      <w:bookmarkStart w:id="773" w:name="_Ref366498729"/>
      <w:r w:rsidRPr="007520AA">
        <w:t xml:space="preserve">entered into in exceptional circumstances, because it was either not desirable or not practicable for NBN Co to enter into a contract of the kind referred to in clauses </w:t>
      </w:r>
      <w:r w:rsidR="00220978" w:rsidRPr="007520AA">
        <w:fldChar w:fldCharType="begin"/>
      </w:r>
      <w:r w:rsidR="00220978" w:rsidRPr="007520AA">
        <w:instrText xml:space="preserve"> REF _Ref366250251 \w \h </w:instrText>
      </w:r>
      <w:r w:rsidR="007608B1" w:rsidRPr="007520AA">
        <w:instrText xml:space="preserve"> \* MERGEFORMAT </w:instrText>
      </w:r>
      <w:r w:rsidR="00220978" w:rsidRPr="007520AA">
        <w:fldChar w:fldCharType="separate"/>
      </w:r>
      <w:r w:rsidR="002549B5">
        <w:t>1D.4.1(b)(i)(A)</w:t>
      </w:r>
      <w:r w:rsidR="00220978" w:rsidRPr="007520AA">
        <w:fldChar w:fldCharType="end"/>
      </w:r>
      <w:r w:rsidR="00220978" w:rsidRPr="007520AA">
        <w:t xml:space="preserve">, </w:t>
      </w:r>
      <w:r w:rsidR="00220978" w:rsidRPr="007520AA">
        <w:fldChar w:fldCharType="begin"/>
      </w:r>
      <w:r w:rsidR="00220978" w:rsidRPr="007520AA">
        <w:instrText xml:space="preserve"> REF _Ref366241548 \w \h </w:instrText>
      </w:r>
      <w:r w:rsidR="007608B1" w:rsidRPr="007520AA">
        <w:instrText xml:space="preserve"> \* MERGEFORMAT </w:instrText>
      </w:r>
      <w:r w:rsidR="00220978" w:rsidRPr="007520AA">
        <w:fldChar w:fldCharType="separate"/>
      </w:r>
      <w:r w:rsidR="002549B5">
        <w:t>1D.4.1(b)(i)(B)</w:t>
      </w:r>
      <w:r w:rsidR="00220978" w:rsidRPr="007520AA">
        <w:fldChar w:fldCharType="end"/>
      </w:r>
      <w:r w:rsidR="00220978" w:rsidRPr="007520AA">
        <w:t xml:space="preserve"> or </w:t>
      </w:r>
      <w:r w:rsidR="00220978" w:rsidRPr="007520AA">
        <w:fldChar w:fldCharType="begin"/>
      </w:r>
      <w:r w:rsidR="00220978" w:rsidRPr="007520AA">
        <w:instrText xml:space="preserve"> REF _Ref366250255 \w \h </w:instrText>
      </w:r>
      <w:r w:rsidR="007608B1" w:rsidRPr="007520AA">
        <w:instrText xml:space="preserve"> \* MERGEFORMAT </w:instrText>
      </w:r>
      <w:r w:rsidR="00220978" w:rsidRPr="007520AA">
        <w:fldChar w:fldCharType="separate"/>
      </w:r>
      <w:r w:rsidR="002549B5">
        <w:t>1D.4.1(b)(i)(C)</w:t>
      </w:r>
      <w:r w:rsidR="00220978" w:rsidRPr="007520AA">
        <w:fldChar w:fldCharType="end"/>
      </w:r>
      <w:r w:rsidRPr="007520AA">
        <w:t>; and</w:t>
      </w:r>
      <w:bookmarkEnd w:id="772"/>
      <w:bookmarkEnd w:id="773"/>
    </w:p>
    <w:p w:rsidR="009C14FA" w:rsidRPr="007520AA" w:rsidRDefault="009C14FA" w:rsidP="009C14FA">
      <w:pPr>
        <w:pStyle w:val="Schedule5"/>
        <w:numPr>
          <w:ilvl w:val="5"/>
          <w:numId w:val="16"/>
        </w:numPr>
      </w:pPr>
      <w:r w:rsidRPr="007520AA">
        <w:t xml:space="preserve">if the contract is of the kind referred to in clauses </w:t>
      </w:r>
      <w:r w:rsidR="00C85942" w:rsidRPr="007520AA">
        <w:fldChar w:fldCharType="begin"/>
      </w:r>
      <w:r w:rsidR="00C85942" w:rsidRPr="007520AA">
        <w:instrText xml:space="preserve"> REF _Ref366250251 \w \h </w:instrText>
      </w:r>
      <w:r w:rsidR="007608B1" w:rsidRPr="007520AA">
        <w:instrText xml:space="preserve"> \* MERGEFORMAT </w:instrText>
      </w:r>
      <w:r w:rsidR="00C85942" w:rsidRPr="007520AA">
        <w:fldChar w:fldCharType="separate"/>
      </w:r>
      <w:r w:rsidR="002549B5">
        <w:t>1D.4.1(b)(i)(A)</w:t>
      </w:r>
      <w:r w:rsidR="00C85942" w:rsidRPr="007520AA">
        <w:fldChar w:fldCharType="end"/>
      </w:r>
      <w:r w:rsidRPr="007520AA">
        <w:t xml:space="preserve">, </w:t>
      </w:r>
      <w:r w:rsidR="00C85942" w:rsidRPr="007520AA">
        <w:fldChar w:fldCharType="begin"/>
      </w:r>
      <w:r w:rsidR="00C85942" w:rsidRPr="007520AA">
        <w:instrText xml:space="preserve"> REF _Ref366241548 \w \h </w:instrText>
      </w:r>
      <w:r w:rsidR="007608B1" w:rsidRPr="007520AA">
        <w:instrText xml:space="preserve"> \* MERGEFORMAT </w:instrText>
      </w:r>
      <w:r w:rsidR="00C85942" w:rsidRPr="007520AA">
        <w:fldChar w:fldCharType="separate"/>
      </w:r>
      <w:r w:rsidR="002549B5">
        <w:t>1D.4.1(b)(i)(B)</w:t>
      </w:r>
      <w:r w:rsidR="00C85942" w:rsidRPr="007520AA">
        <w:fldChar w:fldCharType="end"/>
      </w:r>
      <w:r w:rsidRPr="007520AA">
        <w:t xml:space="preserve"> or </w:t>
      </w:r>
      <w:r w:rsidR="00C85942" w:rsidRPr="007520AA">
        <w:fldChar w:fldCharType="begin"/>
      </w:r>
      <w:r w:rsidR="00C85942" w:rsidRPr="007520AA">
        <w:instrText xml:space="preserve"> REF _Ref366250255 \w \h </w:instrText>
      </w:r>
      <w:r w:rsidR="007608B1" w:rsidRPr="007520AA">
        <w:instrText xml:space="preserve"> \* MERGEFORMAT </w:instrText>
      </w:r>
      <w:r w:rsidR="00C85942" w:rsidRPr="007520AA">
        <w:fldChar w:fldCharType="separate"/>
      </w:r>
      <w:r w:rsidR="002549B5">
        <w:t>1D.4.1(b)(i)(C)</w:t>
      </w:r>
      <w:r w:rsidR="00C85942" w:rsidRPr="007520AA">
        <w:fldChar w:fldCharType="end"/>
      </w:r>
      <w:r w:rsidRPr="007520AA">
        <w:t>, includes a process for the management of the design, engineering and construction of the Relevant Assets through a process of contract variations which provides:</w:t>
      </w:r>
    </w:p>
    <w:p w:rsidR="009C14FA" w:rsidRPr="007520AA" w:rsidRDefault="009C14FA" w:rsidP="009C14FA">
      <w:pPr>
        <w:pStyle w:val="Schedule6"/>
        <w:numPr>
          <w:ilvl w:val="6"/>
          <w:numId w:val="16"/>
        </w:numPr>
      </w:pPr>
      <w:r w:rsidRPr="007520AA">
        <w:t>that reasonable consideration be given to managing the risk of such contract variations;</w:t>
      </w:r>
    </w:p>
    <w:p w:rsidR="009C14FA" w:rsidRPr="007520AA" w:rsidRDefault="009C14FA" w:rsidP="009C14FA">
      <w:pPr>
        <w:pStyle w:val="Schedule6"/>
        <w:numPr>
          <w:ilvl w:val="6"/>
          <w:numId w:val="16"/>
        </w:numPr>
      </w:pPr>
      <w:r w:rsidRPr="007520AA">
        <w:t>for the provision of clear documentary evidence regarding the nature and reasonableness of any such contract variations; and</w:t>
      </w:r>
    </w:p>
    <w:p w:rsidR="009C14FA" w:rsidRPr="007520AA" w:rsidRDefault="009C14FA" w:rsidP="009C14FA">
      <w:pPr>
        <w:pStyle w:val="Schedule6"/>
        <w:numPr>
          <w:ilvl w:val="6"/>
          <w:numId w:val="16"/>
        </w:numPr>
      </w:pPr>
      <w:r w:rsidRPr="007520AA">
        <w:t>that the design, engineering and construction of the Relevant Assets falls within the scope of such a process.</w:t>
      </w:r>
    </w:p>
    <w:p w:rsidR="009C14FA" w:rsidRPr="007520AA" w:rsidRDefault="009C14FA" w:rsidP="009C14FA">
      <w:pPr>
        <w:pStyle w:val="Schedule4"/>
        <w:numPr>
          <w:ilvl w:val="4"/>
          <w:numId w:val="16"/>
        </w:numPr>
      </w:pPr>
      <w:bookmarkStart w:id="774" w:name="_Ref366251108"/>
      <w:r w:rsidRPr="007520AA">
        <w:t xml:space="preserve">For the purposes of this clause </w:t>
      </w:r>
      <w:r w:rsidR="00C85942" w:rsidRPr="007520AA">
        <w:fldChar w:fldCharType="begin"/>
      </w:r>
      <w:r w:rsidR="00C85942" w:rsidRPr="007520AA">
        <w:instrText xml:space="preserve"> REF _Ref334483500 \r \h </w:instrText>
      </w:r>
      <w:r w:rsidR="007608B1" w:rsidRPr="007520AA">
        <w:instrText xml:space="preserve"> \* MERGEFORMAT </w:instrText>
      </w:r>
      <w:r w:rsidR="00C85942" w:rsidRPr="007520AA">
        <w:fldChar w:fldCharType="separate"/>
      </w:r>
      <w:r w:rsidR="002549B5">
        <w:t>1D.4.1</w:t>
      </w:r>
      <w:r w:rsidR="00C85942" w:rsidRPr="007520AA">
        <w:fldChar w:fldCharType="end"/>
      </w:r>
      <w:r w:rsidRPr="007520AA">
        <w:t xml:space="preserve">, a </w:t>
      </w:r>
      <w:r w:rsidRPr="007520AA">
        <w:rPr>
          <w:b/>
        </w:rPr>
        <w:t>Material Change in Circumstances</w:t>
      </w:r>
      <w:r w:rsidRPr="007520AA">
        <w:t xml:space="preserve"> occurs if:</w:t>
      </w:r>
      <w:bookmarkEnd w:id="774"/>
    </w:p>
    <w:p w:rsidR="00BD35CD" w:rsidRPr="007520AA" w:rsidRDefault="009C14FA" w:rsidP="009C14FA">
      <w:pPr>
        <w:pStyle w:val="Schedule5"/>
        <w:numPr>
          <w:ilvl w:val="5"/>
          <w:numId w:val="16"/>
        </w:numPr>
      </w:pPr>
      <w:r w:rsidRPr="007520AA">
        <w:t>there is a variation, change or enhancement to the design, engineering and construction of the Relevant Assets;</w:t>
      </w:r>
      <w:r w:rsidR="00C52A58" w:rsidRPr="007520AA">
        <w:t xml:space="preserve"> and</w:t>
      </w:r>
    </w:p>
    <w:p w:rsidR="009C14FA" w:rsidRPr="007520AA" w:rsidRDefault="009C14FA" w:rsidP="009C14FA">
      <w:pPr>
        <w:pStyle w:val="Schedule5"/>
        <w:numPr>
          <w:ilvl w:val="5"/>
          <w:numId w:val="16"/>
        </w:numPr>
      </w:pPr>
      <w:r w:rsidRPr="007520AA">
        <w:t>the estimated Capital Expenditure associated with the implementation of that variation, change or enhancement of the Relevant Assets exceeds or is expected to exceed the Minor Expenditure Limit.</w:t>
      </w:r>
    </w:p>
    <w:p w:rsidR="009C14FA" w:rsidRPr="007520AA" w:rsidRDefault="009C14FA" w:rsidP="009C14FA">
      <w:pPr>
        <w:pStyle w:val="Schedule3"/>
        <w:numPr>
          <w:ilvl w:val="3"/>
          <w:numId w:val="16"/>
        </w:numPr>
      </w:pPr>
      <w:r w:rsidRPr="007520AA">
        <w:t>Capital Expenditure factors</w:t>
      </w:r>
    </w:p>
    <w:p w:rsidR="009C14FA" w:rsidRPr="007520AA" w:rsidRDefault="009C14FA" w:rsidP="009C14FA">
      <w:pPr>
        <w:pStyle w:val="Schedule4"/>
        <w:numPr>
          <w:ilvl w:val="4"/>
          <w:numId w:val="16"/>
        </w:numPr>
      </w:pPr>
      <w:r w:rsidRPr="007520AA">
        <w:t xml:space="preserve">In deciding whether Capital Expenditure incurred in a Financial Year meets the requirement specified in clause </w:t>
      </w:r>
      <w:ins w:id="775" w:author="">
        <w:r w:rsidR="008646C3">
          <w:t>1D.4.1</w:t>
        </w:r>
      </w:ins>
      <w:r w:rsidR="00041F1F" w:rsidRPr="007520AA">
        <w:fldChar w:fldCharType="begin"/>
      </w:r>
      <w:r w:rsidR="00041F1F" w:rsidRPr="007520AA">
        <w:instrText xml:space="preserve"> REF _Ref366339153 \r \h </w:instrText>
      </w:r>
      <w:r w:rsidR="007608B1" w:rsidRPr="007520AA">
        <w:instrText xml:space="preserve"> \* MERGEFORMAT </w:instrText>
      </w:r>
      <w:r w:rsidR="00041F1F" w:rsidRPr="007520AA">
        <w:fldChar w:fldCharType="separate"/>
      </w:r>
      <w:r w:rsidR="002549B5">
        <w:t>(a)(i)(A)</w:t>
      </w:r>
      <w:r w:rsidR="00041F1F" w:rsidRPr="007520AA">
        <w:fldChar w:fldCharType="end"/>
      </w:r>
      <w:r w:rsidRPr="007520AA">
        <w:t>, the ACCC must have regard to:</w:t>
      </w:r>
    </w:p>
    <w:p w:rsidR="009C14FA" w:rsidRPr="007520AA" w:rsidRDefault="009C14FA" w:rsidP="009C14FA">
      <w:pPr>
        <w:pStyle w:val="Schedule5"/>
        <w:numPr>
          <w:ilvl w:val="5"/>
          <w:numId w:val="16"/>
        </w:numPr>
      </w:pPr>
      <w:r w:rsidRPr="007520AA">
        <w:t>whether the contract pursuant to which the Capital Expenditure was incurred was entered into in accordance with NBN Co's procurement processes, including in accordance with the Procurement Rules; and</w:t>
      </w:r>
    </w:p>
    <w:p w:rsidR="009C14FA" w:rsidRPr="007520AA" w:rsidRDefault="009C14FA" w:rsidP="009C14FA">
      <w:pPr>
        <w:pStyle w:val="Schedule5"/>
        <w:numPr>
          <w:ilvl w:val="5"/>
          <w:numId w:val="16"/>
        </w:numPr>
      </w:pPr>
      <w:r w:rsidRPr="007520AA">
        <w:t>any other factor the ACCC considers relevant.</w:t>
      </w:r>
    </w:p>
    <w:p w:rsidR="009C14FA" w:rsidRPr="007520AA" w:rsidRDefault="009C14FA" w:rsidP="009C14FA">
      <w:pPr>
        <w:pStyle w:val="Schedule4"/>
        <w:numPr>
          <w:ilvl w:val="4"/>
          <w:numId w:val="16"/>
        </w:numPr>
      </w:pPr>
      <w:r w:rsidRPr="007520AA">
        <w:t xml:space="preserve">In determining whether exceptional circumstances exist for the purposes of clause </w:t>
      </w:r>
      <w:r w:rsidR="00AF09B9" w:rsidRPr="007520AA">
        <w:fldChar w:fldCharType="begin"/>
      </w:r>
      <w:r w:rsidR="00AF09B9" w:rsidRPr="007520AA">
        <w:instrText xml:space="preserve"> REF _Ref366498729 \r \h </w:instrText>
      </w:r>
      <w:r w:rsidR="007608B1" w:rsidRPr="007520AA">
        <w:instrText xml:space="preserve"> \* MERGEFORMAT </w:instrText>
      </w:r>
      <w:r w:rsidR="00AF09B9" w:rsidRPr="007520AA">
        <w:fldChar w:fldCharType="separate"/>
      </w:r>
      <w:r w:rsidR="002549B5">
        <w:t>1D.4.1(b)(i)(D)</w:t>
      </w:r>
      <w:r w:rsidR="00AF09B9" w:rsidRPr="007520AA">
        <w:fldChar w:fldCharType="end"/>
      </w:r>
      <w:r w:rsidRPr="007520AA">
        <w:t>, the ACCC must have regard to:</w:t>
      </w:r>
    </w:p>
    <w:p w:rsidR="009C14FA" w:rsidRPr="007520AA" w:rsidRDefault="009C14FA" w:rsidP="009C14FA">
      <w:pPr>
        <w:pStyle w:val="Schedule5"/>
        <w:numPr>
          <w:ilvl w:val="5"/>
          <w:numId w:val="16"/>
        </w:numPr>
      </w:pPr>
      <w:r w:rsidRPr="007520AA">
        <w:t>the extent to which the Capital Expenditure was incurred on exceptionally advantageous terms;</w:t>
      </w:r>
    </w:p>
    <w:p w:rsidR="009C14FA" w:rsidRPr="007520AA" w:rsidRDefault="009C14FA" w:rsidP="009C14FA">
      <w:pPr>
        <w:pStyle w:val="Schedule5"/>
        <w:numPr>
          <w:ilvl w:val="5"/>
          <w:numId w:val="16"/>
        </w:numPr>
      </w:pPr>
      <w:r w:rsidRPr="007520AA">
        <w:t>the extent to which the Capital Expenditure was procured in a manner required or rendered desirable by a legal, policy, regulatory or administrative requirement, or a requirement of the Shareholder Ministers;</w:t>
      </w:r>
    </w:p>
    <w:p w:rsidR="009C14FA" w:rsidRPr="007520AA" w:rsidRDefault="009C14FA" w:rsidP="00232978">
      <w:pPr>
        <w:pStyle w:val="Schedule5"/>
      </w:pPr>
      <w:r w:rsidRPr="007520AA">
        <w:t>the extent to which it was in the best interests of NBN Co</w:t>
      </w:r>
      <w:r w:rsidR="00232978" w:rsidRPr="007520AA">
        <w:t>, or any Related Body Corporate of NBN Co,</w:t>
      </w:r>
      <w:r w:rsidRPr="007520AA">
        <w:t xml:space="preserve"> to incur the Capital Expenditure with the particular supplier with which the Capital Expenditure was incurred or in the particular circumstances in which the Capital Expenditure was procured having regard to the lifetime cost of acquisition and operation of the Relevant Assets involved; and</w:t>
      </w:r>
    </w:p>
    <w:p w:rsidR="009C14FA" w:rsidRPr="007520AA" w:rsidRDefault="009C14FA" w:rsidP="009C14FA">
      <w:pPr>
        <w:pStyle w:val="Schedule5"/>
        <w:numPr>
          <w:ilvl w:val="5"/>
          <w:numId w:val="16"/>
        </w:numPr>
      </w:pPr>
      <w:r w:rsidRPr="007520AA">
        <w:t>any other factor the ACCC considers relevant.</w:t>
      </w:r>
    </w:p>
    <w:p w:rsidR="009C14FA" w:rsidRPr="007520AA" w:rsidRDefault="009C14FA" w:rsidP="009C14FA">
      <w:pPr>
        <w:pStyle w:val="Schedule2"/>
        <w:numPr>
          <w:ilvl w:val="2"/>
          <w:numId w:val="16"/>
        </w:numPr>
      </w:pPr>
      <w:r w:rsidRPr="007520AA">
        <w:t>Procurement Rules</w:t>
      </w:r>
    </w:p>
    <w:p w:rsidR="009C14FA" w:rsidRPr="007520AA" w:rsidRDefault="009C14FA" w:rsidP="009C14FA">
      <w:pPr>
        <w:pStyle w:val="Schedule3"/>
        <w:numPr>
          <w:ilvl w:val="3"/>
          <w:numId w:val="16"/>
        </w:numPr>
      </w:pPr>
      <w:bookmarkStart w:id="776" w:name="_Ref334480886"/>
      <w:r w:rsidRPr="007520AA">
        <w:t>Procurement Rules</w:t>
      </w:r>
      <w:bookmarkEnd w:id="776"/>
    </w:p>
    <w:bookmarkEnd w:id="758"/>
    <w:p w:rsidR="009C14FA" w:rsidRPr="007520AA" w:rsidRDefault="009C14FA" w:rsidP="009C14FA">
      <w:pPr>
        <w:pStyle w:val="Schedulebodytext"/>
      </w:pPr>
      <w:r w:rsidRPr="007520AA">
        <w:t>NBN Co will develop and maintain procurement rules that contain a competitive tendering and procurement process which satisfies the following conditions:</w:t>
      </w:r>
    </w:p>
    <w:p w:rsidR="009C14FA" w:rsidRPr="007520AA" w:rsidRDefault="009C14FA" w:rsidP="009C14FA">
      <w:pPr>
        <w:pStyle w:val="Schedule4"/>
        <w:numPr>
          <w:ilvl w:val="4"/>
          <w:numId w:val="16"/>
        </w:numPr>
      </w:pPr>
      <w:r w:rsidRPr="007520AA">
        <w:t>the process must seek to generate an efficient and competitive outcome by encouraging a reasonable and proportionate amount of competitive tension between tender participants and minimising the possibility of anti-competitive conduct among tender participants in contravention of the CCA;</w:t>
      </w:r>
    </w:p>
    <w:p w:rsidR="009C14FA" w:rsidRPr="007520AA" w:rsidRDefault="009C14FA" w:rsidP="009C14FA">
      <w:pPr>
        <w:pStyle w:val="Schedule4"/>
        <w:numPr>
          <w:ilvl w:val="4"/>
          <w:numId w:val="16"/>
        </w:numPr>
      </w:pPr>
      <w:r w:rsidRPr="007520AA">
        <w:t>there must be a clear process for:</w:t>
      </w:r>
    </w:p>
    <w:p w:rsidR="009C14FA" w:rsidRPr="007520AA" w:rsidRDefault="009C14FA" w:rsidP="009C14FA">
      <w:pPr>
        <w:pStyle w:val="Schedule5"/>
        <w:numPr>
          <w:ilvl w:val="5"/>
          <w:numId w:val="16"/>
        </w:numPr>
      </w:pPr>
      <w:r w:rsidRPr="007520AA">
        <w:t>the calling and conduct of tenders and the involvement of tender participants; and</w:t>
      </w:r>
    </w:p>
    <w:p w:rsidR="009C14FA" w:rsidRPr="007520AA" w:rsidRDefault="009C14FA" w:rsidP="009C14FA">
      <w:pPr>
        <w:pStyle w:val="Schedule5"/>
        <w:numPr>
          <w:ilvl w:val="5"/>
          <w:numId w:val="16"/>
        </w:numPr>
      </w:pPr>
      <w:r w:rsidRPr="007520AA">
        <w:t>the assessment and awarding of tenders to successful participants,</w:t>
      </w:r>
    </w:p>
    <w:p w:rsidR="009C14FA" w:rsidRPr="007520AA" w:rsidRDefault="009C14FA" w:rsidP="009C14FA">
      <w:pPr>
        <w:pStyle w:val="Schedule4"/>
        <w:numPr>
          <w:ilvl w:val="0"/>
          <w:numId w:val="0"/>
        </w:numPr>
        <w:ind w:left="2693"/>
      </w:pPr>
      <w:r w:rsidRPr="007520AA">
        <w:t>which meets reasonable requirements of procedural fairness, probity, fair dealing and good industry practice;</w:t>
      </w:r>
    </w:p>
    <w:p w:rsidR="009C14FA" w:rsidRPr="007520AA" w:rsidRDefault="009C14FA" w:rsidP="009C14FA">
      <w:pPr>
        <w:pStyle w:val="Schedule4"/>
        <w:numPr>
          <w:ilvl w:val="4"/>
          <w:numId w:val="16"/>
        </w:numPr>
      </w:pPr>
      <w:r w:rsidRPr="007520AA">
        <w:t>any decision to approve a tender that is not the lowest price tender must be appropriately justified and documented;</w:t>
      </w:r>
    </w:p>
    <w:p w:rsidR="009C14FA" w:rsidRPr="007520AA" w:rsidRDefault="009C14FA" w:rsidP="009C14FA">
      <w:pPr>
        <w:pStyle w:val="Schedule4"/>
        <w:numPr>
          <w:ilvl w:val="4"/>
          <w:numId w:val="16"/>
        </w:numPr>
      </w:pPr>
      <w:r w:rsidRPr="007520AA">
        <w:t>the basis for undertaking the works and services must be in accordance with good industry practice and the basis of payment for works and services must be clearly specified; and</w:t>
      </w:r>
    </w:p>
    <w:p w:rsidR="009C14FA" w:rsidRPr="007520AA" w:rsidRDefault="009C14FA" w:rsidP="009C14FA">
      <w:pPr>
        <w:pStyle w:val="Schedule4"/>
        <w:numPr>
          <w:ilvl w:val="4"/>
          <w:numId w:val="16"/>
        </w:numPr>
      </w:pPr>
      <w:r w:rsidRPr="007520AA">
        <w:t>there must be a process for managing contracts (both before and after the award of tenders) that accords with good industry practice and which seeks to achieve value for money and the lowest Total Cost of Ownership,</w:t>
      </w:r>
    </w:p>
    <w:p w:rsidR="009C14FA" w:rsidRPr="007520AA" w:rsidRDefault="009C14FA" w:rsidP="009C14FA">
      <w:pPr>
        <w:pStyle w:val="Schedule4"/>
        <w:numPr>
          <w:ilvl w:val="0"/>
          <w:numId w:val="0"/>
        </w:numPr>
        <w:ind w:left="1843"/>
      </w:pPr>
      <w:r w:rsidRPr="007520AA">
        <w:t xml:space="preserve">(the </w:t>
      </w:r>
      <w:r w:rsidRPr="007520AA">
        <w:rPr>
          <w:b/>
        </w:rPr>
        <w:t>Procurement Rules</w:t>
      </w:r>
      <w:r w:rsidRPr="007520AA">
        <w:t>).</w:t>
      </w:r>
    </w:p>
    <w:p w:rsidR="009C14FA" w:rsidRPr="007520AA" w:rsidRDefault="009C14FA" w:rsidP="009C14FA">
      <w:pPr>
        <w:pStyle w:val="Schedule3"/>
        <w:numPr>
          <w:ilvl w:val="3"/>
          <w:numId w:val="16"/>
        </w:numPr>
      </w:pPr>
      <w:bookmarkStart w:id="777" w:name="_Ref357167994"/>
      <w:r w:rsidRPr="007520AA">
        <w:t>Provision of the Procurement Rules</w:t>
      </w:r>
      <w:bookmarkEnd w:id="777"/>
    </w:p>
    <w:p w:rsidR="009C14FA" w:rsidRPr="007520AA" w:rsidRDefault="009C14FA" w:rsidP="009C14FA">
      <w:pPr>
        <w:pStyle w:val="Schedulebodytext"/>
      </w:pPr>
      <w:r w:rsidRPr="007520AA">
        <w:t>NBN Co will provide the ACCC with a copy of the Procurement Rules within 30 days after the SAU Commencement Date and otherwise within 30 days after NBN Co makes any material amendments to the Procurement Rules.</w:t>
      </w:r>
    </w:p>
    <w:p w:rsidR="009C14FA" w:rsidRPr="007520AA" w:rsidRDefault="009C14FA" w:rsidP="009C14FA">
      <w:pPr>
        <w:pStyle w:val="Schedule2"/>
        <w:numPr>
          <w:ilvl w:val="2"/>
          <w:numId w:val="16"/>
        </w:numPr>
      </w:pPr>
      <w:bookmarkStart w:id="778" w:name="_Ref360289446"/>
      <w:bookmarkStart w:id="779" w:name="_Ref334473837"/>
      <w:bookmarkStart w:id="780" w:name="_Ref327539598"/>
      <w:bookmarkEnd w:id="759"/>
      <w:r w:rsidRPr="007520AA">
        <w:t>Prudent Design Condition</w:t>
      </w:r>
      <w:bookmarkEnd w:id="778"/>
      <w:bookmarkEnd w:id="779"/>
    </w:p>
    <w:p w:rsidR="009C14FA" w:rsidRPr="007520AA" w:rsidRDefault="009C14FA" w:rsidP="009C14FA">
      <w:pPr>
        <w:pStyle w:val="Schedulebodytext"/>
      </w:pPr>
      <w:r w:rsidRPr="007520AA">
        <w:t xml:space="preserve">Capital Expenditure in a Financial Year will satisfy the Prudent Design Condition for the purposes of clause </w:t>
      </w:r>
      <w:r w:rsidRPr="007520AA">
        <w:fldChar w:fldCharType="begin"/>
      </w:r>
      <w:r w:rsidRPr="007520AA">
        <w:instrText xml:space="preserve"> REF _Ref334473877 \w \h </w:instrText>
      </w:r>
      <w:r w:rsidR="007608B1" w:rsidRPr="007520AA">
        <w:instrText xml:space="preserve"> \* MERGEFORMAT </w:instrText>
      </w:r>
      <w:r w:rsidRPr="007520AA">
        <w:fldChar w:fldCharType="separate"/>
      </w:r>
      <w:r w:rsidR="002549B5">
        <w:t>1D.3.2(a)(i)(B)</w:t>
      </w:r>
      <w:r w:rsidRPr="007520AA">
        <w:fldChar w:fldCharType="end"/>
      </w:r>
      <w:r w:rsidRPr="007520AA">
        <w:t xml:space="preserve"> to the extent the ACCC is satisfied that the Relevant Assets in connection with which the Capital Expenditure was incurred are materially consistent with or within the scope of:</w:t>
      </w:r>
    </w:p>
    <w:p w:rsidR="009C14FA" w:rsidRPr="007520AA" w:rsidRDefault="009C14FA" w:rsidP="009C14FA">
      <w:pPr>
        <w:pStyle w:val="Schedule4"/>
        <w:numPr>
          <w:ilvl w:val="4"/>
          <w:numId w:val="16"/>
        </w:numPr>
      </w:pPr>
      <w:bookmarkStart w:id="781" w:name="_Ref334475858"/>
      <w:bookmarkStart w:id="782" w:name="_Ref334481128"/>
      <w:r w:rsidRPr="007520AA">
        <w:t xml:space="preserve">the Network Design Rules, in accordance with clause </w:t>
      </w:r>
      <w:bookmarkEnd w:id="781"/>
      <w:r w:rsidRPr="007520AA">
        <w:fldChar w:fldCharType="begin"/>
      </w:r>
      <w:r w:rsidRPr="007520AA">
        <w:instrText xml:space="preserve"> REF _Ref328130227 \w \h </w:instrText>
      </w:r>
      <w:r w:rsidR="007608B1" w:rsidRPr="007520AA">
        <w:instrText xml:space="preserve"> \* MERGEFORMAT </w:instrText>
      </w:r>
      <w:r w:rsidRPr="007520AA">
        <w:fldChar w:fldCharType="separate"/>
      </w:r>
      <w:r w:rsidR="002549B5">
        <w:t>1D.7.1</w:t>
      </w:r>
      <w:r w:rsidRPr="007520AA">
        <w:fldChar w:fldCharType="end"/>
      </w:r>
      <w:r w:rsidRPr="007520AA">
        <w:t xml:space="preserve"> and </w:t>
      </w:r>
      <w:r w:rsidRPr="007520AA">
        <w:fldChar w:fldCharType="begin"/>
      </w:r>
      <w:r w:rsidRPr="007520AA">
        <w:instrText xml:space="preserve"> REF _Ref334475775 \w \h </w:instrText>
      </w:r>
      <w:r w:rsidR="007608B1" w:rsidRPr="007520AA">
        <w:instrText xml:space="preserve"> \* MERGEFORMAT </w:instrText>
      </w:r>
      <w:r w:rsidRPr="007520AA">
        <w:fldChar w:fldCharType="separate"/>
      </w:r>
      <w:r w:rsidR="002549B5">
        <w:t>1D.7.4</w:t>
      </w:r>
      <w:r w:rsidRPr="007520AA">
        <w:fldChar w:fldCharType="end"/>
      </w:r>
      <w:r w:rsidRPr="007520AA">
        <w:t>;</w:t>
      </w:r>
      <w:bookmarkEnd w:id="782"/>
    </w:p>
    <w:p w:rsidR="009C14FA" w:rsidRPr="007520AA" w:rsidRDefault="009C14FA" w:rsidP="009C14FA">
      <w:pPr>
        <w:pStyle w:val="Schedule4"/>
        <w:numPr>
          <w:ilvl w:val="4"/>
          <w:numId w:val="100"/>
        </w:numPr>
      </w:pPr>
      <w:bookmarkStart w:id="783" w:name="_Ref334481140"/>
      <w:r w:rsidRPr="007520AA">
        <w:t xml:space="preserve">a Permitted Variation, as described in clause </w:t>
      </w:r>
      <w:r w:rsidRPr="007520AA">
        <w:fldChar w:fldCharType="begin"/>
      </w:r>
      <w:r w:rsidRPr="007520AA">
        <w:instrText xml:space="preserve"> REF _Ref327547239 \w \h </w:instrText>
      </w:r>
      <w:r w:rsidR="007608B1" w:rsidRPr="007520AA">
        <w:instrText xml:space="preserve"> \* MERGEFORMAT </w:instrText>
      </w:r>
      <w:r w:rsidRPr="007520AA">
        <w:fldChar w:fldCharType="separate"/>
      </w:r>
      <w:r w:rsidR="002549B5">
        <w:t>1D.7.2</w:t>
      </w:r>
      <w:r w:rsidRPr="007520AA">
        <w:fldChar w:fldCharType="end"/>
      </w:r>
      <w:r w:rsidRPr="007520AA">
        <w:t>; or</w:t>
      </w:r>
      <w:bookmarkEnd w:id="783"/>
    </w:p>
    <w:p w:rsidR="009C14FA" w:rsidRPr="007520AA" w:rsidRDefault="009C14FA" w:rsidP="009C14FA">
      <w:pPr>
        <w:pStyle w:val="Schedule4"/>
        <w:numPr>
          <w:ilvl w:val="4"/>
          <w:numId w:val="16"/>
        </w:numPr>
      </w:pPr>
      <w:bookmarkStart w:id="784" w:name="_Ref334482065"/>
      <w:r w:rsidRPr="007520AA">
        <w:t xml:space="preserve">an Endorsed Network Change, in accordance with the process described in clauses </w:t>
      </w:r>
      <w:r w:rsidRPr="007520AA">
        <w:fldChar w:fldCharType="begin"/>
      </w:r>
      <w:r w:rsidRPr="007520AA">
        <w:instrText xml:space="preserve"> REF _Ref329277728 \w \h </w:instrText>
      </w:r>
      <w:r w:rsidR="007608B1" w:rsidRPr="007520AA">
        <w:instrText xml:space="preserve"> \* MERGEFORMAT </w:instrText>
      </w:r>
      <w:r w:rsidRPr="007520AA">
        <w:fldChar w:fldCharType="separate"/>
      </w:r>
      <w:r w:rsidR="002549B5">
        <w:t>1D.8</w:t>
      </w:r>
      <w:r w:rsidRPr="007520AA">
        <w:fldChar w:fldCharType="end"/>
      </w:r>
      <w:r w:rsidRPr="007520AA">
        <w:t xml:space="preserve"> to </w:t>
      </w:r>
      <w:r w:rsidRPr="007520AA">
        <w:fldChar w:fldCharType="begin"/>
      </w:r>
      <w:r w:rsidRPr="007520AA">
        <w:instrText xml:space="preserve"> REF _Ref334478858 \w \h  \* MERGEFORMAT </w:instrText>
      </w:r>
      <w:r w:rsidRPr="007520AA">
        <w:fldChar w:fldCharType="separate"/>
      </w:r>
      <w:r w:rsidR="002549B5">
        <w:t>1D.12</w:t>
      </w:r>
      <w:r w:rsidRPr="007520AA">
        <w:fldChar w:fldCharType="end"/>
      </w:r>
      <w:r w:rsidRPr="007520AA">
        <w:t>, or a Network Change as otherwise determined or permitted by the ACCC, including in any Regulatory Determination made by the ACCC.</w:t>
      </w:r>
      <w:bookmarkEnd w:id="784"/>
    </w:p>
    <w:bookmarkEnd w:id="780"/>
    <w:p w:rsidR="009C14FA" w:rsidRPr="007520AA" w:rsidRDefault="009C14FA" w:rsidP="009C14FA">
      <w:pPr>
        <w:pStyle w:val="Schedule2"/>
        <w:numPr>
          <w:ilvl w:val="2"/>
          <w:numId w:val="16"/>
        </w:numPr>
      </w:pPr>
      <w:r w:rsidRPr="007520AA">
        <w:t>Network Design Rules and Permitted Variations</w:t>
      </w:r>
    </w:p>
    <w:p w:rsidR="009C14FA" w:rsidRPr="007520AA" w:rsidRDefault="009C14FA" w:rsidP="009C14FA">
      <w:pPr>
        <w:pStyle w:val="Schedule3"/>
        <w:numPr>
          <w:ilvl w:val="3"/>
          <w:numId w:val="16"/>
        </w:numPr>
      </w:pPr>
      <w:bookmarkStart w:id="785" w:name="_Ref357094409"/>
      <w:bookmarkStart w:id="786" w:name="_Ref328130227"/>
      <w:r w:rsidRPr="007520AA">
        <w:t>Scope of Network Design Rules</w:t>
      </w:r>
      <w:bookmarkEnd w:id="785"/>
    </w:p>
    <w:bookmarkEnd w:id="786"/>
    <w:p w:rsidR="009C14FA" w:rsidRPr="007520AA" w:rsidRDefault="009C14FA" w:rsidP="009C14FA">
      <w:pPr>
        <w:pStyle w:val="Schedulebodytext"/>
      </w:pPr>
      <w:r w:rsidRPr="007520AA">
        <w:t xml:space="preserve">Subject to clause </w:t>
      </w:r>
      <w:r w:rsidRPr="007520AA">
        <w:fldChar w:fldCharType="begin"/>
      </w:r>
      <w:r w:rsidRPr="007520AA">
        <w:instrText xml:space="preserve"> REF _Ref334475775 \w \h </w:instrText>
      </w:r>
      <w:r w:rsidR="007608B1" w:rsidRPr="007520AA">
        <w:instrText xml:space="preserve"> \* MERGEFORMAT </w:instrText>
      </w:r>
      <w:r w:rsidRPr="007520AA">
        <w:fldChar w:fldCharType="separate"/>
      </w:r>
      <w:r w:rsidR="002549B5">
        <w:t>1D.7.4</w:t>
      </w:r>
      <w:r w:rsidRPr="007520AA">
        <w:fldChar w:fldCharType="end"/>
      </w:r>
      <w:r w:rsidRPr="007520AA">
        <w:t>, NBN Co will ensure that, on and from the SAU Commencement Date, the Network Design Rules for the Relevant Assets satisfy the following design scope:</w:t>
      </w:r>
    </w:p>
    <w:p w:rsidR="009C14FA" w:rsidRPr="007520AA" w:rsidRDefault="009C14FA" w:rsidP="009C14FA">
      <w:pPr>
        <w:pStyle w:val="Schedule4"/>
        <w:numPr>
          <w:ilvl w:val="4"/>
          <w:numId w:val="101"/>
        </w:numPr>
      </w:pPr>
      <w:r w:rsidRPr="007520AA">
        <w:t>in respect of the NBN Co Fibre Network:</w:t>
      </w:r>
    </w:p>
    <w:p w:rsidR="009C14FA" w:rsidRPr="007520AA" w:rsidRDefault="009C14FA" w:rsidP="009C14FA">
      <w:pPr>
        <w:pStyle w:val="Schedule5"/>
        <w:numPr>
          <w:ilvl w:val="5"/>
          <w:numId w:val="16"/>
        </w:numPr>
      </w:pPr>
      <w:r w:rsidRPr="007520AA">
        <w:t>the NBN Co Fibre Network is to have a network footprint that is consistent with the coverage obligations set out in the Statement of Expectations as at 17 December 2010;</w:t>
      </w:r>
    </w:p>
    <w:p w:rsidR="009C14FA" w:rsidRPr="007520AA" w:rsidRDefault="009C14FA" w:rsidP="009C14FA">
      <w:pPr>
        <w:pStyle w:val="Schedule5"/>
        <w:numPr>
          <w:ilvl w:val="5"/>
          <w:numId w:val="16"/>
        </w:numPr>
      </w:pPr>
      <w:r w:rsidRPr="007520AA">
        <w:t>the NBN Co Fibre Network is to be primarily designed and built using GPON architecture;</w:t>
      </w:r>
    </w:p>
    <w:p w:rsidR="009C14FA" w:rsidRPr="007520AA" w:rsidRDefault="009C14FA" w:rsidP="009C14FA">
      <w:pPr>
        <w:pStyle w:val="Schedule5"/>
        <w:numPr>
          <w:ilvl w:val="5"/>
          <w:numId w:val="16"/>
        </w:numPr>
      </w:pPr>
      <w:r w:rsidRPr="007520AA">
        <w:t>the NBN Co Fibre Network is to be capable of delivering the speed requirements specified in the Statement of Expectations; and</w:t>
      </w:r>
    </w:p>
    <w:p w:rsidR="009C14FA" w:rsidRPr="007520AA" w:rsidRDefault="009C14FA" w:rsidP="009C14FA">
      <w:pPr>
        <w:pStyle w:val="Schedule5"/>
        <w:numPr>
          <w:ilvl w:val="5"/>
          <w:numId w:val="16"/>
        </w:numPr>
      </w:pPr>
      <w:r w:rsidRPr="007520AA">
        <w:t>NBN Co is to comply with the Statement of Expectations and the Australian Government’s legislative and policy requirements in respect of the deployment of fibre in greenfield locations, including any alternative models contemplated for such deployments;</w:t>
      </w:r>
    </w:p>
    <w:p w:rsidR="009C14FA" w:rsidRPr="007520AA" w:rsidRDefault="009C14FA" w:rsidP="009C14FA">
      <w:pPr>
        <w:pStyle w:val="Schedule4"/>
        <w:numPr>
          <w:ilvl w:val="4"/>
          <w:numId w:val="16"/>
        </w:numPr>
      </w:pPr>
      <w:r w:rsidRPr="007520AA">
        <w:t>in respect of the NBN Co Wireless Network and the NBN Co Satellite Network:</w:t>
      </w:r>
    </w:p>
    <w:p w:rsidR="009C14FA" w:rsidRPr="007520AA" w:rsidRDefault="009C14FA" w:rsidP="009C14FA">
      <w:pPr>
        <w:pStyle w:val="Schedule5"/>
        <w:numPr>
          <w:ilvl w:val="5"/>
          <w:numId w:val="16"/>
        </w:numPr>
      </w:pPr>
      <w:r w:rsidRPr="007520AA">
        <w:t>the NBN Co Wireless Network and the NBN Co Satellite Network are to have a total network footprint that is consistent with the coverage obligations set out in the Statement of Expectations as at 17 December 2010;</w:t>
      </w:r>
    </w:p>
    <w:p w:rsidR="009C14FA" w:rsidRPr="007520AA" w:rsidRDefault="009C14FA" w:rsidP="009C14FA">
      <w:pPr>
        <w:pStyle w:val="Schedule5"/>
        <w:numPr>
          <w:ilvl w:val="5"/>
          <w:numId w:val="16"/>
        </w:numPr>
      </w:pPr>
      <w:r w:rsidRPr="007520AA">
        <w:t>the NBN Co Wireless Network is to be capable of delivering the speed requirements specified in the Statement of Expectations and by the Australian Government;</w:t>
      </w:r>
    </w:p>
    <w:p w:rsidR="009C14FA" w:rsidRPr="007520AA" w:rsidRDefault="009C14FA" w:rsidP="009C14FA">
      <w:pPr>
        <w:pStyle w:val="Schedule5"/>
        <w:numPr>
          <w:ilvl w:val="5"/>
          <w:numId w:val="16"/>
        </w:numPr>
      </w:pPr>
      <w:r w:rsidRPr="007520AA">
        <w:t>the NBN Co Satellite Network is to be capable of delivering the speed requirements specified in the Statement of Expectations and by the Australian Government, including an interim satellite solution with a 6 Mbps PIR downlink Data Transfer Rate; and</w:t>
      </w:r>
    </w:p>
    <w:p w:rsidR="009C14FA" w:rsidRPr="007520AA" w:rsidRDefault="009C14FA" w:rsidP="009C14FA">
      <w:pPr>
        <w:pStyle w:val="Schedule4"/>
        <w:numPr>
          <w:ilvl w:val="4"/>
          <w:numId w:val="16"/>
        </w:numPr>
      </w:pPr>
      <w:r w:rsidRPr="007520AA">
        <w:t>in respect of the NBN Co Networks and the Relevant Assets generally:</w:t>
      </w:r>
    </w:p>
    <w:p w:rsidR="009C14FA" w:rsidRPr="007520AA" w:rsidRDefault="009C14FA" w:rsidP="009C14FA">
      <w:pPr>
        <w:pStyle w:val="Schedule5"/>
        <w:numPr>
          <w:ilvl w:val="5"/>
          <w:numId w:val="16"/>
        </w:numPr>
      </w:pPr>
      <w:r w:rsidRPr="007520AA">
        <w:t>the Relevant Assets are to have a network availability that meets any applicable law;</w:t>
      </w:r>
    </w:p>
    <w:p w:rsidR="009C14FA" w:rsidRPr="007520AA" w:rsidRDefault="009C14FA" w:rsidP="009C14FA">
      <w:pPr>
        <w:pStyle w:val="Schedule5"/>
        <w:numPr>
          <w:ilvl w:val="5"/>
          <w:numId w:val="16"/>
        </w:numPr>
      </w:pPr>
      <w:r w:rsidRPr="007520AA">
        <w:t>the initial location of POIs within the NBN Co Network will be those identified in the POI List as at the SAU Commencement Date;</w:t>
      </w:r>
    </w:p>
    <w:p w:rsidR="009C14FA" w:rsidRPr="007520AA" w:rsidRDefault="009C14FA" w:rsidP="009C14FA">
      <w:pPr>
        <w:pStyle w:val="Schedule5"/>
        <w:numPr>
          <w:ilvl w:val="5"/>
          <w:numId w:val="16"/>
        </w:numPr>
      </w:pPr>
      <w:r w:rsidRPr="007520AA">
        <w:t>NBN Co is to use existing infrastructure for the NBN Co Network where it is economically and technically feasible to do so;</w:t>
      </w:r>
    </w:p>
    <w:p w:rsidR="009C14FA" w:rsidRPr="007520AA" w:rsidRDefault="009C14FA" w:rsidP="009C14FA">
      <w:pPr>
        <w:pStyle w:val="Schedule5"/>
        <w:numPr>
          <w:ilvl w:val="5"/>
          <w:numId w:val="16"/>
        </w:numPr>
      </w:pPr>
      <w:r w:rsidRPr="007520AA">
        <w:t>there is to be a path for technology upgrade of the Relevant Assets, to the extent possible; and</w:t>
      </w:r>
    </w:p>
    <w:p w:rsidR="009C14FA" w:rsidRPr="007520AA" w:rsidRDefault="009C14FA" w:rsidP="009C14FA">
      <w:pPr>
        <w:pStyle w:val="Schedule5"/>
        <w:numPr>
          <w:ilvl w:val="5"/>
          <w:numId w:val="16"/>
        </w:numPr>
      </w:pPr>
      <w:r w:rsidRPr="007520AA">
        <w:t>other matters set out in the Statement of Expectations are to be addressed to the extent applicable.</w:t>
      </w:r>
    </w:p>
    <w:p w:rsidR="009C14FA" w:rsidRPr="007520AA" w:rsidRDefault="009C14FA" w:rsidP="009C14FA">
      <w:pPr>
        <w:pStyle w:val="Schedule3"/>
        <w:numPr>
          <w:ilvl w:val="3"/>
          <w:numId w:val="16"/>
        </w:numPr>
      </w:pPr>
      <w:bookmarkStart w:id="787" w:name="_Ref327547239"/>
      <w:bookmarkStart w:id="788" w:name="_Ref332768750"/>
      <w:r w:rsidRPr="007520AA">
        <w:t>Permitted Variations from Network Design Rules</w:t>
      </w:r>
      <w:bookmarkEnd w:id="787"/>
      <w:bookmarkEnd w:id="788"/>
    </w:p>
    <w:p w:rsidR="009C14FA" w:rsidRPr="007520AA" w:rsidRDefault="009C14FA" w:rsidP="009C14FA">
      <w:pPr>
        <w:pStyle w:val="Schedule4"/>
        <w:numPr>
          <w:ilvl w:val="4"/>
          <w:numId w:val="213"/>
        </w:numPr>
      </w:pPr>
      <w:bookmarkStart w:id="789" w:name="_Ref327884756"/>
      <w:r w:rsidRPr="007520AA">
        <w:t>NBN Co may vary, change, augment or enhance the design, engineering or construction of the Relevant Assets from that specified in the Network Design Rules where such variation, change, augmentation or enhancement:</w:t>
      </w:r>
      <w:bookmarkEnd w:id="789"/>
    </w:p>
    <w:p w:rsidR="009C14FA" w:rsidRPr="007520AA" w:rsidRDefault="009C14FA" w:rsidP="009C14FA">
      <w:pPr>
        <w:pStyle w:val="Schedule5"/>
        <w:numPr>
          <w:ilvl w:val="5"/>
          <w:numId w:val="16"/>
        </w:numPr>
      </w:pPr>
      <w:r w:rsidRPr="007520AA">
        <w:t>is contemplated by, or made pursuant to, the Network Design Rules; or</w:t>
      </w:r>
    </w:p>
    <w:p w:rsidR="009C14FA" w:rsidRPr="007520AA" w:rsidRDefault="009C14FA" w:rsidP="009C14FA">
      <w:pPr>
        <w:pStyle w:val="Schedule5"/>
        <w:numPr>
          <w:ilvl w:val="5"/>
          <w:numId w:val="16"/>
        </w:numPr>
      </w:pPr>
      <w:r w:rsidRPr="007520AA">
        <w:t>improves the performance or functionality of the Relevant Assets and results in the same or lower Total Cost of Ownership; or</w:t>
      </w:r>
    </w:p>
    <w:p w:rsidR="009C14FA" w:rsidRPr="007520AA" w:rsidRDefault="009C14FA" w:rsidP="009C14FA">
      <w:pPr>
        <w:pStyle w:val="Schedule5"/>
        <w:numPr>
          <w:ilvl w:val="5"/>
          <w:numId w:val="16"/>
        </w:numPr>
      </w:pPr>
      <w:r w:rsidRPr="007520AA">
        <w:t>achieves savings in the Total Cost of Ownership; or</w:t>
      </w:r>
    </w:p>
    <w:p w:rsidR="009C14FA" w:rsidRPr="007520AA" w:rsidRDefault="009C14FA" w:rsidP="009C14FA">
      <w:pPr>
        <w:pStyle w:val="Schedule5"/>
        <w:numPr>
          <w:ilvl w:val="5"/>
          <w:numId w:val="16"/>
        </w:numPr>
      </w:pPr>
      <w:r w:rsidRPr="007520AA">
        <w:t>is reasonably necessary to establish and maintain the quality, reliability and security of the Relevant Assets or the supply of the Product Components; or</w:t>
      </w:r>
    </w:p>
    <w:p w:rsidR="009C14FA" w:rsidRPr="007520AA" w:rsidRDefault="009C14FA" w:rsidP="009C14FA">
      <w:pPr>
        <w:pStyle w:val="Schedule5"/>
        <w:numPr>
          <w:ilvl w:val="5"/>
          <w:numId w:val="16"/>
        </w:numPr>
      </w:pPr>
      <w:r w:rsidRPr="007520AA">
        <w:t>is required in connection with a Force Majeure Event; or</w:t>
      </w:r>
    </w:p>
    <w:p w:rsidR="009C14FA" w:rsidRPr="007520AA" w:rsidRDefault="009C14FA" w:rsidP="009C14FA">
      <w:pPr>
        <w:pStyle w:val="Schedule5"/>
        <w:numPr>
          <w:ilvl w:val="5"/>
          <w:numId w:val="16"/>
        </w:numPr>
      </w:pPr>
      <w:r w:rsidRPr="007520AA">
        <w:t>is required in order to comply with the Statement of Expectations, or a legal, policy, regulatory or administrative requirement, or any requirement of the Shareholder Ministers; or</w:t>
      </w:r>
    </w:p>
    <w:p w:rsidR="009C14FA" w:rsidRPr="007520AA" w:rsidRDefault="009C14FA" w:rsidP="009C14FA">
      <w:pPr>
        <w:pStyle w:val="Schedule5"/>
        <w:numPr>
          <w:ilvl w:val="5"/>
          <w:numId w:val="16"/>
        </w:numPr>
      </w:pPr>
      <w:r w:rsidRPr="007520AA">
        <w:t>relates to the maintenance, replacement or re-routing of assets that comprise the NBN Co Network that has a substantial primary purpose other than the augmentation or extension to such network (e.g. straight swap out of assets for assets as part of routine maintenance); or</w:t>
      </w:r>
    </w:p>
    <w:p w:rsidR="009C14FA" w:rsidRPr="007520AA" w:rsidRDefault="009C14FA" w:rsidP="00232978">
      <w:pPr>
        <w:pStyle w:val="Schedule5"/>
      </w:pPr>
      <w:bookmarkStart w:id="790" w:name="_Ref331768303"/>
      <w:r w:rsidRPr="007520AA">
        <w:t xml:space="preserve">subject to clause </w:t>
      </w:r>
      <w:r w:rsidRPr="007520AA">
        <w:fldChar w:fldCharType="begin"/>
      </w:r>
      <w:r w:rsidRPr="007520AA">
        <w:instrText xml:space="preserve"> REF _Ref334474942 \w \h </w:instrText>
      </w:r>
      <w:r w:rsidR="007608B1" w:rsidRPr="007520AA">
        <w:instrText xml:space="preserve"> \* MERGEFORMAT </w:instrText>
      </w:r>
      <w:r w:rsidRPr="007520AA">
        <w:fldChar w:fldCharType="separate"/>
      </w:r>
      <w:r w:rsidR="002549B5">
        <w:t>1D.7.3(a)</w:t>
      </w:r>
      <w:r w:rsidRPr="007520AA">
        <w:fldChar w:fldCharType="end"/>
      </w:r>
      <w:r w:rsidRPr="007520AA">
        <w:t>, is the subject of an assessment by NBN Co (made at the time NBN Co becomes aware of the need for such variation, change, augmentation or enhancement) that the estimated Capital Expenditure incurred in connection with the relevant variation, change, augmentation or enhancement is likely to be less than the Minor Expenditure Limit; or</w:t>
      </w:r>
      <w:bookmarkEnd w:id="790"/>
    </w:p>
    <w:p w:rsidR="009C14FA" w:rsidRPr="007520AA" w:rsidRDefault="009C14FA" w:rsidP="009C14FA">
      <w:pPr>
        <w:pStyle w:val="Schedule5"/>
        <w:numPr>
          <w:ilvl w:val="5"/>
          <w:numId w:val="16"/>
        </w:numPr>
      </w:pPr>
      <w:bookmarkStart w:id="791" w:name="_Ref331768327"/>
      <w:r w:rsidRPr="007520AA">
        <w:t xml:space="preserve">is required to address an urgent and unforeseen network issue where it is necessary that the variation, change, augmentation or enhancement is operational within 6 months of NBN Co becoming aware of </w:t>
      </w:r>
      <w:r w:rsidR="00367138" w:rsidRPr="007520AA">
        <w:t xml:space="preserve">the </w:t>
      </w:r>
      <w:r w:rsidRPr="007520AA">
        <w:t>urgent and unforeseen network issue and:</w:t>
      </w:r>
      <w:bookmarkEnd w:id="791"/>
    </w:p>
    <w:p w:rsidR="009C14FA" w:rsidRPr="007520AA" w:rsidRDefault="009C14FA" w:rsidP="009C14FA">
      <w:pPr>
        <w:pStyle w:val="Schedule6"/>
        <w:numPr>
          <w:ilvl w:val="6"/>
          <w:numId w:val="16"/>
        </w:numPr>
      </w:pPr>
      <w:r w:rsidRPr="007520AA">
        <w:t>the event or circumstance causing the required variation, change, augmentation or enhancement was not reasonably foreseeable by, and was beyond the reasonable control of, NBN Co; and</w:t>
      </w:r>
    </w:p>
    <w:p w:rsidR="009C14FA" w:rsidRPr="007520AA" w:rsidRDefault="009C14FA" w:rsidP="009C14FA">
      <w:pPr>
        <w:pStyle w:val="Schedule6"/>
        <w:numPr>
          <w:ilvl w:val="6"/>
          <w:numId w:val="16"/>
        </w:numPr>
      </w:pPr>
      <w:r w:rsidRPr="007520AA">
        <w:t>a failure to implement the variation, change, augmentation or enhancement is likely to materially adversely affect the safe and reliable operation of the NBN Co Network or the supply of the Product Components, Product Features, Ancillary Services or the Facilities Access Service,</w:t>
      </w:r>
    </w:p>
    <w:p w:rsidR="009C14FA" w:rsidRPr="007520AA" w:rsidRDefault="009C14FA" w:rsidP="009C14FA">
      <w:pPr>
        <w:pStyle w:val="Schedulebodytext"/>
        <w:ind w:left="2409" w:firstLine="284"/>
      </w:pPr>
      <w:r w:rsidRPr="007520AA">
        <w:t xml:space="preserve">(each a </w:t>
      </w:r>
      <w:r w:rsidRPr="007520AA">
        <w:rPr>
          <w:b/>
        </w:rPr>
        <w:t>Permitted Variation</w:t>
      </w:r>
      <w:r w:rsidRPr="007520AA">
        <w:t>).</w:t>
      </w:r>
    </w:p>
    <w:p w:rsidR="009C14FA" w:rsidRPr="007520AA" w:rsidRDefault="009C14FA" w:rsidP="009C14FA">
      <w:pPr>
        <w:pStyle w:val="Schedule4"/>
        <w:numPr>
          <w:ilvl w:val="4"/>
          <w:numId w:val="16"/>
        </w:numPr>
      </w:pPr>
      <w:r w:rsidRPr="007520AA">
        <w:t>NBN Co must ensure that each Permitted Variation is designed, engineered and constructed with the objective of achieving the lowest Total Cost of Ownership.</w:t>
      </w:r>
    </w:p>
    <w:p w:rsidR="009C14FA" w:rsidRPr="007520AA" w:rsidRDefault="009C14FA" w:rsidP="009C14FA">
      <w:pPr>
        <w:pStyle w:val="Schedule3"/>
        <w:numPr>
          <w:ilvl w:val="3"/>
          <w:numId w:val="16"/>
        </w:numPr>
      </w:pPr>
      <w:bookmarkStart w:id="792" w:name="_Ref331768119"/>
      <w:bookmarkStart w:id="793" w:name="_Ref334480631"/>
      <w:bookmarkStart w:id="794" w:name="_Ref327465558"/>
      <w:r w:rsidRPr="007520AA">
        <w:t>Minor Expenditure Limit and notification of urgent and unforeseen network issues</w:t>
      </w:r>
    </w:p>
    <w:p w:rsidR="009C14FA" w:rsidRPr="007520AA" w:rsidRDefault="009C14FA" w:rsidP="009C14FA">
      <w:pPr>
        <w:pStyle w:val="Schedule4"/>
        <w:numPr>
          <w:ilvl w:val="4"/>
          <w:numId w:val="101"/>
        </w:numPr>
      </w:pPr>
      <w:bookmarkStart w:id="795" w:name="_Ref334474942"/>
      <w:bookmarkEnd w:id="792"/>
      <w:bookmarkEnd w:id="793"/>
      <w:r w:rsidRPr="007520AA">
        <w:t xml:space="preserve">For the purposes of clause </w:t>
      </w:r>
      <w:r w:rsidRPr="007520AA">
        <w:fldChar w:fldCharType="begin"/>
      </w:r>
      <w:r w:rsidRPr="007520AA">
        <w:instrText xml:space="preserve"> REF _Ref331768303 \w \h  \* MERGEFORMAT </w:instrText>
      </w:r>
      <w:r w:rsidRPr="007520AA">
        <w:fldChar w:fldCharType="separate"/>
      </w:r>
      <w:r w:rsidR="002549B5">
        <w:t>1D.7.2(a)(viii)</w:t>
      </w:r>
      <w:r w:rsidRPr="007520AA">
        <w:fldChar w:fldCharType="end"/>
      </w:r>
      <w:r w:rsidRPr="007520AA">
        <w:t>:</w:t>
      </w:r>
      <w:bookmarkEnd w:id="795"/>
    </w:p>
    <w:p w:rsidR="009C14FA" w:rsidRPr="007520AA" w:rsidRDefault="009C14FA" w:rsidP="009C14FA">
      <w:pPr>
        <w:pStyle w:val="Schedule5"/>
        <w:numPr>
          <w:ilvl w:val="5"/>
          <w:numId w:val="16"/>
        </w:numPr>
      </w:pPr>
      <w:r w:rsidRPr="007520AA">
        <w:t xml:space="preserve">clause </w:t>
      </w:r>
      <w:r w:rsidRPr="007520AA">
        <w:fldChar w:fldCharType="begin"/>
      </w:r>
      <w:r w:rsidRPr="007520AA">
        <w:instrText xml:space="preserve"> REF _Ref331768303 \w \h </w:instrText>
      </w:r>
      <w:r w:rsidR="007608B1" w:rsidRPr="007520AA">
        <w:instrText xml:space="preserve"> \* MERGEFORMAT </w:instrText>
      </w:r>
      <w:r w:rsidRPr="007520AA">
        <w:fldChar w:fldCharType="separate"/>
      </w:r>
      <w:r w:rsidR="002549B5">
        <w:t>1D.7.2(a)(viii)</w:t>
      </w:r>
      <w:r w:rsidRPr="007520AA">
        <w:fldChar w:fldCharType="end"/>
      </w:r>
      <w:r w:rsidRPr="007520AA">
        <w:t xml:space="preserve"> will be satisfied if the ACCC is satisfied that NBN Co has made an assessment in accordance with the requirements set out in that clause irrespective of whether the Capital Expenditure actually incurred in connection with the implementation of the relevant variation, change or enhancement actually exceeds the Minor Expenditure Limit; and</w:t>
      </w:r>
    </w:p>
    <w:p w:rsidR="009C14FA" w:rsidRPr="007520AA" w:rsidRDefault="009C14FA" w:rsidP="009C14FA">
      <w:pPr>
        <w:pStyle w:val="Schedule5"/>
        <w:numPr>
          <w:ilvl w:val="5"/>
          <w:numId w:val="16"/>
        </w:numPr>
      </w:pPr>
      <w:r w:rsidRPr="007520AA">
        <w:t xml:space="preserve">clause </w:t>
      </w:r>
      <w:r w:rsidRPr="007520AA">
        <w:fldChar w:fldCharType="begin"/>
      </w:r>
      <w:r w:rsidRPr="007520AA">
        <w:instrText xml:space="preserve"> REF _Ref331768303 \w \h </w:instrText>
      </w:r>
      <w:r w:rsidR="007608B1" w:rsidRPr="007520AA">
        <w:instrText xml:space="preserve"> \* MERGEFORMAT </w:instrText>
      </w:r>
      <w:r w:rsidRPr="007520AA">
        <w:fldChar w:fldCharType="separate"/>
      </w:r>
      <w:r w:rsidR="002549B5">
        <w:t>1D.7.2(a)(viii)</w:t>
      </w:r>
      <w:r w:rsidRPr="007520AA">
        <w:fldChar w:fldCharType="end"/>
      </w:r>
      <w:r w:rsidRPr="007520AA">
        <w:t xml:space="preserve"> will not be satisfied to the extent that the ACCC is satisfied that NBN Co has made an assessment by dividing an integrated solution into distinct and separate parts merely for the purpose of satisfying the requirements of clause </w:t>
      </w:r>
      <w:r w:rsidRPr="007520AA">
        <w:fldChar w:fldCharType="begin"/>
      </w:r>
      <w:r w:rsidRPr="007520AA">
        <w:instrText xml:space="preserve"> REF _Ref331768303 \w \h </w:instrText>
      </w:r>
      <w:r w:rsidR="007608B1" w:rsidRPr="007520AA">
        <w:instrText xml:space="preserve"> \* MERGEFORMAT </w:instrText>
      </w:r>
      <w:r w:rsidRPr="007520AA">
        <w:fldChar w:fldCharType="separate"/>
      </w:r>
      <w:r w:rsidR="002549B5">
        <w:t>1D.7.2(a)(viii)</w:t>
      </w:r>
      <w:r w:rsidRPr="007520AA">
        <w:fldChar w:fldCharType="end"/>
      </w:r>
      <w:r w:rsidRPr="007520AA">
        <w:t>.</w:t>
      </w:r>
    </w:p>
    <w:p w:rsidR="009C14FA" w:rsidRPr="007520AA" w:rsidRDefault="009C14FA" w:rsidP="009C14FA">
      <w:pPr>
        <w:pStyle w:val="Schedule4"/>
        <w:numPr>
          <w:ilvl w:val="4"/>
          <w:numId w:val="16"/>
        </w:numPr>
      </w:pPr>
      <w:bookmarkStart w:id="796" w:name="_Ref334480661"/>
      <w:r w:rsidRPr="007520AA">
        <w:t xml:space="preserve">On 1 July </w:t>
      </w:r>
      <w:r w:rsidR="00A30AAD" w:rsidRPr="007520AA">
        <w:t xml:space="preserve">of </w:t>
      </w:r>
      <w:r w:rsidRPr="007520AA">
        <w:t xml:space="preserve">each Financial Year </w:t>
      </w:r>
      <w:r w:rsidR="00A30AAD" w:rsidRPr="007520AA">
        <w:t>(</w:t>
      </w:r>
      <w:r w:rsidR="00A30AAD" w:rsidRPr="007520AA">
        <w:rPr>
          <w:i/>
        </w:rPr>
        <w:t>t</w:t>
      </w:r>
      <w:r w:rsidR="00A30AAD" w:rsidRPr="007520AA">
        <w:t xml:space="preserve">) </w:t>
      </w:r>
      <w:r w:rsidRPr="007520AA">
        <w:t>during the Initial Regulatory Period, the Minor Expenditure Limit will automatically increase in accordance with the following formula:</w:t>
      </w:r>
      <w:bookmarkEnd w:id="796"/>
    </w:p>
    <w:p w:rsidR="009C14FA" w:rsidRPr="007520AA" w:rsidRDefault="009C14FA" w:rsidP="009C14FA">
      <w:pPr>
        <w:pStyle w:val="Schedulebodytext"/>
        <w:ind w:left="0"/>
      </w:pPr>
      <w:r w:rsidRPr="007520AA">
        <w:rPr>
          <w:noProof/>
          <w:lang w:val="en-AU" w:eastAsia="en-AU"/>
        </w:rPr>
        <w:drawing>
          <wp:inline distT="0" distB="0" distL="0" distR="0" wp14:anchorId="354D6B34" wp14:editId="761687FF">
            <wp:extent cx="5732780" cy="34988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732780" cy="349885"/>
                    </a:xfrm>
                    <a:prstGeom prst="rect">
                      <a:avLst/>
                    </a:prstGeom>
                    <a:noFill/>
                    <a:ln>
                      <a:noFill/>
                    </a:ln>
                  </pic:spPr>
                </pic:pic>
              </a:graphicData>
            </a:graphic>
          </wp:inline>
        </w:drawing>
      </w:r>
    </w:p>
    <w:p w:rsidR="009C14FA" w:rsidRPr="007520AA" w:rsidRDefault="009C14FA" w:rsidP="009C14FA">
      <w:pPr>
        <w:pStyle w:val="Schedulebodytext"/>
        <w:ind w:left="2693"/>
      </w:pPr>
      <w:r w:rsidRPr="007520AA">
        <w:t>where:</w:t>
      </w:r>
    </w:p>
    <w:p w:rsidR="009C14FA" w:rsidRPr="007520AA" w:rsidRDefault="009C14FA" w:rsidP="009C14FA">
      <w:pPr>
        <w:pStyle w:val="Schedulebodytext"/>
        <w:ind w:left="3260"/>
      </w:pPr>
      <w:r w:rsidRPr="007520AA">
        <w:rPr>
          <w:b/>
          <w:i/>
        </w:rPr>
        <w:t>New MEL</w:t>
      </w:r>
      <w:r w:rsidRPr="007520AA">
        <w:t xml:space="preserve"> is the revised Minor Expenditure Limit to take effect from 1 July of that Financial Year</w:t>
      </w:r>
      <w:r w:rsidR="00A30AAD" w:rsidRPr="007520AA">
        <w:t xml:space="preserve"> (</w:t>
      </w:r>
      <w:r w:rsidR="00A30AAD" w:rsidRPr="007520AA">
        <w:rPr>
          <w:i/>
        </w:rPr>
        <w:t>t</w:t>
      </w:r>
      <w:r w:rsidR="00A30AAD" w:rsidRPr="007520AA">
        <w:t>)</w:t>
      </w:r>
      <w:r w:rsidRPr="007520AA">
        <w:t>.</w:t>
      </w:r>
    </w:p>
    <w:p w:rsidR="009C14FA" w:rsidRPr="007520AA" w:rsidRDefault="009C14FA" w:rsidP="009C14FA">
      <w:pPr>
        <w:pStyle w:val="Schedulebodytext"/>
        <w:ind w:left="3260"/>
      </w:pPr>
      <w:r w:rsidRPr="007520AA">
        <w:rPr>
          <w:b/>
          <w:i/>
        </w:rPr>
        <w:t>Old MEL</w:t>
      </w:r>
      <w:r w:rsidRPr="007520AA">
        <w:t xml:space="preserve"> is the Minor Expenditure Limit that applied in the immediately preceding Financial Year</w:t>
      </w:r>
      <w:r w:rsidR="00A30AAD" w:rsidRPr="007520AA">
        <w:t xml:space="preserve"> (</w:t>
      </w:r>
      <w:r w:rsidR="00A30AAD" w:rsidRPr="007520AA">
        <w:rPr>
          <w:i/>
        </w:rPr>
        <w:t>t</w:t>
      </w:r>
      <w:r w:rsidR="00D37D31" w:rsidRPr="007520AA">
        <w:t>–1</w:t>
      </w:r>
      <w:r w:rsidR="00A30AAD" w:rsidRPr="007520AA">
        <w:t>)</w:t>
      </w:r>
      <w:r w:rsidRPr="007520AA">
        <w:t>.</w:t>
      </w:r>
    </w:p>
    <w:p w:rsidR="009C14FA" w:rsidRPr="007520AA" w:rsidRDefault="0098496E" w:rsidP="009C14FA">
      <w:pPr>
        <w:pStyle w:val="Schedulebodytext"/>
        <w:ind w:left="3260"/>
      </w:pPr>
      <m:oMath>
        <m:sSubSup>
          <m:sSubSupPr>
            <m:ctrlPr>
              <w:rPr>
                <w:rFonts w:ascii="Cambria Math" w:hAnsi="Cambria Math"/>
                <w:i/>
              </w:rPr>
            </m:ctrlPr>
          </m:sSubSupPr>
          <m:e>
            <m:r>
              <w:rPr>
                <w:rFonts w:ascii="Cambria Math" w:hAnsi="Cambria Math"/>
              </w:rPr>
              <m:t>CPI</m:t>
            </m:r>
          </m:e>
          <m:sub>
            <m:r>
              <w:rPr>
                <w:rFonts w:ascii="Cambria Math" w:hAnsi="Cambria Math"/>
              </w:rPr>
              <m:t>t-1</m:t>
            </m:r>
          </m:sub>
          <m:sup>
            <m:r>
              <w:rPr>
                <w:rFonts w:ascii="Cambria Math" w:hAnsi="Cambria Math"/>
              </w:rPr>
              <m:t>March</m:t>
            </m:r>
          </m:sup>
        </m:sSubSup>
      </m:oMath>
      <w:r w:rsidR="009C14FA" w:rsidRPr="007520AA">
        <w:t xml:space="preserve"> is the March Quarter CPI immediately prior to the 1 July in which the recalculation is to be performed.</w:t>
      </w:r>
    </w:p>
    <w:p w:rsidR="009C14FA" w:rsidRPr="007520AA" w:rsidRDefault="009C14FA" w:rsidP="009C14FA">
      <w:pPr>
        <w:pStyle w:val="Schedule4"/>
        <w:numPr>
          <w:ilvl w:val="4"/>
          <w:numId w:val="16"/>
        </w:numPr>
      </w:pPr>
      <w:bookmarkStart w:id="797" w:name="_Ref334483086"/>
      <w:r w:rsidRPr="007520AA">
        <w:t xml:space="preserve">If a variation, change, augmentation or enhancement to the design, engineering or construction of the Relevant Assets is required to address an urgent and unforeseen network issue pursuant to clause </w:t>
      </w:r>
      <w:r w:rsidRPr="007520AA">
        <w:fldChar w:fldCharType="begin"/>
      </w:r>
      <w:r w:rsidRPr="007520AA">
        <w:instrText xml:space="preserve"> REF _Ref331768327 \w \h </w:instrText>
      </w:r>
      <w:r w:rsidR="007608B1" w:rsidRPr="007520AA">
        <w:instrText xml:space="preserve"> \* MERGEFORMAT </w:instrText>
      </w:r>
      <w:r w:rsidRPr="007520AA">
        <w:fldChar w:fldCharType="separate"/>
      </w:r>
      <w:r w:rsidR="002549B5">
        <w:t>1D.7.2(a)(ix)</w:t>
      </w:r>
      <w:r w:rsidRPr="007520AA">
        <w:fldChar w:fldCharType="end"/>
      </w:r>
      <w:r w:rsidRPr="007520AA">
        <w:t>, NBN Co must make the following information available to the ACCC within 6 months of the date that NBN Co identifies the need for such a variation, change, augmentation or enhancement:</w:t>
      </w:r>
      <w:bookmarkEnd w:id="797"/>
    </w:p>
    <w:p w:rsidR="009C14FA" w:rsidRPr="007520AA" w:rsidRDefault="009C14FA" w:rsidP="009C14FA">
      <w:pPr>
        <w:pStyle w:val="Schedule5"/>
        <w:numPr>
          <w:ilvl w:val="5"/>
          <w:numId w:val="16"/>
        </w:numPr>
      </w:pPr>
      <w:r w:rsidRPr="007520AA">
        <w:t>the date when the variation, change, augmentation or enhancement became or will become operational;</w:t>
      </w:r>
    </w:p>
    <w:p w:rsidR="009C14FA" w:rsidRPr="007520AA" w:rsidRDefault="009C14FA" w:rsidP="009C14FA">
      <w:pPr>
        <w:pStyle w:val="Schedule5"/>
        <w:numPr>
          <w:ilvl w:val="5"/>
          <w:numId w:val="16"/>
        </w:numPr>
      </w:pPr>
      <w:r w:rsidRPr="007520AA">
        <w:t>the purpose of the variation, change, augmentation or enhancement; and</w:t>
      </w:r>
    </w:p>
    <w:p w:rsidR="009C14FA" w:rsidRPr="007520AA" w:rsidRDefault="009C14FA" w:rsidP="009C14FA">
      <w:pPr>
        <w:pStyle w:val="Schedule5"/>
        <w:numPr>
          <w:ilvl w:val="5"/>
          <w:numId w:val="16"/>
        </w:numPr>
      </w:pPr>
      <w:r w:rsidRPr="007520AA">
        <w:t>the Capital Expenditure and Operating Expenditure associated with the variation, change, augmentation or enhancement.</w:t>
      </w:r>
    </w:p>
    <w:p w:rsidR="009C14FA" w:rsidRPr="007520AA" w:rsidRDefault="009C14FA" w:rsidP="009C14FA">
      <w:pPr>
        <w:pStyle w:val="Schedule3"/>
        <w:numPr>
          <w:ilvl w:val="3"/>
          <w:numId w:val="16"/>
        </w:numPr>
      </w:pPr>
      <w:bookmarkStart w:id="798" w:name="_Ref334475775"/>
      <w:r w:rsidRPr="007520AA">
        <w:t>Updates to the Network Design Rules</w:t>
      </w:r>
      <w:bookmarkEnd w:id="798"/>
    </w:p>
    <w:p w:rsidR="009C14FA" w:rsidRPr="007520AA" w:rsidRDefault="009C14FA" w:rsidP="00C6081F">
      <w:pPr>
        <w:pStyle w:val="Schedule4"/>
      </w:pPr>
      <w:bookmarkStart w:id="799" w:name="_Ref357157453"/>
      <w:bookmarkStart w:id="800" w:name="_Ref366339605"/>
      <w:bookmarkStart w:id="801" w:name="_Ref334479309"/>
      <w:r w:rsidRPr="007520AA">
        <w:t>NBN Co must update the Network Design Rules</w:t>
      </w:r>
      <w:bookmarkEnd w:id="799"/>
      <w:bookmarkEnd w:id="800"/>
      <w:r w:rsidR="00E86B8F" w:rsidRPr="007520AA">
        <w:t xml:space="preserve"> to reflect a variation, change, augmentation or enhancement to the design, engineering or construction of the Relevant Assets in connection with:</w:t>
      </w:r>
    </w:p>
    <w:bookmarkEnd w:id="801"/>
    <w:p w:rsidR="009C14FA" w:rsidRPr="007520AA" w:rsidRDefault="009C14FA" w:rsidP="0037498F">
      <w:pPr>
        <w:pStyle w:val="Schedule5"/>
      </w:pPr>
      <w:r w:rsidRPr="007520AA">
        <w:t>a Permitted Variation;</w:t>
      </w:r>
    </w:p>
    <w:p w:rsidR="009C14FA" w:rsidRPr="007520AA" w:rsidRDefault="009C14FA" w:rsidP="0037498F">
      <w:pPr>
        <w:pStyle w:val="Schedule5"/>
      </w:pPr>
      <w:r w:rsidRPr="007520AA">
        <w:t>an Endorsed Network Change;</w:t>
      </w:r>
    </w:p>
    <w:p w:rsidR="009C14FA" w:rsidRPr="007520AA" w:rsidRDefault="009C14FA" w:rsidP="0037498F">
      <w:pPr>
        <w:pStyle w:val="Schedule5"/>
      </w:pPr>
      <w:r w:rsidRPr="007520AA">
        <w:t>any change to the Statement of Expectations; or</w:t>
      </w:r>
    </w:p>
    <w:p w:rsidR="0054601E" w:rsidRPr="007520AA" w:rsidRDefault="0054601E" w:rsidP="00426DA0">
      <w:pPr>
        <w:pStyle w:val="Schedule5"/>
      </w:pPr>
      <w:r w:rsidRPr="007520AA">
        <w:t xml:space="preserve">any legal, policy, regulatory or administrative requirement, or any requirement of the Shareholder Ministers, which has the effect of varying the design scope in clause </w:t>
      </w:r>
      <w:r w:rsidRPr="007520AA">
        <w:fldChar w:fldCharType="begin"/>
      </w:r>
      <w:r w:rsidRPr="007520AA">
        <w:instrText xml:space="preserve"> REF _Ref328130227 \w \h  \* MERGEFORMAT </w:instrText>
      </w:r>
      <w:r w:rsidRPr="007520AA">
        <w:fldChar w:fldCharType="separate"/>
      </w:r>
      <w:r w:rsidR="002549B5">
        <w:t>1D.7.1</w:t>
      </w:r>
      <w:r w:rsidRPr="007520AA">
        <w:fldChar w:fldCharType="end"/>
      </w:r>
      <w:r w:rsidRPr="007520AA">
        <w:t>.</w:t>
      </w:r>
    </w:p>
    <w:p w:rsidR="009C14FA" w:rsidRPr="007520AA" w:rsidRDefault="009C14FA" w:rsidP="0037498F">
      <w:pPr>
        <w:pStyle w:val="Schedule4"/>
        <w:numPr>
          <w:ilvl w:val="4"/>
          <w:numId w:val="101"/>
        </w:numPr>
      </w:pPr>
      <w:bookmarkStart w:id="802" w:name="_Ref357157455"/>
      <w:r w:rsidRPr="007520AA">
        <w:t>NBN Co must update the Network Design Rules in accordance with:</w:t>
      </w:r>
      <w:bookmarkEnd w:id="802"/>
    </w:p>
    <w:p w:rsidR="009C14FA" w:rsidRPr="007520AA" w:rsidRDefault="009C14FA" w:rsidP="0037498F">
      <w:pPr>
        <w:pStyle w:val="Schedule5"/>
        <w:numPr>
          <w:ilvl w:val="5"/>
          <w:numId w:val="16"/>
        </w:numPr>
      </w:pPr>
      <w:r w:rsidRPr="007520AA">
        <w:t>the terms of this Special Access Undertaking, including any variation to this Special Access Undertaking accepted by the ACCC in accordance with section 152CBG of the CCA; and</w:t>
      </w:r>
    </w:p>
    <w:p w:rsidR="009C14FA" w:rsidRPr="007520AA" w:rsidRDefault="009C14FA" w:rsidP="0037498F">
      <w:pPr>
        <w:pStyle w:val="Schedule5"/>
        <w:numPr>
          <w:ilvl w:val="5"/>
          <w:numId w:val="16"/>
        </w:numPr>
      </w:pPr>
      <w:r w:rsidRPr="007520AA">
        <w:t>any Regulatory Determination made by the ACCC to the extent it is not inconsistent with the terms of this Special Access Undertaking.</w:t>
      </w:r>
    </w:p>
    <w:p w:rsidR="0054601E" w:rsidRPr="007520AA" w:rsidRDefault="0054601E" w:rsidP="009C14FA">
      <w:pPr>
        <w:pStyle w:val="Schedule4"/>
        <w:numPr>
          <w:ilvl w:val="4"/>
          <w:numId w:val="101"/>
        </w:numPr>
      </w:pPr>
      <w:bookmarkStart w:id="803" w:name="_Ref362435324"/>
      <w:r w:rsidRPr="007520AA">
        <w:t xml:space="preserve">If NBN Co updates the Network Design Rules pursuant to clauses </w:t>
      </w:r>
      <w:r w:rsidRPr="007520AA">
        <w:fldChar w:fldCharType="begin"/>
      </w:r>
      <w:r w:rsidRPr="007520AA">
        <w:instrText xml:space="preserve"> REF _Ref366339605 \w \h  \* MERGEFORMAT </w:instrText>
      </w:r>
      <w:r w:rsidRPr="007520AA">
        <w:fldChar w:fldCharType="separate"/>
      </w:r>
      <w:r w:rsidR="002549B5">
        <w:t>1D.7.4(a)</w:t>
      </w:r>
      <w:r w:rsidRPr="007520AA">
        <w:fldChar w:fldCharType="end"/>
      </w:r>
      <w:r w:rsidRPr="007520AA">
        <w:t xml:space="preserve"> or </w:t>
      </w:r>
      <w:r w:rsidRPr="007520AA">
        <w:fldChar w:fldCharType="begin"/>
      </w:r>
      <w:r w:rsidRPr="007520AA">
        <w:instrText xml:space="preserve"> REF _Ref357157455 \w \h  \* MERGEFORMAT </w:instrText>
      </w:r>
      <w:r w:rsidRPr="007520AA">
        <w:fldChar w:fldCharType="separate"/>
      </w:r>
      <w:r w:rsidR="002549B5">
        <w:t>1D.7.4(b)</w:t>
      </w:r>
      <w:r w:rsidRPr="007520AA">
        <w:fldChar w:fldCharType="end"/>
      </w:r>
      <w:r w:rsidRPr="007520AA">
        <w:t xml:space="preserve">, NBN Co will promptly provide a copy of the updated Network Design Rules to the ACCC. For the purposes of the remainder of this clause </w:t>
      </w:r>
      <w:r w:rsidRPr="007520AA">
        <w:fldChar w:fldCharType="begin"/>
      </w:r>
      <w:r w:rsidRPr="007520AA">
        <w:instrText xml:space="preserve"> REF _Ref334475775 \w \h  \* MERGEFORMAT </w:instrText>
      </w:r>
      <w:r w:rsidRPr="007520AA">
        <w:fldChar w:fldCharType="separate"/>
      </w:r>
      <w:r w:rsidR="002549B5">
        <w:t>1D.7.4</w:t>
      </w:r>
      <w:r w:rsidRPr="007520AA">
        <w:fldChar w:fldCharType="end"/>
      </w:r>
      <w:r w:rsidRPr="007520AA">
        <w:t xml:space="preserve">, the date on which the updated Network Design Rules are provided to the ACCC is the </w:t>
      </w:r>
      <w:r w:rsidRPr="008D2327">
        <w:rPr>
          <w:b/>
        </w:rPr>
        <w:t>Revised NDR Date</w:t>
      </w:r>
      <w:r w:rsidRPr="007520AA">
        <w:t>.</w:t>
      </w:r>
    </w:p>
    <w:p w:rsidR="00547955" w:rsidRPr="007520AA" w:rsidRDefault="00547955" w:rsidP="00547955">
      <w:pPr>
        <w:pStyle w:val="Schedule4"/>
        <w:numPr>
          <w:ilvl w:val="4"/>
          <w:numId w:val="101"/>
        </w:numPr>
      </w:pPr>
      <w:r w:rsidRPr="007520AA">
        <w:t xml:space="preserve">NBN Co may only update the Network Design Rules in accordance with this clause </w:t>
      </w:r>
      <w:r w:rsidRPr="007520AA">
        <w:fldChar w:fldCharType="begin"/>
      </w:r>
      <w:r w:rsidRPr="007520AA">
        <w:instrText xml:space="preserve"> REF _Ref334475775 \r \h </w:instrText>
      </w:r>
      <w:r w:rsidR="007520AA">
        <w:instrText xml:space="preserve"> \* MERGEFORMAT </w:instrText>
      </w:r>
      <w:r w:rsidRPr="007520AA">
        <w:fldChar w:fldCharType="separate"/>
      </w:r>
      <w:r w:rsidR="002549B5">
        <w:t>1D.7.4</w:t>
      </w:r>
      <w:r w:rsidRPr="007520AA">
        <w:fldChar w:fldCharType="end"/>
      </w:r>
      <w:r w:rsidRPr="007520AA">
        <w:t>.</w:t>
      </w:r>
    </w:p>
    <w:bookmarkEnd w:id="803"/>
    <w:p w:rsidR="009C14FA" w:rsidRPr="007520AA" w:rsidRDefault="009C14FA" w:rsidP="009C14FA">
      <w:pPr>
        <w:pStyle w:val="Schedule4"/>
        <w:numPr>
          <w:ilvl w:val="4"/>
          <w:numId w:val="16"/>
        </w:numPr>
      </w:pPr>
      <w:r w:rsidRPr="007520AA">
        <w:t xml:space="preserve">For the purposes of clause </w:t>
      </w:r>
      <w:r w:rsidRPr="007520AA">
        <w:fldChar w:fldCharType="begin"/>
      </w:r>
      <w:r w:rsidRPr="007520AA">
        <w:instrText xml:space="preserve"> REF _Ref334475858 \w \h </w:instrText>
      </w:r>
      <w:r w:rsidR="007608B1" w:rsidRPr="007520AA">
        <w:instrText xml:space="preserve"> \* MERGEFORMAT </w:instrText>
      </w:r>
      <w:r w:rsidRPr="007520AA">
        <w:fldChar w:fldCharType="separate"/>
      </w:r>
      <w:r w:rsidR="002549B5">
        <w:t>1D.6(a)</w:t>
      </w:r>
      <w:r w:rsidRPr="007520AA">
        <w:fldChar w:fldCharType="end"/>
      </w:r>
      <w:r w:rsidRPr="007520AA">
        <w:t xml:space="preserve">, the following approach </w:t>
      </w:r>
      <w:r w:rsidR="003A44F1" w:rsidRPr="007520AA">
        <w:t>will determine which version of the Network Design Rules is to apply to Capital Expenditure</w:t>
      </w:r>
      <w:r w:rsidRPr="007520AA">
        <w:t>:</w:t>
      </w:r>
    </w:p>
    <w:p w:rsidR="003A44F1" w:rsidRPr="007520AA" w:rsidRDefault="009C14FA" w:rsidP="009C14FA">
      <w:pPr>
        <w:pStyle w:val="Schedule5"/>
        <w:numPr>
          <w:ilvl w:val="5"/>
          <w:numId w:val="16"/>
        </w:numPr>
      </w:pPr>
      <w:bookmarkStart w:id="804" w:name="_Ref367717742"/>
      <w:bookmarkStart w:id="805" w:name="_Ref334600740"/>
      <w:r w:rsidRPr="007520AA">
        <w:t xml:space="preserve">the Network Design Rules which applied prior to the Revised NDR Date </w:t>
      </w:r>
      <w:r w:rsidR="003A44F1" w:rsidRPr="007520AA">
        <w:t>will</w:t>
      </w:r>
      <w:r w:rsidRPr="007520AA">
        <w:t xml:space="preserve"> continue to apply in respect of Capital Expenditure</w:t>
      </w:r>
      <w:r w:rsidR="003A44F1" w:rsidRPr="007520AA">
        <w:t>:</w:t>
      </w:r>
      <w:bookmarkEnd w:id="804"/>
    </w:p>
    <w:p w:rsidR="00181A3C" w:rsidRPr="007520AA" w:rsidRDefault="003A44F1" w:rsidP="00181A3C">
      <w:pPr>
        <w:pStyle w:val="Schedule6"/>
      </w:pPr>
      <w:r w:rsidRPr="007520AA">
        <w:t>incurred prior to the Revised NDR Date in connection with the design, engineering or construction of the Relevant Assets</w:t>
      </w:r>
      <w:r w:rsidR="00181A3C" w:rsidRPr="007520AA">
        <w:t xml:space="preserve">; or </w:t>
      </w:r>
    </w:p>
    <w:p w:rsidR="003A44F1" w:rsidRPr="007520AA" w:rsidRDefault="00181A3C" w:rsidP="00181A3C">
      <w:pPr>
        <w:pStyle w:val="Schedule6"/>
      </w:pPr>
      <w:r w:rsidRPr="007520AA">
        <w:t xml:space="preserve">in connection with the design, engineering or construction of the Relevant Assets </w:t>
      </w:r>
      <w:r w:rsidR="003A44F1" w:rsidRPr="007520AA">
        <w:t xml:space="preserve">which is in progress </w:t>
      </w:r>
      <w:r w:rsidRPr="007520AA">
        <w:t xml:space="preserve">(and not completed) </w:t>
      </w:r>
      <w:r w:rsidR="003A44F1" w:rsidRPr="007520AA">
        <w:t>as at the Revised NDR Date; and</w:t>
      </w:r>
      <w:r w:rsidR="008D2327">
        <w:t xml:space="preserve"> </w:t>
      </w:r>
    </w:p>
    <w:p w:rsidR="00181A3C" w:rsidRDefault="009C14FA" w:rsidP="009C14FA">
      <w:pPr>
        <w:pStyle w:val="Schedule5"/>
        <w:numPr>
          <w:ilvl w:val="5"/>
          <w:numId w:val="16"/>
        </w:numPr>
      </w:pPr>
      <w:bookmarkStart w:id="806" w:name="_Ref367717854"/>
      <w:bookmarkEnd w:id="805"/>
      <w:r w:rsidRPr="007520AA">
        <w:t xml:space="preserve">the Network Design Rules which apply on and from the Revised NDR Date will </w:t>
      </w:r>
      <w:r w:rsidR="00181A3C" w:rsidRPr="007520AA">
        <w:t xml:space="preserve">only </w:t>
      </w:r>
      <w:r w:rsidRPr="007520AA">
        <w:t>apply in respect of Capital Expenditure</w:t>
      </w:r>
      <w:r w:rsidR="00181A3C" w:rsidRPr="007520AA">
        <w:t>:</w:t>
      </w:r>
      <w:bookmarkEnd w:id="806"/>
      <w:r w:rsidRPr="007520AA">
        <w:t xml:space="preserve"> </w:t>
      </w:r>
    </w:p>
    <w:p w:rsidR="00181A3C" w:rsidRPr="007520AA" w:rsidRDefault="00181A3C" w:rsidP="00181A3C">
      <w:pPr>
        <w:pStyle w:val="Schedule6"/>
      </w:pPr>
      <w:r w:rsidRPr="007520AA">
        <w:t>incurred after the Revised NDR Date in connection with the design, construction or engineering of the Relevant Assets; and</w:t>
      </w:r>
    </w:p>
    <w:p w:rsidR="00181A3C" w:rsidRPr="007520AA" w:rsidRDefault="008D2327" w:rsidP="00181A3C">
      <w:pPr>
        <w:pStyle w:val="Schedule6"/>
      </w:pPr>
      <w:r w:rsidRPr="007520AA">
        <w:t xml:space="preserve">which is not otherwise part of the design, construction or engineering </w:t>
      </w:r>
      <w:r w:rsidR="00181A3C" w:rsidRPr="007520AA">
        <w:t xml:space="preserve">activities described in clause </w:t>
      </w:r>
      <w:r w:rsidR="00181A3C" w:rsidRPr="007520AA">
        <w:fldChar w:fldCharType="begin"/>
      </w:r>
      <w:r w:rsidR="00181A3C" w:rsidRPr="007520AA">
        <w:instrText xml:space="preserve"> REF _Ref367717742 \w \h  \* MERGEFORMAT </w:instrText>
      </w:r>
      <w:r w:rsidR="00181A3C" w:rsidRPr="007520AA">
        <w:fldChar w:fldCharType="separate"/>
      </w:r>
      <w:r w:rsidR="002549B5">
        <w:t>1D.7.4(e)(i)</w:t>
      </w:r>
      <w:r w:rsidR="00181A3C" w:rsidRPr="007520AA">
        <w:fldChar w:fldCharType="end"/>
      </w:r>
      <w:r w:rsidR="00181A3C" w:rsidRPr="007520AA">
        <w:t>,</w:t>
      </w:r>
    </w:p>
    <w:p w:rsidR="00181A3C" w:rsidRDefault="00181A3C" w:rsidP="00181A3C">
      <w:pPr>
        <w:pStyle w:val="Schedule6"/>
        <w:numPr>
          <w:ilvl w:val="0"/>
          <w:numId w:val="0"/>
        </w:numPr>
        <w:tabs>
          <w:tab w:val="left" w:pos="3402"/>
        </w:tabs>
        <w:ind w:left="3402"/>
      </w:pPr>
      <w:r w:rsidRPr="007520AA">
        <w:t xml:space="preserve">unless NBN Co, as part of its submission of updated Network Design Rules to the ACCC, proposes an alternative approach for determining which version of the Network Design Rules is to apply to Capital Expenditure, in which case the alternative approach will apply from the date specified by NBN Co in its submission, except where the ACCC issues a determination within 60 Business Days of the Revised NDR Date rejecting the adoption of the alternative approach, in which case the approach set out in clauses </w:t>
      </w:r>
      <w:r w:rsidRPr="007520AA">
        <w:fldChar w:fldCharType="begin"/>
      </w:r>
      <w:r w:rsidRPr="007520AA">
        <w:instrText xml:space="preserve"> REF _Ref367717742 \w \h  \* MERGEFORMAT </w:instrText>
      </w:r>
      <w:r w:rsidRPr="007520AA">
        <w:fldChar w:fldCharType="separate"/>
      </w:r>
      <w:r w:rsidR="002549B5">
        <w:t>1D.7.4(e)(i)</w:t>
      </w:r>
      <w:r w:rsidRPr="007520AA">
        <w:fldChar w:fldCharType="end"/>
      </w:r>
      <w:r w:rsidRPr="007520AA">
        <w:t xml:space="preserve"> and </w:t>
      </w:r>
      <w:r w:rsidRPr="007520AA">
        <w:fldChar w:fldCharType="begin"/>
      </w:r>
      <w:r w:rsidRPr="007520AA">
        <w:instrText xml:space="preserve"> REF _Ref367717854 \w \h  \* MERGEFORMAT </w:instrText>
      </w:r>
      <w:r w:rsidRPr="007520AA">
        <w:fldChar w:fldCharType="separate"/>
      </w:r>
      <w:r w:rsidR="002549B5">
        <w:t>1D.7.4(e)(ii)</w:t>
      </w:r>
      <w:r w:rsidRPr="007520AA">
        <w:fldChar w:fldCharType="end"/>
      </w:r>
      <w:r w:rsidRPr="007520AA">
        <w:t xml:space="preserve"> above will continue to apply.</w:t>
      </w:r>
    </w:p>
    <w:p w:rsidR="009C14FA" w:rsidRPr="007520AA" w:rsidRDefault="009C14FA" w:rsidP="009C14FA">
      <w:pPr>
        <w:pStyle w:val="Schedule2"/>
        <w:numPr>
          <w:ilvl w:val="2"/>
          <w:numId w:val="16"/>
        </w:numPr>
      </w:pPr>
      <w:bookmarkStart w:id="807" w:name="_Ref329277728"/>
      <w:bookmarkStart w:id="808" w:name="_Ref334477508"/>
      <w:r w:rsidRPr="007520AA">
        <w:t>Network Changes: Selection and publication of Preferred Network Change Option</w:t>
      </w:r>
      <w:bookmarkEnd w:id="794"/>
      <w:bookmarkEnd w:id="807"/>
      <w:bookmarkEnd w:id="808"/>
    </w:p>
    <w:p w:rsidR="009C14FA" w:rsidRPr="007520AA" w:rsidRDefault="009C14FA" w:rsidP="009C14FA">
      <w:pPr>
        <w:pStyle w:val="Schedule3"/>
        <w:numPr>
          <w:ilvl w:val="3"/>
          <w:numId w:val="16"/>
        </w:numPr>
      </w:pPr>
      <w:bookmarkStart w:id="809" w:name="_Ref327968077"/>
      <w:r w:rsidRPr="007520AA">
        <w:t>Network Changes</w:t>
      </w:r>
      <w:bookmarkEnd w:id="809"/>
    </w:p>
    <w:p w:rsidR="009C14FA" w:rsidRPr="007520AA" w:rsidRDefault="009C14FA" w:rsidP="009C14FA">
      <w:pPr>
        <w:pStyle w:val="Schedule4"/>
        <w:numPr>
          <w:ilvl w:val="4"/>
          <w:numId w:val="101"/>
        </w:numPr>
      </w:pPr>
      <w:r w:rsidRPr="007520AA">
        <w:t xml:space="preserve">NBN Co will ensure that any Network Change is made by NBN Co in accordance with clauses </w:t>
      </w:r>
      <w:r w:rsidRPr="007520AA">
        <w:fldChar w:fldCharType="begin"/>
      </w:r>
      <w:r w:rsidRPr="007520AA">
        <w:instrText xml:space="preserve"> REF _Ref334477508 \w \h </w:instrText>
      </w:r>
      <w:r w:rsidR="007608B1" w:rsidRPr="007520AA">
        <w:instrText xml:space="preserve"> \* MERGEFORMAT </w:instrText>
      </w:r>
      <w:r w:rsidRPr="007520AA">
        <w:fldChar w:fldCharType="separate"/>
      </w:r>
      <w:r w:rsidR="002549B5">
        <w:t>1D.8</w:t>
      </w:r>
      <w:r w:rsidRPr="007520AA">
        <w:fldChar w:fldCharType="end"/>
      </w:r>
      <w:r w:rsidRPr="007520AA">
        <w:t xml:space="preserve"> to </w:t>
      </w:r>
      <w:r w:rsidRPr="007520AA">
        <w:fldChar w:fldCharType="begin"/>
      </w:r>
      <w:r w:rsidRPr="007520AA">
        <w:instrText xml:space="preserve"> REF _Ref334478858 \w \h </w:instrText>
      </w:r>
      <w:r w:rsidR="007608B1" w:rsidRPr="007520AA">
        <w:instrText xml:space="preserve"> \* MERGEFORMAT </w:instrText>
      </w:r>
      <w:r w:rsidRPr="007520AA">
        <w:fldChar w:fldCharType="separate"/>
      </w:r>
      <w:r w:rsidR="002549B5">
        <w:t>1D.12</w:t>
      </w:r>
      <w:r w:rsidRPr="007520AA">
        <w:fldChar w:fldCharType="end"/>
      </w:r>
      <w:r w:rsidRPr="007520AA">
        <w:t xml:space="preserve"> (which set out the procedure for the identification, selection, consultation and endorsement of a Network Change).</w:t>
      </w:r>
    </w:p>
    <w:p w:rsidR="009C14FA" w:rsidRPr="007520AA" w:rsidRDefault="009C14FA" w:rsidP="009C14FA">
      <w:pPr>
        <w:pStyle w:val="Schedule4"/>
        <w:numPr>
          <w:ilvl w:val="4"/>
          <w:numId w:val="16"/>
        </w:numPr>
      </w:pPr>
      <w:r w:rsidRPr="007520AA">
        <w:t xml:space="preserve">Nothing in clauses </w:t>
      </w:r>
      <w:r w:rsidRPr="007520AA">
        <w:fldChar w:fldCharType="begin"/>
      </w:r>
      <w:r w:rsidRPr="007520AA">
        <w:instrText xml:space="preserve"> REF _Ref334477508 \w \h </w:instrText>
      </w:r>
      <w:r w:rsidR="007608B1" w:rsidRPr="007520AA">
        <w:instrText xml:space="preserve"> \* MERGEFORMAT </w:instrText>
      </w:r>
      <w:r w:rsidRPr="007520AA">
        <w:fldChar w:fldCharType="separate"/>
      </w:r>
      <w:r w:rsidR="002549B5">
        <w:t>1D.8</w:t>
      </w:r>
      <w:r w:rsidRPr="007520AA">
        <w:fldChar w:fldCharType="end"/>
      </w:r>
      <w:r w:rsidRPr="007520AA">
        <w:t xml:space="preserve"> to </w:t>
      </w:r>
      <w:r w:rsidRPr="007520AA">
        <w:fldChar w:fldCharType="begin"/>
      </w:r>
      <w:r w:rsidRPr="007520AA">
        <w:instrText xml:space="preserve"> REF _Ref334478858 \w \h </w:instrText>
      </w:r>
      <w:r w:rsidR="007608B1" w:rsidRPr="007520AA">
        <w:instrText xml:space="preserve"> \* MERGEFORMAT </w:instrText>
      </w:r>
      <w:r w:rsidRPr="007520AA">
        <w:fldChar w:fldCharType="separate"/>
      </w:r>
      <w:r w:rsidR="002549B5">
        <w:t>1D.12</w:t>
      </w:r>
      <w:r w:rsidRPr="007520AA">
        <w:fldChar w:fldCharType="end"/>
      </w:r>
      <w:r w:rsidRPr="007520AA">
        <w:t xml:space="preserve"> prevents NBN Co from:</w:t>
      </w:r>
    </w:p>
    <w:p w:rsidR="009C14FA" w:rsidRPr="007520AA" w:rsidRDefault="009C14FA" w:rsidP="009C14FA">
      <w:pPr>
        <w:pStyle w:val="Schedule5"/>
        <w:numPr>
          <w:ilvl w:val="5"/>
          <w:numId w:val="16"/>
        </w:numPr>
      </w:pPr>
      <w:r w:rsidRPr="007520AA">
        <w:t>introducing, varying or enhancing Products, Product Components or Product Features that do not require a Network Change, or which fall within the scope of, are identified within, or are contemplated by, the Network Design Rules or a Permitted Variation; or</w:t>
      </w:r>
    </w:p>
    <w:p w:rsidR="009C14FA" w:rsidRPr="007520AA" w:rsidRDefault="009C14FA" w:rsidP="009C14FA">
      <w:pPr>
        <w:pStyle w:val="Schedule5"/>
        <w:numPr>
          <w:ilvl w:val="5"/>
          <w:numId w:val="16"/>
        </w:numPr>
      </w:pPr>
      <w:r w:rsidRPr="007520AA">
        <w:t xml:space="preserve">terminating the process specified in clauses </w:t>
      </w:r>
      <w:r w:rsidRPr="007520AA">
        <w:fldChar w:fldCharType="begin"/>
      </w:r>
      <w:r w:rsidRPr="007520AA">
        <w:instrText xml:space="preserve"> REF _Ref334477508 \w \h </w:instrText>
      </w:r>
      <w:r w:rsidR="007608B1" w:rsidRPr="007520AA">
        <w:instrText xml:space="preserve"> \* MERGEFORMAT </w:instrText>
      </w:r>
      <w:r w:rsidRPr="007520AA">
        <w:fldChar w:fldCharType="separate"/>
      </w:r>
      <w:r w:rsidR="002549B5">
        <w:t>1D.8</w:t>
      </w:r>
      <w:r w:rsidRPr="007520AA">
        <w:fldChar w:fldCharType="end"/>
      </w:r>
      <w:r w:rsidRPr="007520AA">
        <w:t xml:space="preserve"> to </w:t>
      </w:r>
      <w:r w:rsidRPr="007520AA">
        <w:fldChar w:fldCharType="begin"/>
      </w:r>
      <w:r w:rsidRPr="007520AA">
        <w:instrText xml:space="preserve"> REF _Ref334478858 \w \h </w:instrText>
      </w:r>
      <w:r w:rsidR="007608B1" w:rsidRPr="007520AA">
        <w:instrText xml:space="preserve"> \* MERGEFORMAT </w:instrText>
      </w:r>
      <w:r w:rsidRPr="007520AA">
        <w:fldChar w:fldCharType="separate"/>
      </w:r>
      <w:r w:rsidR="002549B5">
        <w:t>1D.12</w:t>
      </w:r>
      <w:r w:rsidRPr="007520AA">
        <w:fldChar w:fldCharType="end"/>
      </w:r>
      <w:r w:rsidRPr="007520AA">
        <w:t xml:space="preserve"> where NBN Co decides not to proceed with a Network Change (including where the product development process is terminated under </w:t>
      </w:r>
      <w:r w:rsidRPr="007520AA">
        <w:fldChar w:fldCharType="begin"/>
      </w:r>
      <w:r w:rsidRPr="007520AA">
        <w:instrText xml:space="preserve"> REF _Ref334185402 \w \h  \* MERGEFORMAT </w:instrText>
      </w:r>
      <w:r w:rsidRPr="007520AA">
        <w:fldChar w:fldCharType="separate"/>
      </w:r>
      <w:r w:rsidR="002549B5">
        <w:t>Schedule 1I</w:t>
      </w:r>
      <w:r w:rsidRPr="007520AA">
        <w:fldChar w:fldCharType="end"/>
      </w:r>
      <w:r w:rsidRPr="007520AA">
        <w:t xml:space="preserve"> (</w:t>
      </w:r>
      <w:r w:rsidRPr="007520AA">
        <w:fldChar w:fldCharType="begin"/>
      </w:r>
      <w:r w:rsidRPr="007520AA">
        <w:instrText xml:space="preserve"> REF _Ref334185402 \h  \* MERGEFORMAT </w:instrText>
      </w:r>
      <w:r w:rsidRPr="007520AA">
        <w:fldChar w:fldCharType="separate"/>
      </w:r>
      <w:r w:rsidR="002549B5" w:rsidRPr="007520AA">
        <w:t>Product Development and Withdrawal</w:t>
      </w:r>
      <w:r w:rsidRPr="007520AA">
        <w:fldChar w:fldCharType="end"/>
      </w:r>
      <w:r w:rsidRPr="007520AA">
        <w:t>)).</w:t>
      </w:r>
    </w:p>
    <w:p w:rsidR="009C14FA" w:rsidRPr="007520AA" w:rsidRDefault="009C14FA" w:rsidP="009C14FA">
      <w:pPr>
        <w:pStyle w:val="Schedule3"/>
        <w:numPr>
          <w:ilvl w:val="3"/>
          <w:numId w:val="16"/>
        </w:numPr>
      </w:pPr>
      <w:bookmarkStart w:id="810" w:name="_Ref334478896"/>
      <w:r w:rsidRPr="007520AA">
        <w:t>Procedure for selection and publication of the Preferred Network Change Option</w:t>
      </w:r>
      <w:bookmarkEnd w:id="810"/>
      <w:r w:rsidRPr="007520AA">
        <w:t xml:space="preserve"> </w:t>
      </w:r>
    </w:p>
    <w:p w:rsidR="009C14FA" w:rsidRPr="007520AA" w:rsidRDefault="009C14FA" w:rsidP="009C14FA">
      <w:pPr>
        <w:pStyle w:val="Schedulebodytext"/>
      </w:pPr>
      <w:r w:rsidRPr="007520AA">
        <w:t>If NBN Co wishes to make a Network Change, NBN Co will:</w:t>
      </w:r>
    </w:p>
    <w:p w:rsidR="009C14FA" w:rsidRPr="007520AA" w:rsidRDefault="009C14FA" w:rsidP="009C14FA">
      <w:pPr>
        <w:pStyle w:val="Schedule4"/>
        <w:numPr>
          <w:ilvl w:val="4"/>
          <w:numId w:val="101"/>
        </w:numPr>
      </w:pPr>
      <w:bookmarkStart w:id="811" w:name="_Ref334480568"/>
      <w:r w:rsidRPr="007520AA">
        <w:t xml:space="preserve">identify and assess options for the implementation of the Network Change in accordance with the criteria set out in clause </w:t>
      </w:r>
      <w:r w:rsidRPr="007520AA">
        <w:fldChar w:fldCharType="begin"/>
      </w:r>
      <w:r w:rsidRPr="007520AA">
        <w:instrText xml:space="preserve"> REF _Ref334478858 \w \h  \* MERGEFORMAT </w:instrText>
      </w:r>
      <w:r w:rsidRPr="007520AA">
        <w:fldChar w:fldCharType="separate"/>
      </w:r>
      <w:r w:rsidR="002549B5">
        <w:t>1D.12</w:t>
      </w:r>
      <w:r w:rsidRPr="007520AA">
        <w:fldChar w:fldCharType="end"/>
      </w:r>
      <w:r w:rsidRPr="007520AA">
        <w:t xml:space="preserve"> (</w:t>
      </w:r>
      <w:r w:rsidRPr="007520AA">
        <w:rPr>
          <w:b/>
        </w:rPr>
        <w:t>Network Change Options</w:t>
      </w:r>
      <w:r w:rsidRPr="007520AA">
        <w:t>);</w:t>
      </w:r>
      <w:bookmarkEnd w:id="811"/>
    </w:p>
    <w:p w:rsidR="009C14FA" w:rsidRPr="007520AA" w:rsidRDefault="009C14FA" w:rsidP="009C14FA">
      <w:pPr>
        <w:pStyle w:val="Schedule4"/>
        <w:numPr>
          <w:ilvl w:val="4"/>
          <w:numId w:val="16"/>
        </w:numPr>
      </w:pPr>
      <w:r w:rsidRPr="007520AA">
        <w:t xml:space="preserve">select the Preferred Network Change Option in accordance with clause </w:t>
      </w:r>
      <w:r w:rsidRPr="007520AA">
        <w:fldChar w:fldCharType="begin"/>
      </w:r>
      <w:r w:rsidRPr="007520AA">
        <w:instrText xml:space="preserve"> REF _Ref334480850 \w \h </w:instrText>
      </w:r>
      <w:r w:rsidR="007608B1" w:rsidRPr="007520AA">
        <w:instrText xml:space="preserve"> \* MERGEFORMAT </w:instrText>
      </w:r>
      <w:r w:rsidRPr="007520AA">
        <w:fldChar w:fldCharType="separate"/>
      </w:r>
      <w:r w:rsidR="002549B5">
        <w:t>1D.8.3</w:t>
      </w:r>
      <w:r w:rsidRPr="007520AA">
        <w:fldChar w:fldCharType="end"/>
      </w:r>
      <w:r w:rsidRPr="007520AA">
        <w:t>;</w:t>
      </w:r>
    </w:p>
    <w:p w:rsidR="009C14FA" w:rsidRPr="007520AA" w:rsidRDefault="009C14FA" w:rsidP="009C14FA">
      <w:pPr>
        <w:pStyle w:val="Schedule4"/>
        <w:numPr>
          <w:ilvl w:val="4"/>
          <w:numId w:val="16"/>
        </w:numPr>
      </w:pPr>
      <w:r w:rsidRPr="007520AA">
        <w:t xml:space="preserve">prepare and publish the NBN Prudency Implementation Paper in accordance with clause </w:t>
      </w:r>
      <w:r w:rsidRPr="007520AA">
        <w:fldChar w:fldCharType="begin"/>
      </w:r>
      <w:r w:rsidRPr="007520AA">
        <w:instrText xml:space="preserve"> REF _Ref334480721 \w \h  \* MERGEFORMAT </w:instrText>
      </w:r>
      <w:r w:rsidRPr="007520AA">
        <w:fldChar w:fldCharType="separate"/>
      </w:r>
      <w:r w:rsidR="002549B5">
        <w:t>1D.8.4</w:t>
      </w:r>
      <w:r w:rsidRPr="007520AA">
        <w:fldChar w:fldCharType="end"/>
      </w:r>
      <w:r w:rsidRPr="007520AA">
        <w:t>; and</w:t>
      </w:r>
    </w:p>
    <w:p w:rsidR="009C14FA" w:rsidRPr="007520AA" w:rsidRDefault="009C14FA" w:rsidP="009C14FA">
      <w:pPr>
        <w:pStyle w:val="Schedule4"/>
        <w:numPr>
          <w:ilvl w:val="4"/>
          <w:numId w:val="16"/>
        </w:numPr>
      </w:pPr>
      <w:r w:rsidRPr="007520AA">
        <w:t xml:space="preserve">seek to have the Preferred Network Change Option endorsed in accordance with clauses </w:t>
      </w:r>
      <w:r w:rsidRPr="007520AA">
        <w:fldChar w:fldCharType="begin"/>
      </w:r>
      <w:r w:rsidRPr="007520AA">
        <w:instrText xml:space="preserve"> REF _Ref334478910 \w \h </w:instrText>
      </w:r>
      <w:r w:rsidR="007608B1" w:rsidRPr="007520AA">
        <w:instrText xml:space="preserve"> \* MERGEFORMAT </w:instrText>
      </w:r>
      <w:r w:rsidRPr="007520AA">
        <w:fldChar w:fldCharType="separate"/>
      </w:r>
      <w:r w:rsidR="002549B5">
        <w:t>1D.9</w:t>
      </w:r>
      <w:r w:rsidRPr="007520AA">
        <w:fldChar w:fldCharType="end"/>
      </w:r>
      <w:r w:rsidRPr="007520AA">
        <w:t xml:space="preserve"> to </w:t>
      </w:r>
      <w:r w:rsidRPr="007520AA">
        <w:fldChar w:fldCharType="begin"/>
      </w:r>
      <w:r w:rsidRPr="007520AA">
        <w:instrText xml:space="preserve"> REF _Ref334478858 \w \h  \* MERGEFORMAT </w:instrText>
      </w:r>
      <w:r w:rsidRPr="007520AA">
        <w:fldChar w:fldCharType="separate"/>
      </w:r>
      <w:r w:rsidR="002549B5">
        <w:t>1D.12</w:t>
      </w:r>
      <w:r w:rsidRPr="007520AA">
        <w:fldChar w:fldCharType="end"/>
      </w:r>
      <w:r w:rsidRPr="007520AA">
        <w:t>.</w:t>
      </w:r>
    </w:p>
    <w:p w:rsidR="009C14FA" w:rsidRPr="007520AA" w:rsidRDefault="009C14FA" w:rsidP="009C14FA">
      <w:pPr>
        <w:pStyle w:val="Schedule3"/>
        <w:numPr>
          <w:ilvl w:val="3"/>
          <w:numId w:val="16"/>
        </w:numPr>
      </w:pPr>
      <w:bookmarkStart w:id="812" w:name="_Ref334480850"/>
      <w:r w:rsidRPr="007520AA">
        <w:t>Selection of Preferred Network Change Option</w:t>
      </w:r>
      <w:bookmarkEnd w:id="812"/>
    </w:p>
    <w:p w:rsidR="009C14FA" w:rsidRPr="007520AA" w:rsidRDefault="009C14FA" w:rsidP="009C14FA">
      <w:pPr>
        <w:pStyle w:val="Schedulebodytext"/>
      </w:pPr>
      <w:r w:rsidRPr="007520AA">
        <w:t>NBN Co will select the Network Change Option that NBN Co considers:</w:t>
      </w:r>
    </w:p>
    <w:p w:rsidR="009C14FA" w:rsidRPr="007520AA" w:rsidRDefault="009C14FA" w:rsidP="009C14FA">
      <w:pPr>
        <w:pStyle w:val="Schedule4"/>
        <w:numPr>
          <w:ilvl w:val="4"/>
          <w:numId w:val="101"/>
        </w:numPr>
      </w:pPr>
      <w:bookmarkStart w:id="813" w:name="_Ref334481940"/>
      <w:r w:rsidRPr="007520AA">
        <w:t>will maximise the Net Economic Benefit (compared to circumstances where no Network Change Option is implemented); or</w:t>
      </w:r>
      <w:bookmarkEnd w:id="813"/>
    </w:p>
    <w:p w:rsidR="009C14FA" w:rsidRPr="007520AA" w:rsidRDefault="009C14FA" w:rsidP="009C14FA">
      <w:pPr>
        <w:pStyle w:val="Schedule4"/>
        <w:numPr>
          <w:ilvl w:val="4"/>
          <w:numId w:val="16"/>
        </w:numPr>
      </w:pPr>
      <w:bookmarkStart w:id="814" w:name="_Ref334482002"/>
      <w:r w:rsidRPr="007520AA">
        <w:t>if the Preferred Network Change Option is not the Network Change Option that maximises the Net Economic Benefit, is reasonable in the circumstances,</w:t>
      </w:r>
      <w:bookmarkEnd w:id="814"/>
      <w:r w:rsidRPr="007520AA">
        <w:t xml:space="preserve"> </w:t>
      </w:r>
    </w:p>
    <w:p w:rsidR="009C14FA" w:rsidRPr="007520AA" w:rsidRDefault="009C14FA" w:rsidP="009C14FA">
      <w:pPr>
        <w:pStyle w:val="Schedulebodytext"/>
      </w:pPr>
      <w:r w:rsidRPr="007520AA">
        <w:t>having regard to the interests of NBN Co, any Related Body Corporate of NBN Co, Access Seekers and End Users that acquire Carriage Services and Content Services supplied by means of the NBN Co Network (</w:t>
      </w:r>
      <w:r w:rsidRPr="007520AA">
        <w:rPr>
          <w:b/>
        </w:rPr>
        <w:t>Preferred Network Change Option</w:t>
      </w:r>
      <w:r w:rsidRPr="007520AA">
        <w:t>).</w:t>
      </w:r>
    </w:p>
    <w:p w:rsidR="009C14FA" w:rsidRPr="007520AA" w:rsidRDefault="009C14FA" w:rsidP="009C14FA">
      <w:pPr>
        <w:pStyle w:val="Schedule3"/>
        <w:numPr>
          <w:ilvl w:val="3"/>
          <w:numId w:val="16"/>
        </w:numPr>
      </w:pPr>
      <w:bookmarkStart w:id="815" w:name="_Ref334480721"/>
      <w:r w:rsidRPr="007520AA">
        <w:t>Preparation and publication of NBN Prudency Implementation Paper</w:t>
      </w:r>
      <w:bookmarkEnd w:id="815"/>
    </w:p>
    <w:p w:rsidR="009C14FA" w:rsidRPr="007520AA" w:rsidRDefault="009C14FA" w:rsidP="009C14FA">
      <w:pPr>
        <w:pStyle w:val="Schedulebodytext"/>
      </w:pPr>
      <w:r w:rsidRPr="007520AA">
        <w:t>On completion of its selection of the Preferred Network Change Option, NBN Co will prepare a written report (</w:t>
      </w:r>
      <w:r w:rsidRPr="007520AA">
        <w:rPr>
          <w:b/>
        </w:rPr>
        <w:t>NBN Prudency Implementation Paper</w:t>
      </w:r>
      <w:r w:rsidRPr="007520AA">
        <w:t>) that provides a summary of:</w:t>
      </w:r>
    </w:p>
    <w:p w:rsidR="009C14FA" w:rsidRPr="007520AA" w:rsidRDefault="009C14FA" w:rsidP="009C14FA">
      <w:pPr>
        <w:pStyle w:val="Schedule4"/>
        <w:numPr>
          <w:ilvl w:val="4"/>
          <w:numId w:val="101"/>
        </w:numPr>
      </w:pPr>
      <w:r w:rsidRPr="007520AA">
        <w:t>the Network Change Options;</w:t>
      </w:r>
    </w:p>
    <w:p w:rsidR="009C14FA" w:rsidRPr="007520AA" w:rsidRDefault="009C14FA" w:rsidP="009C14FA">
      <w:pPr>
        <w:pStyle w:val="Schedule4"/>
        <w:numPr>
          <w:ilvl w:val="4"/>
          <w:numId w:val="16"/>
        </w:numPr>
      </w:pPr>
      <w:r w:rsidRPr="007520AA">
        <w:t>the Market Benefits associated with each Network Change Option;</w:t>
      </w:r>
    </w:p>
    <w:p w:rsidR="009C14FA" w:rsidRPr="007520AA" w:rsidRDefault="009C14FA" w:rsidP="009C14FA">
      <w:pPr>
        <w:pStyle w:val="Schedule4"/>
        <w:numPr>
          <w:ilvl w:val="4"/>
          <w:numId w:val="16"/>
        </w:numPr>
      </w:pPr>
      <w:r w:rsidRPr="007520AA">
        <w:t>the Network Change Costs associated with each Network Change Option, described as an estimated range of amounts, if appropriate;</w:t>
      </w:r>
    </w:p>
    <w:p w:rsidR="009C14FA" w:rsidRPr="007520AA" w:rsidRDefault="009C14FA" w:rsidP="009C14FA">
      <w:pPr>
        <w:pStyle w:val="Schedule4"/>
        <w:numPr>
          <w:ilvl w:val="4"/>
          <w:numId w:val="16"/>
        </w:numPr>
      </w:pPr>
      <w:r w:rsidRPr="007520AA">
        <w:t>NBN Co’s Preferred Network Change Option, including if, and the extent to which, NBN Co’s Preferred Network Change Option will maximise the Net Economic Benefit;</w:t>
      </w:r>
    </w:p>
    <w:p w:rsidR="009C14FA" w:rsidRPr="007520AA" w:rsidRDefault="009C14FA" w:rsidP="009C14FA">
      <w:pPr>
        <w:pStyle w:val="Schedule4"/>
        <w:numPr>
          <w:ilvl w:val="4"/>
          <w:numId w:val="16"/>
        </w:numPr>
      </w:pPr>
      <w:r w:rsidRPr="007520AA">
        <w:t xml:space="preserve">any changes required to the Network Design Rules if the Preferred Network Change Option </w:t>
      </w:r>
      <w:r w:rsidR="00EB1CC1" w:rsidRPr="007520AA">
        <w:t>is</w:t>
      </w:r>
      <w:r w:rsidRPr="007520AA">
        <w:t xml:space="preserve"> implemented; and</w:t>
      </w:r>
    </w:p>
    <w:p w:rsidR="009C14FA" w:rsidRPr="007520AA" w:rsidRDefault="009C14FA" w:rsidP="009C14FA">
      <w:pPr>
        <w:pStyle w:val="Schedule4"/>
        <w:numPr>
          <w:ilvl w:val="4"/>
          <w:numId w:val="16"/>
        </w:numPr>
      </w:pPr>
      <w:r w:rsidRPr="007520AA">
        <w:t>to the extent the Preferred Network Change Option is not the Network Change Option that maximises the Net Economic Benefit:</w:t>
      </w:r>
    </w:p>
    <w:p w:rsidR="009C14FA" w:rsidRPr="007520AA" w:rsidRDefault="009C14FA" w:rsidP="009C14FA">
      <w:pPr>
        <w:pStyle w:val="Schedule5"/>
        <w:numPr>
          <w:ilvl w:val="5"/>
          <w:numId w:val="16"/>
        </w:numPr>
      </w:pPr>
      <w:r w:rsidRPr="007520AA">
        <w:t>NBN Co’s assessment of any material difference between the Net Economic Benefit in respect of the Preferred Network Change Option and the Network Change Option that would maximise the Net Economic Benefit; and</w:t>
      </w:r>
    </w:p>
    <w:p w:rsidR="009C14FA" w:rsidRPr="007520AA" w:rsidRDefault="009C14FA" w:rsidP="009C14FA">
      <w:pPr>
        <w:pStyle w:val="Schedule5"/>
        <w:numPr>
          <w:ilvl w:val="5"/>
          <w:numId w:val="16"/>
        </w:numPr>
      </w:pPr>
      <w:r w:rsidRPr="007520AA">
        <w:t>the reasons for the selection of the Preferred Network Change Option.</w:t>
      </w:r>
    </w:p>
    <w:p w:rsidR="009C14FA" w:rsidRPr="007520AA" w:rsidRDefault="009C14FA" w:rsidP="009C14FA">
      <w:pPr>
        <w:pStyle w:val="Schedulebodytext"/>
      </w:pPr>
      <w:r w:rsidRPr="007520AA">
        <w:t>Once finalised, NBN Co will publish the NBN Prudency Implementation Paper on an area of NBN Co’s Website accessible by Access Seekers and Consumer Advocacy Groups and</w:t>
      </w:r>
      <w:r w:rsidR="00023CD0" w:rsidRPr="007520AA">
        <w:t xml:space="preserve"> NBN Co will</w:t>
      </w:r>
      <w:r w:rsidRPr="007520AA">
        <w:t xml:space="preserve"> also provide the NBN Prudency Implementation Paper to the ACCC.</w:t>
      </w:r>
    </w:p>
    <w:p w:rsidR="009C14FA" w:rsidRPr="007520AA" w:rsidRDefault="009C14FA" w:rsidP="009C14FA">
      <w:pPr>
        <w:pStyle w:val="Schedule2"/>
        <w:numPr>
          <w:ilvl w:val="2"/>
          <w:numId w:val="16"/>
        </w:numPr>
      </w:pPr>
      <w:bookmarkStart w:id="816" w:name="_Ref334478910"/>
      <w:r w:rsidRPr="007520AA">
        <w:t>Network Changes: engagement and endorsement process</w:t>
      </w:r>
      <w:bookmarkEnd w:id="816"/>
    </w:p>
    <w:p w:rsidR="009C14FA" w:rsidRPr="007520AA" w:rsidRDefault="009C14FA" w:rsidP="009C14FA">
      <w:pPr>
        <w:pStyle w:val="Schedule3"/>
        <w:numPr>
          <w:ilvl w:val="3"/>
          <w:numId w:val="16"/>
        </w:numPr>
      </w:pPr>
      <w:r w:rsidRPr="007520AA">
        <w:t>Endorsement of the Preferred Network Change Option</w:t>
      </w:r>
    </w:p>
    <w:p w:rsidR="009C14FA" w:rsidRPr="007520AA" w:rsidRDefault="009C14FA" w:rsidP="009C14FA">
      <w:pPr>
        <w:pStyle w:val="Schedule4"/>
        <w:numPr>
          <w:ilvl w:val="4"/>
          <w:numId w:val="101"/>
        </w:numPr>
      </w:pPr>
      <w:r w:rsidRPr="007520AA">
        <w:t xml:space="preserve">Following publication of the NBN Prudency Implementation Paper, NBN Co will seek the endorsement of Access Seekers and Consumer Advocacy Groups in accordance with the engagement and endorsement process described in this clause </w:t>
      </w:r>
      <w:r w:rsidRPr="007520AA">
        <w:fldChar w:fldCharType="begin"/>
      </w:r>
      <w:r w:rsidRPr="007520AA">
        <w:instrText xml:space="preserve"> REF _Ref334478910 \w \h  \* MERGEFORMAT </w:instrText>
      </w:r>
      <w:r w:rsidRPr="007520AA">
        <w:fldChar w:fldCharType="separate"/>
      </w:r>
      <w:r w:rsidR="002549B5">
        <w:t>1D.9</w:t>
      </w:r>
      <w:r w:rsidRPr="007520AA">
        <w:fldChar w:fldCharType="end"/>
      </w:r>
      <w:r w:rsidRPr="007520AA">
        <w:t>.</w:t>
      </w:r>
    </w:p>
    <w:p w:rsidR="009C14FA" w:rsidRPr="007520AA" w:rsidRDefault="009C14FA" w:rsidP="009C14FA">
      <w:pPr>
        <w:pStyle w:val="Schedule4"/>
        <w:numPr>
          <w:ilvl w:val="4"/>
          <w:numId w:val="16"/>
        </w:numPr>
      </w:pPr>
      <w:r w:rsidRPr="007520AA">
        <w:t xml:space="preserve">While the engagement and endorsement process described in this clause </w:t>
      </w:r>
      <w:r w:rsidRPr="007520AA">
        <w:fldChar w:fldCharType="begin"/>
      </w:r>
      <w:r w:rsidRPr="007520AA">
        <w:instrText xml:space="preserve"> REF _Ref334478910 \w \h </w:instrText>
      </w:r>
      <w:r w:rsidR="007608B1" w:rsidRPr="007520AA">
        <w:instrText xml:space="preserve"> \* MERGEFORMAT </w:instrText>
      </w:r>
      <w:r w:rsidRPr="007520AA">
        <w:fldChar w:fldCharType="separate"/>
      </w:r>
      <w:r w:rsidR="002549B5">
        <w:t>1D.9</w:t>
      </w:r>
      <w:r w:rsidRPr="007520AA">
        <w:fldChar w:fldCharType="end"/>
      </w:r>
      <w:r w:rsidRPr="007520AA">
        <w:t xml:space="preserve"> is distinct and separate from the product development process specified in </w:t>
      </w:r>
      <w:r w:rsidRPr="007520AA">
        <w:fldChar w:fldCharType="begin"/>
      </w:r>
      <w:r w:rsidRPr="007520AA">
        <w:instrText xml:space="preserve"> REF _Ref326762418 \w \h  \* MERGEFORMAT </w:instrText>
      </w:r>
      <w:r w:rsidRPr="007520AA">
        <w:fldChar w:fldCharType="separate"/>
      </w:r>
      <w:r w:rsidR="002549B5">
        <w:t>Schedule 1I</w:t>
      </w:r>
      <w:r w:rsidRPr="007520AA">
        <w:fldChar w:fldCharType="end"/>
      </w:r>
      <w:r w:rsidRPr="007520AA">
        <w:t xml:space="preserve"> (</w:t>
      </w:r>
      <w:r w:rsidRPr="007520AA">
        <w:fldChar w:fldCharType="begin"/>
      </w:r>
      <w:r w:rsidRPr="007520AA">
        <w:instrText xml:space="preserve"> REF _Ref326762418 \h  \* MERGEFORMAT </w:instrText>
      </w:r>
      <w:r w:rsidRPr="007520AA">
        <w:fldChar w:fldCharType="separate"/>
      </w:r>
      <w:r w:rsidR="002549B5" w:rsidRPr="007520AA">
        <w:t>Product Development and Withdrawal</w:t>
      </w:r>
      <w:r w:rsidRPr="007520AA">
        <w:fldChar w:fldCharType="end"/>
      </w:r>
      <w:r w:rsidRPr="007520AA">
        <w:t>), the two processes may occur in parallel.</w:t>
      </w:r>
    </w:p>
    <w:p w:rsidR="009C14FA" w:rsidRPr="007520AA" w:rsidRDefault="009C14FA" w:rsidP="009C14FA">
      <w:pPr>
        <w:pStyle w:val="Schedule3"/>
        <w:numPr>
          <w:ilvl w:val="3"/>
          <w:numId w:val="16"/>
        </w:numPr>
      </w:pPr>
      <w:bookmarkStart w:id="817" w:name="_Ref334481622"/>
      <w:r w:rsidRPr="007520AA">
        <w:t xml:space="preserve">Consultation with </w:t>
      </w:r>
      <w:bookmarkEnd w:id="817"/>
      <w:r w:rsidRPr="007520AA">
        <w:t>Access Seekers and Consumer Advocacy Groups</w:t>
      </w:r>
    </w:p>
    <w:p w:rsidR="009C14FA" w:rsidRPr="007520AA" w:rsidRDefault="009C14FA" w:rsidP="009C14FA">
      <w:pPr>
        <w:pStyle w:val="Schedule4"/>
        <w:numPr>
          <w:ilvl w:val="4"/>
          <w:numId w:val="101"/>
        </w:numPr>
      </w:pPr>
      <w:bookmarkStart w:id="818" w:name="_Ref334479075"/>
      <w:r w:rsidRPr="007520AA">
        <w:t>Following publication of the NBN Prudency Implementation Paper, NBN Co will invite Access Seekers and Consumer Advocacy Groups to make submissions in relation to the NBN Prudency Implementation Paper in accordance with a published timetable which will provide a reasonable period of time for consultations, having regard to the nature of the proposed Network Change (</w:t>
      </w:r>
      <w:r w:rsidRPr="007520AA">
        <w:rPr>
          <w:b/>
        </w:rPr>
        <w:t>Consultation Period</w:t>
      </w:r>
      <w:r w:rsidRPr="007520AA">
        <w:t>).</w:t>
      </w:r>
      <w:bookmarkEnd w:id="818"/>
    </w:p>
    <w:p w:rsidR="009C14FA" w:rsidRPr="007520AA" w:rsidRDefault="009C14FA" w:rsidP="009C14FA">
      <w:pPr>
        <w:pStyle w:val="Schedule4"/>
        <w:numPr>
          <w:ilvl w:val="4"/>
          <w:numId w:val="16"/>
        </w:numPr>
      </w:pPr>
      <w:r w:rsidRPr="007520AA">
        <w:t>NBN Co may consult with Access Seekers and Consumer Advocacy Groups through workshops, formal written submissions and such other means as are contemplated in the PDF Processes.</w:t>
      </w:r>
    </w:p>
    <w:p w:rsidR="009C14FA" w:rsidRPr="007520AA" w:rsidRDefault="009C14FA" w:rsidP="009C14FA">
      <w:pPr>
        <w:pStyle w:val="Schedule3"/>
        <w:numPr>
          <w:ilvl w:val="3"/>
          <w:numId w:val="16"/>
        </w:numPr>
      </w:pPr>
      <w:r w:rsidRPr="007520AA">
        <w:t>Updating the NBN Prudency Implementation Paper</w:t>
      </w:r>
    </w:p>
    <w:p w:rsidR="009C14FA" w:rsidRPr="007520AA" w:rsidRDefault="009C14FA" w:rsidP="009C14FA">
      <w:pPr>
        <w:pStyle w:val="Schedulebodytext"/>
      </w:pPr>
      <w:r w:rsidRPr="007520AA">
        <w:t>On or following the date of the expiry of the Consultation Period, NBN Co will:</w:t>
      </w:r>
    </w:p>
    <w:p w:rsidR="009C14FA" w:rsidRPr="007520AA" w:rsidRDefault="009C14FA" w:rsidP="009C14FA">
      <w:pPr>
        <w:pStyle w:val="Schedule4"/>
        <w:numPr>
          <w:ilvl w:val="4"/>
          <w:numId w:val="101"/>
        </w:numPr>
      </w:pPr>
      <w:r w:rsidRPr="007520AA">
        <w:t xml:space="preserve">make available on NBN Co’s Website all formal written submissions made by Access Seekers and Consumer Advocacy Groups in response to the NBN Prudency Implementation Paper and also provide these written submissions to the ACCC, subject in both cases to any confidentiality restrictions; </w:t>
      </w:r>
    </w:p>
    <w:p w:rsidR="009C14FA" w:rsidRPr="007520AA" w:rsidRDefault="009C14FA" w:rsidP="009C14FA">
      <w:pPr>
        <w:pStyle w:val="Schedule4"/>
        <w:numPr>
          <w:ilvl w:val="4"/>
          <w:numId w:val="16"/>
        </w:numPr>
      </w:pPr>
      <w:r w:rsidRPr="007520AA">
        <w:t>publish an updated NBN Prudency Implementation Paper containing such amendments as NBN Co considers reasonable, taking reasonable account of the submissions and representations made by Access Seekers and Consumer Advocacy Groups in response to the NBN Prudency Implementation Paper; and</w:t>
      </w:r>
    </w:p>
    <w:p w:rsidR="009C14FA" w:rsidRPr="007520AA" w:rsidRDefault="009C14FA" w:rsidP="009C14FA">
      <w:pPr>
        <w:pStyle w:val="Schedule4"/>
        <w:numPr>
          <w:ilvl w:val="4"/>
          <w:numId w:val="16"/>
        </w:numPr>
      </w:pPr>
      <w:bookmarkStart w:id="819" w:name="_Ref334481605"/>
      <w:r w:rsidRPr="007520AA">
        <w:t>notify Access Seekers and Consumer Advocacy Groups of the period of time (which must be at least 20 Business Days from the date of publication of the updated NBN Prudency Implementation Paper) within which an Access Seeker or Consumer Advocacy Group may notify NBN Co that it objects to the Preferred Network Change Option.</w:t>
      </w:r>
      <w:bookmarkEnd w:id="819"/>
    </w:p>
    <w:p w:rsidR="009C14FA" w:rsidRPr="007520AA" w:rsidRDefault="009C14FA" w:rsidP="009C14FA">
      <w:pPr>
        <w:pStyle w:val="Schedule2"/>
        <w:numPr>
          <w:ilvl w:val="2"/>
          <w:numId w:val="16"/>
        </w:numPr>
      </w:pPr>
      <w:bookmarkStart w:id="820" w:name="_Ref334481733"/>
      <w:r w:rsidRPr="007520AA">
        <w:t>Network Changes: Dispute resolution mechanism</w:t>
      </w:r>
      <w:bookmarkEnd w:id="820"/>
    </w:p>
    <w:p w:rsidR="009C14FA" w:rsidRPr="007520AA" w:rsidRDefault="009C14FA" w:rsidP="009C14FA">
      <w:pPr>
        <w:pStyle w:val="Schedule3"/>
        <w:numPr>
          <w:ilvl w:val="3"/>
          <w:numId w:val="16"/>
        </w:numPr>
      </w:pPr>
      <w:r w:rsidRPr="007520AA">
        <w:t>Notification by Access Seekers and Consumer Advocacy Groups of objection to Preferred Network Change Option</w:t>
      </w:r>
    </w:p>
    <w:p w:rsidR="009C14FA" w:rsidRPr="007520AA" w:rsidRDefault="009C14FA" w:rsidP="009C14FA">
      <w:pPr>
        <w:pStyle w:val="Schedule4"/>
        <w:numPr>
          <w:ilvl w:val="4"/>
          <w:numId w:val="101"/>
        </w:numPr>
      </w:pPr>
      <w:bookmarkStart w:id="821" w:name="_Ref334481672"/>
      <w:r w:rsidRPr="007520AA">
        <w:t xml:space="preserve">An Access Seeker may only object to NBN Co’s Preferred Network Change Option within the timeframe determined in accordance with clause </w:t>
      </w:r>
      <w:r w:rsidRPr="007520AA">
        <w:fldChar w:fldCharType="begin"/>
      </w:r>
      <w:r w:rsidRPr="007520AA">
        <w:instrText xml:space="preserve"> REF _Ref334481605 \w \h  \* MERGEFORMAT </w:instrText>
      </w:r>
      <w:r w:rsidRPr="007520AA">
        <w:fldChar w:fldCharType="separate"/>
      </w:r>
      <w:r w:rsidR="002549B5">
        <w:t>1D.9.3(c)</w:t>
      </w:r>
      <w:r w:rsidRPr="007520AA">
        <w:fldChar w:fldCharType="end"/>
      </w:r>
      <w:r w:rsidRPr="007520AA">
        <w:t>.</w:t>
      </w:r>
      <w:bookmarkEnd w:id="821"/>
    </w:p>
    <w:p w:rsidR="009C14FA" w:rsidRPr="007520AA" w:rsidRDefault="009C14FA" w:rsidP="009C14FA">
      <w:pPr>
        <w:pStyle w:val="Schedule4"/>
        <w:numPr>
          <w:ilvl w:val="4"/>
          <w:numId w:val="16"/>
        </w:numPr>
      </w:pPr>
      <w:bookmarkStart w:id="822" w:name="_Ref334479191"/>
      <w:r w:rsidRPr="007520AA">
        <w:t>An Access Seeker may object to NBN Co’s Preferred Network Change Option in accordance with, and provided that it complies with, the following conditions:</w:t>
      </w:r>
      <w:bookmarkEnd w:id="822"/>
    </w:p>
    <w:p w:rsidR="009C14FA" w:rsidRPr="007520AA" w:rsidRDefault="009C14FA" w:rsidP="009C14FA">
      <w:pPr>
        <w:pStyle w:val="Schedule5"/>
        <w:numPr>
          <w:ilvl w:val="5"/>
          <w:numId w:val="16"/>
        </w:numPr>
        <w:tabs>
          <w:tab w:val="left" w:pos="7513"/>
        </w:tabs>
      </w:pPr>
      <w:r w:rsidRPr="007520AA">
        <w:t xml:space="preserve">the Access Seeker must have participated in consultations in relation to the Network Change in accordance with clause </w:t>
      </w:r>
      <w:r w:rsidRPr="007520AA">
        <w:fldChar w:fldCharType="begin"/>
      </w:r>
      <w:r w:rsidRPr="007520AA">
        <w:instrText xml:space="preserve"> REF _Ref334481622 \w \h  \* MERGEFORMAT </w:instrText>
      </w:r>
      <w:r w:rsidRPr="007520AA">
        <w:fldChar w:fldCharType="separate"/>
      </w:r>
      <w:r w:rsidR="002549B5">
        <w:t>1D.9.2</w:t>
      </w:r>
      <w:r w:rsidRPr="007520AA">
        <w:fldChar w:fldCharType="end"/>
      </w:r>
      <w:r w:rsidRPr="007520AA">
        <w:t>;</w:t>
      </w:r>
    </w:p>
    <w:p w:rsidR="009C14FA" w:rsidRPr="007520AA" w:rsidRDefault="009C14FA" w:rsidP="009C14FA">
      <w:pPr>
        <w:pStyle w:val="Schedule5"/>
        <w:numPr>
          <w:ilvl w:val="5"/>
          <w:numId w:val="16"/>
        </w:numPr>
      </w:pPr>
      <w:r w:rsidRPr="007520AA">
        <w:t>the Access Seeker must, or is likely to, be materially affected by the resolution of the matters that are the subject of the objection; and</w:t>
      </w:r>
    </w:p>
    <w:p w:rsidR="009C14FA" w:rsidRPr="007520AA" w:rsidRDefault="009C14FA" w:rsidP="009C14FA">
      <w:pPr>
        <w:pStyle w:val="Schedule5"/>
        <w:numPr>
          <w:ilvl w:val="5"/>
          <w:numId w:val="16"/>
        </w:numPr>
      </w:pPr>
      <w:r w:rsidRPr="007520AA">
        <w:t xml:space="preserve">the Access Seeker must have a reasonable basis for such an objection based on a material error by NBN Co in the application of the criteria in clause </w:t>
      </w:r>
      <w:r w:rsidRPr="007520AA">
        <w:fldChar w:fldCharType="begin"/>
      </w:r>
      <w:r w:rsidRPr="007520AA">
        <w:instrText xml:space="preserve"> REF _Ref334478858 \w \h  \* MERGEFORMAT </w:instrText>
      </w:r>
      <w:r w:rsidRPr="007520AA">
        <w:fldChar w:fldCharType="separate"/>
      </w:r>
      <w:r w:rsidR="002549B5">
        <w:t>1D.12</w:t>
      </w:r>
      <w:r w:rsidRPr="007520AA">
        <w:fldChar w:fldCharType="end"/>
      </w:r>
      <w:r w:rsidRPr="007520AA">
        <w:t xml:space="preserve"> with regard to NBN Co’s Preferred Network Change Option,</w:t>
      </w:r>
    </w:p>
    <w:p w:rsidR="009C14FA" w:rsidRPr="007520AA" w:rsidRDefault="009C14FA" w:rsidP="009C14FA">
      <w:pPr>
        <w:pStyle w:val="Schedulebodytext"/>
        <w:ind w:left="2693"/>
      </w:pPr>
      <w:r w:rsidRPr="007520AA">
        <w:t xml:space="preserve">(together, the </w:t>
      </w:r>
      <w:r w:rsidRPr="007520AA">
        <w:rPr>
          <w:b/>
        </w:rPr>
        <w:t>Network Change Dispute Conditions</w:t>
      </w:r>
      <w:r w:rsidRPr="007520AA">
        <w:t xml:space="preserve">). If the Access Seeker satisfies the Network Change Dispute Conditions and wishes to object, the Access Seeker must provide written notification to NBN Co and other Access Seekers of the objection within the period of time notified by NBN Co under clause </w:t>
      </w:r>
      <w:r w:rsidRPr="007520AA">
        <w:fldChar w:fldCharType="begin"/>
      </w:r>
      <w:r w:rsidRPr="007520AA">
        <w:instrText xml:space="preserve"> REF _Ref334481605 \w \h </w:instrText>
      </w:r>
      <w:r w:rsidR="007608B1" w:rsidRPr="007520AA">
        <w:instrText xml:space="preserve"> \* MERGEFORMAT </w:instrText>
      </w:r>
      <w:r w:rsidRPr="007520AA">
        <w:fldChar w:fldCharType="separate"/>
      </w:r>
      <w:r w:rsidR="002549B5">
        <w:t>1D.9.3(c)</w:t>
      </w:r>
      <w:r w:rsidRPr="007520AA">
        <w:fldChar w:fldCharType="end"/>
      </w:r>
      <w:r w:rsidRPr="007520AA">
        <w:t xml:space="preserve"> and set out detailed reasons for its objection, including a description of the manner(s) in which NBN Co has erred in the application of the criteria in clause </w:t>
      </w:r>
      <w:r w:rsidRPr="007520AA">
        <w:fldChar w:fldCharType="begin"/>
      </w:r>
      <w:r w:rsidRPr="007520AA">
        <w:instrText xml:space="preserve"> REF _Ref334478858 \w \h  \* MERGEFORMAT </w:instrText>
      </w:r>
      <w:r w:rsidRPr="007520AA">
        <w:fldChar w:fldCharType="separate"/>
      </w:r>
      <w:r w:rsidR="002549B5">
        <w:t>1D.12</w:t>
      </w:r>
      <w:r w:rsidRPr="007520AA">
        <w:fldChar w:fldCharType="end"/>
      </w:r>
      <w:r w:rsidRPr="007520AA">
        <w:t>.</w:t>
      </w:r>
    </w:p>
    <w:p w:rsidR="009C14FA" w:rsidRPr="007520AA" w:rsidRDefault="009C14FA" w:rsidP="009C14FA">
      <w:pPr>
        <w:pStyle w:val="Schedule3"/>
        <w:numPr>
          <w:ilvl w:val="3"/>
          <w:numId w:val="16"/>
        </w:numPr>
      </w:pPr>
      <w:r w:rsidRPr="007520AA">
        <w:t>Formation of a Network Change Dispute</w:t>
      </w:r>
    </w:p>
    <w:p w:rsidR="009C14FA" w:rsidRPr="007520AA" w:rsidRDefault="009C14FA" w:rsidP="009C14FA">
      <w:pPr>
        <w:pStyle w:val="Schedule4"/>
        <w:numPr>
          <w:ilvl w:val="4"/>
          <w:numId w:val="101"/>
        </w:numPr>
      </w:pPr>
      <w:r w:rsidRPr="007520AA">
        <w:t>If NBN Co wishes to proceed with the Preferred Network Change Option and NBN Co:</w:t>
      </w:r>
    </w:p>
    <w:p w:rsidR="009C14FA" w:rsidRPr="007520AA" w:rsidRDefault="009C14FA" w:rsidP="009C14FA">
      <w:pPr>
        <w:pStyle w:val="Schedule5"/>
        <w:numPr>
          <w:ilvl w:val="5"/>
          <w:numId w:val="16"/>
        </w:numPr>
      </w:pPr>
      <w:r w:rsidRPr="007520AA">
        <w:t>has received notification of objections from one or more Access Seekers regarding the Preferred Network Change Option then NBN Co must, within 60 Business Days after the date of receipt of the first notice of objection from an Access Seeker:</w:t>
      </w:r>
    </w:p>
    <w:p w:rsidR="009C14FA" w:rsidRPr="007520AA" w:rsidRDefault="009C14FA" w:rsidP="009C14FA">
      <w:pPr>
        <w:pStyle w:val="Schedule6"/>
        <w:numPr>
          <w:ilvl w:val="6"/>
          <w:numId w:val="16"/>
        </w:numPr>
      </w:pPr>
      <w:bookmarkStart w:id="823" w:name="_Ref334481708"/>
      <w:r w:rsidRPr="007520AA">
        <w:t>notify the ACCC of the objections lodged by the Access Seeker(s);</w:t>
      </w:r>
      <w:bookmarkEnd w:id="823"/>
    </w:p>
    <w:p w:rsidR="009C14FA" w:rsidRPr="007520AA" w:rsidRDefault="009C14FA" w:rsidP="009C14FA">
      <w:pPr>
        <w:pStyle w:val="Schedule6"/>
        <w:numPr>
          <w:ilvl w:val="6"/>
          <w:numId w:val="16"/>
        </w:numPr>
      </w:pPr>
      <w:r w:rsidRPr="007520AA">
        <w:t xml:space="preserve">provide to the ACCC copies of any documentation received from the Access Seeker(s) in connection with the objection; and </w:t>
      </w:r>
    </w:p>
    <w:p w:rsidR="009C14FA" w:rsidRPr="007520AA" w:rsidRDefault="009C14FA" w:rsidP="009C14FA">
      <w:pPr>
        <w:pStyle w:val="Schedule6"/>
        <w:numPr>
          <w:ilvl w:val="6"/>
          <w:numId w:val="16"/>
        </w:numPr>
      </w:pPr>
      <w:r w:rsidRPr="007520AA">
        <w:t>provide the ACCC with NBN Co’s response to those objections; or</w:t>
      </w:r>
    </w:p>
    <w:p w:rsidR="009C14FA" w:rsidRPr="007520AA" w:rsidRDefault="009C14FA" w:rsidP="009C14FA">
      <w:pPr>
        <w:pStyle w:val="Schedule5"/>
        <w:numPr>
          <w:ilvl w:val="5"/>
          <w:numId w:val="16"/>
        </w:numPr>
      </w:pPr>
      <w:r w:rsidRPr="007520AA">
        <w:t xml:space="preserve">has not received any notification of objections from Access Seekers regarding the Preferred Network Change Option, then the Preferred Network Change Option will be an Endorsed Network Change pursuant to clause </w:t>
      </w:r>
      <w:r w:rsidRPr="007520AA">
        <w:fldChar w:fldCharType="begin"/>
      </w:r>
      <w:r w:rsidRPr="007520AA">
        <w:instrText xml:space="preserve"> REF _Ref334481696 \w \h  \* MERGEFORMAT </w:instrText>
      </w:r>
      <w:r w:rsidRPr="007520AA">
        <w:fldChar w:fldCharType="separate"/>
      </w:r>
      <w:r w:rsidR="002549B5">
        <w:t>1D.11.1</w:t>
      </w:r>
      <w:r w:rsidRPr="007520AA">
        <w:fldChar w:fldCharType="end"/>
      </w:r>
      <w:r w:rsidRPr="007520AA">
        <w:t>.</w:t>
      </w:r>
    </w:p>
    <w:p w:rsidR="009C14FA" w:rsidRPr="007520AA" w:rsidRDefault="009C14FA" w:rsidP="009C14FA">
      <w:pPr>
        <w:pStyle w:val="Schedule4"/>
        <w:numPr>
          <w:ilvl w:val="4"/>
          <w:numId w:val="16"/>
        </w:numPr>
      </w:pPr>
      <w:bookmarkStart w:id="824" w:name="_Ref334481857"/>
      <w:r w:rsidRPr="007520AA">
        <w:t xml:space="preserve">Within 5 Business Days after the date that the ACCC receives notification from NBN Co pursuant to clause </w:t>
      </w:r>
      <w:r w:rsidRPr="007520AA">
        <w:fldChar w:fldCharType="begin"/>
      </w:r>
      <w:r w:rsidRPr="007520AA">
        <w:instrText xml:space="preserve"> REF _Ref334481708 \w \h </w:instrText>
      </w:r>
      <w:r w:rsidR="007608B1" w:rsidRPr="007520AA">
        <w:instrText xml:space="preserve"> \* MERGEFORMAT </w:instrText>
      </w:r>
      <w:r w:rsidRPr="007520AA">
        <w:fldChar w:fldCharType="separate"/>
      </w:r>
      <w:r w:rsidR="002549B5">
        <w:t>1D.10.2(a)(i)(A)</w:t>
      </w:r>
      <w:r w:rsidRPr="007520AA">
        <w:fldChar w:fldCharType="end"/>
      </w:r>
      <w:r w:rsidRPr="007520AA">
        <w:t>, the ACCC will determine, in respect of each Access Seeker referred to in such notification, whether:</w:t>
      </w:r>
      <w:bookmarkEnd w:id="824"/>
    </w:p>
    <w:p w:rsidR="009C14FA" w:rsidRPr="007520AA" w:rsidRDefault="009C14FA" w:rsidP="009C14FA">
      <w:pPr>
        <w:pStyle w:val="Schedule5"/>
        <w:numPr>
          <w:ilvl w:val="5"/>
          <w:numId w:val="16"/>
        </w:numPr>
      </w:pPr>
      <w:bookmarkStart w:id="825" w:name="_Ref334479220"/>
      <w:r w:rsidRPr="007520AA">
        <w:t>the Network Change Dispute Conditions have been satisfied by the Access Seeker, in which case the subject matter of the objection(s) will be deemed to be in dispute (</w:t>
      </w:r>
      <w:r w:rsidRPr="007520AA">
        <w:rPr>
          <w:b/>
        </w:rPr>
        <w:t>Network Change Dispute</w:t>
      </w:r>
      <w:r w:rsidRPr="007520AA">
        <w:t xml:space="preserve">) and NBN Co, the Access Seeker and the ACCC will proceed in accordance with the remainder of </w:t>
      </w:r>
      <w:r w:rsidR="00F81A67" w:rsidRPr="007520AA">
        <w:t>these</w:t>
      </w:r>
      <w:r w:rsidRPr="007520AA">
        <w:t xml:space="preserve"> clause</w:t>
      </w:r>
      <w:r w:rsidR="002913AA" w:rsidRPr="007520AA">
        <w:t>s</w:t>
      </w:r>
      <w:r w:rsidRPr="007520AA">
        <w:t xml:space="preserve"> </w:t>
      </w:r>
      <w:r w:rsidRPr="007520AA">
        <w:fldChar w:fldCharType="begin"/>
      </w:r>
      <w:r w:rsidRPr="007520AA">
        <w:instrText xml:space="preserve"> REF _Ref334481733 \w \h </w:instrText>
      </w:r>
      <w:r w:rsidR="007608B1" w:rsidRPr="007520AA">
        <w:instrText xml:space="preserve"> \* MERGEFORMAT </w:instrText>
      </w:r>
      <w:r w:rsidRPr="007520AA">
        <w:fldChar w:fldCharType="separate"/>
      </w:r>
      <w:r w:rsidR="002549B5">
        <w:t>1D.10</w:t>
      </w:r>
      <w:r w:rsidRPr="007520AA">
        <w:fldChar w:fldCharType="end"/>
      </w:r>
      <w:r w:rsidRPr="007520AA">
        <w:t xml:space="preserve"> and </w:t>
      </w:r>
      <w:r w:rsidRPr="007520AA">
        <w:fldChar w:fldCharType="begin"/>
      </w:r>
      <w:r w:rsidRPr="007520AA">
        <w:instrText xml:space="preserve"> REF _Ref334481742 \w \h  \* MERGEFORMAT </w:instrText>
      </w:r>
      <w:r w:rsidRPr="007520AA">
        <w:fldChar w:fldCharType="separate"/>
      </w:r>
      <w:r w:rsidR="002549B5">
        <w:t>1D.11</w:t>
      </w:r>
      <w:r w:rsidRPr="007520AA">
        <w:fldChar w:fldCharType="end"/>
      </w:r>
      <w:r w:rsidRPr="007520AA">
        <w:t>; or</w:t>
      </w:r>
      <w:bookmarkEnd w:id="825"/>
    </w:p>
    <w:p w:rsidR="009C14FA" w:rsidRPr="007520AA" w:rsidRDefault="009C14FA" w:rsidP="009C14FA">
      <w:pPr>
        <w:pStyle w:val="Schedule5"/>
        <w:numPr>
          <w:ilvl w:val="5"/>
          <w:numId w:val="16"/>
        </w:numPr>
      </w:pPr>
      <w:bookmarkStart w:id="826" w:name="_Ref334481840"/>
      <w:r w:rsidRPr="007520AA">
        <w:t xml:space="preserve">the Network Change Dispute Conditions have not been satisfied by the Access Seeker, in which case, provided that no other Access Seeker has satisfied the Network Change Dispute Conditions such that a Network Change Dispute has arisen pursuant to clause </w:t>
      </w:r>
      <w:r w:rsidRPr="007520AA">
        <w:fldChar w:fldCharType="begin"/>
      </w:r>
      <w:r w:rsidRPr="007520AA">
        <w:instrText xml:space="preserve"> REF _Ref334479220 \w \h </w:instrText>
      </w:r>
      <w:r w:rsidR="007608B1" w:rsidRPr="007520AA">
        <w:instrText xml:space="preserve"> \* MERGEFORMAT </w:instrText>
      </w:r>
      <w:r w:rsidRPr="007520AA">
        <w:fldChar w:fldCharType="separate"/>
      </w:r>
      <w:r w:rsidR="002549B5">
        <w:t>1D.10.2(b)(i)</w:t>
      </w:r>
      <w:r w:rsidRPr="007520AA">
        <w:fldChar w:fldCharType="end"/>
      </w:r>
      <w:r w:rsidRPr="007520AA">
        <w:t xml:space="preserve">, the Preferred Network Change Option will be an Endorsed Network Change pursuant to clause </w:t>
      </w:r>
      <w:r w:rsidRPr="007520AA">
        <w:fldChar w:fldCharType="begin"/>
      </w:r>
      <w:r w:rsidRPr="007520AA">
        <w:instrText xml:space="preserve"> REF _Ref334481696 \w \h  \* MERGEFORMAT </w:instrText>
      </w:r>
      <w:r w:rsidRPr="007520AA">
        <w:fldChar w:fldCharType="separate"/>
      </w:r>
      <w:r w:rsidR="002549B5">
        <w:t>1D.11.1</w:t>
      </w:r>
      <w:r w:rsidRPr="007520AA">
        <w:fldChar w:fldCharType="end"/>
      </w:r>
      <w:r w:rsidRPr="007520AA">
        <w:t>.</w:t>
      </w:r>
      <w:bookmarkEnd w:id="826"/>
    </w:p>
    <w:p w:rsidR="009C14FA" w:rsidRPr="007520AA" w:rsidRDefault="009C14FA" w:rsidP="009C14FA">
      <w:pPr>
        <w:pStyle w:val="Schedule3"/>
        <w:numPr>
          <w:ilvl w:val="3"/>
          <w:numId w:val="16"/>
        </w:numPr>
      </w:pPr>
      <w:r w:rsidRPr="007520AA">
        <w:t>Access Seeker participation in, and scope of, the Network Change Dispute</w:t>
      </w:r>
    </w:p>
    <w:p w:rsidR="009C14FA" w:rsidRPr="007520AA" w:rsidRDefault="009C14FA" w:rsidP="009C14FA">
      <w:pPr>
        <w:pStyle w:val="Schedule4"/>
        <w:numPr>
          <w:ilvl w:val="4"/>
          <w:numId w:val="101"/>
        </w:numPr>
      </w:pPr>
      <w:r w:rsidRPr="007520AA">
        <w:t xml:space="preserve">Within 5 Business Days after the date that a Network Change Dispute has arisen pursuant to clause </w:t>
      </w:r>
      <w:r w:rsidRPr="007520AA">
        <w:fldChar w:fldCharType="begin"/>
      </w:r>
      <w:r w:rsidRPr="007520AA">
        <w:instrText xml:space="preserve"> REF _Ref334479220 \w \h </w:instrText>
      </w:r>
      <w:r w:rsidR="007608B1" w:rsidRPr="007520AA">
        <w:instrText xml:space="preserve"> \* MERGEFORMAT </w:instrText>
      </w:r>
      <w:r w:rsidRPr="007520AA">
        <w:fldChar w:fldCharType="separate"/>
      </w:r>
      <w:r w:rsidR="002549B5">
        <w:t>1D.10.2(b)(i)</w:t>
      </w:r>
      <w:r w:rsidRPr="007520AA">
        <w:fldChar w:fldCharType="end"/>
      </w:r>
      <w:r w:rsidRPr="007520AA">
        <w:t xml:space="preserve">, the ACCC will invite, by way of notice on the ACCC website, other Access Seekers to apply to join the Network Change Dispute (except for Access Seekers that the ACCC has already determined have not satisfied the Network Change Dispute Conditions pursuant to clause </w:t>
      </w:r>
      <w:r w:rsidRPr="007520AA">
        <w:fldChar w:fldCharType="begin"/>
      </w:r>
      <w:r w:rsidRPr="007520AA">
        <w:instrText xml:space="preserve"> REF _Ref334481840 \w \h </w:instrText>
      </w:r>
      <w:r w:rsidR="007608B1" w:rsidRPr="007520AA">
        <w:instrText xml:space="preserve"> \* MERGEFORMAT </w:instrText>
      </w:r>
      <w:r w:rsidRPr="007520AA">
        <w:fldChar w:fldCharType="separate"/>
      </w:r>
      <w:r w:rsidR="002549B5">
        <w:t>1D.10.2(b)(ii)</w:t>
      </w:r>
      <w:r w:rsidRPr="007520AA">
        <w:fldChar w:fldCharType="end"/>
      </w:r>
      <w:r w:rsidRPr="007520AA">
        <w:t>).</w:t>
      </w:r>
    </w:p>
    <w:p w:rsidR="009C14FA" w:rsidRPr="007520AA" w:rsidRDefault="009C14FA" w:rsidP="009C14FA">
      <w:pPr>
        <w:pStyle w:val="Schedule4"/>
        <w:numPr>
          <w:ilvl w:val="4"/>
          <w:numId w:val="16"/>
        </w:numPr>
      </w:pPr>
      <w:bookmarkStart w:id="827" w:name="_Ref334481866"/>
      <w:r w:rsidRPr="007520AA">
        <w:t>Within 10 Business Days after the date on which the ACCC invites Access Seekers to join the Network Change Dispute, the ACCC will:</w:t>
      </w:r>
      <w:bookmarkEnd w:id="827"/>
    </w:p>
    <w:p w:rsidR="009C14FA" w:rsidRPr="007520AA" w:rsidRDefault="009C14FA" w:rsidP="009C14FA">
      <w:pPr>
        <w:pStyle w:val="Schedule5"/>
        <w:numPr>
          <w:ilvl w:val="5"/>
          <w:numId w:val="16"/>
        </w:numPr>
      </w:pPr>
      <w:r w:rsidRPr="007520AA">
        <w:t>make a decision to either accept or reject each application that the ACCC has received from an Access Seeker to join the Network Change Dispute, by reference to whether the ACCC considers that Access Seeker has satisfied the Network Change Dispute Conditions;</w:t>
      </w:r>
    </w:p>
    <w:p w:rsidR="009C14FA" w:rsidRPr="007520AA" w:rsidRDefault="009C14FA" w:rsidP="009C14FA">
      <w:pPr>
        <w:pStyle w:val="Schedule5"/>
        <w:numPr>
          <w:ilvl w:val="5"/>
          <w:numId w:val="16"/>
        </w:numPr>
      </w:pPr>
      <w:r w:rsidRPr="007520AA">
        <w:t>where the ACCC rejects an Access Seeker’s application, provide that Access Seeker with reasons as to why the Access Seeker’s application was rejected; and</w:t>
      </w:r>
    </w:p>
    <w:p w:rsidR="009C14FA" w:rsidRPr="007520AA" w:rsidRDefault="009C14FA" w:rsidP="009C14FA">
      <w:pPr>
        <w:pStyle w:val="Schedule5"/>
        <w:numPr>
          <w:ilvl w:val="5"/>
          <w:numId w:val="16"/>
        </w:numPr>
      </w:pPr>
      <w:r w:rsidRPr="007520AA">
        <w:t>publish on the ACCC website the details of the Access Seekers that it has determined may join the Network Change Dispute.</w:t>
      </w:r>
    </w:p>
    <w:p w:rsidR="009C14FA" w:rsidRPr="007520AA" w:rsidRDefault="009C14FA" w:rsidP="009C14FA">
      <w:pPr>
        <w:pStyle w:val="Schedule4"/>
        <w:numPr>
          <w:ilvl w:val="4"/>
          <w:numId w:val="16"/>
        </w:numPr>
      </w:pPr>
      <w:bookmarkStart w:id="828" w:name="_Ref334479265"/>
      <w:r w:rsidRPr="007520AA">
        <w:t xml:space="preserve">The scope of the Network Change Dispute will be determined by, and limited to, the specific issues in dispute between Access Seeker(s) and NBN Co, as determined by reference to the objections submitted by Access Seeker(s) who have joined the Network Change Dispute pursuant to clauses </w:t>
      </w:r>
      <w:r w:rsidRPr="007520AA">
        <w:fldChar w:fldCharType="begin"/>
      </w:r>
      <w:r w:rsidRPr="007520AA">
        <w:instrText xml:space="preserve"> REF _Ref334481857 \w \h </w:instrText>
      </w:r>
      <w:r w:rsidR="007608B1" w:rsidRPr="007520AA">
        <w:instrText xml:space="preserve"> \* MERGEFORMAT </w:instrText>
      </w:r>
      <w:r w:rsidRPr="007520AA">
        <w:fldChar w:fldCharType="separate"/>
      </w:r>
      <w:r w:rsidR="002549B5">
        <w:t>1D.10.2(b)</w:t>
      </w:r>
      <w:r w:rsidRPr="007520AA">
        <w:fldChar w:fldCharType="end"/>
      </w:r>
      <w:r w:rsidRPr="007520AA">
        <w:t xml:space="preserve"> and </w:t>
      </w:r>
      <w:r w:rsidRPr="007520AA">
        <w:fldChar w:fldCharType="begin"/>
      </w:r>
      <w:r w:rsidRPr="007520AA">
        <w:instrText xml:space="preserve"> REF _Ref334481866 \w \h </w:instrText>
      </w:r>
      <w:r w:rsidR="007608B1" w:rsidRPr="007520AA">
        <w:instrText xml:space="preserve"> \* MERGEFORMAT </w:instrText>
      </w:r>
      <w:r w:rsidRPr="007520AA">
        <w:fldChar w:fldCharType="separate"/>
      </w:r>
      <w:r w:rsidR="002549B5">
        <w:t>1D.10.3(b)</w:t>
      </w:r>
      <w:r w:rsidRPr="007520AA">
        <w:fldChar w:fldCharType="end"/>
      </w:r>
      <w:r w:rsidRPr="007520AA">
        <w:t xml:space="preserve"> (the </w:t>
      </w:r>
      <w:r w:rsidRPr="007520AA">
        <w:rPr>
          <w:b/>
        </w:rPr>
        <w:t>Network Change Dispute Participants</w:t>
      </w:r>
      <w:r w:rsidRPr="007520AA">
        <w:t>) and the relevant responses from NBN Co.</w:t>
      </w:r>
      <w:bookmarkEnd w:id="828"/>
    </w:p>
    <w:p w:rsidR="009C14FA" w:rsidRPr="007520AA" w:rsidRDefault="009C14FA" w:rsidP="009C14FA">
      <w:pPr>
        <w:pStyle w:val="Schedule4"/>
        <w:numPr>
          <w:ilvl w:val="4"/>
          <w:numId w:val="16"/>
        </w:numPr>
      </w:pPr>
      <w:r w:rsidRPr="007520AA">
        <w:t>The ACCC may, by written notice to the relevant Network Change Dispute Participants and NBN Co:</w:t>
      </w:r>
    </w:p>
    <w:p w:rsidR="009C14FA" w:rsidRPr="007520AA" w:rsidRDefault="009C14FA" w:rsidP="009C14FA">
      <w:pPr>
        <w:pStyle w:val="Schedule5"/>
        <w:numPr>
          <w:ilvl w:val="5"/>
          <w:numId w:val="16"/>
        </w:numPr>
      </w:pPr>
      <w:r w:rsidRPr="007520AA">
        <w:t xml:space="preserve">join separate Network Change Disputes together so that they constitute a single Network Change Dispute; or </w:t>
      </w:r>
    </w:p>
    <w:p w:rsidR="009C14FA" w:rsidRPr="007520AA" w:rsidRDefault="009C14FA" w:rsidP="009C14FA">
      <w:pPr>
        <w:pStyle w:val="Schedule5"/>
        <w:numPr>
          <w:ilvl w:val="5"/>
          <w:numId w:val="16"/>
        </w:numPr>
      </w:pPr>
      <w:r w:rsidRPr="007520AA">
        <w:t>divide a single Network Change Dispute into multiple Network Change Disputes,</w:t>
      </w:r>
    </w:p>
    <w:p w:rsidR="009C14FA" w:rsidRPr="007520AA" w:rsidRDefault="009C14FA" w:rsidP="009C14FA">
      <w:pPr>
        <w:pStyle w:val="Schedulebodytext"/>
        <w:ind w:left="2693"/>
      </w:pPr>
      <w:r w:rsidRPr="007520AA">
        <w:t>for the purposes of the efficient administration and resolution of those Network Change Disputes.</w:t>
      </w:r>
    </w:p>
    <w:p w:rsidR="009C14FA" w:rsidRPr="007520AA" w:rsidRDefault="009C14FA" w:rsidP="009C14FA">
      <w:pPr>
        <w:pStyle w:val="Schedule3"/>
        <w:numPr>
          <w:ilvl w:val="3"/>
          <w:numId w:val="16"/>
        </w:numPr>
      </w:pPr>
      <w:bookmarkStart w:id="829" w:name="_Ref334481917"/>
      <w:r w:rsidRPr="007520AA">
        <w:t>Submissions regarding Network Change Dispute</w:t>
      </w:r>
      <w:bookmarkEnd w:id="829"/>
    </w:p>
    <w:p w:rsidR="009C14FA" w:rsidRPr="007520AA" w:rsidRDefault="009C14FA" w:rsidP="009C14FA">
      <w:pPr>
        <w:pStyle w:val="Schedulebodytext"/>
      </w:pPr>
      <w:r w:rsidRPr="007520AA">
        <w:t xml:space="preserve">The ACCC will provide NBN Co and the Network Change Dispute Participants with the opportunity to make written submissions in respect of the Network Change Dispute, provided that any consultation period is between 30 Business Days and 40 Business Days from the date that a Network Change Dispute has arisen pursuant to clause </w:t>
      </w:r>
      <w:r w:rsidRPr="007520AA">
        <w:fldChar w:fldCharType="begin"/>
      </w:r>
      <w:r w:rsidRPr="007520AA">
        <w:instrText xml:space="preserve"> REF _Ref334479220 \w \h </w:instrText>
      </w:r>
      <w:r w:rsidR="007608B1" w:rsidRPr="007520AA">
        <w:instrText xml:space="preserve"> \* MERGEFORMAT </w:instrText>
      </w:r>
      <w:r w:rsidRPr="007520AA">
        <w:fldChar w:fldCharType="separate"/>
      </w:r>
      <w:r w:rsidR="002549B5">
        <w:t>1D.10.2(b)(i)</w:t>
      </w:r>
      <w:r w:rsidRPr="007520AA">
        <w:fldChar w:fldCharType="end"/>
      </w:r>
      <w:r w:rsidRPr="007520AA">
        <w:t>.</w:t>
      </w:r>
    </w:p>
    <w:p w:rsidR="009C14FA" w:rsidRPr="007520AA" w:rsidRDefault="009C14FA" w:rsidP="009C14FA">
      <w:pPr>
        <w:pStyle w:val="Schedule3"/>
        <w:numPr>
          <w:ilvl w:val="3"/>
          <w:numId w:val="16"/>
        </w:numPr>
      </w:pPr>
      <w:bookmarkStart w:id="830" w:name="_Ref334482077"/>
      <w:r w:rsidRPr="007520AA">
        <w:t>Decision making criteria for Network Change Dispute</w:t>
      </w:r>
      <w:bookmarkEnd w:id="830"/>
    </w:p>
    <w:p w:rsidR="009C14FA" w:rsidRPr="007520AA" w:rsidRDefault="009C14FA" w:rsidP="009C14FA">
      <w:pPr>
        <w:pStyle w:val="Schedule4"/>
        <w:numPr>
          <w:ilvl w:val="4"/>
          <w:numId w:val="101"/>
        </w:numPr>
      </w:pPr>
      <w:r w:rsidRPr="007520AA">
        <w:t xml:space="preserve">The ACCC must make a decision accepting or rejecting the Preferred Network Change Option (and thereby resolving the Network Change Dispute) by reference to the criteria referred to in clauses </w:t>
      </w:r>
      <w:r w:rsidRPr="007520AA">
        <w:fldChar w:fldCharType="begin"/>
      </w:r>
      <w:r w:rsidRPr="007520AA">
        <w:instrText xml:space="preserve"> REF _Ref334481895 \w \h </w:instrText>
      </w:r>
      <w:r w:rsidR="007608B1" w:rsidRPr="007520AA">
        <w:instrText xml:space="preserve"> \* MERGEFORMAT </w:instrText>
      </w:r>
      <w:r w:rsidRPr="007520AA">
        <w:fldChar w:fldCharType="separate"/>
      </w:r>
      <w:r w:rsidR="002549B5">
        <w:t>1D.10.5(b)</w:t>
      </w:r>
      <w:r w:rsidRPr="007520AA">
        <w:fldChar w:fldCharType="end"/>
      </w:r>
      <w:r w:rsidRPr="007520AA">
        <w:t xml:space="preserve"> and </w:t>
      </w:r>
      <w:r w:rsidRPr="007520AA">
        <w:fldChar w:fldCharType="begin"/>
      </w:r>
      <w:r w:rsidRPr="007520AA">
        <w:instrText xml:space="preserve"> REF _Ref334481902 \w \h </w:instrText>
      </w:r>
      <w:r w:rsidR="007608B1" w:rsidRPr="007520AA">
        <w:instrText xml:space="preserve"> \* MERGEFORMAT </w:instrText>
      </w:r>
      <w:r w:rsidRPr="007520AA">
        <w:fldChar w:fldCharType="separate"/>
      </w:r>
      <w:r w:rsidR="002549B5">
        <w:t>1D.10.5(c)</w:t>
      </w:r>
      <w:r w:rsidRPr="007520AA">
        <w:fldChar w:fldCharType="end"/>
      </w:r>
      <w:r w:rsidRPr="007520AA">
        <w:t xml:space="preserve"> and must notify NBN Co and the Network Change Dispute Participants of such decision within 50 Business Days after the final date on which submissions are provided to the ACCC under clause </w:t>
      </w:r>
      <w:r w:rsidRPr="007520AA">
        <w:fldChar w:fldCharType="begin"/>
      </w:r>
      <w:r w:rsidRPr="007520AA">
        <w:instrText xml:space="preserve"> REF _Ref334481917 \w \h  \* MERGEFORMAT </w:instrText>
      </w:r>
      <w:r w:rsidRPr="007520AA">
        <w:fldChar w:fldCharType="separate"/>
      </w:r>
      <w:r w:rsidR="002549B5">
        <w:t>1D.10.4</w:t>
      </w:r>
      <w:r w:rsidRPr="007520AA">
        <w:fldChar w:fldCharType="end"/>
      </w:r>
      <w:r w:rsidRPr="007520AA">
        <w:t>.</w:t>
      </w:r>
    </w:p>
    <w:p w:rsidR="009C14FA" w:rsidRPr="007520AA" w:rsidRDefault="009C14FA" w:rsidP="009C14FA">
      <w:pPr>
        <w:pStyle w:val="Schedule4"/>
        <w:numPr>
          <w:ilvl w:val="4"/>
          <w:numId w:val="16"/>
        </w:numPr>
      </w:pPr>
      <w:bookmarkStart w:id="831" w:name="_Ref334481895"/>
      <w:r w:rsidRPr="007520AA">
        <w:t xml:space="preserve">If NBN Co has selected the Preferred Network Change Option that maximises the Net Economic Benefit relative to other Network Change Options (in accordance with clause </w:t>
      </w:r>
      <w:r w:rsidRPr="007520AA">
        <w:fldChar w:fldCharType="begin"/>
      </w:r>
      <w:r w:rsidRPr="007520AA">
        <w:instrText xml:space="preserve"> REF _Ref334481940 \w \h </w:instrText>
      </w:r>
      <w:r w:rsidR="007608B1" w:rsidRPr="007520AA">
        <w:instrText xml:space="preserve"> \* MERGEFORMAT </w:instrText>
      </w:r>
      <w:r w:rsidRPr="007520AA">
        <w:fldChar w:fldCharType="separate"/>
      </w:r>
      <w:r w:rsidR="002549B5">
        <w:t>1D.8.3(a)</w:t>
      </w:r>
      <w:r w:rsidRPr="007520AA">
        <w:fldChar w:fldCharType="end"/>
      </w:r>
      <w:r w:rsidRPr="007520AA">
        <w:t>), the ACCC must accept the Preferred Network Change Option unless the ACCC reasonably considers that:</w:t>
      </w:r>
      <w:bookmarkEnd w:id="831"/>
    </w:p>
    <w:p w:rsidR="009C14FA" w:rsidRPr="007520AA" w:rsidRDefault="009C14FA" w:rsidP="009C14FA">
      <w:pPr>
        <w:pStyle w:val="Schedule5"/>
        <w:numPr>
          <w:ilvl w:val="5"/>
          <w:numId w:val="16"/>
        </w:numPr>
      </w:pPr>
      <w:bookmarkStart w:id="832" w:name="_Ref334482022"/>
      <w:r w:rsidRPr="007520AA">
        <w:t>an alternative Network Change Option would maximise the Net Economic Benefit and that Net Economic Benefit materially exceeds the Net Economic Benefit of the Preferred Network Change Option; or</w:t>
      </w:r>
      <w:bookmarkEnd w:id="832"/>
    </w:p>
    <w:p w:rsidR="009C14FA" w:rsidRPr="007520AA" w:rsidRDefault="009C14FA" w:rsidP="009C14FA">
      <w:pPr>
        <w:pStyle w:val="Schedule5"/>
        <w:numPr>
          <w:ilvl w:val="5"/>
          <w:numId w:val="16"/>
        </w:numPr>
      </w:pPr>
      <w:r w:rsidRPr="007520AA">
        <w:t xml:space="preserve">a network change option that has not been considered by NBN Co in the NBN Prudency Implementation Paper (including the option of no network change) would maximise the Net Economic Benefit and that Net Economic Benefit materially exceeds the Net Economic Benefit of the Preferred Network Change Option and otherwise satisfies the criteria in clause </w:t>
      </w:r>
      <w:r w:rsidRPr="007520AA">
        <w:fldChar w:fldCharType="begin"/>
      </w:r>
      <w:r w:rsidRPr="007520AA">
        <w:instrText xml:space="preserve"> REF _Ref334478858 \w \h  \* MERGEFORMAT </w:instrText>
      </w:r>
      <w:r w:rsidRPr="007520AA">
        <w:fldChar w:fldCharType="separate"/>
      </w:r>
      <w:r w:rsidR="002549B5">
        <w:t>1D.12</w:t>
      </w:r>
      <w:r w:rsidRPr="007520AA">
        <w:fldChar w:fldCharType="end"/>
      </w:r>
      <w:r w:rsidRPr="007520AA">
        <w:t>,</w:t>
      </w:r>
    </w:p>
    <w:p w:rsidR="009C14FA" w:rsidRPr="007520AA" w:rsidRDefault="009C14FA" w:rsidP="009C14FA">
      <w:pPr>
        <w:pStyle w:val="Schedulebodytext"/>
        <w:ind w:left="2693"/>
      </w:pPr>
      <w:r w:rsidRPr="007520AA">
        <w:t>in which case, the ACCC may reject the Preferred Network Change Option.</w:t>
      </w:r>
    </w:p>
    <w:p w:rsidR="009C14FA" w:rsidRPr="007520AA" w:rsidRDefault="009C14FA" w:rsidP="009C14FA">
      <w:pPr>
        <w:pStyle w:val="Schedule4"/>
        <w:numPr>
          <w:ilvl w:val="4"/>
          <w:numId w:val="16"/>
        </w:numPr>
      </w:pPr>
      <w:bookmarkStart w:id="833" w:name="_Ref334481902"/>
      <w:r w:rsidRPr="007520AA">
        <w:t xml:space="preserve">If NBN Co has selected the Preferred Network Change Option that does not maximise the Net Economic Benefit relative to other Network Change Options but is reasonable in the circumstances in accordance with clause </w:t>
      </w:r>
      <w:r w:rsidRPr="007520AA">
        <w:fldChar w:fldCharType="begin"/>
      </w:r>
      <w:r w:rsidRPr="007520AA">
        <w:instrText xml:space="preserve"> REF _Ref334482002 \w \h </w:instrText>
      </w:r>
      <w:r w:rsidR="007608B1" w:rsidRPr="007520AA">
        <w:instrText xml:space="preserve"> \* MERGEFORMAT </w:instrText>
      </w:r>
      <w:r w:rsidRPr="007520AA">
        <w:fldChar w:fldCharType="separate"/>
      </w:r>
      <w:r w:rsidR="002549B5">
        <w:t>1D.8.3(b)</w:t>
      </w:r>
      <w:r w:rsidRPr="007520AA">
        <w:fldChar w:fldCharType="end"/>
      </w:r>
      <w:r w:rsidRPr="007520AA">
        <w:t xml:space="preserve">, or the ACCC reasonably considers that an alternative Network Change Option would maximise the Net Economic Benefit and that Net Economic Benefit materially exceeds the Net Economic Benefit of the Preferred Network Change Option (in accordance with clause </w:t>
      </w:r>
      <w:r w:rsidRPr="007520AA">
        <w:fldChar w:fldCharType="begin"/>
      </w:r>
      <w:r w:rsidRPr="007520AA">
        <w:instrText xml:space="preserve"> REF _Ref334482022 \w \h </w:instrText>
      </w:r>
      <w:r w:rsidR="007608B1" w:rsidRPr="007520AA">
        <w:instrText xml:space="preserve"> \* MERGEFORMAT </w:instrText>
      </w:r>
      <w:r w:rsidRPr="007520AA">
        <w:fldChar w:fldCharType="separate"/>
      </w:r>
      <w:r w:rsidR="002549B5">
        <w:t>1D.10.5(b)(i)</w:t>
      </w:r>
      <w:r w:rsidRPr="007520AA">
        <w:fldChar w:fldCharType="end"/>
      </w:r>
      <w:r w:rsidRPr="007520AA">
        <w:t>), the ACCC will consider whether to accept or reject the Preferred Network Change Option having regard to whether:</w:t>
      </w:r>
      <w:bookmarkEnd w:id="833"/>
    </w:p>
    <w:p w:rsidR="009C14FA" w:rsidRPr="007520AA" w:rsidRDefault="009C14FA" w:rsidP="009C14FA">
      <w:pPr>
        <w:pStyle w:val="Schedule5"/>
        <w:numPr>
          <w:ilvl w:val="5"/>
          <w:numId w:val="16"/>
        </w:numPr>
      </w:pPr>
      <w:r w:rsidRPr="007520AA">
        <w:t xml:space="preserve">the ACCC considers the Preferred Network Change Option satisfies the criteria in clause </w:t>
      </w:r>
      <w:r w:rsidRPr="007520AA">
        <w:fldChar w:fldCharType="begin"/>
      </w:r>
      <w:r w:rsidRPr="007520AA">
        <w:instrText xml:space="preserve"> REF _Ref334478858 \w \h  \* MERGEFORMAT </w:instrText>
      </w:r>
      <w:r w:rsidRPr="007520AA">
        <w:fldChar w:fldCharType="separate"/>
      </w:r>
      <w:r w:rsidR="002549B5">
        <w:t>1D.12</w:t>
      </w:r>
      <w:r w:rsidRPr="007520AA">
        <w:fldChar w:fldCharType="end"/>
      </w:r>
      <w:r w:rsidRPr="007520AA">
        <w:t>; or</w:t>
      </w:r>
    </w:p>
    <w:p w:rsidR="009C14FA" w:rsidRPr="007520AA" w:rsidRDefault="009C14FA" w:rsidP="009C14FA">
      <w:pPr>
        <w:pStyle w:val="Schedule5"/>
        <w:numPr>
          <w:ilvl w:val="5"/>
          <w:numId w:val="16"/>
        </w:numPr>
      </w:pPr>
      <w:r w:rsidRPr="007520AA">
        <w:t>there is a greater economic benefit associated with the Preferred Network Change Option compared with the situation where no network change is implemented; or</w:t>
      </w:r>
    </w:p>
    <w:p w:rsidR="009C14FA" w:rsidRPr="007520AA" w:rsidRDefault="009C14FA" w:rsidP="009C14FA">
      <w:pPr>
        <w:pStyle w:val="Schedule5"/>
        <w:numPr>
          <w:ilvl w:val="5"/>
          <w:numId w:val="16"/>
        </w:numPr>
      </w:pPr>
      <w:r w:rsidRPr="007520AA">
        <w:t>the design scope of the Preferred Network Change Option is not materially different from that which a prudent operator in NBN Co’s position would consider to be reasonable.</w:t>
      </w:r>
    </w:p>
    <w:p w:rsidR="009C14FA" w:rsidRPr="007520AA" w:rsidRDefault="009C14FA" w:rsidP="009C14FA">
      <w:pPr>
        <w:pStyle w:val="Schedule2"/>
        <w:numPr>
          <w:ilvl w:val="2"/>
          <w:numId w:val="16"/>
        </w:numPr>
      </w:pPr>
      <w:bookmarkStart w:id="834" w:name="_Ref334481742"/>
      <w:r w:rsidRPr="007520AA">
        <w:t>Endorsed Network Change</w:t>
      </w:r>
      <w:bookmarkEnd w:id="834"/>
    </w:p>
    <w:p w:rsidR="009C14FA" w:rsidRPr="007520AA" w:rsidRDefault="009C14FA" w:rsidP="009C14FA">
      <w:pPr>
        <w:pStyle w:val="Schedule3"/>
        <w:numPr>
          <w:ilvl w:val="3"/>
          <w:numId w:val="16"/>
        </w:numPr>
      </w:pPr>
      <w:bookmarkStart w:id="835" w:name="_Ref334481696"/>
      <w:r w:rsidRPr="007520AA">
        <w:t>Endorsement of the Preferred Network Change Option</w:t>
      </w:r>
      <w:bookmarkEnd w:id="835"/>
    </w:p>
    <w:p w:rsidR="009C14FA" w:rsidRPr="007520AA" w:rsidRDefault="009C14FA" w:rsidP="009C14FA">
      <w:pPr>
        <w:pStyle w:val="Schedule4"/>
        <w:numPr>
          <w:ilvl w:val="4"/>
          <w:numId w:val="101"/>
        </w:numPr>
      </w:pPr>
      <w:bookmarkStart w:id="836" w:name="_Ref334480231"/>
      <w:r w:rsidRPr="007520AA">
        <w:t>The Preferred Network Change Option will be considered to be endorsed by the Access Seekers and Consumer Advocacy Groups and/or the ACCC (as applicable) where:</w:t>
      </w:r>
      <w:bookmarkEnd w:id="836"/>
    </w:p>
    <w:p w:rsidR="009C14FA" w:rsidRPr="007520AA" w:rsidRDefault="009C14FA" w:rsidP="009C14FA">
      <w:pPr>
        <w:pStyle w:val="Schedule5"/>
        <w:numPr>
          <w:ilvl w:val="5"/>
          <w:numId w:val="16"/>
        </w:numPr>
      </w:pPr>
      <w:r w:rsidRPr="007520AA">
        <w:t xml:space="preserve">a Network Change Dispute has arisen and the ACCC makes a decision accepting the Preferred Network Change Option in accordance with clause </w:t>
      </w:r>
      <w:r w:rsidRPr="007520AA">
        <w:fldChar w:fldCharType="begin"/>
      </w:r>
      <w:r w:rsidRPr="007520AA">
        <w:instrText xml:space="preserve"> REF _Ref334482077 \w \h  \* MERGEFORMAT </w:instrText>
      </w:r>
      <w:r w:rsidRPr="007520AA">
        <w:fldChar w:fldCharType="separate"/>
      </w:r>
      <w:r w:rsidR="002549B5">
        <w:t>1D.10.5</w:t>
      </w:r>
      <w:r w:rsidRPr="007520AA">
        <w:fldChar w:fldCharType="end"/>
      </w:r>
      <w:r w:rsidRPr="007520AA">
        <w:t>; or</w:t>
      </w:r>
    </w:p>
    <w:p w:rsidR="009C14FA" w:rsidRPr="007520AA" w:rsidRDefault="009C14FA" w:rsidP="009C14FA">
      <w:pPr>
        <w:pStyle w:val="Schedule5"/>
        <w:numPr>
          <w:ilvl w:val="5"/>
          <w:numId w:val="16"/>
        </w:numPr>
      </w:pPr>
      <w:r w:rsidRPr="007520AA">
        <w:t xml:space="preserve">no Access Seeker has satisfied the Network Change Dispute Conditions under clause </w:t>
      </w:r>
      <w:r w:rsidRPr="007520AA">
        <w:fldChar w:fldCharType="begin"/>
      </w:r>
      <w:r w:rsidRPr="007520AA">
        <w:instrText xml:space="preserve"> REF _Ref334479220 \w \h </w:instrText>
      </w:r>
      <w:r w:rsidR="007608B1" w:rsidRPr="007520AA">
        <w:instrText xml:space="preserve"> \* MERGEFORMAT </w:instrText>
      </w:r>
      <w:r w:rsidRPr="007520AA">
        <w:fldChar w:fldCharType="separate"/>
      </w:r>
      <w:r w:rsidR="002549B5">
        <w:t>1D.10.2(b)(i)</w:t>
      </w:r>
      <w:r w:rsidRPr="007520AA">
        <w:fldChar w:fldCharType="end"/>
      </w:r>
      <w:r w:rsidRPr="007520AA">
        <w:t xml:space="preserve"> in respect of the Preferred Network Change Option,</w:t>
      </w:r>
    </w:p>
    <w:p w:rsidR="009C14FA" w:rsidRPr="007520AA" w:rsidRDefault="009C14FA" w:rsidP="009C14FA">
      <w:pPr>
        <w:pStyle w:val="Schedulebodytext"/>
        <w:ind w:left="2693"/>
      </w:pPr>
      <w:r w:rsidRPr="007520AA">
        <w:t xml:space="preserve">(each, an </w:t>
      </w:r>
      <w:r w:rsidRPr="007520AA">
        <w:rPr>
          <w:b/>
        </w:rPr>
        <w:t>Endorsed Network Change</w:t>
      </w:r>
      <w:r w:rsidRPr="007520AA">
        <w:t>).</w:t>
      </w:r>
    </w:p>
    <w:p w:rsidR="009C14FA" w:rsidRPr="007520AA" w:rsidRDefault="009C14FA" w:rsidP="009C14FA">
      <w:pPr>
        <w:pStyle w:val="Schedule4"/>
        <w:numPr>
          <w:ilvl w:val="4"/>
          <w:numId w:val="16"/>
        </w:numPr>
      </w:pPr>
      <w:r w:rsidRPr="007520AA">
        <w:t>NBN Co will, within 20 Business Days from the date of the Endorsed Network Change, publish the final NBN Prudency Implementation Paper in respect of that Endorsed Network Change on NBN Co’s Website and notify Access Seekers and the ACCC of such publication.</w:t>
      </w:r>
    </w:p>
    <w:p w:rsidR="009C14FA" w:rsidRPr="007520AA" w:rsidRDefault="009C14FA" w:rsidP="009C14FA">
      <w:pPr>
        <w:pStyle w:val="Schedule3"/>
        <w:numPr>
          <w:ilvl w:val="3"/>
          <w:numId w:val="16"/>
        </w:numPr>
      </w:pPr>
      <w:r w:rsidRPr="007520AA">
        <w:t>No endorsement of the Preferred Network Change Option</w:t>
      </w:r>
    </w:p>
    <w:p w:rsidR="009C14FA" w:rsidRPr="007520AA" w:rsidRDefault="009C14FA" w:rsidP="009C14FA">
      <w:pPr>
        <w:pStyle w:val="Schedulebodytext"/>
      </w:pPr>
      <w:r w:rsidRPr="007520AA">
        <w:t xml:space="preserve">If the ACCC rejects the Preferred Network Change Option under clause </w:t>
      </w:r>
      <w:r w:rsidRPr="007520AA">
        <w:fldChar w:fldCharType="begin"/>
      </w:r>
      <w:r w:rsidRPr="007520AA">
        <w:instrText xml:space="preserve"> REF _Ref334482077 \w \h </w:instrText>
      </w:r>
      <w:r w:rsidR="007608B1" w:rsidRPr="007520AA">
        <w:instrText xml:space="preserve"> \* MERGEFORMAT </w:instrText>
      </w:r>
      <w:r w:rsidRPr="007520AA">
        <w:fldChar w:fldCharType="separate"/>
      </w:r>
      <w:r w:rsidR="002549B5">
        <w:t>1D.10.5</w:t>
      </w:r>
      <w:r w:rsidRPr="007520AA">
        <w:fldChar w:fldCharType="end"/>
      </w:r>
      <w:r w:rsidRPr="007520AA">
        <w:t xml:space="preserve">, then the Preferred Network Change Option will not be considered to be endorsed by the ACCC (and will therefore not satisfy the Prudent Design Condition for the purposes of a Network Change pursuant to clause </w:t>
      </w:r>
      <w:r w:rsidRPr="007520AA">
        <w:fldChar w:fldCharType="begin"/>
      </w:r>
      <w:r w:rsidRPr="007520AA">
        <w:instrText xml:space="preserve"> REF _Ref334482065 \w \h </w:instrText>
      </w:r>
      <w:r w:rsidR="007608B1" w:rsidRPr="007520AA">
        <w:instrText xml:space="preserve"> \* MERGEFORMAT </w:instrText>
      </w:r>
      <w:r w:rsidRPr="007520AA">
        <w:fldChar w:fldCharType="separate"/>
      </w:r>
      <w:r w:rsidR="002549B5">
        <w:t>1D.6(c)</w:t>
      </w:r>
      <w:r w:rsidRPr="007520AA">
        <w:fldChar w:fldCharType="end"/>
      </w:r>
      <w:r w:rsidRPr="007520AA">
        <w:t>).</w:t>
      </w:r>
    </w:p>
    <w:p w:rsidR="009C14FA" w:rsidRPr="007520AA" w:rsidRDefault="009C14FA" w:rsidP="009C14FA">
      <w:pPr>
        <w:pStyle w:val="Schedule3"/>
        <w:numPr>
          <w:ilvl w:val="3"/>
          <w:numId w:val="16"/>
        </w:numPr>
      </w:pPr>
      <w:r w:rsidRPr="007520AA">
        <w:t>Alternative options to resolve Network Change Dispute</w:t>
      </w:r>
    </w:p>
    <w:p w:rsidR="009C14FA" w:rsidRPr="007520AA" w:rsidRDefault="009C14FA" w:rsidP="009C14FA">
      <w:pPr>
        <w:pStyle w:val="Schedule4"/>
        <w:numPr>
          <w:ilvl w:val="4"/>
          <w:numId w:val="101"/>
        </w:numPr>
      </w:pPr>
      <w:bookmarkStart w:id="837" w:name="_Ref334482378"/>
      <w:r w:rsidRPr="007520AA">
        <w:t>NBN Co may, at its discretion and at any time after the formation and/or resolution of a Network Change Dispute, undertake one of the following options as an alternative to the Network Change Dispute in respect of the Preferred Network Change Option:</w:t>
      </w:r>
      <w:bookmarkEnd w:id="837"/>
    </w:p>
    <w:p w:rsidR="009C14FA" w:rsidRPr="007520AA" w:rsidRDefault="009C14FA" w:rsidP="009C14FA">
      <w:pPr>
        <w:pStyle w:val="Schedule5"/>
        <w:numPr>
          <w:ilvl w:val="5"/>
          <w:numId w:val="16"/>
        </w:numPr>
      </w:pPr>
      <w:r w:rsidRPr="007520AA">
        <w:t xml:space="preserve">recommence the process under clause </w:t>
      </w:r>
      <w:r w:rsidRPr="007520AA">
        <w:fldChar w:fldCharType="begin"/>
      </w:r>
      <w:r w:rsidRPr="007520AA">
        <w:instrText xml:space="preserve"> REF _Ref334478896 \w \h </w:instrText>
      </w:r>
      <w:r w:rsidR="007608B1" w:rsidRPr="007520AA">
        <w:instrText xml:space="preserve"> \* MERGEFORMAT </w:instrText>
      </w:r>
      <w:r w:rsidRPr="007520AA">
        <w:fldChar w:fldCharType="separate"/>
      </w:r>
      <w:r w:rsidR="002549B5">
        <w:t>1D.8.2</w:t>
      </w:r>
      <w:r w:rsidRPr="007520AA">
        <w:fldChar w:fldCharType="end"/>
      </w:r>
      <w:r w:rsidRPr="007520AA">
        <w:t xml:space="preserve"> in respect of the Network Change or an amended version of the Network Change; or</w:t>
      </w:r>
    </w:p>
    <w:p w:rsidR="009C14FA" w:rsidRPr="007520AA" w:rsidRDefault="009C14FA" w:rsidP="009C14FA">
      <w:pPr>
        <w:pStyle w:val="Schedule5"/>
        <w:numPr>
          <w:ilvl w:val="5"/>
          <w:numId w:val="16"/>
        </w:numPr>
      </w:pPr>
      <w:r w:rsidRPr="007520AA">
        <w:t>not pursue the Network Change.</w:t>
      </w:r>
    </w:p>
    <w:p w:rsidR="009C14FA" w:rsidRPr="007520AA" w:rsidRDefault="009C14FA" w:rsidP="009C14FA">
      <w:pPr>
        <w:pStyle w:val="Schedule4"/>
        <w:numPr>
          <w:ilvl w:val="4"/>
          <w:numId w:val="16"/>
        </w:numPr>
      </w:pPr>
      <w:r w:rsidRPr="007520AA">
        <w:t xml:space="preserve">If NBN Co undertakes one of the options identified in clause </w:t>
      </w:r>
      <w:r w:rsidRPr="007520AA">
        <w:fldChar w:fldCharType="begin"/>
      </w:r>
      <w:r w:rsidRPr="007520AA">
        <w:instrText xml:space="preserve"> REF _Ref334482378 \w \h </w:instrText>
      </w:r>
      <w:r w:rsidR="007608B1" w:rsidRPr="007520AA">
        <w:instrText xml:space="preserve"> \* MERGEFORMAT </w:instrText>
      </w:r>
      <w:r w:rsidRPr="007520AA">
        <w:fldChar w:fldCharType="separate"/>
      </w:r>
      <w:r w:rsidR="002549B5">
        <w:t>1D.11.3(a)</w:t>
      </w:r>
      <w:r w:rsidRPr="007520AA">
        <w:fldChar w:fldCharType="end"/>
      </w:r>
      <w:r w:rsidRPr="007520AA">
        <w:t xml:space="preserve"> as an alternative to a Network Change Dispute:</w:t>
      </w:r>
    </w:p>
    <w:p w:rsidR="009C14FA" w:rsidRPr="007520AA" w:rsidRDefault="009C14FA" w:rsidP="009C14FA">
      <w:pPr>
        <w:pStyle w:val="Schedule5"/>
        <w:numPr>
          <w:ilvl w:val="5"/>
          <w:numId w:val="16"/>
        </w:numPr>
      </w:pPr>
      <w:r w:rsidRPr="007520AA">
        <w:t>NBN Co will notify Access Seekers and the ACCC of that fact; and</w:t>
      </w:r>
    </w:p>
    <w:p w:rsidR="009C14FA" w:rsidRPr="007520AA" w:rsidRDefault="009C14FA" w:rsidP="009C14FA">
      <w:pPr>
        <w:pStyle w:val="Schedule5"/>
        <w:numPr>
          <w:ilvl w:val="5"/>
          <w:numId w:val="16"/>
        </w:numPr>
      </w:pPr>
      <w:r w:rsidRPr="007520AA">
        <w:t xml:space="preserve">the Network Change Dispute will be withdrawn and the ACCC will cease all activities in relation to such Network Change Dispute from the date that NBN Co gives such notice. </w:t>
      </w:r>
    </w:p>
    <w:p w:rsidR="009C14FA" w:rsidRPr="007520AA" w:rsidRDefault="009C14FA" w:rsidP="009C14FA">
      <w:pPr>
        <w:pStyle w:val="Schedule2"/>
        <w:numPr>
          <w:ilvl w:val="2"/>
          <w:numId w:val="16"/>
        </w:numPr>
      </w:pPr>
      <w:bookmarkStart w:id="838" w:name="_Ref334478858"/>
      <w:r w:rsidRPr="007520AA">
        <w:t>Identification and assessment of Network Change Options</w:t>
      </w:r>
      <w:bookmarkEnd w:id="838"/>
    </w:p>
    <w:p w:rsidR="009C14FA" w:rsidRPr="007520AA" w:rsidRDefault="009C14FA" w:rsidP="009C14FA">
      <w:pPr>
        <w:pStyle w:val="Schedule3"/>
        <w:numPr>
          <w:ilvl w:val="3"/>
          <w:numId w:val="16"/>
        </w:numPr>
      </w:pPr>
      <w:bookmarkStart w:id="839" w:name="_Ref334482496"/>
      <w:bookmarkStart w:id="840" w:name="_Ref360302892"/>
      <w:r w:rsidRPr="007520AA">
        <w:t>Criteria for Network Change Options</w:t>
      </w:r>
      <w:bookmarkEnd w:id="839"/>
      <w:bookmarkEnd w:id="840"/>
    </w:p>
    <w:p w:rsidR="009C14FA" w:rsidRPr="007520AA" w:rsidRDefault="009C14FA" w:rsidP="009C14FA">
      <w:pPr>
        <w:pStyle w:val="Schedule4"/>
        <w:numPr>
          <w:ilvl w:val="4"/>
          <w:numId w:val="101"/>
        </w:numPr>
      </w:pPr>
      <w:r w:rsidRPr="007520AA">
        <w:t>Each Network Change Option must, in NBN Co’s opinion:</w:t>
      </w:r>
    </w:p>
    <w:p w:rsidR="009C14FA" w:rsidRPr="007520AA" w:rsidRDefault="009C14FA" w:rsidP="009C14FA">
      <w:pPr>
        <w:pStyle w:val="Schedule5"/>
        <w:numPr>
          <w:ilvl w:val="5"/>
          <w:numId w:val="16"/>
        </w:numPr>
      </w:pPr>
      <w:r w:rsidRPr="007520AA">
        <w:t>address the Identified Need;</w:t>
      </w:r>
    </w:p>
    <w:p w:rsidR="009C14FA" w:rsidRPr="007520AA" w:rsidRDefault="009C14FA" w:rsidP="009C14FA">
      <w:pPr>
        <w:pStyle w:val="Schedule5"/>
        <w:numPr>
          <w:ilvl w:val="5"/>
          <w:numId w:val="16"/>
        </w:numPr>
      </w:pPr>
      <w:r w:rsidRPr="007520AA">
        <w:t xml:space="preserve">be economically and technically feasible; </w:t>
      </w:r>
    </w:p>
    <w:p w:rsidR="009C14FA" w:rsidRPr="007520AA" w:rsidRDefault="009C14FA" w:rsidP="009C14FA">
      <w:pPr>
        <w:pStyle w:val="Schedule5"/>
        <w:numPr>
          <w:ilvl w:val="5"/>
          <w:numId w:val="16"/>
        </w:numPr>
      </w:pPr>
      <w:r w:rsidRPr="007520AA">
        <w:t>be implemented in sufficient time to meet the timelines identified by the PDF (if any) for the expected delivery of, and roadmap for, the new or varied Product, Product Component or Product Feature;</w:t>
      </w:r>
    </w:p>
    <w:p w:rsidR="009C14FA" w:rsidRPr="007520AA" w:rsidRDefault="009C14FA" w:rsidP="009C14FA">
      <w:pPr>
        <w:pStyle w:val="Schedule5"/>
        <w:numPr>
          <w:ilvl w:val="5"/>
          <w:numId w:val="16"/>
        </w:numPr>
      </w:pPr>
      <w:r w:rsidRPr="007520AA">
        <w:t>be a viable option to implement, having regard to:</w:t>
      </w:r>
    </w:p>
    <w:p w:rsidR="009C14FA" w:rsidRPr="007520AA" w:rsidRDefault="009C14FA" w:rsidP="009C14FA">
      <w:pPr>
        <w:pStyle w:val="Schedule6"/>
        <w:numPr>
          <w:ilvl w:val="6"/>
          <w:numId w:val="16"/>
        </w:numPr>
      </w:pPr>
      <w:r w:rsidRPr="007520AA">
        <w:t>the Total Cost of Ownership associated with each of the Network Change Options;</w:t>
      </w:r>
    </w:p>
    <w:p w:rsidR="009C14FA" w:rsidRPr="007520AA" w:rsidRDefault="009C14FA" w:rsidP="009C14FA">
      <w:pPr>
        <w:pStyle w:val="Schedule6"/>
        <w:numPr>
          <w:ilvl w:val="6"/>
          <w:numId w:val="16"/>
        </w:numPr>
      </w:pPr>
      <w:r w:rsidRPr="007520AA">
        <w:t xml:space="preserve">the economic life of the assets associated with each of the Network Change Options; </w:t>
      </w:r>
    </w:p>
    <w:p w:rsidR="009C14FA" w:rsidRPr="007520AA" w:rsidRDefault="009C14FA" w:rsidP="009C14FA">
      <w:pPr>
        <w:pStyle w:val="Schedule6"/>
        <w:numPr>
          <w:ilvl w:val="6"/>
          <w:numId w:val="16"/>
        </w:numPr>
      </w:pPr>
      <w:r w:rsidRPr="007520AA">
        <w:t>the long term planning of the NBN Co Network, including the network upgrade pathway;</w:t>
      </w:r>
    </w:p>
    <w:p w:rsidR="009C14FA" w:rsidRPr="007520AA" w:rsidRDefault="009C14FA" w:rsidP="009C14FA">
      <w:pPr>
        <w:pStyle w:val="Schedule6"/>
        <w:numPr>
          <w:ilvl w:val="6"/>
          <w:numId w:val="16"/>
        </w:numPr>
      </w:pPr>
      <w:r w:rsidRPr="007520AA">
        <w:t>the availability of infrastructure, capital (including both equity and debt) and scarce resources;</w:t>
      </w:r>
    </w:p>
    <w:p w:rsidR="009C14FA" w:rsidRPr="007520AA" w:rsidRDefault="009C14FA" w:rsidP="009C14FA">
      <w:pPr>
        <w:pStyle w:val="Schedule6"/>
        <w:numPr>
          <w:ilvl w:val="6"/>
          <w:numId w:val="16"/>
        </w:numPr>
      </w:pPr>
      <w:r w:rsidRPr="007520AA">
        <w:t xml:space="preserve">investment practices of owners and operators of networks with similar characteristics to the NBN Co Network in international markets; </w:t>
      </w:r>
    </w:p>
    <w:p w:rsidR="009C14FA" w:rsidRPr="007520AA" w:rsidRDefault="009C14FA" w:rsidP="009C14FA">
      <w:pPr>
        <w:pStyle w:val="Schedule6"/>
        <w:numPr>
          <w:ilvl w:val="6"/>
          <w:numId w:val="16"/>
        </w:numPr>
      </w:pPr>
      <w:r w:rsidRPr="007520AA">
        <w:t>the operational and technical complexity of each Network Change Option;</w:t>
      </w:r>
    </w:p>
    <w:p w:rsidR="009C14FA" w:rsidRPr="007520AA" w:rsidRDefault="009C14FA" w:rsidP="009C14FA">
      <w:pPr>
        <w:pStyle w:val="Schedule6"/>
        <w:numPr>
          <w:ilvl w:val="6"/>
          <w:numId w:val="16"/>
        </w:numPr>
      </w:pPr>
      <w:r w:rsidRPr="007520AA">
        <w:t>operational and technical quality issues associated with each Network Change Option;</w:t>
      </w:r>
    </w:p>
    <w:p w:rsidR="009C14FA" w:rsidRPr="007520AA" w:rsidRDefault="009C14FA" w:rsidP="009C14FA">
      <w:pPr>
        <w:pStyle w:val="Schedule6"/>
        <w:numPr>
          <w:ilvl w:val="6"/>
          <w:numId w:val="16"/>
        </w:numPr>
      </w:pPr>
      <w:r w:rsidRPr="007520AA">
        <w:t>the likely effect on demand of existing Products, Product Components or Product Features or the new or varied Products, Product Components or Product Features;</w:t>
      </w:r>
    </w:p>
    <w:p w:rsidR="009C14FA" w:rsidRPr="007520AA" w:rsidRDefault="009C14FA" w:rsidP="009C14FA">
      <w:pPr>
        <w:pStyle w:val="Schedule6"/>
        <w:numPr>
          <w:ilvl w:val="6"/>
          <w:numId w:val="16"/>
        </w:numPr>
      </w:pPr>
      <w:r w:rsidRPr="007520AA">
        <w:t>resource and security requirements;</w:t>
      </w:r>
    </w:p>
    <w:p w:rsidR="009C14FA" w:rsidRPr="007520AA" w:rsidRDefault="009C14FA" w:rsidP="009C14FA">
      <w:pPr>
        <w:pStyle w:val="Schedule6"/>
        <w:numPr>
          <w:ilvl w:val="6"/>
          <w:numId w:val="16"/>
        </w:numPr>
      </w:pPr>
      <w:r w:rsidRPr="007520AA">
        <w:t>the legal, policy, regulatory or administrative requirements applicable to NBN Co, including NBN Co’s Non-Discrimination Obligations; and</w:t>
      </w:r>
    </w:p>
    <w:p w:rsidR="009C14FA" w:rsidRPr="007520AA" w:rsidRDefault="009C14FA" w:rsidP="009C14FA">
      <w:pPr>
        <w:pStyle w:val="Schedule6"/>
        <w:numPr>
          <w:ilvl w:val="6"/>
          <w:numId w:val="16"/>
        </w:numPr>
      </w:pPr>
      <w:r w:rsidRPr="007520AA">
        <w:t>any other factor that NBN Co reasonably considers should be taken into account.</w:t>
      </w:r>
    </w:p>
    <w:p w:rsidR="009C14FA" w:rsidRPr="007520AA" w:rsidRDefault="009C14FA" w:rsidP="009C14FA">
      <w:pPr>
        <w:pStyle w:val="Schedule4"/>
        <w:numPr>
          <w:ilvl w:val="4"/>
          <w:numId w:val="16"/>
        </w:numPr>
      </w:pPr>
      <w:bookmarkStart w:id="841" w:name="_Ref334482441"/>
      <w:r w:rsidRPr="007520AA">
        <w:t>When assessing a Network Change Option, NBN Co must:</w:t>
      </w:r>
      <w:bookmarkEnd w:id="841"/>
    </w:p>
    <w:p w:rsidR="009C14FA" w:rsidRPr="007520AA" w:rsidRDefault="009C14FA" w:rsidP="009C14FA">
      <w:pPr>
        <w:pStyle w:val="Schedule5"/>
        <w:numPr>
          <w:ilvl w:val="5"/>
          <w:numId w:val="16"/>
        </w:numPr>
      </w:pPr>
      <w:bookmarkStart w:id="842" w:name="_Ref334480386"/>
      <w:r w:rsidRPr="007520AA">
        <w:t>consider and identify market benefits that could be delivered by each Network Change Option in respect of the Identified Need, including:</w:t>
      </w:r>
      <w:bookmarkEnd w:id="842"/>
    </w:p>
    <w:p w:rsidR="009C14FA" w:rsidRPr="007520AA" w:rsidRDefault="009C14FA" w:rsidP="009C14FA">
      <w:pPr>
        <w:pStyle w:val="Schedule6"/>
        <w:numPr>
          <w:ilvl w:val="6"/>
          <w:numId w:val="16"/>
        </w:numPr>
      </w:pPr>
      <w:r w:rsidRPr="007520AA">
        <w:t>the likely effect on demand and Prices for existing Products, Product Components or Product Features and/or new or varied Products, Product Components or Product Features;</w:t>
      </w:r>
    </w:p>
    <w:p w:rsidR="009C14FA" w:rsidRPr="007520AA" w:rsidRDefault="009C14FA" w:rsidP="009C14FA">
      <w:pPr>
        <w:pStyle w:val="Schedule6"/>
        <w:numPr>
          <w:ilvl w:val="6"/>
          <w:numId w:val="16"/>
        </w:numPr>
      </w:pPr>
      <w:r w:rsidRPr="007520AA">
        <w:t>the likely effect on the performance, functionality or features of existing Products, Product Components or Product Features and/or new or varied Products, Product Components or Product Features;</w:t>
      </w:r>
    </w:p>
    <w:p w:rsidR="009C14FA" w:rsidRPr="007520AA" w:rsidRDefault="009C14FA" w:rsidP="009C14FA">
      <w:pPr>
        <w:pStyle w:val="Schedule6"/>
        <w:numPr>
          <w:ilvl w:val="6"/>
          <w:numId w:val="16"/>
        </w:numPr>
      </w:pPr>
      <w:r w:rsidRPr="007520AA">
        <w:t>cost effects, including:</w:t>
      </w:r>
    </w:p>
    <w:p w:rsidR="009C14FA" w:rsidRPr="007520AA" w:rsidRDefault="009C14FA" w:rsidP="009C14FA">
      <w:pPr>
        <w:pStyle w:val="Bullet"/>
      </w:pPr>
      <w:r w:rsidRPr="007520AA">
        <w:t>changes in costs for Access Seekers and End Users;</w:t>
      </w:r>
    </w:p>
    <w:p w:rsidR="009C14FA" w:rsidRPr="007520AA" w:rsidRDefault="009C14FA" w:rsidP="009C14FA">
      <w:pPr>
        <w:pStyle w:val="Bullet"/>
      </w:pPr>
      <w:r w:rsidRPr="007520AA">
        <w:t>changes in Capital Expenditure and/or Operating Expenditure; and</w:t>
      </w:r>
    </w:p>
    <w:p w:rsidR="009C14FA" w:rsidRPr="007520AA" w:rsidRDefault="009C14FA" w:rsidP="009C14FA">
      <w:pPr>
        <w:pStyle w:val="Bullet"/>
      </w:pPr>
      <w:r w:rsidRPr="007520AA">
        <w:t>cost savings due to differences in the timing of investment;</w:t>
      </w:r>
    </w:p>
    <w:p w:rsidR="009C14FA" w:rsidRPr="007520AA" w:rsidRDefault="009C14FA" w:rsidP="009C14FA">
      <w:pPr>
        <w:pStyle w:val="Schedule6"/>
        <w:numPr>
          <w:ilvl w:val="6"/>
          <w:numId w:val="16"/>
        </w:numPr>
      </w:pPr>
      <w:r w:rsidRPr="007520AA">
        <w:t>the promotion of competition in relevant markets; and</w:t>
      </w:r>
    </w:p>
    <w:p w:rsidR="009C14FA" w:rsidRPr="007520AA" w:rsidRDefault="009C14FA" w:rsidP="009C14FA">
      <w:pPr>
        <w:pStyle w:val="Schedule6"/>
        <w:numPr>
          <w:ilvl w:val="6"/>
          <w:numId w:val="16"/>
        </w:numPr>
      </w:pPr>
      <w:r w:rsidRPr="007520AA">
        <w:t>any other value gained or foregone from implementing the Network Change Option with respect to the likely future investment needs of Access Seekers (where this value has not already been included in the other classes of market benefits),</w:t>
      </w:r>
    </w:p>
    <w:p w:rsidR="009C14FA" w:rsidRPr="007520AA" w:rsidRDefault="009C14FA" w:rsidP="009C14FA">
      <w:pPr>
        <w:pStyle w:val="Schedulebodytext"/>
        <w:ind w:left="3402"/>
      </w:pPr>
      <w:r w:rsidRPr="007520AA">
        <w:t xml:space="preserve">(each a </w:t>
      </w:r>
      <w:r w:rsidRPr="007520AA">
        <w:rPr>
          <w:b/>
        </w:rPr>
        <w:t>Market Benefit</w:t>
      </w:r>
      <w:r w:rsidRPr="007520AA">
        <w:t>); and</w:t>
      </w:r>
    </w:p>
    <w:p w:rsidR="009C14FA" w:rsidRPr="007520AA" w:rsidRDefault="009C14FA" w:rsidP="009C14FA">
      <w:pPr>
        <w:pStyle w:val="Schedule5"/>
        <w:numPr>
          <w:ilvl w:val="5"/>
          <w:numId w:val="16"/>
        </w:numPr>
      </w:pPr>
      <w:r w:rsidRPr="007520AA">
        <w:t>consider and quantify, to the extent possible, the classes of Market Benefits, unless NBN Co can identify why:</w:t>
      </w:r>
    </w:p>
    <w:p w:rsidR="009C14FA" w:rsidRPr="007520AA" w:rsidRDefault="009C14FA" w:rsidP="009C14FA">
      <w:pPr>
        <w:pStyle w:val="Schedule6"/>
        <w:numPr>
          <w:ilvl w:val="6"/>
          <w:numId w:val="16"/>
        </w:numPr>
      </w:pPr>
      <w:r w:rsidRPr="007520AA">
        <w:t>a particular class of Market Benefit is likely not to materially affect the outcome of the assessment of the Network Change Options; or</w:t>
      </w:r>
    </w:p>
    <w:p w:rsidR="009C14FA" w:rsidRPr="007520AA" w:rsidRDefault="009C14FA" w:rsidP="009C14FA">
      <w:pPr>
        <w:pStyle w:val="Schedule6"/>
        <w:numPr>
          <w:ilvl w:val="6"/>
          <w:numId w:val="16"/>
        </w:numPr>
      </w:pPr>
      <w:r w:rsidRPr="007520AA">
        <w:t>the estimated cost of undertaking the analysis to quantify the Market Benefits is likely to be disproportionate to the scale, size and potential benefits of each Network Change Option identified by NBN Co; and</w:t>
      </w:r>
    </w:p>
    <w:p w:rsidR="009C14FA" w:rsidRPr="007520AA" w:rsidRDefault="009C14FA" w:rsidP="009C14FA">
      <w:pPr>
        <w:pStyle w:val="Schedule5"/>
        <w:numPr>
          <w:ilvl w:val="5"/>
          <w:numId w:val="16"/>
        </w:numPr>
      </w:pPr>
      <w:bookmarkStart w:id="843" w:name="_Ref334480452"/>
      <w:r w:rsidRPr="007520AA">
        <w:t>consider and estimate the following classes of costs associated with each Network Change Option:</w:t>
      </w:r>
      <w:bookmarkEnd w:id="843"/>
    </w:p>
    <w:p w:rsidR="009C14FA" w:rsidRPr="007520AA" w:rsidRDefault="009C14FA" w:rsidP="009C14FA">
      <w:pPr>
        <w:pStyle w:val="Schedule6"/>
        <w:numPr>
          <w:ilvl w:val="6"/>
          <w:numId w:val="16"/>
        </w:numPr>
      </w:pPr>
      <w:r w:rsidRPr="007520AA">
        <w:t xml:space="preserve">Capital Expenditure; </w:t>
      </w:r>
    </w:p>
    <w:p w:rsidR="009C14FA" w:rsidRPr="007520AA" w:rsidRDefault="009C14FA" w:rsidP="009C14FA">
      <w:pPr>
        <w:pStyle w:val="Schedule6"/>
        <w:numPr>
          <w:ilvl w:val="6"/>
          <w:numId w:val="16"/>
        </w:numPr>
      </w:pPr>
      <w:r w:rsidRPr="007520AA">
        <w:t>Operating Expenditure; and</w:t>
      </w:r>
    </w:p>
    <w:p w:rsidR="009C14FA" w:rsidRPr="007520AA" w:rsidRDefault="009C14FA" w:rsidP="009C14FA">
      <w:pPr>
        <w:pStyle w:val="Schedule6"/>
        <w:numPr>
          <w:ilvl w:val="6"/>
          <w:numId w:val="16"/>
        </w:numPr>
      </w:pPr>
      <w:r w:rsidRPr="007520AA">
        <w:t>cost of complying with legal, policy, regulatory or administrative requirements,</w:t>
      </w:r>
    </w:p>
    <w:p w:rsidR="009C14FA" w:rsidRPr="007520AA" w:rsidRDefault="009C14FA" w:rsidP="009C14FA">
      <w:pPr>
        <w:pStyle w:val="Schedulebodytext"/>
        <w:ind w:left="3402"/>
      </w:pPr>
      <w:r w:rsidRPr="007520AA">
        <w:t xml:space="preserve">(each a </w:t>
      </w:r>
      <w:r w:rsidRPr="007520AA">
        <w:rPr>
          <w:b/>
        </w:rPr>
        <w:t>Network Change Cost</w:t>
      </w:r>
      <w:r w:rsidRPr="007520AA">
        <w:t>) by reference to the net present value of the direct costs of each Network Change Option (and the effect that these costs will have on NBN Co’s Prices). In estimating the classes of cost pursuant to this clause, NBN Co is not required to separately quantify each class of cost.</w:t>
      </w:r>
    </w:p>
    <w:p w:rsidR="009C14FA" w:rsidRPr="007520AA" w:rsidRDefault="009C14FA" w:rsidP="009C14FA">
      <w:pPr>
        <w:pStyle w:val="Schedule4"/>
        <w:numPr>
          <w:ilvl w:val="4"/>
          <w:numId w:val="16"/>
        </w:numPr>
      </w:pPr>
      <w:r w:rsidRPr="007520AA">
        <w:t xml:space="preserve">When making an assessment under clause </w:t>
      </w:r>
      <w:r w:rsidRPr="007520AA">
        <w:fldChar w:fldCharType="begin"/>
      </w:r>
      <w:r w:rsidRPr="007520AA">
        <w:instrText xml:space="preserve"> REF _Ref334482441 \w \h  \* MERGEFORMAT </w:instrText>
      </w:r>
      <w:r w:rsidRPr="007520AA">
        <w:fldChar w:fldCharType="separate"/>
      </w:r>
      <w:r w:rsidR="002549B5">
        <w:t>1D.12.1(b)</w:t>
      </w:r>
      <w:r w:rsidRPr="007520AA">
        <w:fldChar w:fldCharType="end"/>
      </w:r>
      <w:r w:rsidRPr="007520AA">
        <w:t>, NBN Co must ensure that it:</w:t>
      </w:r>
    </w:p>
    <w:p w:rsidR="009C14FA" w:rsidRPr="007520AA" w:rsidRDefault="009C14FA" w:rsidP="009C14FA">
      <w:pPr>
        <w:pStyle w:val="Schedule5"/>
        <w:numPr>
          <w:ilvl w:val="5"/>
          <w:numId w:val="16"/>
        </w:numPr>
      </w:pPr>
      <w:r w:rsidRPr="007520AA">
        <w:t>does not include any cost or benefit that cannot be considered to be measured as a Network Change Cost or Market Benefit to NBN Co or any Related Body Corporate of NBN Co, Access Seekers or End Users;</w:t>
      </w:r>
    </w:p>
    <w:p w:rsidR="009C14FA" w:rsidRPr="007520AA" w:rsidRDefault="009C14FA" w:rsidP="009C14FA">
      <w:pPr>
        <w:pStyle w:val="Schedule5"/>
        <w:numPr>
          <w:ilvl w:val="5"/>
          <w:numId w:val="16"/>
        </w:numPr>
      </w:pPr>
      <w:r w:rsidRPr="007520AA">
        <w:t xml:space="preserve">identifies the method or methods permitted for estimating the magnitude of the different classes of Market Benefits and Network Change Costs; </w:t>
      </w:r>
    </w:p>
    <w:p w:rsidR="009C14FA" w:rsidRPr="007520AA" w:rsidRDefault="009C14FA" w:rsidP="009C14FA">
      <w:pPr>
        <w:pStyle w:val="Schedule5"/>
        <w:numPr>
          <w:ilvl w:val="5"/>
          <w:numId w:val="16"/>
        </w:numPr>
      </w:pPr>
      <w:r w:rsidRPr="007520AA">
        <w:t>identifies the appropriate method and value for specific inputs, where relevant, for determining the discount rate or rates to be applied;</w:t>
      </w:r>
    </w:p>
    <w:p w:rsidR="009C14FA" w:rsidRPr="007520AA" w:rsidRDefault="009C14FA" w:rsidP="009C14FA">
      <w:pPr>
        <w:pStyle w:val="Schedule5"/>
        <w:numPr>
          <w:ilvl w:val="5"/>
          <w:numId w:val="16"/>
        </w:numPr>
      </w:pPr>
      <w:r w:rsidRPr="007520AA">
        <w:t>includes sensitivity analysis in respect of any modelling that forms part of the analysis, having regard to:</w:t>
      </w:r>
    </w:p>
    <w:p w:rsidR="009C14FA" w:rsidRPr="007520AA" w:rsidRDefault="009C14FA" w:rsidP="009C14FA">
      <w:pPr>
        <w:pStyle w:val="Schedule6"/>
        <w:numPr>
          <w:ilvl w:val="6"/>
          <w:numId w:val="16"/>
        </w:numPr>
      </w:pPr>
      <w:r w:rsidRPr="007520AA">
        <w:t>the risks associated with any Market Benefits not being achieved, or being greater than estimated, or any costs being greater or less than quantified; and</w:t>
      </w:r>
    </w:p>
    <w:p w:rsidR="009C14FA" w:rsidRPr="007520AA" w:rsidRDefault="009C14FA" w:rsidP="009C14FA">
      <w:pPr>
        <w:pStyle w:val="Schedule6"/>
        <w:numPr>
          <w:ilvl w:val="6"/>
          <w:numId w:val="16"/>
        </w:numPr>
      </w:pPr>
      <w:r w:rsidRPr="007520AA">
        <w:t>the degree of certainty associated with the Market Benefits and Network Change Costs taken into account by NBN Co;</w:t>
      </w:r>
    </w:p>
    <w:p w:rsidR="009C14FA" w:rsidRPr="007520AA" w:rsidRDefault="009C14FA" w:rsidP="009C14FA">
      <w:pPr>
        <w:pStyle w:val="Schedule5"/>
        <w:numPr>
          <w:ilvl w:val="5"/>
          <w:numId w:val="16"/>
        </w:numPr>
      </w:pPr>
      <w:r w:rsidRPr="007520AA">
        <w:t>includes an assessment of reasonable scenarios of future supply and demand if each Network Change Option were implemented compared to the situation where no option is implemented; and</w:t>
      </w:r>
    </w:p>
    <w:p w:rsidR="009C14FA" w:rsidRPr="007520AA" w:rsidRDefault="009C14FA" w:rsidP="009C14FA">
      <w:pPr>
        <w:pStyle w:val="Schedule5"/>
        <w:numPr>
          <w:ilvl w:val="5"/>
          <w:numId w:val="16"/>
        </w:numPr>
      </w:pPr>
      <w:r w:rsidRPr="007520AA">
        <w:t>does not, in calculating the Market Benefits associated with each Network Change Option:</w:t>
      </w:r>
    </w:p>
    <w:p w:rsidR="009C14FA" w:rsidRPr="007520AA" w:rsidRDefault="009C14FA" w:rsidP="009C14FA">
      <w:pPr>
        <w:pStyle w:val="Schedule6"/>
        <w:numPr>
          <w:ilvl w:val="6"/>
          <w:numId w:val="16"/>
        </w:numPr>
      </w:pPr>
      <w:r w:rsidRPr="007520AA">
        <w:t xml:space="preserve">include the classes of Network Change Costs referred to in clause </w:t>
      </w:r>
      <w:r w:rsidRPr="007520AA">
        <w:fldChar w:fldCharType="begin"/>
      </w:r>
      <w:r w:rsidRPr="007520AA">
        <w:instrText xml:space="preserve"> REF _Ref334480452 \w \h  \* MERGEFORMAT </w:instrText>
      </w:r>
      <w:r w:rsidRPr="007520AA">
        <w:fldChar w:fldCharType="separate"/>
      </w:r>
      <w:r w:rsidR="002549B5">
        <w:t>1D.12.1(b)(iii)</w:t>
      </w:r>
      <w:r w:rsidRPr="007520AA">
        <w:fldChar w:fldCharType="end"/>
      </w:r>
      <w:r w:rsidRPr="007520AA">
        <w:t>; or</w:t>
      </w:r>
    </w:p>
    <w:p w:rsidR="009C14FA" w:rsidRPr="007520AA" w:rsidRDefault="009C14FA" w:rsidP="009C14FA">
      <w:pPr>
        <w:pStyle w:val="Schedule6"/>
        <w:numPr>
          <w:ilvl w:val="6"/>
          <w:numId w:val="16"/>
        </w:numPr>
      </w:pPr>
      <w:r w:rsidRPr="007520AA">
        <w:t>include the benefits arising from the promotion of competition in relevant markets or any additional value where they have already been accounted for as Market Benefits.</w:t>
      </w:r>
    </w:p>
    <w:p w:rsidR="00574528" w:rsidRPr="007520AA" w:rsidRDefault="009C14FA" w:rsidP="00574528">
      <w:pPr>
        <w:pStyle w:val="Schedule4"/>
        <w:numPr>
          <w:ilvl w:val="0"/>
          <w:numId w:val="0"/>
        </w:numPr>
        <w:ind w:left="2693"/>
      </w:pPr>
      <w:r w:rsidRPr="007520AA">
        <w:t xml:space="preserve">In performing its assessment of the Network Change Options under this clause </w:t>
      </w:r>
      <w:r w:rsidRPr="007520AA">
        <w:fldChar w:fldCharType="begin"/>
      </w:r>
      <w:r w:rsidRPr="007520AA">
        <w:instrText xml:space="preserve"> REF _Ref334482496 \w \h </w:instrText>
      </w:r>
      <w:r w:rsidR="007608B1" w:rsidRPr="007520AA">
        <w:instrText xml:space="preserve"> \* MERGEFORMAT </w:instrText>
      </w:r>
      <w:r w:rsidRPr="007520AA">
        <w:fldChar w:fldCharType="separate"/>
      </w:r>
      <w:r w:rsidR="002549B5">
        <w:t>1D.12.1</w:t>
      </w:r>
      <w:r w:rsidRPr="007520AA">
        <w:fldChar w:fldCharType="end"/>
      </w:r>
      <w:r w:rsidRPr="007520AA">
        <w:t>, NBN Co will only be required to apply a level of analysis that is proportionate to the scope and size of the required Network Change.</w:t>
      </w:r>
    </w:p>
    <w:p w:rsidR="00310920" w:rsidRPr="007520AA" w:rsidRDefault="00310920" w:rsidP="0037498F">
      <w:pPr>
        <w:pStyle w:val="Schedule1"/>
        <w:rPr>
          <w:b w:val="0"/>
        </w:rPr>
        <w:sectPr w:rsidR="00310920" w:rsidRPr="007520AA" w:rsidSect="00CE63DC">
          <w:headerReference w:type="even" r:id="rId58"/>
          <w:headerReference w:type="default" r:id="rId59"/>
          <w:headerReference w:type="first" r:id="rId60"/>
          <w:pgSz w:w="11906" w:h="16838" w:code="9"/>
          <w:pgMar w:top="1440" w:right="1440" w:bottom="1440" w:left="1440" w:header="709" w:footer="709" w:gutter="0"/>
          <w:cols w:space="708"/>
          <w:docGrid w:linePitch="360"/>
        </w:sectPr>
      </w:pPr>
    </w:p>
    <w:p w:rsidR="000719FE" w:rsidRPr="007520AA" w:rsidRDefault="000719FE" w:rsidP="00E2630E">
      <w:pPr>
        <w:pStyle w:val="Schedule1"/>
      </w:pPr>
      <w:bookmarkStart w:id="844" w:name="_Ref360800532"/>
      <w:bookmarkStart w:id="845" w:name="_Toc361141054"/>
      <w:bookmarkStart w:id="846" w:name="_Toc366584300"/>
      <w:bookmarkStart w:id="847" w:name="_Toc367871214"/>
      <w:bookmarkStart w:id="848" w:name="_Toc368393774"/>
      <w:bookmarkStart w:id="849" w:name="_Toc368504127"/>
      <w:bookmarkStart w:id="850" w:name="_Toc368579810"/>
      <w:bookmarkStart w:id="851" w:name="_Toc368662895"/>
      <w:bookmarkStart w:id="852" w:name="_Toc368911683"/>
      <w:bookmarkStart w:id="853" w:name="_Toc368933021"/>
      <w:bookmarkStart w:id="854" w:name="_Toc372200667"/>
      <w:bookmarkStart w:id="855" w:name="_Toc368940135"/>
      <w:r w:rsidRPr="007520AA">
        <w:t>Long Term Revenue Constraint Methodology</w:t>
      </w:r>
      <w:bookmarkEnd w:id="723"/>
      <w:bookmarkEnd w:id="724"/>
      <w:bookmarkEnd w:id="844"/>
      <w:bookmarkEnd w:id="845"/>
      <w:bookmarkEnd w:id="846"/>
      <w:bookmarkEnd w:id="847"/>
      <w:bookmarkEnd w:id="848"/>
      <w:bookmarkEnd w:id="849"/>
      <w:bookmarkEnd w:id="850"/>
      <w:bookmarkEnd w:id="851"/>
      <w:bookmarkEnd w:id="852"/>
      <w:bookmarkEnd w:id="853"/>
      <w:bookmarkEnd w:id="854"/>
      <w:bookmarkEnd w:id="855"/>
    </w:p>
    <w:p w:rsidR="00897049" w:rsidRPr="007520AA" w:rsidRDefault="00897049" w:rsidP="00897049">
      <w:pPr>
        <w:pStyle w:val="Schedule2"/>
        <w:numPr>
          <w:ilvl w:val="2"/>
          <w:numId w:val="16"/>
        </w:numPr>
      </w:pPr>
      <w:bookmarkStart w:id="856" w:name="_Ref367720717"/>
      <w:r w:rsidRPr="007520AA">
        <w:t>General</w:t>
      </w:r>
      <w:bookmarkEnd w:id="856"/>
    </w:p>
    <w:p w:rsidR="00897049" w:rsidRPr="007520AA" w:rsidRDefault="00897049" w:rsidP="00897049">
      <w:pPr>
        <w:pStyle w:val="Schedule3"/>
        <w:numPr>
          <w:ilvl w:val="3"/>
          <w:numId w:val="16"/>
        </w:numPr>
      </w:pPr>
      <w:bookmarkStart w:id="857" w:name="_Ref329271864"/>
      <w:r w:rsidRPr="007520AA">
        <w:t>Scope</w:t>
      </w:r>
    </w:p>
    <w:p w:rsidR="00897049" w:rsidRPr="007520AA" w:rsidRDefault="00897049" w:rsidP="00897049">
      <w:pPr>
        <w:pStyle w:val="Schedule4"/>
        <w:numPr>
          <w:ilvl w:val="0"/>
          <w:numId w:val="0"/>
        </w:numPr>
        <w:ind w:left="1843"/>
      </w:pPr>
      <w:r w:rsidRPr="007520AA">
        <w:t xml:space="preserve">This </w:t>
      </w:r>
      <w:r w:rsidRPr="007520AA">
        <w:fldChar w:fldCharType="begin"/>
      </w:r>
      <w:r w:rsidRPr="007520AA">
        <w:instrText xml:space="preserve"> REF _Ref360800532 \r \h </w:instrText>
      </w:r>
      <w:r w:rsidR="007608B1" w:rsidRPr="007520AA">
        <w:instrText xml:space="preserve"> \* MERGEFORMAT </w:instrText>
      </w:r>
      <w:r w:rsidRPr="007520AA">
        <w:fldChar w:fldCharType="separate"/>
      </w:r>
      <w:r w:rsidR="002549B5">
        <w:t>Schedule 1E</w:t>
      </w:r>
      <w:r w:rsidRPr="007520AA">
        <w:fldChar w:fldCharType="end"/>
      </w:r>
      <w:r w:rsidRPr="007520AA">
        <w:t xml:space="preserve"> applies for the Initial Regulatory Period.</w:t>
      </w:r>
    </w:p>
    <w:p w:rsidR="00897049" w:rsidRPr="007520AA" w:rsidRDefault="00897049" w:rsidP="00897049">
      <w:pPr>
        <w:pStyle w:val="Schedule3"/>
        <w:numPr>
          <w:ilvl w:val="3"/>
          <w:numId w:val="16"/>
        </w:numPr>
      </w:pPr>
      <w:bookmarkStart w:id="858" w:name="_Ref366257713"/>
      <w:bookmarkStart w:id="859" w:name="_Ref364779364"/>
      <w:bookmarkEnd w:id="857"/>
      <w:r w:rsidRPr="007520AA">
        <w:t>LTRCM Determination</w:t>
      </w:r>
      <w:bookmarkEnd w:id="858"/>
    </w:p>
    <w:p w:rsidR="00897049" w:rsidRPr="007520AA" w:rsidRDefault="00897049" w:rsidP="00897049">
      <w:pPr>
        <w:pStyle w:val="Schedule4"/>
        <w:numPr>
          <w:ilvl w:val="4"/>
          <w:numId w:val="16"/>
        </w:numPr>
      </w:pPr>
      <w:bookmarkStart w:id="860" w:name="_Ref367971566"/>
      <w:r w:rsidRPr="007520AA">
        <w:t xml:space="preserve">The ACCC will </w:t>
      </w:r>
      <w:r w:rsidR="005A5840" w:rsidRPr="007520AA">
        <w:t xml:space="preserve">issue a determination </w:t>
      </w:r>
      <w:r w:rsidR="00C27730" w:rsidRPr="007520AA">
        <w:t>(</w:t>
      </w:r>
      <w:r w:rsidR="00C27730" w:rsidRPr="007520AA">
        <w:rPr>
          <w:b/>
        </w:rPr>
        <w:t>LTRCM Determination</w:t>
      </w:r>
      <w:r w:rsidR="00C27730" w:rsidRPr="007520AA">
        <w:t xml:space="preserve">) </w:t>
      </w:r>
      <w:r w:rsidR="005A5840" w:rsidRPr="007520AA">
        <w:t>in respect of</w:t>
      </w:r>
      <w:r w:rsidRPr="007520AA">
        <w:t>:</w:t>
      </w:r>
      <w:bookmarkEnd w:id="860"/>
    </w:p>
    <w:p w:rsidR="00897049" w:rsidRPr="007520AA" w:rsidRDefault="00897049" w:rsidP="00897049">
      <w:pPr>
        <w:pStyle w:val="Schedule5"/>
        <w:numPr>
          <w:ilvl w:val="5"/>
          <w:numId w:val="16"/>
        </w:numPr>
      </w:pPr>
      <w:r w:rsidRPr="007520AA">
        <w:t>for each Financial Year in the Initial Regulatory Period, the ABBRR</w:t>
      </w:r>
      <w:r w:rsidR="00532D7F" w:rsidRPr="007520AA">
        <w:t xml:space="preserve"> and</w:t>
      </w:r>
      <w:r w:rsidRPr="007520AA">
        <w:t xml:space="preserve"> </w:t>
      </w:r>
      <w:r w:rsidR="007A0C64" w:rsidRPr="007520AA">
        <w:t xml:space="preserve">the </w:t>
      </w:r>
      <w:r w:rsidRPr="007520AA">
        <w:t>RAB;</w:t>
      </w:r>
    </w:p>
    <w:p w:rsidR="00897049" w:rsidRPr="007520AA" w:rsidRDefault="00897049" w:rsidP="00897049">
      <w:pPr>
        <w:pStyle w:val="Schedule5"/>
        <w:numPr>
          <w:ilvl w:val="5"/>
          <w:numId w:val="16"/>
        </w:numPr>
      </w:pPr>
      <w:r w:rsidRPr="007520AA">
        <w:t>for each Financial Year of the Initial Regulatory Period in the Initial Cost Recovery Period (including the First Financial Year), the ICRA;</w:t>
      </w:r>
    </w:p>
    <w:p w:rsidR="00897049" w:rsidRPr="007520AA" w:rsidRDefault="00897049" w:rsidP="00897049">
      <w:pPr>
        <w:pStyle w:val="Schedule5"/>
        <w:numPr>
          <w:ilvl w:val="5"/>
          <w:numId w:val="16"/>
        </w:numPr>
      </w:pPr>
      <w:r w:rsidRPr="007520AA">
        <w:t>for each Financial Year of the Building Block Revenue Period, the Regulated Revenue and Revenue Variation,</w:t>
      </w:r>
    </w:p>
    <w:p w:rsidR="00897049" w:rsidRPr="007520AA" w:rsidRDefault="00897049" w:rsidP="00897049">
      <w:pPr>
        <w:pStyle w:val="Schedule5"/>
        <w:numPr>
          <w:ilvl w:val="0"/>
          <w:numId w:val="0"/>
        </w:numPr>
        <w:ind w:left="2693"/>
      </w:pPr>
      <w:r w:rsidRPr="007520AA">
        <w:t xml:space="preserve">including the values of the inputs to each of those values, in accordance with </w:t>
      </w:r>
      <w:r w:rsidR="0029416C" w:rsidRPr="007520AA">
        <w:fldChar w:fldCharType="begin"/>
      </w:r>
      <w:r w:rsidR="0029416C" w:rsidRPr="007520AA">
        <w:instrText xml:space="preserve"> REF _Ref360375787 \w \h </w:instrText>
      </w:r>
      <w:r w:rsidR="007608B1" w:rsidRPr="007520AA">
        <w:instrText xml:space="preserve"> \* MERGEFORMAT </w:instrText>
      </w:r>
      <w:r w:rsidR="0029416C" w:rsidRPr="007520AA">
        <w:fldChar w:fldCharType="separate"/>
      </w:r>
      <w:r w:rsidR="002549B5">
        <w:t>Schedule 1D</w:t>
      </w:r>
      <w:r w:rsidR="0029416C" w:rsidRPr="007520AA">
        <w:fldChar w:fldCharType="end"/>
      </w:r>
      <w:r w:rsidRPr="007520AA">
        <w:t xml:space="preserve"> (</w:t>
      </w:r>
      <w:r w:rsidR="0029416C" w:rsidRPr="007520AA">
        <w:fldChar w:fldCharType="begin"/>
      </w:r>
      <w:r w:rsidR="0029416C" w:rsidRPr="007520AA">
        <w:instrText xml:space="preserve"> REF _Ref360375787 \h </w:instrText>
      </w:r>
      <w:r w:rsidR="007608B1" w:rsidRPr="007520AA">
        <w:instrText xml:space="preserve"> \* MERGEFORMAT </w:instrText>
      </w:r>
      <w:r w:rsidR="0029416C" w:rsidRPr="007520AA">
        <w:fldChar w:fldCharType="separate"/>
      </w:r>
      <w:r w:rsidR="002549B5" w:rsidRPr="007520AA">
        <w:t>Regulatory Asset Base</w:t>
      </w:r>
      <w:r w:rsidR="0029416C" w:rsidRPr="007520AA">
        <w:fldChar w:fldCharType="end"/>
      </w:r>
      <w:r w:rsidRPr="007520AA">
        <w:t xml:space="preserve">) and this </w:t>
      </w:r>
      <w:r w:rsidR="0029416C" w:rsidRPr="007520AA">
        <w:fldChar w:fldCharType="begin"/>
      </w:r>
      <w:r w:rsidR="0029416C" w:rsidRPr="007520AA">
        <w:instrText xml:space="preserve"> REF _Ref360800532 \w \h </w:instrText>
      </w:r>
      <w:r w:rsidR="007608B1" w:rsidRPr="007520AA">
        <w:instrText xml:space="preserve"> \* MERGEFORMAT </w:instrText>
      </w:r>
      <w:r w:rsidR="0029416C" w:rsidRPr="007520AA">
        <w:fldChar w:fldCharType="separate"/>
      </w:r>
      <w:r w:rsidR="002549B5">
        <w:t>Schedule 1E</w:t>
      </w:r>
      <w:r w:rsidR="0029416C" w:rsidRPr="007520AA">
        <w:fldChar w:fldCharType="end"/>
      </w:r>
      <w:r w:rsidRPr="007520AA">
        <w:t>.</w:t>
      </w:r>
    </w:p>
    <w:p w:rsidR="00897049" w:rsidRPr="007520AA" w:rsidRDefault="00897049" w:rsidP="00897049">
      <w:pPr>
        <w:pStyle w:val="Schedule4"/>
        <w:numPr>
          <w:ilvl w:val="4"/>
          <w:numId w:val="16"/>
        </w:numPr>
      </w:pPr>
      <w:r w:rsidRPr="007520AA">
        <w:t>The ACCC must issue an LTRCM Determination for each Financial Year in the Initial Regulatory Period (including the First Financial Year) no later than 12 months after the end of the Financial Year to which that LTRCM Determination relates.</w:t>
      </w:r>
    </w:p>
    <w:p w:rsidR="00897049" w:rsidRPr="007520AA" w:rsidRDefault="00897049" w:rsidP="00897049">
      <w:pPr>
        <w:pStyle w:val="Schedule4"/>
        <w:numPr>
          <w:ilvl w:val="4"/>
          <w:numId w:val="16"/>
        </w:numPr>
      </w:pPr>
      <w:r w:rsidRPr="007520AA">
        <w:t>In issuing an LTRCM Determination in respect of a Financial Year, the ACCC:</w:t>
      </w:r>
    </w:p>
    <w:p w:rsidR="00897049" w:rsidRPr="007520AA" w:rsidRDefault="00897049" w:rsidP="00897049">
      <w:pPr>
        <w:pStyle w:val="Schedule5"/>
        <w:numPr>
          <w:ilvl w:val="5"/>
          <w:numId w:val="16"/>
        </w:numPr>
      </w:pPr>
      <w:r w:rsidRPr="007520AA">
        <w:t xml:space="preserve">must have regard to the information supplied by NBN Co to the ACCC under </w:t>
      </w:r>
      <w:r w:rsidR="0029416C" w:rsidRPr="007520AA">
        <w:fldChar w:fldCharType="begin"/>
      </w:r>
      <w:r w:rsidR="0029416C" w:rsidRPr="007520AA">
        <w:instrText xml:space="preserve"> REF _Ref360800590 \w \h </w:instrText>
      </w:r>
      <w:r w:rsidR="007608B1" w:rsidRPr="007520AA">
        <w:instrText xml:space="preserve"> \* MERGEFORMAT </w:instrText>
      </w:r>
      <w:r w:rsidR="0029416C" w:rsidRPr="007520AA">
        <w:fldChar w:fldCharType="separate"/>
      </w:r>
      <w:r w:rsidR="002549B5">
        <w:t>Schedule 1F</w:t>
      </w:r>
      <w:r w:rsidR="0029416C" w:rsidRPr="007520AA">
        <w:fldChar w:fldCharType="end"/>
      </w:r>
      <w:r w:rsidRPr="007520AA">
        <w:t xml:space="preserve"> (</w:t>
      </w:r>
      <w:r w:rsidR="0029416C" w:rsidRPr="007520AA">
        <w:fldChar w:fldCharType="begin"/>
      </w:r>
      <w:r w:rsidR="0029416C" w:rsidRPr="007520AA">
        <w:instrText xml:space="preserve"> REF _Ref366322001 \h </w:instrText>
      </w:r>
      <w:r w:rsidR="007608B1" w:rsidRPr="007520AA">
        <w:instrText xml:space="preserve"> \* MERGEFORMAT </w:instrText>
      </w:r>
      <w:r w:rsidR="0029416C" w:rsidRPr="007520AA">
        <w:fldChar w:fldCharType="separate"/>
      </w:r>
      <w:r w:rsidR="002549B5" w:rsidRPr="007520AA">
        <w:t>Regulatory Information</w:t>
      </w:r>
      <w:r w:rsidR="0029416C" w:rsidRPr="007520AA">
        <w:fldChar w:fldCharType="end"/>
      </w:r>
      <w:r w:rsidRPr="007520AA">
        <w:t>);</w:t>
      </w:r>
    </w:p>
    <w:p w:rsidR="00897049" w:rsidRPr="007520AA" w:rsidRDefault="00897049" w:rsidP="00897049">
      <w:pPr>
        <w:pStyle w:val="Schedule5"/>
        <w:numPr>
          <w:ilvl w:val="5"/>
          <w:numId w:val="16"/>
        </w:numPr>
      </w:pPr>
      <w:r w:rsidRPr="007520AA">
        <w:t xml:space="preserve">must consult with NBN Co if the ACCC intends, as part of an LTRCM Determination, to determine any values that are different to the values submitted by NBN Co to the ACCC under </w:t>
      </w:r>
      <w:r w:rsidR="0029416C" w:rsidRPr="007520AA">
        <w:fldChar w:fldCharType="begin"/>
      </w:r>
      <w:r w:rsidR="0029416C" w:rsidRPr="007520AA">
        <w:instrText xml:space="preserve"> REF _Ref360800590 \w \h </w:instrText>
      </w:r>
      <w:r w:rsidR="007608B1" w:rsidRPr="007520AA">
        <w:instrText xml:space="preserve"> \* MERGEFORMAT </w:instrText>
      </w:r>
      <w:r w:rsidR="0029416C" w:rsidRPr="007520AA">
        <w:fldChar w:fldCharType="separate"/>
      </w:r>
      <w:r w:rsidR="002549B5">
        <w:t>Schedule 1F</w:t>
      </w:r>
      <w:r w:rsidR="0029416C" w:rsidRPr="007520AA">
        <w:fldChar w:fldCharType="end"/>
      </w:r>
      <w:r w:rsidRPr="007520AA">
        <w:t xml:space="preserve"> (</w:t>
      </w:r>
      <w:r w:rsidR="0029416C" w:rsidRPr="007520AA">
        <w:fldChar w:fldCharType="begin"/>
      </w:r>
      <w:r w:rsidR="0029416C" w:rsidRPr="007520AA">
        <w:instrText xml:space="preserve"> REF _Ref366322001 \h </w:instrText>
      </w:r>
      <w:r w:rsidR="007608B1" w:rsidRPr="007520AA">
        <w:instrText xml:space="preserve"> \* MERGEFORMAT </w:instrText>
      </w:r>
      <w:r w:rsidR="0029416C" w:rsidRPr="007520AA">
        <w:fldChar w:fldCharType="separate"/>
      </w:r>
      <w:r w:rsidR="002549B5" w:rsidRPr="007520AA">
        <w:t>Regulatory Information</w:t>
      </w:r>
      <w:r w:rsidR="0029416C" w:rsidRPr="007520AA">
        <w:fldChar w:fldCharType="end"/>
      </w:r>
      <w:r w:rsidRPr="007520AA">
        <w:t>), and must consider any submissions that are received from NBN Co within the time limit specified by the ACCC for the making of those submissions;</w:t>
      </w:r>
    </w:p>
    <w:p w:rsidR="00897049" w:rsidRPr="007520AA" w:rsidRDefault="00897049" w:rsidP="00897049">
      <w:pPr>
        <w:pStyle w:val="Schedule5"/>
        <w:numPr>
          <w:ilvl w:val="5"/>
          <w:numId w:val="16"/>
        </w:numPr>
      </w:pPr>
      <w:r w:rsidRPr="007520AA">
        <w:t>may consult with such other persons as the ACCC considers appropriate in relation to the LTRCM Determination and must consider any submissions that are received within the time limit specified by the ACCC for the making of those submissions;</w:t>
      </w:r>
    </w:p>
    <w:p w:rsidR="00897049" w:rsidRPr="007520AA" w:rsidRDefault="00897049" w:rsidP="00897049">
      <w:pPr>
        <w:pStyle w:val="Schedule5"/>
        <w:numPr>
          <w:ilvl w:val="5"/>
          <w:numId w:val="16"/>
        </w:numPr>
      </w:pPr>
      <w:r w:rsidRPr="007520AA">
        <w:t xml:space="preserve">may determine values for the ABBRR, RAB, ICRA, Regulated Revenue, Revenue Variation and/or the values of the inputs to those values, that are different from the values submitted by NBN Co to the ACCC under </w:t>
      </w:r>
      <w:r w:rsidR="0029416C" w:rsidRPr="007520AA">
        <w:fldChar w:fldCharType="begin"/>
      </w:r>
      <w:r w:rsidR="0029416C" w:rsidRPr="007520AA">
        <w:instrText xml:space="preserve"> REF _Ref360800590 \w \h </w:instrText>
      </w:r>
      <w:r w:rsidR="007608B1" w:rsidRPr="007520AA">
        <w:instrText xml:space="preserve"> \* MERGEFORMAT </w:instrText>
      </w:r>
      <w:r w:rsidR="0029416C" w:rsidRPr="007520AA">
        <w:fldChar w:fldCharType="separate"/>
      </w:r>
      <w:r w:rsidR="002549B5">
        <w:t>Schedule 1F</w:t>
      </w:r>
      <w:r w:rsidR="0029416C" w:rsidRPr="007520AA">
        <w:fldChar w:fldCharType="end"/>
      </w:r>
      <w:r w:rsidRPr="007520AA">
        <w:t xml:space="preserve"> (</w:t>
      </w:r>
      <w:r w:rsidR="0029416C" w:rsidRPr="007520AA">
        <w:fldChar w:fldCharType="begin"/>
      </w:r>
      <w:r w:rsidR="0029416C" w:rsidRPr="007520AA">
        <w:instrText xml:space="preserve"> REF _Ref366322001 \h </w:instrText>
      </w:r>
      <w:r w:rsidR="007608B1" w:rsidRPr="007520AA">
        <w:instrText xml:space="preserve"> \* MERGEFORMAT </w:instrText>
      </w:r>
      <w:r w:rsidR="0029416C" w:rsidRPr="007520AA">
        <w:fldChar w:fldCharType="separate"/>
      </w:r>
      <w:r w:rsidR="002549B5" w:rsidRPr="007520AA">
        <w:t>Regulatory Information</w:t>
      </w:r>
      <w:r w:rsidR="0029416C" w:rsidRPr="007520AA">
        <w:fldChar w:fldCharType="end"/>
      </w:r>
      <w:r w:rsidRPr="007520AA">
        <w:t>)</w:t>
      </w:r>
      <w:r w:rsidR="00610AB5" w:rsidRPr="007520AA">
        <w:t>,</w:t>
      </w:r>
      <w:r w:rsidRPr="007520AA">
        <w:t xml:space="preserve"> provided those values are determined in accordance with </w:t>
      </w:r>
      <w:r w:rsidR="0029416C" w:rsidRPr="007520AA">
        <w:fldChar w:fldCharType="begin"/>
      </w:r>
      <w:r w:rsidR="0029416C" w:rsidRPr="007520AA">
        <w:instrText xml:space="preserve"> REF _Ref360375787 \w \h </w:instrText>
      </w:r>
      <w:r w:rsidR="007608B1" w:rsidRPr="007520AA">
        <w:instrText xml:space="preserve"> \* MERGEFORMAT </w:instrText>
      </w:r>
      <w:r w:rsidR="0029416C" w:rsidRPr="007520AA">
        <w:fldChar w:fldCharType="separate"/>
      </w:r>
      <w:r w:rsidR="002549B5">
        <w:t>Schedule 1D</w:t>
      </w:r>
      <w:r w:rsidR="0029416C" w:rsidRPr="007520AA">
        <w:fldChar w:fldCharType="end"/>
      </w:r>
      <w:r w:rsidRPr="007520AA">
        <w:t xml:space="preserve"> (</w:t>
      </w:r>
      <w:r w:rsidR="0029416C" w:rsidRPr="007520AA">
        <w:fldChar w:fldCharType="begin"/>
      </w:r>
      <w:r w:rsidR="0029416C" w:rsidRPr="007520AA">
        <w:instrText xml:space="preserve"> REF _Ref360375787 \h </w:instrText>
      </w:r>
      <w:r w:rsidR="007608B1" w:rsidRPr="007520AA">
        <w:instrText xml:space="preserve"> \* MERGEFORMAT </w:instrText>
      </w:r>
      <w:r w:rsidR="0029416C" w:rsidRPr="007520AA">
        <w:fldChar w:fldCharType="separate"/>
      </w:r>
      <w:r w:rsidR="002549B5" w:rsidRPr="007520AA">
        <w:t>Regulatory Asset Base</w:t>
      </w:r>
      <w:r w:rsidR="0029416C" w:rsidRPr="007520AA">
        <w:fldChar w:fldCharType="end"/>
      </w:r>
      <w:r w:rsidRPr="007520AA">
        <w:t xml:space="preserve">) and this </w:t>
      </w:r>
      <w:r w:rsidR="0029416C" w:rsidRPr="007520AA">
        <w:fldChar w:fldCharType="begin"/>
      </w:r>
      <w:r w:rsidR="0029416C" w:rsidRPr="007520AA">
        <w:instrText xml:space="preserve"> REF _Ref360800532 \w \h </w:instrText>
      </w:r>
      <w:r w:rsidR="007608B1" w:rsidRPr="007520AA">
        <w:instrText xml:space="preserve"> \* MERGEFORMAT </w:instrText>
      </w:r>
      <w:r w:rsidR="0029416C" w:rsidRPr="007520AA">
        <w:fldChar w:fldCharType="separate"/>
      </w:r>
      <w:r w:rsidR="002549B5">
        <w:t>Schedule 1E</w:t>
      </w:r>
      <w:r w:rsidR="0029416C" w:rsidRPr="007520AA">
        <w:fldChar w:fldCharType="end"/>
      </w:r>
      <w:r w:rsidRPr="007520AA">
        <w:t>;</w:t>
      </w:r>
    </w:p>
    <w:p w:rsidR="00897049" w:rsidRPr="007520AA" w:rsidRDefault="00B46AFE" w:rsidP="00897049">
      <w:pPr>
        <w:pStyle w:val="Schedule5"/>
        <w:numPr>
          <w:ilvl w:val="5"/>
          <w:numId w:val="16"/>
        </w:numPr>
      </w:pPr>
      <w:bookmarkStart w:id="861" w:name="_Ref365551900"/>
      <w:r w:rsidRPr="007520AA">
        <w:t xml:space="preserve">subject to clause </w:t>
      </w:r>
      <w:r w:rsidRPr="007520AA">
        <w:fldChar w:fldCharType="begin"/>
      </w:r>
      <w:r w:rsidRPr="007520AA">
        <w:instrText xml:space="preserve"> REF _Ref367718136 \w \h  \* MERGEFORMAT </w:instrText>
      </w:r>
      <w:r w:rsidRPr="007520AA">
        <w:fldChar w:fldCharType="separate"/>
      </w:r>
      <w:r w:rsidR="002549B5">
        <w:t>1E.1.2(d)</w:t>
      </w:r>
      <w:r w:rsidRPr="007520AA">
        <w:fldChar w:fldCharType="end"/>
      </w:r>
      <w:r w:rsidRPr="007520AA">
        <w:t xml:space="preserve">, </w:t>
      </w:r>
      <w:r w:rsidR="00897049" w:rsidRPr="007520AA">
        <w:t>must publish on its website the LTRCM Determination and its reasons for the LTRCM Determination, including:</w:t>
      </w:r>
      <w:bookmarkEnd w:id="861"/>
    </w:p>
    <w:p w:rsidR="00897049" w:rsidRPr="007520AA" w:rsidRDefault="00897049" w:rsidP="00897049">
      <w:pPr>
        <w:pStyle w:val="Schedule6"/>
        <w:numPr>
          <w:ilvl w:val="6"/>
          <w:numId w:val="16"/>
        </w:numPr>
      </w:pPr>
      <w:r w:rsidRPr="007520AA">
        <w:t>the values adopted by the ACCC for each of the input variables in any calculations and formulae;</w:t>
      </w:r>
    </w:p>
    <w:p w:rsidR="00897049" w:rsidRPr="007520AA" w:rsidRDefault="00897049" w:rsidP="00897049">
      <w:pPr>
        <w:pStyle w:val="Schedule6"/>
        <w:numPr>
          <w:ilvl w:val="6"/>
          <w:numId w:val="16"/>
        </w:numPr>
      </w:pPr>
      <w:r w:rsidRPr="007520AA">
        <w:t xml:space="preserve">whether those values have been taken or derived from the information provided by NBN Co under </w:t>
      </w:r>
      <w:r w:rsidR="0029416C" w:rsidRPr="007520AA">
        <w:fldChar w:fldCharType="begin"/>
      </w:r>
      <w:r w:rsidR="0029416C" w:rsidRPr="007520AA">
        <w:instrText xml:space="preserve"> REF _Ref360800590 \w \h </w:instrText>
      </w:r>
      <w:r w:rsidR="007608B1" w:rsidRPr="007520AA">
        <w:instrText xml:space="preserve"> \* MERGEFORMAT </w:instrText>
      </w:r>
      <w:r w:rsidR="0029416C" w:rsidRPr="007520AA">
        <w:fldChar w:fldCharType="separate"/>
      </w:r>
      <w:r w:rsidR="002549B5">
        <w:t>Schedule 1F</w:t>
      </w:r>
      <w:r w:rsidR="0029416C" w:rsidRPr="007520AA">
        <w:fldChar w:fldCharType="end"/>
      </w:r>
      <w:r w:rsidR="0029416C" w:rsidRPr="007520AA">
        <w:t xml:space="preserve"> (</w:t>
      </w:r>
      <w:r w:rsidR="0029416C" w:rsidRPr="007520AA">
        <w:fldChar w:fldCharType="begin"/>
      </w:r>
      <w:r w:rsidR="0029416C" w:rsidRPr="007520AA">
        <w:instrText xml:space="preserve"> REF _Ref366322001 \h </w:instrText>
      </w:r>
      <w:r w:rsidR="007608B1" w:rsidRPr="007520AA">
        <w:instrText xml:space="preserve"> \* MERGEFORMAT </w:instrText>
      </w:r>
      <w:r w:rsidR="0029416C" w:rsidRPr="007520AA">
        <w:fldChar w:fldCharType="separate"/>
      </w:r>
      <w:r w:rsidR="002549B5" w:rsidRPr="007520AA">
        <w:t>Regulatory Information</w:t>
      </w:r>
      <w:r w:rsidR="0029416C" w:rsidRPr="007520AA">
        <w:fldChar w:fldCharType="end"/>
      </w:r>
      <w:r w:rsidR="0029416C" w:rsidRPr="007520AA">
        <w:t>)</w:t>
      </w:r>
      <w:r w:rsidRPr="007520AA">
        <w:t xml:space="preserve"> and, if not, the rationale for the adoption of those values;</w:t>
      </w:r>
    </w:p>
    <w:p w:rsidR="00897049" w:rsidRPr="007520AA" w:rsidRDefault="00897049" w:rsidP="00897049">
      <w:pPr>
        <w:pStyle w:val="Schedule6"/>
        <w:numPr>
          <w:ilvl w:val="6"/>
          <w:numId w:val="16"/>
        </w:numPr>
      </w:pPr>
      <w:r w:rsidRPr="007520AA">
        <w:t>the details of any assumptions made by the ACCC in undertaking any material qualitative or quantitative analysis for the purposes of the LTRCM Determination; and</w:t>
      </w:r>
    </w:p>
    <w:p w:rsidR="00897049" w:rsidRPr="007520AA" w:rsidRDefault="00897049" w:rsidP="00897049">
      <w:pPr>
        <w:pStyle w:val="Schedule6"/>
        <w:numPr>
          <w:ilvl w:val="6"/>
          <w:numId w:val="16"/>
        </w:numPr>
      </w:pPr>
      <w:r w:rsidRPr="007520AA">
        <w:t xml:space="preserve">the reasons for making any decisions, or withholding any approvals, and the exercise of any discretion, as referred to in </w:t>
      </w:r>
      <w:r w:rsidR="0029416C" w:rsidRPr="007520AA">
        <w:fldChar w:fldCharType="begin"/>
      </w:r>
      <w:r w:rsidR="0029416C" w:rsidRPr="007520AA">
        <w:instrText xml:space="preserve"> REF _Ref360375787 \w \h </w:instrText>
      </w:r>
      <w:r w:rsidR="007608B1" w:rsidRPr="007520AA">
        <w:instrText xml:space="preserve"> \* MERGEFORMAT </w:instrText>
      </w:r>
      <w:r w:rsidR="0029416C" w:rsidRPr="007520AA">
        <w:fldChar w:fldCharType="separate"/>
      </w:r>
      <w:r w:rsidR="002549B5">
        <w:t>Schedule 1D</w:t>
      </w:r>
      <w:r w:rsidR="0029416C" w:rsidRPr="007520AA">
        <w:fldChar w:fldCharType="end"/>
      </w:r>
      <w:r w:rsidR="0029416C" w:rsidRPr="007520AA">
        <w:t xml:space="preserve"> (</w:t>
      </w:r>
      <w:r w:rsidR="0029416C" w:rsidRPr="007520AA">
        <w:fldChar w:fldCharType="begin"/>
      </w:r>
      <w:r w:rsidR="0029416C" w:rsidRPr="007520AA">
        <w:instrText xml:space="preserve"> REF _Ref360375787 \h </w:instrText>
      </w:r>
      <w:r w:rsidR="007608B1" w:rsidRPr="007520AA">
        <w:instrText xml:space="preserve"> \* MERGEFORMAT </w:instrText>
      </w:r>
      <w:r w:rsidR="0029416C" w:rsidRPr="007520AA">
        <w:fldChar w:fldCharType="separate"/>
      </w:r>
      <w:r w:rsidR="002549B5" w:rsidRPr="007520AA">
        <w:t>Regulatory Asset Base</w:t>
      </w:r>
      <w:r w:rsidR="0029416C" w:rsidRPr="007520AA">
        <w:fldChar w:fldCharType="end"/>
      </w:r>
      <w:r w:rsidR="0029416C" w:rsidRPr="007520AA">
        <w:t>)</w:t>
      </w:r>
      <w:r w:rsidRPr="007520AA">
        <w:t xml:space="preserve"> and this </w:t>
      </w:r>
      <w:r w:rsidR="0029416C" w:rsidRPr="007520AA">
        <w:fldChar w:fldCharType="begin"/>
      </w:r>
      <w:r w:rsidR="0029416C" w:rsidRPr="007520AA">
        <w:instrText xml:space="preserve"> REF _Ref360800532 \w \h </w:instrText>
      </w:r>
      <w:r w:rsidR="007608B1" w:rsidRPr="007520AA">
        <w:instrText xml:space="preserve"> \* MERGEFORMAT </w:instrText>
      </w:r>
      <w:r w:rsidR="0029416C" w:rsidRPr="007520AA">
        <w:fldChar w:fldCharType="separate"/>
      </w:r>
      <w:r w:rsidR="002549B5">
        <w:t>Schedule 1E</w:t>
      </w:r>
      <w:r w:rsidR="0029416C" w:rsidRPr="007520AA">
        <w:fldChar w:fldCharType="end"/>
      </w:r>
      <w:r w:rsidRPr="007520AA">
        <w:t>, for the purposes of the LTRCM Determination</w:t>
      </w:r>
      <w:r w:rsidR="00B46AFE" w:rsidRPr="007520AA">
        <w:t>;</w:t>
      </w:r>
    </w:p>
    <w:p w:rsidR="00A7479E" w:rsidRPr="007520AA" w:rsidRDefault="00897049" w:rsidP="00897049">
      <w:pPr>
        <w:pStyle w:val="Schedule5"/>
        <w:numPr>
          <w:ilvl w:val="5"/>
          <w:numId w:val="16"/>
        </w:numPr>
      </w:pPr>
      <w:r w:rsidRPr="007520AA">
        <w:t xml:space="preserve">must, prior to publishing the LTRCM Determination under clause </w:t>
      </w:r>
      <w:r w:rsidR="0029416C" w:rsidRPr="007520AA">
        <w:fldChar w:fldCharType="begin"/>
      </w:r>
      <w:r w:rsidR="0029416C" w:rsidRPr="007520AA">
        <w:instrText xml:space="preserve"> REF _Ref365551900 \w \h </w:instrText>
      </w:r>
      <w:r w:rsidR="007608B1" w:rsidRPr="007520AA">
        <w:instrText xml:space="preserve"> \* MERGEFORMAT </w:instrText>
      </w:r>
      <w:r w:rsidR="0029416C" w:rsidRPr="007520AA">
        <w:fldChar w:fldCharType="separate"/>
      </w:r>
      <w:r w:rsidR="002549B5">
        <w:t>1E.1.2(c)(v)</w:t>
      </w:r>
      <w:r w:rsidR="0029416C" w:rsidRPr="007520AA">
        <w:fldChar w:fldCharType="end"/>
      </w:r>
      <w:r w:rsidR="00A7479E" w:rsidRPr="007520AA">
        <w:t>:</w:t>
      </w:r>
    </w:p>
    <w:p w:rsidR="00897049" w:rsidRPr="007520AA" w:rsidRDefault="00897049" w:rsidP="00A7479E">
      <w:pPr>
        <w:pStyle w:val="Schedule6"/>
      </w:pPr>
      <w:r w:rsidRPr="007520AA">
        <w:t xml:space="preserve">publish on its website a draft LTRCM Determination and its reasons for the draft LTRCM Determination, including the matters specified in clause </w:t>
      </w:r>
      <w:r w:rsidR="0029416C" w:rsidRPr="007520AA">
        <w:fldChar w:fldCharType="begin"/>
      </w:r>
      <w:r w:rsidR="0029416C" w:rsidRPr="007520AA">
        <w:instrText xml:space="preserve"> REF _Ref365551900 \w \h </w:instrText>
      </w:r>
      <w:r w:rsidR="007608B1" w:rsidRPr="007520AA">
        <w:instrText xml:space="preserve"> \* MERGEFORMAT </w:instrText>
      </w:r>
      <w:r w:rsidR="0029416C" w:rsidRPr="007520AA">
        <w:fldChar w:fldCharType="separate"/>
      </w:r>
      <w:r w:rsidR="002549B5">
        <w:t>1E.1.2(c)(v)</w:t>
      </w:r>
      <w:r w:rsidR="0029416C" w:rsidRPr="007520AA">
        <w:fldChar w:fldCharType="end"/>
      </w:r>
      <w:r w:rsidRPr="007520AA">
        <w:t>; and</w:t>
      </w:r>
    </w:p>
    <w:p w:rsidR="00A7479E" w:rsidRPr="007520AA" w:rsidRDefault="00A7479E" w:rsidP="00A7479E">
      <w:pPr>
        <w:pStyle w:val="Schedule6"/>
      </w:pPr>
      <w:r w:rsidRPr="007520AA">
        <w:t>consult with NBN Co and other such persons as the ACCC considers appropriate on the draft LTRCM Determination and must consider any submissions that are received within the time limit specified by the ACCC; and</w:t>
      </w:r>
    </w:p>
    <w:p w:rsidR="00897049" w:rsidRPr="007520AA" w:rsidRDefault="00897049" w:rsidP="00B46AFE">
      <w:pPr>
        <w:pStyle w:val="Schedule5"/>
      </w:pPr>
      <w:r w:rsidRPr="007520AA">
        <w:t xml:space="preserve">must, within 40 </w:t>
      </w:r>
      <w:r w:rsidR="00EB1CC1" w:rsidRPr="007520AA">
        <w:t>B</w:t>
      </w:r>
      <w:r w:rsidRPr="007520AA">
        <w:t xml:space="preserve">usiness </w:t>
      </w:r>
      <w:r w:rsidR="00EB1CC1" w:rsidRPr="007520AA">
        <w:t>D</w:t>
      </w:r>
      <w:r w:rsidRPr="007520AA">
        <w:t xml:space="preserve">ays of NBN Co submitting the Regulatory Information required under </w:t>
      </w:r>
      <w:r w:rsidR="0029416C" w:rsidRPr="007520AA">
        <w:fldChar w:fldCharType="begin"/>
      </w:r>
      <w:r w:rsidR="0029416C" w:rsidRPr="007520AA">
        <w:instrText xml:space="preserve"> REF _Ref360800590 \w \h </w:instrText>
      </w:r>
      <w:r w:rsidR="007608B1" w:rsidRPr="007520AA">
        <w:instrText xml:space="preserve"> \* MERGEFORMAT </w:instrText>
      </w:r>
      <w:r w:rsidR="0029416C" w:rsidRPr="007520AA">
        <w:fldChar w:fldCharType="separate"/>
      </w:r>
      <w:r w:rsidR="002549B5">
        <w:t>Schedule 1F</w:t>
      </w:r>
      <w:r w:rsidR="0029416C" w:rsidRPr="007520AA">
        <w:fldChar w:fldCharType="end"/>
      </w:r>
      <w:r w:rsidR="0029416C" w:rsidRPr="007520AA">
        <w:t xml:space="preserve"> (</w:t>
      </w:r>
      <w:r w:rsidR="0029416C" w:rsidRPr="007520AA">
        <w:fldChar w:fldCharType="begin"/>
      </w:r>
      <w:r w:rsidR="0029416C" w:rsidRPr="007520AA">
        <w:instrText xml:space="preserve"> REF _Ref366322001 \h </w:instrText>
      </w:r>
      <w:r w:rsidR="007608B1" w:rsidRPr="007520AA">
        <w:instrText xml:space="preserve"> \* MERGEFORMAT </w:instrText>
      </w:r>
      <w:r w:rsidR="0029416C" w:rsidRPr="007520AA">
        <w:fldChar w:fldCharType="separate"/>
      </w:r>
      <w:r w:rsidR="002549B5" w:rsidRPr="007520AA">
        <w:t>Regulatory Information</w:t>
      </w:r>
      <w:r w:rsidR="0029416C" w:rsidRPr="007520AA">
        <w:fldChar w:fldCharType="end"/>
      </w:r>
      <w:r w:rsidR="0029416C" w:rsidRPr="007520AA">
        <w:t>)</w:t>
      </w:r>
      <w:r w:rsidRPr="007520AA">
        <w:t xml:space="preserve">, notify NBN Co of the ACCC’s preliminary view of the extent to which, if any, the ACCC intends to determine a substitute amount of Capital Expenditure in accordance with clause </w:t>
      </w:r>
      <w:r w:rsidR="0029416C" w:rsidRPr="007520AA">
        <w:fldChar w:fldCharType="begin"/>
      </w:r>
      <w:r w:rsidR="0029416C" w:rsidRPr="007520AA">
        <w:instrText xml:space="preserve"> REF _Ref363123065 \w \h </w:instrText>
      </w:r>
      <w:r w:rsidR="007608B1" w:rsidRPr="007520AA">
        <w:instrText xml:space="preserve"> \* MERGEFORMAT </w:instrText>
      </w:r>
      <w:r w:rsidR="0029416C" w:rsidRPr="007520AA">
        <w:fldChar w:fldCharType="separate"/>
      </w:r>
      <w:r w:rsidR="002549B5">
        <w:t>1D.3.2(d)</w:t>
      </w:r>
      <w:r w:rsidR="0029416C" w:rsidRPr="007520AA">
        <w:fldChar w:fldCharType="end"/>
      </w:r>
      <w:r w:rsidRPr="007520AA">
        <w:t xml:space="preserve"> or a substitute amount of Operating Expenditure in accordance with clause </w:t>
      </w:r>
      <w:r w:rsidR="0029416C" w:rsidRPr="007520AA">
        <w:fldChar w:fldCharType="begin"/>
      </w:r>
      <w:r w:rsidR="0029416C" w:rsidRPr="007520AA">
        <w:instrText xml:space="preserve"> REF _Ref363118836 \w \h </w:instrText>
      </w:r>
      <w:r w:rsidR="007608B1" w:rsidRPr="007520AA">
        <w:instrText xml:space="preserve"> \* MERGEFORMAT </w:instrText>
      </w:r>
      <w:r w:rsidR="0029416C" w:rsidRPr="007520AA">
        <w:fldChar w:fldCharType="separate"/>
      </w:r>
      <w:r w:rsidR="002549B5">
        <w:t>1E.8.2(c)</w:t>
      </w:r>
      <w:r w:rsidR="0029416C" w:rsidRPr="007520AA">
        <w:fldChar w:fldCharType="end"/>
      </w:r>
      <w:r w:rsidRPr="007520AA">
        <w:t>, as the case may be</w:t>
      </w:r>
      <w:r w:rsidR="00B46AFE" w:rsidRPr="007520AA">
        <w:t>; and</w:t>
      </w:r>
    </w:p>
    <w:p w:rsidR="00B46AFE" w:rsidRPr="007520AA" w:rsidRDefault="00B46AFE" w:rsidP="00B46AFE">
      <w:pPr>
        <w:pStyle w:val="Schedule4"/>
      </w:pPr>
      <w:bookmarkStart w:id="862" w:name="_Ref367718136"/>
      <w:r w:rsidRPr="007520AA">
        <w:t xml:space="preserve">The ACCC must only disclose the confidential information of NBN Co in connection with an LTRCM Determination (and the processes contemplated under this clause </w:t>
      </w:r>
      <w:r w:rsidRPr="007520AA">
        <w:fldChar w:fldCharType="begin"/>
      </w:r>
      <w:r w:rsidRPr="007520AA">
        <w:instrText xml:space="preserve"> REF _Ref366257713 \w \h  \* MERGEFORMAT </w:instrText>
      </w:r>
      <w:r w:rsidRPr="007520AA">
        <w:fldChar w:fldCharType="separate"/>
      </w:r>
      <w:r w:rsidR="002549B5">
        <w:t>1E.1.2</w:t>
      </w:r>
      <w:r w:rsidRPr="007520AA">
        <w:fldChar w:fldCharType="end"/>
      </w:r>
      <w:r w:rsidRPr="007520AA">
        <w:t>) in accordance with the ACCC’s confidentiality procedures, or as otherwise required or permitted by law.</w:t>
      </w:r>
    </w:p>
    <w:p w:rsidR="00897049" w:rsidRPr="007520AA" w:rsidRDefault="00897049" w:rsidP="00897049">
      <w:pPr>
        <w:pStyle w:val="Schedule3"/>
        <w:numPr>
          <w:ilvl w:val="3"/>
          <w:numId w:val="16"/>
        </w:numPr>
      </w:pPr>
      <w:bookmarkStart w:id="863" w:name="_Ref366054824"/>
      <w:bookmarkEnd w:id="862"/>
      <w:r w:rsidRPr="007520AA">
        <w:t>Amendment or revocation of LTRCM Determination for wrong information or error</w:t>
      </w:r>
      <w:bookmarkEnd w:id="863"/>
    </w:p>
    <w:p w:rsidR="00897049" w:rsidRPr="007520AA" w:rsidRDefault="00897049" w:rsidP="00897049">
      <w:pPr>
        <w:pStyle w:val="Schedule4"/>
        <w:numPr>
          <w:ilvl w:val="4"/>
          <w:numId w:val="16"/>
        </w:numPr>
      </w:pPr>
      <w:bookmarkStart w:id="864" w:name="_Ref365551810"/>
      <w:r w:rsidRPr="007520AA">
        <w:t>The ACCC may (but is not required to) amend or revoke an LTRCM Determination no later than 12 months after the date of such a LTRCM Determination if the ACCC considers that there is a material error or deficiency in the LTRCM Determination of one or more of the following kinds:</w:t>
      </w:r>
      <w:bookmarkEnd w:id="864"/>
    </w:p>
    <w:p w:rsidR="00897049" w:rsidRPr="007520AA" w:rsidRDefault="00897049" w:rsidP="00897049">
      <w:pPr>
        <w:pStyle w:val="Schedule5"/>
        <w:numPr>
          <w:ilvl w:val="5"/>
          <w:numId w:val="16"/>
        </w:numPr>
      </w:pPr>
      <w:r w:rsidRPr="007520AA">
        <w:t>a clerical error or an accidental omission;</w:t>
      </w:r>
    </w:p>
    <w:p w:rsidR="00897049" w:rsidRPr="007520AA" w:rsidRDefault="00897049" w:rsidP="00897049">
      <w:pPr>
        <w:pStyle w:val="Schedule5"/>
        <w:numPr>
          <w:ilvl w:val="5"/>
          <w:numId w:val="16"/>
        </w:numPr>
      </w:pPr>
      <w:r w:rsidRPr="007520AA">
        <w:t>a miscalculation or a misdescription;</w:t>
      </w:r>
    </w:p>
    <w:p w:rsidR="00897049" w:rsidRPr="007520AA" w:rsidRDefault="00897049" w:rsidP="00897049">
      <w:pPr>
        <w:pStyle w:val="Schedule5"/>
        <w:numPr>
          <w:ilvl w:val="5"/>
          <w:numId w:val="16"/>
        </w:numPr>
      </w:pPr>
      <w:r w:rsidRPr="007520AA">
        <w:t>a defect in form; or</w:t>
      </w:r>
    </w:p>
    <w:p w:rsidR="00897049" w:rsidRPr="007520AA" w:rsidRDefault="00897049" w:rsidP="00897049">
      <w:pPr>
        <w:pStyle w:val="Schedule5"/>
        <w:numPr>
          <w:ilvl w:val="5"/>
          <w:numId w:val="16"/>
        </w:numPr>
      </w:pPr>
      <w:r w:rsidRPr="007520AA">
        <w:t>a deficiency resulting from the provision of false or materially misleading information to the ACCC.</w:t>
      </w:r>
    </w:p>
    <w:p w:rsidR="00897049" w:rsidRPr="007520AA" w:rsidRDefault="00897049" w:rsidP="00897049">
      <w:pPr>
        <w:pStyle w:val="Schedule4"/>
        <w:numPr>
          <w:ilvl w:val="4"/>
          <w:numId w:val="16"/>
        </w:numPr>
      </w:pPr>
      <w:bookmarkStart w:id="865" w:name="_Ref365551821"/>
      <w:r w:rsidRPr="007520AA">
        <w:t xml:space="preserve">If the ACCC revokes an LTRCM Determination under this clause </w:t>
      </w:r>
      <w:r w:rsidR="0029416C" w:rsidRPr="007520AA">
        <w:fldChar w:fldCharType="begin"/>
      </w:r>
      <w:r w:rsidR="0029416C" w:rsidRPr="007520AA">
        <w:instrText xml:space="preserve"> REF _Ref366054824 \r \h </w:instrText>
      </w:r>
      <w:r w:rsidR="007608B1" w:rsidRPr="007520AA">
        <w:instrText xml:space="preserve"> \* MERGEFORMAT </w:instrText>
      </w:r>
      <w:r w:rsidR="0029416C" w:rsidRPr="007520AA">
        <w:fldChar w:fldCharType="separate"/>
      </w:r>
      <w:r w:rsidR="002549B5">
        <w:t>1E.1.3</w:t>
      </w:r>
      <w:r w:rsidR="0029416C" w:rsidRPr="007520AA">
        <w:fldChar w:fldCharType="end"/>
      </w:r>
      <w:r w:rsidRPr="007520AA">
        <w:t>, the ACCC must make a new LTRCM Determination in substitution for the revoked LTRCM Determination to apply for the Financial Year in respect of which the revoked LTRCM Determination was to apply.</w:t>
      </w:r>
      <w:bookmarkEnd w:id="865"/>
    </w:p>
    <w:p w:rsidR="00897049" w:rsidRPr="007520AA" w:rsidRDefault="00897049" w:rsidP="00897049">
      <w:pPr>
        <w:pStyle w:val="Schedule4"/>
        <w:numPr>
          <w:ilvl w:val="4"/>
          <w:numId w:val="16"/>
        </w:numPr>
      </w:pPr>
      <w:r w:rsidRPr="007520AA">
        <w:t xml:space="preserve">If the ACCC revokes and substitutes an LTRCM Determination under clauses </w:t>
      </w:r>
      <w:r w:rsidR="007A0C64" w:rsidRPr="007520AA">
        <w:fldChar w:fldCharType="begin"/>
      </w:r>
      <w:r w:rsidR="007A0C64" w:rsidRPr="007520AA">
        <w:instrText xml:space="preserve"> REF _Ref365551810 \w \h </w:instrText>
      </w:r>
      <w:r w:rsidR="007608B1" w:rsidRPr="007520AA">
        <w:instrText xml:space="preserve"> \* MERGEFORMAT </w:instrText>
      </w:r>
      <w:r w:rsidR="007A0C64" w:rsidRPr="007520AA">
        <w:fldChar w:fldCharType="separate"/>
      </w:r>
      <w:r w:rsidR="002549B5">
        <w:t>1E.1.3(a)</w:t>
      </w:r>
      <w:r w:rsidR="007A0C64" w:rsidRPr="007520AA">
        <w:fldChar w:fldCharType="end"/>
      </w:r>
      <w:r w:rsidRPr="007520AA">
        <w:t xml:space="preserve"> and </w:t>
      </w:r>
      <w:r w:rsidR="007A0C64" w:rsidRPr="007520AA">
        <w:fldChar w:fldCharType="begin"/>
      </w:r>
      <w:r w:rsidR="007A0C64" w:rsidRPr="007520AA">
        <w:instrText xml:space="preserve"> REF _Ref365551821 \w \h </w:instrText>
      </w:r>
      <w:r w:rsidR="007608B1" w:rsidRPr="007520AA">
        <w:instrText xml:space="preserve"> \* MERGEFORMAT </w:instrText>
      </w:r>
      <w:r w:rsidR="007A0C64" w:rsidRPr="007520AA">
        <w:fldChar w:fldCharType="separate"/>
      </w:r>
      <w:r w:rsidR="002549B5">
        <w:t>1E.1.3(b)</w:t>
      </w:r>
      <w:r w:rsidR="007A0C64" w:rsidRPr="007520AA">
        <w:fldChar w:fldCharType="end"/>
      </w:r>
      <w:r w:rsidRPr="007520AA">
        <w:t>, the substituted LTRCM Determination must only vary from the revoked LTRCM Determination to the extent necessary to correct the relevant error or deficiency.</w:t>
      </w:r>
    </w:p>
    <w:p w:rsidR="00897049" w:rsidRPr="007520AA" w:rsidRDefault="00897049" w:rsidP="0003317C">
      <w:pPr>
        <w:pStyle w:val="Schedule4"/>
        <w:numPr>
          <w:ilvl w:val="4"/>
          <w:numId w:val="16"/>
        </w:numPr>
      </w:pPr>
      <w:r w:rsidRPr="007520AA">
        <w:t xml:space="preserve">The ACCC may only revoke and substitute an LTRCM Determination under this clause </w:t>
      </w:r>
      <w:r w:rsidR="007A0C64" w:rsidRPr="007520AA">
        <w:fldChar w:fldCharType="begin"/>
      </w:r>
      <w:r w:rsidR="007A0C64" w:rsidRPr="007520AA">
        <w:instrText xml:space="preserve"> REF _Ref366054824 \r \h </w:instrText>
      </w:r>
      <w:r w:rsidR="007608B1" w:rsidRPr="007520AA">
        <w:instrText xml:space="preserve"> \* MERGEFORMAT </w:instrText>
      </w:r>
      <w:r w:rsidR="007A0C64" w:rsidRPr="007520AA">
        <w:fldChar w:fldCharType="separate"/>
      </w:r>
      <w:r w:rsidR="002549B5">
        <w:t>1E.1.3</w:t>
      </w:r>
      <w:r w:rsidR="007A0C64" w:rsidRPr="007520AA">
        <w:fldChar w:fldCharType="end"/>
      </w:r>
      <w:r w:rsidRPr="007520AA">
        <w:t xml:space="preserve"> if the ACCC has first consulted with NBN Co and such other persons as the ACCC considers appropriate.</w:t>
      </w:r>
    </w:p>
    <w:bookmarkEnd w:id="859"/>
    <w:p w:rsidR="00897049" w:rsidRPr="007520AA" w:rsidRDefault="00897049" w:rsidP="007608B1">
      <w:pPr>
        <w:pStyle w:val="Schedule2"/>
        <w:numPr>
          <w:ilvl w:val="2"/>
          <w:numId w:val="16"/>
        </w:numPr>
      </w:pPr>
      <w:r w:rsidRPr="007520AA">
        <w:t>Initial Cost Recovery Period</w:t>
      </w:r>
    </w:p>
    <w:p w:rsidR="00897049" w:rsidRPr="007520AA" w:rsidRDefault="00897049" w:rsidP="00897049">
      <w:pPr>
        <w:pStyle w:val="Schedule3"/>
        <w:numPr>
          <w:ilvl w:val="3"/>
          <w:numId w:val="16"/>
        </w:numPr>
      </w:pPr>
      <w:r w:rsidRPr="007520AA">
        <w:t>Initial Cost Recovery Period</w:t>
      </w:r>
    </w:p>
    <w:p w:rsidR="00897049" w:rsidRPr="007520AA" w:rsidRDefault="00566D0A" w:rsidP="00897049">
      <w:pPr>
        <w:pStyle w:val="Schedule4"/>
        <w:numPr>
          <w:ilvl w:val="4"/>
          <w:numId w:val="213"/>
        </w:numPr>
        <w:tabs>
          <w:tab w:val="clear" w:pos="3544"/>
          <w:tab w:val="num" w:pos="2694"/>
        </w:tabs>
      </w:pPr>
      <w:r w:rsidRPr="007520AA">
        <w:t>The</w:t>
      </w:r>
      <w:r w:rsidR="00897049" w:rsidRPr="007520AA">
        <w:t xml:space="preserve"> RAB will be determined by reference to Capital Expenditure in accordance with </w:t>
      </w:r>
      <w:r w:rsidR="00897049" w:rsidRPr="007520AA">
        <w:fldChar w:fldCharType="begin"/>
      </w:r>
      <w:r w:rsidR="00897049" w:rsidRPr="007520AA">
        <w:instrText xml:space="preserve"> REF _Ref326762382 \w \h </w:instrText>
      </w:r>
      <w:r w:rsidR="007608B1" w:rsidRPr="007520AA">
        <w:instrText xml:space="preserve"> \* MERGEFORMAT </w:instrText>
      </w:r>
      <w:r w:rsidR="00897049" w:rsidRPr="007520AA">
        <w:fldChar w:fldCharType="separate"/>
      </w:r>
      <w:r w:rsidR="002549B5">
        <w:t>Schedule 1D</w:t>
      </w:r>
      <w:r w:rsidR="00897049" w:rsidRPr="007520AA">
        <w:fldChar w:fldCharType="end"/>
      </w:r>
      <w:r w:rsidR="00897049" w:rsidRPr="007520AA">
        <w:t xml:space="preserve"> (</w:t>
      </w:r>
      <w:r w:rsidR="00897049" w:rsidRPr="007520AA">
        <w:fldChar w:fldCharType="begin"/>
      </w:r>
      <w:r w:rsidR="00897049" w:rsidRPr="007520AA">
        <w:instrText xml:space="preserve"> REF _Ref360375787 \h </w:instrText>
      </w:r>
      <w:r w:rsidR="007608B1" w:rsidRPr="007520AA">
        <w:instrText xml:space="preserve"> \* MERGEFORMAT </w:instrText>
      </w:r>
      <w:r w:rsidR="00897049" w:rsidRPr="007520AA">
        <w:fldChar w:fldCharType="separate"/>
      </w:r>
      <w:r w:rsidR="002549B5" w:rsidRPr="007520AA">
        <w:t>Regulatory Asset Base</w:t>
      </w:r>
      <w:r w:rsidR="00897049" w:rsidRPr="007520AA">
        <w:fldChar w:fldCharType="end"/>
      </w:r>
      <w:r w:rsidR="00897049" w:rsidRPr="007520AA">
        <w:t>).</w:t>
      </w:r>
    </w:p>
    <w:p w:rsidR="00897049" w:rsidRPr="007520AA" w:rsidRDefault="00897049" w:rsidP="00897049">
      <w:pPr>
        <w:pStyle w:val="Schedule4"/>
        <w:numPr>
          <w:ilvl w:val="4"/>
          <w:numId w:val="16"/>
        </w:numPr>
        <w:tabs>
          <w:tab w:val="clear" w:pos="3544"/>
          <w:tab w:val="num" w:pos="2694"/>
        </w:tabs>
      </w:pPr>
      <w:r w:rsidRPr="007520AA">
        <w:t>The ABBRR will  be determined by the ACCC by reference to:</w:t>
      </w:r>
    </w:p>
    <w:p w:rsidR="00897049" w:rsidRPr="007520AA" w:rsidRDefault="00897049" w:rsidP="00897049">
      <w:pPr>
        <w:pStyle w:val="Schedule5"/>
        <w:numPr>
          <w:ilvl w:val="5"/>
          <w:numId w:val="16"/>
        </w:numPr>
        <w:tabs>
          <w:tab w:val="clear" w:pos="2835"/>
          <w:tab w:val="num" w:pos="3402"/>
        </w:tabs>
        <w:ind w:left="3403"/>
      </w:pPr>
      <w:r w:rsidRPr="007520AA">
        <w:t>the RAB, which determines:</w:t>
      </w:r>
    </w:p>
    <w:p w:rsidR="00897049" w:rsidRPr="007520AA" w:rsidRDefault="00897049" w:rsidP="00897049">
      <w:pPr>
        <w:pStyle w:val="Schedule6"/>
        <w:numPr>
          <w:ilvl w:val="6"/>
          <w:numId w:val="16"/>
        </w:numPr>
      </w:pPr>
      <w:r w:rsidRPr="007520AA">
        <w:t>a return on capital; and</w:t>
      </w:r>
    </w:p>
    <w:p w:rsidR="00897049" w:rsidRPr="007520AA" w:rsidRDefault="00897049" w:rsidP="00897049">
      <w:pPr>
        <w:pStyle w:val="Schedule6"/>
        <w:numPr>
          <w:ilvl w:val="6"/>
          <w:numId w:val="16"/>
        </w:numPr>
      </w:pPr>
      <w:r w:rsidRPr="007520AA">
        <w:t>a return of capital;</w:t>
      </w:r>
    </w:p>
    <w:p w:rsidR="00897049" w:rsidRPr="007520AA" w:rsidRDefault="00897049" w:rsidP="00897049">
      <w:pPr>
        <w:pStyle w:val="Schedule5"/>
        <w:numPr>
          <w:ilvl w:val="5"/>
          <w:numId w:val="16"/>
        </w:numPr>
      </w:pPr>
      <w:r w:rsidRPr="007520AA">
        <w:t>Operating Expenditure</w:t>
      </w:r>
      <w:r w:rsidR="009F4429" w:rsidRPr="007520AA">
        <w:t xml:space="preserve"> </w:t>
      </w:r>
      <w:r w:rsidRPr="007520AA">
        <w:t xml:space="preserve">that meets the requirements of clause </w:t>
      </w:r>
      <w:r w:rsidR="007A0C64" w:rsidRPr="007520AA">
        <w:fldChar w:fldCharType="begin"/>
      </w:r>
      <w:r w:rsidR="007A0C64" w:rsidRPr="007520AA">
        <w:instrText xml:space="preserve"> REF _Ref363115137 \r \h </w:instrText>
      </w:r>
      <w:r w:rsidR="007608B1" w:rsidRPr="007520AA">
        <w:instrText xml:space="preserve"> \* MERGEFORMAT </w:instrText>
      </w:r>
      <w:r w:rsidR="007A0C64" w:rsidRPr="007520AA">
        <w:fldChar w:fldCharType="separate"/>
      </w:r>
      <w:r w:rsidR="002549B5">
        <w:t>1E.8</w:t>
      </w:r>
      <w:r w:rsidR="007A0C64" w:rsidRPr="007520AA">
        <w:fldChar w:fldCharType="end"/>
      </w:r>
      <w:r w:rsidRPr="007520AA">
        <w:t xml:space="preserve">; </w:t>
      </w:r>
    </w:p>
    <w:p w:rsidR="00897049" w:rsidRPr="007520AA" w:rsidRDefault="00897049" w:rsidP="00897049">
      <w:pPr>
        <w:pStyle w:val="Schedule5"/>
        <w:numPr>
          <w:ilvl w:val="5"/>
          <w:numId w:val="16"/>
        </w:numPr>
      </w:pPr>
      <w:r w:rsidRPr="007520AA">
        <w:t>tax allowances; and</w:t>
      </w:r>
    </w:p>
    <w:p w:rsidR="00897049" w:rsidRPr="007520AA" w:rsidRDefault="00897049" w:rsidP="00897049">
      <w:pPr>
        <w:pStyle w:val="Schedule5"/>
        <w:numPr>
          <w:ilvl w:val="5"/>
          <w:numId w:val="16"/>
        </w:numPr>
      </w:pPr>
      <w:r w:rsidRPr="007520AA">
        <w:t>the ACIPA,</w:t>
      </w:r>
    </w:p>
    <w:p w:rsidR="00897049" w:rsidRPr="007520AA" w:rsidRDefault="00897049" w:rsidP="00897049">
      <w:pPr>
        <w:pStyle w:val="Schedulebodytext"/>
        <w:ind w:left="2693"/>
      </w:pPr>
      <w:r w:rsidRPr="007520AA">
        <w:t xml:space="preserve">in accordance with </w:t>
      </w:r>
      <w:r w:rsidRPr="007520AA">
        <w:fldChar w:fldCharType="begin"/>
      </w:r>
      <w:r w:rsidRPr="007520AA">
        <w:instrText xml:space="preserve"> REF _Ref326762382 \w \h </w:instrText>
      </w:r>
      <w:r w:rsidR="007608B1" w:rsidRPr="007520AA">
        <w:instrText xml:space="preserve"> \* MERGEFORMAT </w:instrText>
      </w:r>
      <w:r w:rsidRPr="007520AA">
        <w:fldChar w:fldCharType="separate"/>
      </w:r>
      <w:r w:rsidR="002549B5">
        <w:t>Schedule 1D</w:t>
      </w:r>
      <w:r w:rsidRPr="007520AA">
        <w:fldChar w:fldCharType="end"/>
      </w:r>
      <w:r w:rsidRPr="007520AA">
        <w:t xml:space="preserve"> (</w:t>
      </w:r>
      <w:r w:rsidRPr="007520AA">
        <w:fldChar w:fldCharType="begin"/>
      </w:r>
      <w:r w:rsidRPr="007520AA">
        <w:instrText xml:space="preserve"> REF _Ref326762382 \h </w:instrText>
      </w:r>
      <w:r w:rsidR="007608B1" w:rsidRPr="007520AA">
        <w:instrText xml:space="preserve"> \* MERGEFORMAT </w:instrText>
      </w:r>
      <w:r w:rsidRPr="007520AA">
        <w:fldChar w:fldCharType="separate"/>
      </w:r>
      <w:r w:rsidR="002549B5" w:rsidRPr="007520AA">
        <w:t>Regulatory Asset Base</w:t>
      </w:r>
      <w:r w:rsidRPr="007520AA">
        <w:fldChar w:fldCharType="end"/>
      </w:r>
      <w:r w:rsidRPr="007520AA">
        <w:t xml:space="preserve">) and this </w:t>
      </w:r>
      <w:r w:rsidRPr="007520AA">
        <w:fldChar w:fldCharType="begin"/>
      </w:r>
      <w:r w:rsidRPr="007520AA">
        <w:instrText xml:space="preserve"> REF _Ref360800532 \w \h </w:instrText>
      </w:r>
      <w:r w:rsidR="007608B1" w:rsidRPr="007520AA">
        <w:instrText xml:space="preserve"> \* MERGEFORMAT </w:instrText>
      </w:r>
      <w:r w:rsidRPr="007520AA">
        <w:fldChar w:fldCharType="separate"/>
      </w:r>
      <w:r w:rsidR="002549B5">
        <w:t>Schedule 1E</w:t>
      </w:r>
      <w:r w:rsidRPr="007520AA">
        <w:fldChar w:fldCharType="end"/>
      </w:r>
      <w:r w:rsidRPr="007520AA">
        <w:t>.</w:t>
      </w:r>
    </w:p>
    <w:p w:rsidR="00897049" w:rsidRPr="007520AA" w:rsidRDefault="00897049" w:rsidP="00897049">
      <w:pPr>
        <w:pStyle w:val="Schedule4"/>
        <w:numPr>
          <w:ilvl w:val="4"/>
          <w:numId w:val="16"/>
        </w:numPr>
      </w:pPr>
      <w:r w:rsidRPr="007520AA">
        <w:t xml:space="preserve">Any shortfall in Revenues relative to the ABBRR in any given Financial Year will be capitalised in an ICRA and subsequently recovered in later Financial Years of the Initial Cost Recovery Period in accordance with this </w:t>
      </w:r>
      <w:r w:rsidR="007A0C64" w:rsidRPr="007520AA">
        <w:fldChar w:fldCharType="begin"/>
      </w:r>
      <w:r w:rsidR="007A0C64" w:rsidRPr="007520AA">
        <w:instrText xml:space="preserve"> REF _Ref360800532 \w \h </w:instrText>
      </w:r>
      <w:r w:rsidR="007608B1" w:rsidRPr="007520AA">
        <w:instrText xml:space="preserve"> \* MERGEFORMAT </w:instrText>
      </w:r>
      <w:r w:rsidR="007A0C64" w:rsidRPr="007520AA">
        <w:fldChar w:fldCharType="separate"/>
      </w:r>
      <w:r w:rsidR="002549B5">
        <w:t>Schedule 1E</w:t>
      </w:r>
      <w:r w:rsidR="007A0C64" w:rsidRPr="007520AA">
        <w:fldChar w:fldCharType="end"/>
      </w:r>
      <w:r w:rsidRPr="007520AA">
        <w:t>.</w:t>
      </w:r>
    </w:p>
    <w:p w:rsidR="00897049" w:rsidRPr="007520AA" w:rsidRDefault="00897049" w:rsidP="00897049">
      <w:pPr>
        <w:pStyle w:val="Schedule3"/>
        <w:numPr>
          <w:ilvl w:val="3"/>
          <w:numId w:val="16"/>
        </w:numPr>
      </w:pPr>
      <w:r w:rsidRPr="007520AA">
        <w:t>Inclusion of Initial Operating Expenditure and Revenue</w:t>
      </w:r>
    </w:p>
    <w:p w:rsidR="00897049" w:rsidRPr="007520AA" w:rsidRDefault="00897049" w:rsidP="00897049">
      <w:pPr>
        <w:pStyle w:val="Schedulebodytext"/>
      </w:pPr>
      <w:r w:rsidRPr="007520AA">
        <w:t>NBN Co will include:</w:t>
      </w:r>
    </w:p>
    <w:p w:rsidR="00897049" w:rsidRPr="007520AA" w:rsidRDefault="00897049" w:rsidP="00897049">
      <w:pPr>
        <w:pStyle w:val="Schedule4"/>
        <w:numPr>
          <w:ilvl w:val="4"/>
          <w:numId w:val="213"/>
        </w:numPr>
        <w:tabs>
          <w:tab w:val="clear" w:pos="3544"/>
          <w:tab w:val="num" w:pos="2694"/>
        </w:tabs>
      </w:pPr>
      <w:r w:rsidRPr="007520AA">
        <w:t xml:space="preserve">pursuant to clause </w:t>
      </w:r>
      <w:r w:rsidRPr="007520AA">
        <w:fldChar w:fldCharType="begin"/>
      </w:r>
      <w:r w:rsidRPr="007520AA">
        <w:instrText xml:space="preserve"> REF _Ref366055012 \r \h </w:instrText>
      </w:r>
      <w:r w:rsidR="007608B1" w:rsidRPr="007520AA">
        <w:instrText xml:space="preserve"> \* MERGEFORMAT </w:instrText>
      </w:r>
      <w:r w:rsidRPr="007520AA">
        <w:fldChar w:fldCharType="separate"/>
      </w:r>
      <w:r w:rsidR="002549B5">
        <w:t>1E.8.2(a)(ii)</w:t>
      </w:r>
      <w:r w:rsidRPr="007520AA">
        <w:fldChar w:fldCharType="end"/>
      </w:r>
      <w:r w:rsidRPr="007520AA">
        <w:t>, all Operating Expenditure incurred; and</w:t>
      </w:r>
    </w:p>
    <w:p w:rsidR="00897049" w:rsidRPr="007520AA" w:rsidRDefault="00897049" w:rsidP="00897049">
      <w:pPr>
        <w:pStyle w:val="Schedule4"/>
        <w:numPr>
          <w:ilvl w:val="4"/>
          <w:numId w:val="16"/>
        </w:numPr>
        <w:tabs>
          <w:tab w:val="clear" w:pos="3544"/>
          <w:tab w:val="num" w:pos="2694"/>
        </w:tabs>
      </w:pPr>
      <w:r w:rsidRPr="007520AA">
        <w:t>Revenue earned,</w:t>
      </w:r>
    </w:p>
    <w:p w:rsidR="00897049" w:rsidRPr="007520AA" w:rsidRDefault="00897049" w:rsidP="00897049">
      <w:pPr>
        <w:pStyle w:val="Schedulebodytext"/>
      </w:pPr>
      <w:r w:rsidRPr="007520AA">
        <w:t xml:space="preserve">between the Cost Commencement Date and the SAU Commencement Date within </w:t>
      </w:r>
      <w:r w:rsidR="005508CB" w:rsidRPr="007520AA">
        <w:t xml:space="preserve">the </w:t>
      </w:r>
      <w:r w:rsidRPr="007520AA">
        <w:t xml:space="preserve">ABBRR and ICRA as described in this </w:t>
      </w:r>
      <w:r w:rsidRPr="007520AA">
        <w:fldChar w:fldCharType="begin"/>
      </w:r>
      <w:r w:rsidRPr="007520AA">
        <w:instrText xml:space="preserve"> REF _Ref360800532 \r \h </w:instrText>
      </w:r>
      <w:r w:rsidR="007608B1" w:rsidRPr="007520AA">
        <w:instrText xml:space="preserve"> \* MERGEFORMAT </w:instrText>
      </w:r>
      <w:r w:rsidRPr="007520AA">
        <w:fldChar w:fldCharType="separate"/>
      </w:r>
      <w:r w:rsidR="002549B5">
        <w:t>Schedule 1E</w:t>
      </w:r>
      <w:r w:rsidRPr="007520AA">
        <w:fldChar w:fldCharType="end"/>
      </w:r>
      <w:r w:rsidRPr="007520AA">
        <w:t>.</w:t>
      </w:r>
    </w:p>
    <w:p w:rsidR="00897049" w:rsidRPr="007520AA" w:rsidRDefault="00897049" w:rsidP="00897049">
      <w:pPr>
        <w:pStyle w:val="Schedule3"/>
        <w:numPr>
          <w:ilvl w:val="3"/>
          <w:numId w:val="16"/>
        </w:numPr>
      </w:pPr>
      <w:bookmarkStart w:id="866" w:name="_Ref366253956"/>
      <w:r w:rsidRPr="007520AA">
        <w:t>Transition from Initial Cost Recovery Period to Building Block Revenue Period when the ICRA is extinguished</w:t>
      </w:r>
      <w:bookmarkEnd w:id="866"/>
    </w:p>
    <w:p w:rsidR="00897049" w:rsidRPr="007520AA" w:rsidRDefault="00897049" w:rsidP="00897049">
      <w:pPr>
        <w:pStyle w:val="Schedule4"/>
        <w:numPr>
          <w:ilvl w:val="4"/>
          <w:numId w:val="213"/>
        </w:numPr>
        <w:tabs>
          <w:tab w:val="clear" w:pos="3544"/>
          <w:tab w:val="num" w:pos="2694"/>
        </w:tabs>
      </w:pPr>
      <w:r w:rsidRPr="007520AA">
        <w:t>If the Methodology Change Event occurs during the Initial Regulatory Period:</w:t>
      </w:r>
    </w:p>
    <w:p w:rsidR="00897049" w:rsidRPr="007520AA" w:rsidRDefault="00897049" w:rsidP="00897049">
      <w:pPr>
        <w:pStyle w:val="Schedule5"/>
        <w:numPr>
          <w:ilvl w:val="5"/>
          <w:numId w:val="16"/>
        </w:numPr>
        <w:tabs>
          <w:tab w:val="clear" w:pos="2835"/>
          <w:tab w:val="num" w:pos="3402"/>
        </w:tabs>
        <w:ind w:left="3403"/>
      </w:pPr>
      <w:r w:rsidRPr="007520AA">
        <w:t>the Initial Cost Recovery Period will cease at the end of the Financial Year in which the Methodology Change Event occurs; and</w:t>
      </w:r>
    </w:p>
    <w:p w:rsidR="00897049" w:rsidRPr="007520AA" w:rsidRDefault="00897049" w:rsidP="00897049">
      <w:pPr>
        <w:pStyle w:val="Schedule5"/>
        <w:numPr>
          <w:ilvl w:val="5"/>
          <w:numId w:val="16"/>
        </w:numPr>
        <w:ind w:left="3403"/>
      </w:pPr>
      <w:r w:rsidRPr="007520AA">
        <w:t>the Building Block Revenue Period will commence at the beginning of the Financial Year immediately following the Financial Year in which the Methodology Change Event occurs.</w:t>
      </w:r>
    </w:p>
    <w:p w:rsidR="00897049" w:rsidRPr="007520AA" w:rsidRDefault="00897049" w:rsidP="00897049">
      <w:pPr>
        <w:pStyle w:val="Schedule4"/>
        <w:numPr>
          <w:ilvl w:val="4"/>
          <w:numId w:val="16"/>
        </w:numPr>
      </w:pPr>
      <w:r w:rsidRPr="007520AA">
        <w:t>In the last Financial Year of the Initial Cost Recovery Period, any Revenues earned in excess of that required to recover the ICRA will be deducted from Revenues able to be earned in the first Financial Year of the Building Block Revenue Period.</w:t>
      </w:r>
    </w:p>
    <w:p w:rsidR="00897049" w:rsidRPr="007520AA" w:rsidRDefault="00897049" w:rsidP="00897049">
      <w:pPr>
        <w:pStyle w:val="Schedule3"/>
        <w:numPr>
          <w:ilvl w:val="3"/>
          <w:numId w:val="16"/>
        </w:numPr>
      </w:pPr>
      <w:r w:rsidRPr="007520AA">
        <w:t>Methodology during Building Block Revenue Period</w:t>
      </w:r>
    </w:p>
    <w:p w:rsidR="00897049" w:rsidRPr="007520AA" w:rsidRDefault="00897049" w:rsidP="00897049">
      <w:pPr>
        <w:pStyle w:val="Schedulebodytext"/>
      </w:pPr>
      <w:r w:rsidRPr="007520AA">
        <w:t xml:space="preserve">If the Methodology Change Event occurs during the Initial Regulatory Period, then, in accordance with the transitional arrangements in clause </w:t>
      </w:r>
      <w:r w:rsidR="001E3003" w:rsidRPr="007520AA">
        <w:fldChar w:fldCharType="begin"/>
      </w:r>
      <w:r w:rsidR="001E3003" w:rsidRPr="007520AA">
        <w:instrText xml:space="preserve"> REF _Ref366253956 \w \h </w:instrText>
      </w:r>
      <w:r w:rsidR="007608B1" w:rsidRPr="007520AA">
        <w:instrText xml:space="preserve"> \* MERGEFORMAT </w:instrText>
      </w:r>
      <w:r w:rsidR="001E3003" w:rsidRPr="007520AA">
        <w:fldChar w:fldCharType="separate"/>
      </w:r>
      <w:r w:rsidR="002549B5">
        <w:t>1E.2.3</w:t>
      </w:r>
      <w:r w:rsidR="001E3003" w:rsidRPr="007520AA">
        <w:fldChar w:fldCharType="end"/>
      </w:r>
      <w:r w:rsidRPr="007520AA">
        <w:t xml:space="preserve">, NBN Co will determine the Prices for all existing and new NBN Offers </w:t>
      </w:r>
      <w:r w:rsidR="00925084" w:rsidRPr="007520AA">
        <w:t xml:space="preserve">and Other Charges </w:t>
      </w:r>
      <w:r w:rsidRPr="007520AA">
        <w:t>supplied by NBN Co, in a manner that is consistent with the requirements of the Building Block Revenue Period, namely:</w:t>
      </w:r>
    </w:p>
    <w:p w:rsidR="00897049" w:rsidRPr="007520AA" w:rsidRDefault="00566D0A" w:rsidP="00897049">
      <w:pPr>
        <w:pStyle w:val="Schedule4"/>
        <w:numPr>
          <w:ilvl w:val="4"/>
          <w:numId w:val="213"/>
        </w:numPr>
        <w:tabs>
          <w:tab w:val="clear" w:pos="3544"/>
          <w:tab w:val="num" w:pos="2694"/>
        </w:tabs>
      </w:pPr>
      <w:r w:rsidRPr="007520AA">
        <w:t xml:space="preserve">the </w:t>
      </w:r>
      <w:r w:rsidR="00897049" w:rsidRPr="007520AA">
        <w:t xml:space="preserve">RAB will be determined by reference to Capital Expenditure that meets the requirements of clause </w:t>
      </w:r>
      <w:r w:rsidR="007A0C64" w:rsidRPr="007520AA">
        <w:fldChar w:fldCharType="begin"/>
      </w:r>
      <w:r w:rsidR="007A0C64" w:rsidRPr="007520AA">
        <w:instrText xml:space="preserve"> REF _Ref329088543 \r \h </w:instrText>
      </w:r>
      <w:r w:rsidR="007608B1" w:rsidRPr="007520AA">
        <w:instrText xml:space="preserve"> \* MERGEFORMAT </w:instrText>
      </w:r>
      <w:r w:rsidR="007A0C64" w:rsidRPr="007520AA">
        <w:fldChar w:fldCharType="separate"/>
      </w:r>
      <w:r w:rsidR="002549B5">
        <w:t>1D.3</w:t>
      </w:r>
      <w:r w:rsidR="007A0C64" w:rsidRPr="007520AA">
        <w:fldChar w:fldCharType="end"/>
      </w:r>
      <w:r w:rsidR="00897049" w:rsidRPr="007520AA">
        <w:t>;</w:t>
      </w:r>
    </w:p>
    <w:p w:rsidR="00897049" w:rsidRPr="007520AA" w:rsidRDefault="00566D0A" w:rsidP="00897049">
      <w:pPr>
        <w:pStyle w:val="Schedule4"/>
        <w:numPr>
          <w:ilvl w:val="4"/>
          <w:numId w:val="16"/>
        </w:numPr>
        <w:tabs>
          <w:tab w:val="clear" w:pos="3544"/>
          <w:tab w:val="num" w:pos="2694"/>
        </w:tabs>
      </w:pPr>
      <w:r w:rsidRPr="007520AA">
        <w:t xml:space="preserve">the </w:t>
      </w:r>
      <w:r w:rsidR="00897049" w:rsidRPr="007520AA">
        <w:t>Regulated Revenue in any given Financial Year will be</w:t>
      </w:r>
      <w:r w:rsidR="00663850" w:rsidRPr="007520AA">
        <w:t xml:space="preserve"> </w:t>
      </w:r>
      <w:r w:rsidR="00897049" w:rsidRPr="007520AA">
        <w:t xml:space="preserve">determined by reference to </w:t>
      </w:r>
      <w:r w:rsidR="005508CB" w:rsidRPr="007520AA">
        <w:t>the</w:t>
      </w:r>
      <w:r w:rsidR="00897049" w:rsidRPr="007520AA">
        <w:t xml:space="preserve"> ABBRR in that Financial Year in accordance with clause </w:t>
      </w:r>
      <w:r w:rsidR="00897049" w:rsidRPr="007520AA">
        <w:fldChar w:fldCharType="begin"/>
      </w:r>
      <w:r w:rsidR="00897049" w:rsidRPr="007520AA">
        <w:instrText xml:space="preserve"> REF _Ref327466300 \w \h </w:instrText>
      </w:r>
      <w:r w:rsidR="007608B1" w:rsidRPr="007520AA">
        <w:instrText xml:space="preserve"> \* MERGEFORMAT </w:instrText>
      </w:r>
      <w:r w:rsidR="00897049" w:rsidRPr="007520AA">
        <w:fldChar w:fldCharType="separate"/>
      </w:r>
      <w:r w:rsidR="002549B5">
        <w:t>1E.6.1</w:t>
      </w:r>
      <w:r w:rsidR="00897049" w:rsidRPr="007520AA">
        <w:fldChar w:fldCharType="end"/>
      </w:r>
      <w:r w:rsidR="00897049" w:rsidRPr="007520AA">
        <w:t>;</w:t>
      </w:r>
    </w:p>
    <w:p w:rsidR="00897049" w:rsidRPr="007520AA" w:rsidRDefault="00897049" w:rsidP="00897049">
      <w:pPr>
        <w:pStyle w:val="Schedule4"/>
        <w:numPr>
          <w:ilvl w:val="4"/>
          <w:numId w:val="16"/>
        </w:numPr>
      </w:pPr>
      <w:r w:rsidRPr="007520AA">
        <w:t>subject to the requirements of</w:t>
      </w:r>
      <w:r w:rsidR="0062191A" w:rsidRPr="007520AA">
        <w:t xml:space="preserve"> </w:t>
      </w:r>
      <w:r w:rsidR="0062191A" w:rsidRPr="007520AA">
        <w:fldChar w:fldCharType="begin"/>
      </w:r>
      <w:r w:rsidR="0062191A" w:rsidRPr="007520AA">
        <w:instrText xml:space="preserve"> REF _Ref362515110 \w \h </w:instrText>
      </w:r>
      <w:r w:rsidR="007608B1" w:rsidRPr="007520AA">
        <w:instrText xml:space="preserve"> \* MERGEFORMAT </w:instrText>
      </w:r>
      <w:r w:rsidR="0062191A" w:rsidRPr="007520AA">
        <w:fldChar w:fldCharType="separate"/>
      </w:r>
      <w:r w:rsidR="002549B5">
        <w:t>Schedule 1C</w:t>
      </w:r>
      <w:r w:rsidR="0062191A" w:rsidRPr="007520AA">
        <w:fldChar w:fldCharType="end"/>
      </w:r>
      <w:r w:rsidRPr="007520AA">
        <w:t xml:space="preserve"> (</w:t>
      </w:r>
      <w:r w:rsidRPr="007520AA">
        <w:fldChar w:fldCharType="begin"/>
      </w:r>
      <w:r w:rsidRPr="007520AA">
        <w:instrText xml:space="preserve"> REF _Ref362515118 \h </w:instrText>
      </w:r>
      <w:r w:rsidR="007608B1" w:rsidRPr="007520AA">
        <w:instrText xml:space="preserve"> \* MERGEFORMAT </w:instrText>
      </w:r>
      <w:r w:rsidRPr="007520AA">
        <w:fldChar w:fldCharType="separate"/>
      </w:r>
      <w:r w:rsidR="002549B5" w:rsidRPr="007520AA">
        <w:t>NBN Offers and Other Charges</w:t>
      </w:r>
      <w:r w:rsidRPr="007520AA">
        <w:fldChar w:fldCharType="end"/>
      </w:r>
      <w:r w:rsidRPr="007520AA">
        <w:t>), NBN Offers and Other Charges will be priced so that the forecast value of nominal Revenue in any given Financial Year in the Building Block Revenue Period does</w:t>
      </w:r>
      <w:r w:rsidR="009F4429" w:rsidRPr="007520AA">
        <w:t xml:space="preserve"> </w:t>
      </w:r>
      <w:r w:rsidRPr="007520AA">
        <w:t>not exceed the forecast value of Regulated Revenue for that Financial Year; and</w:t>
      </w:r>
    </w:p>
    <w:p w:rsidR="00897049" w:rsidRPr="007520AA" w:rsidRDefault="00897049" w:rsidP="00897049">
      <w:pPr>
        <w:pStyle w:val="Schedule4"/>
        <w:numPr>
          <w:ilvl w:val="4"/>
          <w:numId w:val="16"/>
        </w:numPr>
        <w:tabs>
          <w:tab w:val="clear" w:pos="3544"/>
          <w:tab w:val="num" w:pos="2694"/>
        </w:tabs>
      </w:pPr>
      <w:r w:rsidRPr="007520AA">
        <w:t xml:space="preserve">any variation between actual Revenues and Regulated Revenues in a Financial Year of the Building Block Revenue Period will be carried forward in the calculation of Regulated Revenue for subsequent Financial Years in accordance with clause </w:t>
      </w:r>
      <w:r w:rsidR="007A0C64" w:rsidRPr="007520AA">
        <w:fldChar w:fldCharType="begin"/>
      </w:r>
      <w:r w:rsidR="007A0C64" w:rsidRPr="007520AA">
        <w:instrText xml:space="preserve"> REF _Ref332763009 \w \h  \* MERGEFORMAT </w:instrText>
      </w:r>
      <w:r w:rsidR="007A0C64" w:rsidRPr="007520AA">
        <w:fldChar w:fldCharType="separate"/>
      </w:r>
      <w:r w:rsidR="002549B5">
        <w:t>1E.6</w:t>
      </w:r>
      <w:r w:rsidR="007A0C64" w:rsidRPr="007520AA">
        <w:fldChar w:fldCharType="end"/>
      </w:r>
      <w:r w:rsidRPr="007520AA">
        <w:t>.</w:t>
      </w:r>
    </w:p>
    <w:p w:rsidR="00897049" w:rsidRPr="007520AA" w:rsidRDefault="00897049" w:rsidP="00897049">
      <w:pPr>
        <w:pStyle w:val="Schedule3"/>
        <w:numPr>
          <w:ilvl w:val="3"/>
          <w:numId w:val="16"/>
        </w:numPr>
      </w:pPr>
      <w:r w:rsidRPr="007520AA">
        <w:t>Likely Methodology Change Event Notice</w:t>
      </w:r>
    </w:p>
    <w:p w:rsidR="00897049" w:rsidRPr="007520AA" w:rsidRDefault="00897049" w:rsidP="00897049">
      <w:pPr>
        <w:pStyle w:val="Schedule4"/>
        <w:numPr>
          <w:ilvl w:val="4"/>
          <w:numId w:val="213"/>
        </w:numPr>
        <w:tabs>
          <w:tab w:val="clear" w:pos="3544"/>
          <w:tab w:val="num" w:pos="2694"/>
        </w:tabs>
      </w:pPr>
      <w:r w:rsidRPr="007520AA">
        <w:t>NBN Co will use reasonable endeavours to issue a Likely Methodology Change Event Notice to Access Seekers and the ACCC on or around 5 years prior to the date that NBN Co expects the Methodology Change Event will occur (irrespective of whether the date that NBN Co expects the Methodology Change Event to occur is in the Initial Regulatory Period).</w:t>
      </w:r>
    </w:p>
    <w:p w:rsidR="00897049" w:rsidRPr="007520AA" w:rsidRDefault="00897049" w:rsidP="00897049">
      <w:pPr>
        <w:pStyle w:val="Schedule4"/>
        <w:numPr>
          <w:ilvl w:val="4"/>
          <w:numId w:val="16"/>
        </w:numPr>
        <w:tabs>
          <w:tab w:val="clear" w:pos="3544"/>
          <w:tab w:val="num" w:pos="2694"/>
        </w:tabs>
      </w:pPr>
      <w:r w:rsidRPr="007520AA">
        <w:t>NBN Co will issue an updated Likely Methodology Change Event Notice to Access Seekers and the ACCC each year following any previous Likely Methodology Change Event Notice until the Methodology Change Event has occurred.</w:t>
      </w:r>
    </w:p>
    <w:p w:rsidR="00897049" w:rsidRPr="007520AA" w:rsidRDefault="00897049" w:rsidP="00897049">
      <w:pPr>
        <w:pStyle w:val="Schedule3"/>
        <w:numPr>
          <w:ilvl w:val="3"/>
          <w:numId w:val="16"/>
        </w:numPr>
      </w:pPr>
      <w:bookmarkStart w:id="867" w:name="_Ref366257858"/>
      <w:r w:rsidRPr="007520AA">
        <w:t>Pricing Intention Statement</w:t>
      </w:r>
      <w:bookmarkEnd w:id="867"/>
    </w:p>
    <w:p w:rsidR="00897049" w:rsidRPr="007520AA" w:rsidRDefault="00897049" w:rsidP="00897049">
      <w:pPr>
        <w:pStyle w:val="Schedule4"/>
        <w:numPr>
          <w:ilvl w:val="4"/>
          <w:numId w:val="213"/>
        </w:numPr>
        <w:tabs>
          <w:tab w:val="clear" w:pos="3544"/>
          <w:tab w:val="num" w:pos="2694"/>
        </w:tabs>
      </w:pPr>
      <w:r w:rsidRPr="007520AA">
        <w:t>NBN Co will use reasonable endeavours to issue a Pricing Intention Statement to Access Seekers and the ACCC on or around 3 years prior to the date that NBN Co expects the Methodology Change Event will occur (irrespective of whether the date that NBN Co expects the Methodology Change Event to occur is in the Initial Regulatory Period).</w:t>
      </w:r>
    </w:p>
    <w:p w:rsidR="00897049" w:rsidRPr="007520AA" w:rsidRDefault="00897049" w:rsidP="00897049">
      <w:pPr>
        <w:pStyle w:val="Schedule4"/>
        <w:numPr>
          <w:ilvl w:val="4"/>
          <w:numId w:val="16"/>
        </w:numPr>
        <w:tabs>
          <w:tab w:val="clear" w:pos="3544"/>
          <w:tab w:val="num" w:pos="2694"/>
        </w:tabs>
      </w:pPr>
      <w:r w:rsidRPr="007520AA">
        <w:t>The Pricing Intention Statement will include the following:</w:t>
      </w:r>
    </w:p>
    <w:p w:rsidR="00897049" w:rsidRPr="007520AA" w:rsidRDefault="00897049" w:rsidP="00897049">
      <w:pPr>
        <w:pStyle w:val="Schedule5"/>
        <w:numPr>
          <w:ilvl w:val="5"/>
          <w:numId w:val="16"/>
        </w:numPr>
        <w:tabs>
          <w:tab w:val="clear" w:pos="2835"/>
          <w:tab w:val="num" w:pos="3402"/>
        </w:tabs>
        <w:ind w:left="3403"/>
      </w:pPr>
      <w:bookmarkStart w:id="868" w:name="_Ref365554819"/>
      <w:r w:rsidRPr="007520AA">
        <w:t>the forecast average Price change, averaged across all NBN Offers and Other Charges, in the Financial Year immediately following the Financial Year in which NBN Co expects the Methodology Change Event to occur;</w:t>
      </w:r>
      <w:bookmarkEnd w:id="868"/>
    </w:p>
    <w:p w:rsidR="00897049" w:rsidRPr="007520AA" w:rsidRDefault="00897049" w:rsidP="00897049">
      <w:pPr>
        <w:pStyle w:val="Schedule5"/>
        <w:numPr>
          <w:ilvl w:val="5"/>
          <w:numId w:val="16"/>
        </w:numPr>
        <w:ind w:left="3403"/>
      </w:pPr>
      <w:r w:rsidRPr="007520AA">
        <w:t xml:space="preserve">NBN Co’s estimate of how the forecast average Price change in clause </w:t>
      </w:r>
      <w:r w:rsidRPr="007520AA">
        <w:fldChar w:fldCharType="begin"/>
      </w:r>
      <w:r w:rsidRPr="007520AA">
        <w:instrText xml:space="preserve"> REF _Ref365554819 \w \h </w:instrText>
      </w:r>
      <w:r w:rsidR="007608B1" w:rsidRPr="007520AA">
        <w:instrText xml:space="preserve"> \* MERGEFORMAT </w:instrText>
      </w:r>
      <w:r w:rsidRPr="007520AA">
        <w:fldChar w:fldCharType="separate"/>
      </w:r>
      <w:r w:rsidR="002549B5">
        <w:t>1E.2.6(b)(i)</w:t>
      </w:r>
      <w:r w:rsidRPr="007520AA">
        <w:fldChar w:fldCharType="end"/>
      </w:r>
      <w:r w:rsidRPr="007520AA">
        <w:t xml:space="preserve"> will impact on the individual Price of each NBN Offer and Other Charge;</w:t>
      </w:r>
    </w:p>
    <w:p w:rsidR="00897049" w:rsidRPr="007520AA" w:rsidRDefault="00897049" w:rsidP="00897049">
      <w:pPr>
        <w:pStyle w:val="Schedule5"/>
        <w:numPr>
          <w:ilvl w:val="5"/>
          <w:numId w:val="16"/>
        </w:numPr>
        <w:ind w:left="3403"/>
      </w:pPr>
      <w:r w:rsidRPr="007520AA">
        <w:t>any transitional arrangements that NBN Co intends to apply in relation to changes in individual Prices; and</w:t>
      </w:r>
    </w:p>
    <w:p w:rsidR="00897049" w:rsidRPr="007520AA" w:rsidRDefault="00897049" w:rsidP="00897049">
      <w:pPr>
        <w:pStyle w:val="Schedule5"/>
        <w:numPr>
          <w:ilvl w:val="5"/>
          <w:numId w:val="16"/>
        </w:numPr>
        <w:ind w:left="3403"/>
      </w:pPr>
      <w:r w:rsidRPr="007520AA">
        <w:t>a description, in qualitative terms, of how NBN Co has determined the estimated individual Prices and transitional arrangements.</w:t>
      </w:r>
    </w:p>
    <w:p w:rsidR="00897049" w:rsidRPr="007520AA" w:rsidRDefault="00897049" w:rsidP="00897049">
      <w:pPr>
        <w:pStyle w:val="Schedule4"/>
        <w:numPr>
          <w:ilvl w:val="4"/>
          <w:numId w:val="16"/>
        </w:numPr>
        <w:tabs>
          <w:tab w:val="clear" w:pos="3544"/>
          <w:tab w:val="num" w:pos="2694"/>
        </w:tabs>
      </w:pPr>
      <w:r w:rsidRPr="007520AA">
        <w:t xml:space="preserve">NBN Co will issue an updated Pricing Intention Statement to </w:t>
      </w:r>
      <w:r w:rsidR="00332B2A" w:rsidRPr="007520AA">
        <w:t xml:space="preserve">Access Seekers </w:t>
      </w:r>
      <w:r w:rsidRPr="007520AA">
        <w:t>and the ACCC each year following any previous Pricing Intention Statement until the Methodology Change Event has occurred.</w:t>
      </w:r>
    </w:p>
    <w:p w:rsidR="00897049" w:rsidRPr="007520AA" w:rsidRDefault="00897049" w:rsidP="00897049">
      <w:pPr>
        <w:pStyle w:val="Schedule4"/>
        <w:numPr>
          <w:ilvl w:val="4"/>
          <w:numId w:val="16"/>
        </w:numPr>
        <w:tabs>
          <w:tab w:val="clear" w:pos="3544"/>
          <w:tab w:val="num" w:pos="2694"/>
        </w:tabs>
      </w:pPr>
      <w:r w:rsidRPr="007520AA">
        <w:t>NBN Co will publish each Pricing Intention Statement on NBN Co’s Website for access by Access Seekers.</w:t>
      </w:r>
    </w:p>
    <w:p w:rsidR="00897049" w:rsidRPr="007520AA" w:rsidRDefault="00897049" w:rsidP="00897049">
      <w:pPr>
        <w:pStyle w:val="Schedule2"/>
        <w:numPr>
          <w:ilvl w:val="2"/>
          <w:numId w:val="16"/>
        </w:numPr>
      </w:pPr>
      <w:r w:rsidRPr="007520AA">
        <w:t>Designation of Financial Years</w:t>
      </w:r>
    </w:p>
    <w:p w:rsidR="00897049" w:rsidRPr="007520AA" w:rsidRDefault="00897049" w:rsidP="00897049">
      <w:pPr>
        <w:pStyle w:val="Schedulebodytext"/>
      </w:pPr>
      <w:r w:rsidRPr="007520AA">
        <w:t xml:space="preserve">The First Financial Year will be designated as year t = 1 in all calculations under this </w:t>
      </w:r>
      <w:r w:rsidR="00870A44" w:rsidRPr="007520AA">
        <w:fldChar w:fldCharType="begin"/>
      </w:r>
      <w:r w:rsidR="00870A44" w:rsidRPr="007520AA">
        <w:instrText xml:space="preserve"> REF _Ref360800532 \r \h </w:instrText>
      </w:r>
      <w:r w:rsidR="007608B1" w:rsidRPr="007520AA">
        <w:instrText xml:space="preserve"> \* MERGEFORMAT </w:instrText>
      </w:r>
      <w:r w:rsidR="00870A44" w:rsidRPr="007520AA">
        <w:fldChar w:fldCharType="separate"/>
      </w:r>
      <w:r w:rsidR="002549B5">
        <w:t>Schedule 1E</w:t>
      </w:r>
      <w:r w:rsidR="00870A44" w:rsidRPr="007520AA">
        <w:fldChar w:fldCharType="end"/>
      </w:r>
      <w:r w:rsidRPr="007520AA">
        <w:t>. The Financial Year immediately prior to the First Financial Year will be designated as year t = 0, with negative numbers being used for any Financial Year prior to that Financial Year (e.g. the Financial Year 2 years prior to the First Financial Year will be year t = -1). The Financial Year immediately after the First Financial Year will be year t = 2, and so on.</w:t>
      </w:r>
    </w:p>
    <w:p w:rsidR="00897049" w:rsidRPr="007520AA" w:rsidRDefault="00897049" w:rsidP="00897049">
      <w:pPr>
        <w:pStyle w:val="Schedule2"/>
        <w:numPr>
          <w:ilvl w:val="2"/>
          <w:numId w:val="16"/>
        </w:numPr>
      </w:pPr>
      <w:bookmarkStart w:id="869" w:name="_Ref328126568"/>
      <w:r w:rsidRPr="007520AA">
        <w:t>Annual Building Block Revenue Requirement</w:t>
      </w:r>
      <w:bookmarkEnd w:id="869"/>
    </w:p>
    <w:p w:rsidR="00897049" w:rsidRPr="007520AA" w:rsidRDefault="00897049" w:rsidP="00897049">
      <w:pPr>
        <w:pStyle w:val="Schedule3"/>
        <w:numPr>
          <w:ilvl w:val="3"/>
          <w:numId w:val="16"/>
        </w:numPr>
      </w:pPr>
      <w:bookmarkStart w:id="870" w:name="_Ref329168283"/>
      <w:r w:rsidRPr="007520AA">
        <w:t>Calculation of ABBRR</w:t>
      </w:r>
      <w:bookmarkEnd w:id="870"/>
    </w:p>
    <w:p w:rsidR="00897049" w:rsidRPr="007520AA" w:rsidRDefault="00897049" w:rsidP="00897049">
      <w:pPr>
        <w:pStyle w:val="Schedule3"/>
        <w:numPr>
          <w:ilvl w:val="0"/>
          <w:numId w:val="0"/>
        </w:numPr>
        <w:ind w:left="1843"/>
        <w:rPr>
          <w:b w:val="0"/>
          <w:sz w:val="22"/>
        </w:rPr>
      </w:pPr>
      <w:r w:rsidRPr="007520AA">
        <w:rPr>
          <w:b w:val="0"/>
          <w:sz w:val="22"/>
        </w:rPr>
        <w:t>The ABBRR is to be calculated according to the following methodology:</w:t>
      </w:r>
    </w:p>
    <w:p w:rsidR="00897049" w:rsidRPr="007520AA" w:rsidRDefault="00897049" w:rsidP="00897049">
      <w:pPr>
        <w:pStyle w:val="Schedulebodytext"/>
        <w:ind w:left="567"/>
      </w:pPr>
      <m:oMathPara>
        <m:oMath>
          <m:r>
            <w:rPr>
              <w:rFonts w:ascii="Cambria Math" w:hAnsi="Cambria Math"/>
            </w:rPr>
            <m:t>ABBR</m:t>
          </m:r>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t</m:t>
              </m:r>
            </m:sub>
            <m:sup>
              <m:r>
                <w:rPr>
                  <w:rFonts w:ascii="Cambria Math" w:hAnsi="Cambria Math"/>
                </w:rPr>
                <m:t>nominal</m:t>
              </m:r>
            </m:sup>
          </m:sSubSup>
          <m:r>
            <w:rPr>
              <w:rFonts w:ascii="Cambria Math" w:hAnsi="Cambria Math"/>
            </w:rPr>
            <m:t>*Nominal RA</m:t>
          </m:r>
          <m:sSubSup>
            <m:sSubSupPr>
              <m:ctrlPr>
                <w:rPr>
                  <w:rFonts w:ascii="Cambria Math" w:hAnsi="Cambria Math"/>
                  <w:i/>
                </w:rPr>
              </m:ctrlPr>
            </m:sSubSupPr>
            <m:e>
              <m:r>
                <w:rPr>
                  <w:rFonts w:ascii="Cambria Math" w:hAnsi="Cambria Math"/>
                </w:rPr>
                <m:t>B</m:t>
              </m:r>
            </m:e>
            <m:sub>
              <m:r>
                <w:rPr>
                  <w:rFonts w:ascii="Cambria Math" w:hAnsi="Cambria Math"/>
                </w:rPr>
                <m:t>t</m:t>
              </m:r>
            </m:sub>
            <m:sup>
              <m:r>
                <w:rPr>
                  <w:rFonts w:ascii="Cambria Math" w:hAnsi="Cambria Math"/>
                </w:rPr>
                <m:t>start</m:t>
              </m:r>
            </m:sup>
          </m:sSubSup>
          <m:r>
            <w:rPr>
              <w:rFonts w:ascii="Cambria Math" w:hAnsi="Cambria Math"/>
            </w:rPr>
            <m:t>+Nominal Regulatory Depreciatio</m:t>
          </m:r>
          <m:sSub>
            <m:sSubPr>
              <m:ctrlPr>
                <w:rPr>
                  <w:rFonts w:ascii="Cambria Math" w:hAnsi="Cambria Math"/>
                  <w:i/>
                </w:rPr>
              </m:ctrlPr>
            </m:sSubPr>
            <m:e>
              <m:r>
                <w:rPr>
                  <w:rFonts w:ascii="Cambria Math" w:hAnsi="Cambria Math"/>
                </w:rPr>
                <m:t>n</m:t>
              </m:r>
            </m:e>
            <m:sub>
              <m:r>
                <w:rPr>
                  <w:rFonts w:ascii="Cambria Math" w:hAnsi="Cambria Math"/>
                </w:rPr>
                <m:t>t</m:t>
              </m:r>
            </m:sub>
          </m:sSub>
          <m:r>
            <w:rPr>
              <w:rFonts w:ascii="Cambria Math" w:hAnsi="Cambria Math"/>
            </w:rPr>
            <m:t>+Nominal Ope</m:t>
          </m:r>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+Net Tax Allowanc</m:t>
          </m:r>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+Annual Construction in Progress Allowanc</m:t>
          </m:r>
          <m:sSub>
            <m:sSubPr>
              <m:ctrlPr>
                <w:rPr>
                  <w:rFonts w:ascii="Cambria Math" w:hAnsi="Cambria Math"/>
                  <w:i/>
                </w:rPr>
              </m:ctrlPr>
            </m:sSubPr>
            <m:e>
              <m:r>
                <w:rPr>
                  <w:rFonts w:ascii="Cambria Math" w:hAnsi="Cambria Math"/>
                </w:rPr>
                <m:t>e</m:t>
              </m:r>
            </m:e>
            <m:sub>
              <m:r>
                <w:rPr>
                  <w:rFonts w:ascii="Cambria Math" w:hAnsi="Cambria Math"/>
                </w:rPr>
                <m:t>t</m:t>
              </m:r>
            </m:sub>
          </m:sSub>
        </m:oMath>
      </m:oMathPara>
    </w:p>
    <w:p w:rsidR="00897049" w:rsidRPr="007520AA" w:rsidRDefault="00897049" w:rsidP="00897049">
      <w:pPr>
        <w:pStyle w:val="Schedulebodytext"/>
      </w:pPr>
      <w:r w:rsidRPr="007520AA">
        <w:t>where:</w:t>
      </w:r>
    </w:p>
    <w:p w:rsidR="00897049" w:rsidRPr="007520AA" w:rsidRDefault="0098496E" w:rsidP="00897049">
      <w:pPr>
        <w:pStyle w:val="Schedulebodytext"/>
        <w:ind w:left="2410"/>
      </w:pPr>
      <m:oMath>
        <m:sSubSup>
          <m:sSubSupPr>
            <m:ctrlPr>
              <w:rPr>
                <w:rFonts w:ascii="Cambria Math" w:hAnsi="Cambria Math"/>
                <w:lang w:val="en-AU"/>
              </w:rPr>
            </m:ctrlPr>
          </m:sSubSupPr>
          <m:e>
            <m:r>
              <w:rPr>
                <w:rFonts w:ascii="Cambria Math" w:hAnsi="Cambria Math"/>
                <w:lang w:val="en-AU"/>
              </w:rPr>
              <m:t>R</m:t>
            </m:r>
          </m:e>
          <m:sub>
            <m:r>
              <w:rPr>
                <w:rFonts w:ascii="Cambria Math" w:hAnsi="Cambria Math"/>
                <w:lang w:val="en-AU"/>
              </w:rPr>
              <m:t>t</m:t>
            </m:r>
          </m:sub>
          <m:sup>
            <m:r>
              <w:rPr>
                <w:rFonts w:ascii="Cambria Math" w:hAnsi="Cambria Math"/>
                <w:lang w:val="en-AU"/>
              </w:rPr>
              <m:t>nominal</m:t>
            </m:r>
          </m:sup>
        </m:sSubSup>
        <m:r>
          <m:rPr>
            <m:sty m:val="p"/>
          </m:rPr>
          <w:rPr>
            <w:rFonts w:ascii="Cambria Math" w:hAnsi="Cambria Math"/>
            <w:lang w:val="en-AU"/>
          </w:rPr>
          <m:t xml:space="preserve"> </m:t>
        </m:r>
      </m:oMath>
      <w:r w:rsidR="00897049" w:rsidRPr="007520AA">
        <w:rPr>
          <w:lang w:val="en-AU"/>
        </w:rPr>
        <w:t>is the nominal rate of return determined</w:t>
      </w:r>
      <w:r w:rsidR="00830201" w:rsidRPr="007520AA">
        <w:rPr>
          <w:lang w:val="en-AU"/>
        </w:rPr>
        <w:t xml:space="preserve"> </w:t>
      </w:r>
      <w:r w:rsidR="00897049" w:rsidRPr="007520AA">
        <w:rPr>
          <w:lang w:val="en-AU"/>
        </w:rPr>
        <w:t xml:space="preserve">in accordance with clause </w:t>
      </w:r>
      <w:r w:rsidR="00897049" w:rsidRPr="007520AA">
        <w:t xml:space="preserve"> </w:t>
      </w:r>
      <w:r w:rsidR="00897049" w:rsidRPr="007520AA">
        <w:fldChar w:fldCharType="begin"/>
      </w:r>
      <w:r w:rsidR="00897049" w:rsidRPr="007520AA">
        <w:instrText xml:space="preserve"> REF _Ref357079582 \w \h  \* MERGEFORMAT </w:instrText>
      </w:r>
      <w:r w:rsidR="00897049" w:rsidRPr="007520AA">
        <w:fldChar w:fldCharType="separate"/>
      </w:r>
      <w:r w:rsidR="002549B5" w:rsidRPr="002549B5">
        <w:rPr>
          <w:lang w:val="en-AU"/>
        </w:rPr>
        <w:t>1E.7.1(a)</w:t>
      </w:r>
      <w:r w:rsidR="00897049" w:rsidRPr="007520AA">
        <w:fldChar w:fldCharType="end"/>
      </w:r>
      <w:r w:rsidR="00897049" w:rsidRPr="007520AA">
        <w:t>.</w:t>
      </w:r>
    </w:p>
    <w:p w:rsidR="00897049" w:rsidRPr="007520AA" w:rsidRDefault="0098496E" w:rsidP="00897049">
      <w:pPr>
        <w:pStyle w:val="Schedulebodytext"/>
        <w:ind w:left="2410"/>
        <w:rPr>
          <w:color w:val="000000"/>
          <w:lang w:val="en-AU"/>
        </w:rPr>
      </w:pPr>
      <m:oMath>
        <m:sSubSup>
          <m:sSubSupPr>
            <m:ctrlPr>
              <w:rPr>
                <w:rFonts w:ascii="Cambria Math" w:hAnsi="Cambria Math"/>
                <w:color w:val="000000"/>
                <w:lang w:val="en-AU"/>
              </w:rPr>
            </m:ctrlPr>
          </m:sSubSupPr>
          <m:e>
            <m:r>
              <w:rPr>
                <w:rFonts w:ascii="Cambria Math" w:hAnsi="Cambria Math"/>
                <w:color w:val="000000"/>
                <w:lang w:val="en-AU"/>
              </w:rPr>
              <m:t>Nominal</m:t>
            </m:r>
            <m:r>
              <m:rPr>
                <m:sty m:val="p"/>
              </m:rPr>
              <w:rPr>
                <w:rFonts w:ascii="Cambria Math" w:hAnsi="Cambria Math"/>
                <w:color w:val="000000"/>
                <w:lang w:val="en-AU"/>
              </w:rPr>
              <m:t xml:space="preserve"> </m:t>
            </m:r>
            <m:r>
              <w:rPr>
                <w:rFonts w:ascii="Cambria Math" w:hAnsi="Cambria Math"/>
                <w:color w:val="000000"/>
                <w:lang w:val="en-AU"/>
              </w:rPr>
              <m:t>RAB</m:t>
            </m:r>
          </m:e>
          <m:sub>
            <m:r>
              <w:rPr>
                <w:rFonts w:ascii="Cambria Math" w:hAnsi="Cambria Math"/>
                <w:color w:val="000000"/>
                <w:lang w:val="en-AU"/>
              </w:rPr>
              <m:t>t</m:t>
            </m:r>
          </m:sub>
          <m:sup>
            <m:r>
              <w:rPr>
                <w:rFonts w:ascii="Cambria Math" w:hAnsi="Cambria Math"/>
                <w:color w:val="000000"/>
                <w:lang w:val="en-AU"/>
              </w:rPr>
              <m:t>start</m:t>
            </m:r>
          </m:sup>
        </m:sSubSup>
      </m:oMath>
      <w:r w:rsidR="00897049" w:rsidRPr="007520AA">
        <w:rPr>
          <w:color w:val="000000"/>
          <w:lang w:val="en-AU"/>
        </w:rPr>
        <w:t xml:space="preserve"> is the nominal value of the RAB at the start of Financial Year </w:t>
      </w:r>
      <w:r w:rsidR="00A30AAD" w:rsidRPr="007520AA">
        <w:rPr>
          <w:color w:val="000000"/>
          <w:lang w:val="en-AU"/>
        </w:rPr>
        <w:t>(</w:t>
      </w:r>
      <w:r w:rsidR="00897049" w:rsidRPr="007520AA">
        <w:rPr>
          <w:i/>
          <w:color w:val="000000"/>
          <w:lang w:val="en-AU"/>
        </w:rPr>
        <w:t>t</w:t>
      </w:r>
      <w:r w:rsidR="00A30AAD" w:rsidRPr="007520AA">
        <w:rPr>
          <w:color w:val="000000"/>
          <w:lang w:val="en-AU"/>
        </w:rPr>
        <w:t>)</w:t>
      </w:r>
      <w:r w:rsidR="00897049" w:rsidRPr="007520AA">
        <w:t>.</w:t>
      </w:r>
    </w:p>
    <w:p w:rsidR="00897049" w:rsidRPr="007520AA" w:rsidRDefault="0098496E" w:rsidP="00897049">
      <w:pPr>
        <w:pStyle w:val="Schedulebodytext"/>
        <w:ind w:left="2410"/>
        <w:rPr>
          <w:color w:val="000000"/>
          <w:lang w:val="en-AU"/>
        </w:rPr>
      </w:pPr>
      <m:oMath>
        <m:sSub>
          <m:sSubPr>
            <m:ctrlPr>
              <w:rPr>
                <w:rFonts w:ascii="Cambria Math" w:hAnsi="Cambria Math"/>
                <w:color w:val="000000"/>
                <w:lang w:val="en-AU"/>
              </w:rPr>
            </m:ctrlPr>
          </m:sSubPr>
          <m:e>
            <m:r>
              <w:rPr>
                <w:rFonts w:ascii="Cambria Math" w:hAnsi="Cambria Math"/>
                <w:color w:val="000000"/>
                <w:lang w:val="en-AU"/>
              </w:rPr>
              <m:t>Nominal</m:t>
            </m:r>
            <m:r>
              <m:rPr>
                <m:sty m:val="p"/>
              </m:rPr>
              <w:rPr>
                <w:rFonts w:ascii="Cambria Math" w:hAnsi="Cambria Math"/>
                <w:color w:val="000000"/>
                <w:lang w:val="en-AU"/>
              </w:rPr>
              <m:t xml:space="preserve"> </m:t>
            </m:r>
            <m:r>
              <w:rPr>
                <w:rFonts w:ascii="Cambria Math" w:hAnsi="Cambria Math"/>
                <w:color w:val="000000"/>
                <w:lang w:val="en-AU"/>
              </w:rPr>
              <m:t>Regulatory</m:t>
            </m:r>
            <m:r>
              <m:rPr>
                <m:sty m:val="p"/>
              </m:rPr>
              <w:rPr>
                <w:rFonts w:ascii="Cambria Math" w:hAnsi="Cambria Math"/>
                <w:color w:val="000000"/>
                <w:lang w:val="en-AU"/>
              </w:rPr>
              <m:t xml:space="preserve"> </m:t>
            </m:r>
            <m:r>
              <w:rPr>
                <w:rFonts w:ascii="Cambria Math" w:hAnsi="Cambria Math"/>
                <w:color w:val="000000"/>
                <w:lang w:val="en-AU"/>
              </w:rPr>
              <m:t>Depreciation</m:t>
            </m:r>
          </m:e>
          <m:sub>
            <m:r>
              <w:rPr>
                <w:rFonts w:ascii="Cambria Math" w:hAnsi="Cambria Math"/>
                <w:color w:val="000000"/>
                <w:lang w:val="en-AU"/>
              </w:rPr>
              <m:t>t</m:t>
            </m:r>
          </m:sub>
        </m:sSub>
      </m:oMath>
      <w:r w:rsidR="00897049" w:rsidRPr="007520AA">
        <w:rPr>
          <w:color w:val="000000"/>
          <w:lang w:val="en-AU"/>
        </w:rPr>
        <w:t xml:space="preserve"> is the Nominal Regulatory Depreciation in Financial Year </w:t>
      </w:r>
      <w:r w:rsidR="00A30AAD" w:rsidRPr="007520AA">
        <w:rPr>
          <w:color w:val="000000"/>
          <w:lang w:val="en-AU"/>
        </w:rPr>
        <w:t>(</w:t>
      </w:r>
      <w:r w:rsidR="00897049" w:rsidRPr="007520AA">
        <w:rPr>
          <w:i/>
          <w:color w:val="000000"/>
          <w:lang w:val="en-AU"/>
        </w:rPr>
        <w:t>t</w:t>
      </w:r>
      <w:r w:rsidR="00A30AAD" w:rsidRPr="007520AA">
        <w:rPr>
          <w:color w:val="000000"/>
          <w:lang w:val="en-AU"/>
        </w:rPr>
        <w:t>)</w:t>
      </w:r>
      <w:r w:rsidR="00897049" w:rsidRPr="007520AA">
        <w:rPr>
          <w:color w:val="000000"/>
          <w:lang w:val="en-AU"/>
        </w:rPr>
        <w:t xml:space="preserve">, calculated in accordance with clause </w:t>
      </w:r>
      <w:r w:rsidR="00897049" w:rsidRPr="007520AA">
        <w:rPr>
          <w:rFonts w:eastAsiaTheme="minorEastAsia"/>
          <w:color w:val="000000" w:themeColor="text1"/>
          <w:lang w:val="en-AU"/>
        </w:rPr>
        <w:fldChar w:fldCharType="begin"/>
      </w:r>
      <w:r w:rsidR="00897049" w:rsidRPr="007520AA">
        <w:rPr>
          <w:rFonts w:eastAsiaTheme="minorEastAsia"/>
          <w:color w:val="000000" w:themeColor="text1"/>
          <w:lang w:val="en-AU"/>
        </w:rPr>
        <w:instrText xml:space="preserve"> REF _Ref331756530 \w \h </w:instrText>
      </w:r>
      <w:r w:rsidR="007608B1" w:rsidRPr="007520AA">
        <w:rPr>
          <w:rFonts w:eastAsiaTheme="minorEastAsia"/>
          <w:color w:val="000000" w:themeColor="text1"/>
          <w:lang w:val="en-AU"/>
        </w:rPr>
        <w:instrText xml:space="preserve"> \* MERGEFORMAT </w:instrText>
      </w:r>
      <w:r w:rsidR="00897049" w:rsidRPr="007520AA">
        <w:rPr>
          <w:rFonts w:eastAsiaTheme="minorEastAsia"/>
          <w:color w:val="000000" w:themeColor="text1"/>
          <w:lang w:val="en-AU"/>
        </w:rPr>
      </w:r>
      <w:r w:rsidR="00897049" w:rsidRPr="007520AA">
        <w:rPr>
          <w:rFonts w:eastAsiaTheme="minorEastAsia"/>
          <w:color w:val="000000" w:themeColor="text1"/>
          <w:lang w:val="en-AU"/>
        </w:rPr>
        <w:fldChar w:fldCharType="separate"/>
      </w:r>
      <w:r w:rsidR="002549B5">
        <w:rPr>
          <w:rFonts w:eastAsiaTheme="minorEastAsia"/>
          <w:color w:val="000000" w:themeColor="text1"/>
          <w:lang w:val="en-AU"/>
        </w:rPr>
        <w:t>1E.9.1(c)</w:t>
      </w:r>
      <w:r w:rsidR="00897049" w:rsidRPr="007520AA">
        <w:rPr>
          <w:rFonts w:eastAsiaTheme="minorEastAsia"/>
          <w:color w:val="000000" w:themeColor="text1"/>
          <w:lang w:val="en-AU"/>
        </w:rPr>
        <w:fldChar w:fldCharType="end"/>
      </w:r>
      <w:r w:rsidR="00897049" w:rsidRPr="007520AA">
        <w:rPr>
          <w:rFonts w:eastAsia="Times New Roman"/>
          <w:color w:val="000000"/>
          <w:lang w:val="en-AU"/>
        </w:rPr>
        <w:t>.</w:t>
      </w:r>
    </w:p>
    <w:p w:rsidR="00897049" w:rsidRPr="007520AA" w:rsidRDefault="00897049" w:rsidP="00897049">
      <w:pPr>
        <w:pStyle w:val="Schedulebodytext"/>
        <w:ind w:left="2410"/>
        <w:rPr>
          <w:lang w:val="en-AU"/>
        </w:rPr>
      </w:pPr>
      <m:oMath>
        <m:r>
          <w:rPr>
            <w:rFonts w:ascii="Cambria Math" w:hAnsi="Cambria Math"/>
            <w:color w:val="000000"/>
            <w:lang w:val="en-AU"/>
          </w:rPr>
          <m:t>Nominal</m:t>
        </m:r>
        <m:r>
          <m:rPr>
            <m:sty m:val="p"/>
          </m:rPr>
          <w:rPr>
            <w:rFonts w:ascii="Cambria Math" w:hAnsi="Cambria Math"/>
            <w:color w:val="000000"/>
            <w:lang w:val="en-AU"/>
          </w:rPr>
          <m:t xml:space="preserve"> </m:t>
        </m:r>
        <m:sSub>
          <m:sSubPr>
            <m:ctrlPr>
              <w:rPr>
                <w:rFonts w:ascii="Cambria Math" w:hAnsi="Cambria Math"/>
                <w:color w:val="000000"/>
                <w:lang w:val="en-AU"/>
              </w:rPr>
            </m:ctrlPr>
          </m:sSubPr>
          <m:e>
            <m:r>
              <w:rPr>
                <w:rFonts w:ascii="Cambria Math" w:hAnsi="Cambria Math"/>
                <w:color w:val="000000"/>
                <w:lang w:val="en-AU"/>
              </w:rPr>
              <m:t>Opex</m:t>
            </m:r>
          </m:e>
          <m:sub>
            <m:r>
              <w:rPr>
                <w:rFonts w:ascii="Cambria Math" w:hAnsi="Cambria Math"/>
                <w:color w:val="000000"/>
                <w:lang w:val="en-AU"/>
              </w:rPr>
              <m:t>t</m:t>
            </m:r>
          </m:sub>
        </m:sSub>
      </m:oMath>
      <w:r w:rsidRPr="007520AA">
        <w:rPr>
          <w:color w:val="000000"/>
          <w:lang w:val="en-AU"/>
        </w:rPr>
        <w:t xml:space="preserve"> is </w:t>
      </w:r>
      <w:r w:rsidRPr="007520AA">
        <w:rPr>
          <w:lang w:val="en-AU"/>
        </w:rPr>
        <w:t>the nominal value of the Operating Expenditure for</w:t>
      </w:r>
      <w:r w:rsidR="009F4429" w:rsidRPr="007520AA">
        <w:rPr>
          <w:lang w:val="en-AU"/>
        </w:rPr>
        <w:t xml:space="preserve"> </w:t>
      </w:r>
      <w:r w:rsidRPr="007520AA">
        <w:rPr>
          <w:lang w:val="en-AU"/>
        </w:rPr>
        <w:t xml:space="preserve">Financial Year </w:t>
      </w:r>
      <w:r w:rsidR="00A30AAD" w:rsidRPr="007520AA">
        <w:rPr>
          <w:lang w:val="en-AU"/>
        </w:rPr>
        <w:t>(</w:t>
      </w:r>
      <w:r w:rsidRPr="007520AA">
        <w:rPr>
          <w:i/>
          <w:lang w:val="en-AU"/>
        </w:rPr>
        <w:t>t</w:t>
      </w:r>
      <w:r w:rsidR="00A30AAD" w:rsidRPr="007520AA">
        <w:rPr>
          <w:lang w:val="en-AU"/>
        </w:rPr>
        <w:t>)</w:t>
      </w:r>
      <w:r w:rsidRPr="007520AA">
        <w:rPr>
          <w:i/>
          <w:lang w:val="en-AU"/>
        </w:rPr>
        <w:t xml:space="preserve"> </w:t>
      </w:r>
      <w:r w:rsidRPr="007520AA">
        <w:rPr>
          <w:lang w:val="en-AU"/>
        </w:rPr>
        <w:t xml:space="preserve">that is to be included in the ABBRR in accordance with clause </w:t>
      </w:r>
      <w:r w:rsidRPr="007520AA">
        <w:rPr>
          <w:lang w:val="en-AU"/>
        </w:rPr>
        <w:fldChar w:fldCharType="begin"/>
      </w:r>
      <w:r w:rsidRPr="007520AA">
        <w:rPr>
          <w:lang w:val="en-AU"/>
        </w:rPr>
        <w:instrText xml:space="preserve"> REF _Ref327968553 \w \h </w:instrText>
      </w:r>
      <w:r w:rsidR="007608B1" w:rsidRPr="007520AA">
        <w:rPr>
          <w:lang w:val="en-AU"/>
        </w:rPr>
        <w:instrText xml:space="preserve"> \* MERGEFORMAT </w:instrText>
      </w:r>
      <w:r w:rsidRPr="007520AA">
        <w:rPr>
          <w:lang w:val="en-AU"/>
        </w:rPr>
      </w:r>
      <w:r w:rsidRPr="007520AA">
        <w:rPr>
          <w:lang w:val="en-AU"/>
        </w:rPr>
        <w:fldChar w:fldCharType="separate"/>
      </w:r>
      <w:r w:rsidR="002549B5">
        <w:rPr>
          <w:lang w:val="en-AU"/>
        </w:rPr>
        <w:t>1E.8</w:t>
      </w:r>
      <w:r w:rsidRPr="007520AA">
        <w:rPr>
          <w:lang w:val="en-AU"/>
        </w:rPr>
        <w:fldChar w:fldCharType="end"/>
      </w:r>
      <w:r w:rsidRPr="007520AA">
        <w:rPr>
          <w:lang w:val="en-AU"/>
        </w:rPr>
        <w:t>.</w:t>
      </w:r>
    </w:p>
    <w:p w:rsidR="00897049" w:rsidRPr="007520AA" w:rsidRDefault="0098496E" w:rsidP="00897049">
      <w:pPr>
        <w:pStyle w:val="Schedulebodytext"/>
        <w:ind w:left="2410"/>
        <w:rPr>
          <w:color w:val="000000"/>
          <w:lang w:val="en-AU"/>
        </w:rPr>
      </w:pPr>
      <m:oMath>
        <m:sSub>
          <m:sSubPr>
            <m:ctrlPr>
              <w:rPr>
                <w:rFonts w:ascii="Cambria Math" w:hAnsi="Cambria Math"/>
                <w:color w:val="000000"/>
                <w:lang w:val="en-AU"/>
              </w:rPr>
            </m:ctrlPr>
          </m:sSubPr>
          <m:e>
            <m:r>
              <w:rPr>
                <w:rFonts w:ascii="Cambria Math" w:hAnsi="Cambria Math"/>
                <w:color w:val="000000"/>
                <w:lang w:val="en-AU"/>
              </w:rPr>
              <m:t>Net</m:t>
            </m:r>
            <m:r>
              <m:rPr>
                <m:sty m:val="p"/>
              </m:rPr>
              <w:rPr>
                <w:rFonts w:ascii="Cambria Math" w:hAnsi="Cambria Math"/>
                <w:color w:val="000000"/>
                <w:lang w:val="en-AU"/>
              </w:rPr>
              <m:t xml:space="preserve"> </m:t>
            </m:r>
            <m:r>
              <w:rPr>
                <w:rFonts w:ascii="Cambria Math" w:hAnsi="Cambria Math"/>
                <w:color w:val="000000"/>
                <w:lang w:val="en-AU"/>
              </w:rPr>
              <m:t>Tax</m:t>
            </m:r>
            <m:r>
              <m:rPr>
                <m:sty m:val="p"/>
              </m:rPr>
              <w:rPr>
                <w:rFonts w:ascii="Cambria Math" w:hAnsi="Cambria Math"/>
                <w:color w:val="000000"/>
                <w:lang w:val="en-AU"/>
              </w:rPr>
              <m:t xml:space="preserve"> </m:t>
            </m:r>
            <m:r>
              <w:rPr>
                <w:rFonts w:ascii="Cambria Math" w:hAnsi="Cambria Math"/>
                <w:color w:val="000000"/>
                <w:lang w:val="en-AU"/>
              </w:rPr>
              <m:t>Allowance</m:t>
            </m:r>
          </m:e>
          <m:sub>
            <m:r>
              <w:rPr>
                <w:rFonts w:ascii="Cambria Math" w:hAnsi="Cambria Math"/>
                <w:color w:val="000000"/>
                <w:lang w:val="en-AU"/>
              </w:rPr>
              <m:t>t</m:t>
            </m:r>
          </m:sub>
        </m:sSub>
      </m:oMath>
      <w:r w:rsidR="00897049" w:rsidRPr="007520AA">
        <w:rPr>
          <w:color w:val="000000"/>
          <w:lang w:val="en-AU"/>
        </w:rPr>
        <w:t xml:space="preserve"> is the net regulatory tax required to be paid by NBN Co in Financial Year </w:t>
      </w:r>
      <w:r w:rsidR="00A30AAD" w:rsidRPr="007520AA">
        <w:rPr>
          <w:color w:val="000000"/>
          <w:lang w:val="en-AU"/>
        </w:rPr>
        <w:t>(</w:t>
      </w:r>
      <w:r w:rsidR="00897049" w:rsidRPr="007520AA">
        <w:rPr>
          <w:i/>
          <w:color w:val="000000"/>
          <w:lang w:val="en-AU"/>
        </w:rPr>
        <w:t>t</w:t>
      </w:r>
      <w:r w:rsidR="00A30AAD" w:rsidRPr="007520AA">
        <w:rPr>
          <w:color w:val="000000"/>
          <w:lang w:val="en-AU"/>
        </w:rPr>
        <w:t>)</w:t>
      </w:r>
      <w:r w:rsidR="00897049" w:rsidRPr="007520AA">
        <w:rPr>
          <w:color w:val="000000"/>
          <w:lang w:val="en-AU"/>
        </w:rPr>
        <w:t xml:space="preserve">, determined in </w:t>
      </w:r>
      <w:r w:rsidR="00897049" w:rsidRPr="007520AA">
        <w:rPr>
          <w:lang w:val="en-AU"/>
        </w:rPr>
        <w:t>accordance</w:t>
      </w:r>
      <w:r w:rsidR="00897049" w:rsidRPr="007520AA">
        <w:rPr>
          <w:color w:val="000000"/>
          <w:lang w:val="en-AU"/>
        </w:rPr>
        <w:t xml:space="preserve"> with clause </w:t>
      </w:r>
      <w:r w:rsidR="00897049" w:rsidRPr="007520AA">
        <w:rPr>
          <w:rFonts w:eastAsiaTheme="minorEastAsia"/>
          <w:color w:val="000000" w:themeColor="text1"/>
          <w:lang w:val="en-AU"/>
        </w:rPr>
        <w:fldChar w:fldCharType="begin"/>
      </w:r>
      <w:r w:rsidR="00897049" w:rsidRPr="007520AA">
        <w:rPr>
          <w:rFonts w:eastAsiaTheme="minorEastAsia"/>
          <w:color w:val="000000" w:themeColor="text1"/>
          <w:lang w:val="en-AU"/>
        </w:rPr>
        <w:instrText xml:space="preserve"> REF _Ref327878819 \w \h </w:instrText>
      </w:r>
      <w:r w:rsidR="007608B1" w:rsidRPr="007520AA">
        <w:rPr>
          <w:rFonts w:eastAsiaTheme="minorEastAsia"/>
          <w:color w:val="000000" w:themeColor="text1"/>
          <w:lang w:val="en-AU"/>
        </w:rPr>
        <w:instrText xml:space="preserve"> \* MERGEFORMAT </w:instrText>
      </w:r>
      <w:r w:rsidR="00897049" w:rsidRPr="007520AA">
        <w:rPr>
          <w:rFonts w:eastAsiaTheme="minorEastAsia"/>
          <w:color w:val="000000" w:themeColor="text1"/>
          <w:lang w:val="en-AU"/>
        </w:rPr>
      </w:r>
      <w:r w:rsidR="00897049" w:rsidRPr="007520AA">
        <w:rPr>
          <w:rFonts w:eastAsiaTheme="minorEastAsia"/>
          <w:color w:val="000000" w:themeColor="text1"/>
          <w:lang w:val="en-AU"/>
        </w:rPr>
        <w:fldChar w:fldCharType="separate"/>
      </w:r>
      <w:r w:rsidR="002549B5">
        <w:rPr>
          <w:rFonts w:eastAsiaTheme="minorEastAsia"/>
          <w:color w:val="000000" w:themeColor="text1"/>
          <w:lang w:val="en-AU"/>
        </w:rPr>
        <w:t>1E.9.3</w:t>
      </w:r>
      <w:r w:rsidR="00897049" w:rsidRPr="007520AA">
        <w:rPr>
          <w:rFonts w:eastAsiaTheme="minorEastAsia"/>
          <w:color w:val="000000" w:themeColor="text1"/>
          <w:lang w:val="en-AU"/>
        </w:rPr>
        <w:fldChar w:fldCharType="end"/>
      </w:r>
      <w:r w:rsidR="00897049" w:rsidRPr="007520AA">
        <w:rPr>
          <w:color w:val="000000"/>
          <w:lang w:val="en-AU"/>
        </w:rPr>
        <w:t>.</w:t>
      </w:r>
    </w:p>
    <w:p w:rsidR="00897049" w:rsidRPr="007520AA" w:rsidRDefault="0098496E" w:rsidP="00897049">
      <w:pPr>
        <w:pStyle w:val="Schedulebodytext"/>
        <w:ind w:left="2410"/>
        <w:rPr>
          <w:rFonts w:eastAsia="Times New Roman"/>
        </w:rPr>
      </w:pPr>
      <m:oMath>
        <m:sSub>
          <m:sSubPr>
            <m:ctrlPr>
              <w:rPr>
                <w:rFonts w:ascii="Cambria Math" w:hAnsi="Cambria Math"/>
              </w:rPr>
            </m:ctrlPr>
          </m:sSubPr>
          <m:e>
            <m:r>
              <w:rPr>
                <w:rFonts w:ascii="Cambria Math" w:hAnsi="Cambria Math"/>
              </w:rPr>
              <m:t>Annual Construction in Progress Allowance</m:t>
            </m:r>
          </m:e>
          <m:sub>
            <m:r>
              <w:rPr>
                <w:rFonts w:ascii="Cambria Math" w:hAnsi="Cambria Math"/>
              </w:rPr>
              <m:t>t</m:t>
            </m:r>
          </m:sub>
        </m:sSub>
      </m:oMath>
      <w:r w:rsidR="00897049" w:rsidRPr="007520AA">
        <w:rPr>
          <w:rFonts w:eastAsia="Times New Roman"/>
        </w:rPr>
        <w:t xml:space="preserve"> is the ACIPA in Financial Year </w:t>
      </w:r>
      <w:r w:rsidR="00A30AAD" w:rsidRPr="007520AA">
        <w:rPr>
          <w:rFonts w:eastAsia="Times New Roman"/>
        </w:rPr>
        <w:t>(</w:t>
      </w:r>
      <w:r w:rsidR="00897049" w:rsidRPr="007520AA">
        <w:rPr>
          <w:rFonts w:eastAsia="Times New Roman"/>
          <w:i/>
        </w:rPr>
        <w:t>t</w:t>
      </w:r>
      <w:r w:rsidR="00A30AAD" w:rsidRPr="007520AA">
        <w:rPr>
          <w:rFonts w:eastAsia="Times New Roman"/>
        </w:rPr>
        <w:t>)</w:t>
      </w:r>
      <w:r w:rsidR="00897049" w:rsidRPr="007520AA">
        <w:rPr>
          <w:rFonts w:eastAsia="Times New Roman"/>
        </w:rPr>
        <w:t xml:space="preserve">, determined in accordance with </w:t>
      </w:r>
      <w:r w:rsidR="00897049" w:rsidRPr="007520AA">
        <w:t>clause</w:t>
      </w:r>
      <w:r w:rsidR="00897049" w:rsidRPr="007520AA">
        <w:rPr>
          <w:rFonts w:eastAsia="Times New Roman"/>
        </w:rPr>
        <w:t xml:space="preserve"> </w:t>
      </w:r>
      <w:r w:rsidR="00897049" w:rsidRPr="007520AA">
        <w:fldChar w:fldCharType="begin"/>
      </w:r>
      <w:r w:rsidR="00897049" w:rsidRPr="007520AA">
        <w:instrText xml:space="preserve"> REF _Ref329182880 \w \h  \* MERGEFORMAT </w:instrText>
      </w:r>
      <w:r w:rsidR="00897049" w:rsidRPr="007520AA">
        <w:fldChar w:fldCharType="separate"/>
      </w:r>
      <w:r w:rsidR="002549B5" w:rsidRPr="002549B5">
        <w:rPr>
          <w:rFonts w:eastAsia="Times New Roman"/>
        </w:rPr>
        <w:t>1E.10</w:t>
      </w:r>
      <w:r w:rsidR="00897049" w:rsidRPr="007520AA">
        <w:fldChar w:fldCharType="end"/>
      </w:r>
      <w:r w:rsidR="00897049" w:rsidRPr="007520AA">
        <w:rPr>
          <w:rFonts w:eastAsia="Times New Roman"/>
        </w:rPr>
        <w:t>.</w:t>
      </w:r>
    </w:p>
    <w:p w:rsidR="00897049" w:rsidRPr="007520AA" w:rsidRDefault="00897049" w:rsidP="00897049">
      <w:pPr>
        <w:pStyle w:val="Schedule2"/>
        <w:numPr>
          <w:ilvl w:val="2"/>
          <w:numId w:val="16"/>
        </w:numPr>
      </w:pPr>
      <w:bookmarkStart w:id="871" w:name="_Ref357164709"/>
      <w:r w:rsidRPr="007520AA">
        <w:t>Initial Cost Recovery Account</w:t>
      </w:r>
      <w:bookmarkEnd w:id="871"/>
    </w:p>
    <w:p w:rsidR="00897049" w:rsidRPr="007520AA" w:rsidRDefault="00897049" w:rsidP="00897049">
      <w:pPr>
        <w:pStyle w:val="Schedule3"/>
        <w:numPr>
          <w:ilvl w:val="3"/>
          <w:numId w:val="16"/>
        </w:numPr>
      </w:pPr>
      <w:bookmarkStart w:id="872" w:name="_Ref327887751"/>
      <w:r w:rsidRPr="007520AA">
        <w:t>Unrecovered Cost</w:t>
      </w:r>
      <w:bookmarkEnd w:id="872"/>
    </w:p>
    <w:p w:rsidR="00897049" w:rsidRPr="007520AA" w:rsidRDefault="00897049" w:rsidP="00897049">
      <w:pPr>
        <w:pStyle w:val="Schedule4"/>
        <w:numPr>
          <w:ilvl w:val="4"/>
          <w:numId w:val="213"/>
        </w:numPr>
        <w:tabs>
          <w:tab w:val="clear" w:pos="3544"/>
          <w:tab w:val="num" w:pos="2694"/>
        </w:tabs>
      </w:pPr>
      <w:r w:rsidRPr="007520AA">
        <w:t xml:space="preserve">During the Initial Cost Recovery Period, the Unrecovered Cost for each Financial Year </w:t>
      </w:r>
      <w:r w:rsidR="00A30AAD" w:rsidRPr="007520AA">
        <w:t>(</w:t>
      </w:r>
      <w:r w:rsidRPr="007520AA">
        <w:rPr>
          <w:i/>
        </w:rPr>
        <w:t>t</w:t>
      </w:r>
      <w:r w:rsidR="00A30AAD" w:rsidRPr="007520AA">
        <w:t>)</w:t>
      </w:r>
      <w:r w:rsidRPr="007520AA">
        <w:t xml:space="preserve"> is:</w:t>
      </w:r>
    </w:p>
    <w:p w:rsidR="00897049" w:rsidRPr="007520AA" w:rsidRDefault="00897049" w:rsidP="00897049">
      <w:pPr>
        <w:pStyle w:val="Schedulebodytext"/>
        <w:ind w:left="709"/>
      </w:pPr>
      <w:r w:rsidRPr="007520AA">
        <w:rPr>
          <w:noProof/>
          <w:lang w:val="en-AU" w:eastAsia="en-AU"/>
        </w:rPr>
        <w:drawing>
          <wp:inline distT="0" distB="0" distL="0" distR="0" wp14:anchorId="596C473C" wp14:editId="29F59D8B">
            <wp:extent cx="5735320" cy="160655"/>
            <wp:effectExtent l="0" t="0" r="0" b="0"/>
            <wp:docPr id="8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1" cstate="print"/>
                    <a:srcRect/>
                    <a:stretch>
                      <a:fillRect/>
                    </a:stretch>
                  </pic:blipFill>
                  <pic:spPr bwMode="auto">
                    <a:xfrm>
                      <a:off x="0" y="0"/>
                      <a:ext cx="5735320" cy="160655"/>
                    </a:xfrm>
                    <a:prstGeom prst="rect">
                      <a:avLst/>
                    </a:prstGeom>
                    <a:noFill/>
                    <a:ln w="9525">
                      <a:noFill/>
                      <a:miter lim="800000"/>
                      <a:headEnd/>
                      <a:tailEnd/>
                    </a:ln>
                  </pic:spPr>
                </pic:pic>
              </a:graphicData>
            </a:graphic>
          </wp:inline>
        </w:drawing>
      </w:r>
    </w:p>
    <w:p w:rsidR="00897049" w:rsidRPr="007520AA" w:rsidRDefault="00897049" w:rsidP="00897049">
      <w:pPr>
        <w:pStyle w:val="Schedulebodytext"/>
        <w:ind w:left="2693"/>
      </w:pPr>
      <w:r w:rsidRPr="007520AA">
        <w:t>where:</w:t>
      </w:r>
    </w:p>
    <w:p w:rsidR="00897049" w:rsidRPr="007520AA" w:rsidRDefault="0098496E" w:rsidP="00897049">
      <w:pPr>
        <w:pStyle w:val="Schedulebodytext"/>
        <w:ind w:left="3260"/>
        <w:rPr>
          <w:lang w:val="en-AU"/>
        </w:rPr>
      </w:pPr>
      <m:oMath>
        <m:sSub>
          <m:sSubPr>
            <m:ctrlPr>
              <w:rPr>
                <w:rFonts w:ascii="Cambria Math" w:hAnsi="Cambria Math"/>
                <w:i/>
                <w:lang w:val="en-AU"/>
              </w:rPr>
            </m:ctrlPr>
          </m:sSubPr>
          <m:e>
            <m:r>
              <w:rPr>
                <w:rFonts w:ascii="Cambria Math" w:hAnsi="Cambria Math"/>
                <w:lang w:val="en-AU"/>
              </w:rPr>
              <m:t>ABBRR</m:t>
            </m:r>
          </m:e>
          <m:sub>
            <m:r>
              <w:rPr>
                <w:rFonts w:ascii="Cambria Math" w:hAnsi="Cambria Math"/>
                <w:lang w:val="en-AU"/>
              </w:rPr>
              <m:t>t</m:t>
            </m:r>
          </m:sub>
        </m:sSub>
      </m:oMath>
      <w:r w:rsidR="00897049" w:rsidRPr="007520AA">
        <w:rPr>
          <w:rFonts w:ascii="Cambria Math" w:hAnsi="Cambria Math"/>
          <w:lang w:val="en-AU"/>
        </w:rPr>
        <w:t xml:space="preserve"> </w:t>
      </w:r>
      <w:r w:rsidR="00897049" w:rsidRPr="007520AA">
        <w:rPr>
          <w:lang w:val="en-AU"/>
        </w:rPr>
        <w:t xml:space="preserve">is the nominal Annual Building Block Revenue Requirement calculated in accordance with clause </w:t>
      </w:r>
      <w:r w:rsidR="00897049" w:rsidRPr="007520AA">
        <w:rPr>
          <w:lang w:val="en-AU"/>
        </w:rPr>
        <w:fldChar w:fldCharType="begin"/>
      </w:r>
      <w:r w:rsidR="00897049" w:rsidRPr="007520AA">
        <w:rPr>
          <w:lang w:val="en-AU"/>
        </w:rPr>
        <w:instrText xml:space="preserve"> REF _Ref328126568 \w \h </w:instrText>
      </w:r>
      <w:r w:rsidR="007608B1" w:rsidRPr="007520AA">
        <w:rPr>
          <w:lang w:val="en-AU"/>
        </w:rPr>
        <w:instrText xml:space="preserve"> \* MERGEFORMAT </w:instrText>
      </w:r>
      <w:r w:rsidR="00897049" w:rsidRPr="007520AA">
        <w:rPr>
          <w:lang w:val="en-AU"/>
        </w:rPr>
      </w:r>
      <w:r w:rsidR="00897049" w:rsidRPr="007520AA">
        <w:rPr>
          <w:lang w:val="en-AU"/>
        </w:rPr>
        <w:fldChar w:fldCharType="separate"/>
      </w:r>
      <w:r w:rsidR="002549B5">
        <w:rPr>
          <w:lang w:val="en-AU"/>
        </w:rPr>
        <w:t>1E.4</w:t>
      </w:r>
      <w:r w:rsidR="00897049" w:rsidRPr="007520AA">
        <w:rPr>
          <w:lang w:val="en-AU"/>
        </w:rPr>
        <w:fldChar w:fldCharType="end"/>
      </w:r>
      <w:r w:rsidR="00897049" w:rsidRPr="007520AA">
        <w:rPr>
          <w:lang w:val="en-AU"/>
        </w:rPr>
        <w:t>.</w:t>
      </w:r>
    </w:p>
    <w:p w:rsidR="00897049" w:rsidRPr="007520AA" w:rsidRDefault="0098496E" w:rsidP="00897049">
      <w:pPr>
        <w:pStyle w:val="Schedulebodytext"/>
        <w:ind w:left="3260"/>
        <w:rPr>
          <w:color w:val="000000"/>
          <w:lang w:val="en-AU"/>
        </w:rPr>
      </w:pPr>
      <m:oMath>
        <m:sSub>
          <m:sSubPr>
            <m:ctrlPr>
              <w:rPr>
                <w:rFonts w:ascii="Cambria Math" w:hAnsi="Cambria Math"/>
                <w:i/>
                <w:color w:val="000000"/>
                <w:lang w:val="en-AU"/>
              </w:rPr>
            </m:ctrlPr>
          </m:sSubPr>
          <m:e>
            <m:r>
              <w:rPr>
                <w:rFonts w:ascii="Cambria Math" w:hAnsi="Cambria Math"/>
                <w:color w:val="000000"/>
                <w:lang w:val="en-AU"/>
              </w:rPr>
              <m:t>Nominal Revenue</m:t>
            </m:r>
          </m:e>
          <m:sub>
            <m:r>
              <w:rPr>
                <w:rFonts w:ascii="Cambria Math" w:hAnsi="Cambria Math"/>
                <w:color w:val="000000"/>
                <w:lang w:val="en-AU"/>
              </w:rPr>
              <m:t>t</m:t>
            </m:r>
          </m:sub>
        </m:sSub>
      </m:oMath>
      <w:r w:rsidR="00897049" w:rsidRPr="007520AA">
        <w:rPr>
          <w:rFonts w:ascii="Cambria Math" w:hAnsi="Cambria Math"/>
          <w:i/>
          <w:color w:val="000000"/>
          <w:lang w:val="en-AU"/>
        </w:rPr>
        <w:t xml:space="preserve"> </w:t>
      </w:r>
      <w:r w:rsidR="00897049" w:rsidRPr="007520AA">
        <w:rPr>
          <w:color w:val="000000"/>
          <w:lang w:val="en-AU"/>
        </w:rPr>
        <w:t xml:space="preserve">is the </w:t>
      </w:r>
      <w:r w:rsidR="00897049" w:rsidRPr="007520AA">
        <w:rPr>
          <w:lang w:val="en-AU"/>
        </w:rPr>
        <w:t>Revenue</w:t>
      </w:r>
      <w:r w:rsidR="00897049" w:rsidRPr="007520AA">
        <w:rPr>
          <w:color w:val="000000"/>
          <w:lang w:val="en-AU"/>
        </w:rPr>
        <w:t xml:space="preserve"> earned in Financial Year </w:t>
      </w:r>
      <w:r w:rsidR="00A30AAD" w:rsidRPr="007520AA">
        <w:rPr>
          <w:color w:val="000000"/>
          <w:lang w:val="en-AU"/>
        </w:rPr>
        <w:t>(</w:t>
      </w:r>
      <w:r w:rsidR="00A30AAD" w:rsidRPr="007520AA">
        <w:rPr>
          <w:i/>
          <w:color w:val="000000"/>
          <w:lang w:val="en-AU"/>
        </w:rPr>
        <w:t>t</w:t>
      </w:r>
      <w:r w:rsidR="00A30AAD" w:rsidRPr="007520AA">
        <w:rPr>
          <w:color w:val="000000"/>
          <w:lang w:val="en-AU"/>
        </w:rPr>
        <w:t>)</w:t>
      </w:r>
      <w:r w:rsidR="00897049" w:rsidRPr="007520AA">
        <w:rPr>
          <w:color w:val="000000"/>
          <w:lang w:val="en-AU"/>
        </w:rPr>
        <w:t xml:space="preserve">. This Revenue is measured in the nominal dollar value of Financial Year </w:t>
      </w:r>
      <w:r w:rsidR="00A30AAD" w:rsidRPr="007520AA">
        <w:rPr>
          <w:color w:val="000000"/>
          <w:lang w:val="en-AU"/>
        </w:rPr>
        <w:t>(</w:t>
      </w:r>
      <w:r w:rsidR="00A30AAD" w:rsidRPr="007520AA">
        <w:rPr>
          <w:i/>
          <w:color w:val="000000"/>
          <w:lang w:val="en-AU"/>
        </w:rPr>
        <w:t>t</w:t>
      </w:r>
      <w:r w:rsidR="00A30AAD" w:rsidRPr="007520AA">
        <w:rPr>
          <w:color w:val="000000"/>
          <w:lang w:val="en-AU"/>
        </w:rPr>
        <w:t>)</w:t>
      </w:r>
      <w:r w:rsidR="00897049" w:rsidRPr="007520AA">
        <w:rPr>
          <w:color w:val="000000"/>
          <w:lang w:val="en-AU"/>
        </w:rPr>
        <w:t>.</w:t>
      </w:r>
    </w:p>
    <w:p w:rsidR="00897049" w:rsidRPr="007520AA" w:rsidRDefault="00897049" w:rsidP="00897049">
      <w:pPr>
        <w:pStyle w:val="Schedule4"/>
        <w:numPr>
          <w:ilvl w:val="4"/>
          <w:numId w:val="16"/>
        </w:numPr>
        <w:tabs>
          <w:tab w:val="clear" w:pos="3544"/>
          <w:tab w:val="num" w:pos="2694"/>
        </w:tabs>
      </w:pPr>
      <w:r w:rsidRPr="007520AA">
        <w:t>The Unrecovered Cost can be either a positive value (when nominal Revenues are less than the ABBRR) or a negative value (when nominal Revenues exceed the ABBRR).</w:t>
      </w:r>
    </w:p>
    <w:p w:rsidR="00897049" w:rsidRPr="007520AA" w:rsidRDefault="00897049" w:rsidP="00897049">
      <w:pPr>
        <w:pStyle w:val="Schedule3"/>
        <w:numPr>
          <w:ilvl w:val="3"/>
          <w:numId w:val="16"/>
        </w:numPr>
      </w:pPr>
      <w:bookmarkStart w:id="873" w:name="_Ref328674153"/>
      <w:r w:rsidRPr="007520AA">
        <w:t>Initial Cost Recovery Account</w:t>
      </w:r>
      <w:bookmarkEnd w:id="873"/>
    </w:p>
    <w:p w:rsidR="00897049" w:rsidRPr="007520AA" w:rsidRDefault="00897049" w:rsidP="00897049">
      <w:pPr>
        <w:pStyle w:val="Schedulebodytext"/>
      </w:pPr>
      <w:r w:rsidRPr="007520AA">
        <w:t>During the Initial Cost Recovery Period, the ICRA is:</w:t>
      </w:r>
    </w:p>
    <w:p w:rsidR="00897049" w:rsidRPr="007520AA" w:rsidRDefault="00897049" w:rsidP="00897049">
      <w:pPr>
        <w:pStyle w:val="Schedule4"/>
        <w:numPr>
          <w:ilvl w:val="4"/>
          <w:numId w:val="213"/>
        </w:numPr>
        <w:tabs>
          <w:tab w:val="clear" w:pos="3544"/>
          <w:tab w:val="num" w:pos="2694"/>
        </w:tabs>
      </w:pPr>
      <w:r w:rsidRPr="007520AA">
        <w:t>as at the Cost Commencement Date, zero; and</w:t>
      </w:r>
    </w:p>
    <w:p w:rsidR="00897049" w:rsidRPr="007520AA" w:rsidRDefault="00897049" w:rsidP="00897049">
      <w:pPr>
        <w:pStyle w:val="Schedule4"/>
        <w:numPr>
          <w:ilvl w:val="4"/>
          <w:numId w:val="16"/>
        </w:numPr>
        <w:tabs>
          <w:tab w:val="clear" w:pos="3544"/>
          <w:tab w:val="num" w:pos="2694"/>
        </w:tabs>
      </w:pPr>
      <w:r w:rsidRPr="007520AA">
        <w:t>for each Financial Year of the remainder of the Initial Cost Recovery Period:</w:t>
      </w:r>
    </w:p>
    <w:p w:rsidR="00897049" w:rsidRPr="007520AA" w:rsidRDefault="00897049" w:rsidP="00897049">
      <w:pPr>
        <w:pStyle w:val="Schedulebodytext"/>
        <w:ind w:left="1985"/>
        <w:rPr>
          <w:rFonts w:eastAsiaTheme="minorEastAsia"/>
        </w:rPr>
      </w:pPr>
      <m:oMathPara>
        <m:oMathParaPr>
          <m:jc m:val="left"/>
        </m:oMathParaPr>
        <m:oMath>
          <m:r>
            <w:rPr>
              <w:rFonts w:ascii="Cambria Math" w:hAnsi="Cambria Math"/>
            </w:rPr>
            <m:t>ICR</m:t>
          </m:r>
          <m:sSubSup>
            <m:sSubSupPr>
              <m:ctrlPr>
                <w:rPr>
                  <w:rFonts w:ascii="Cambria Math" w:hAnsi="Cambria Math"/>
                  <w:i/>
                </w:rPr>
              </m:ctrlPr>
            </m:sSubSupPr>
            <m:e>
              <m:r>
                <w:rPr>
                  <w:rFonts w:ascii="Cambria Math" w:hAnsi="Cambria Math"/>
                </w:rPr>
                <m:t>A</m:t>
              </m:r>
            </m:e>
            <m:sub>
              <m:r>
                <w:rPr>
                  <w:rFonts w:ascii="Cambria Math" w:hAnsi="Cambria Math"/>
                </w:rPr>
                <m:t>t+1</m:t>
              </m:r>
            </m:sub>
            <m:sup>
              <m:r>
                <w:rPr>
                  <w:rFonts w:ascii="Cambria Math" w:hAnsi="Cambria Math"/>
                </w:rPr>
                <m:t>start</m:t>
              </m:r>
            </m:sup>
          </m:sSubSup>
          <m:r>
            <w:rPr>
              <w:rFonts w:ascii="Cambria Math" w:hAnsi="Cambria Math"/>
            </w:rPr>
            <m:t>=ICR</m:t>
          </m:r>
          <m:sSubSup>
            <m:sSubSupPr>
              <m:ctrlPr>
                <w:rPr>
                  <w:rFonts w:ascii="Cambria Math" w:hAnsi="Cambria Math"/>
                  <w:i/>
                </w:rPr>
              </m:ctrlPr>
            </m:sSubSupPr>
            <m:e>
              <m:r>
                <w:rPr>
                  <w:rFonts w:ascii="Cambria Math" w:hAnsi="Cambria Math"/>
                </w:rPr>
                <m:t>A</m:t>
              </m:r>
            </m:e>
            <m:sub>
              <m:r>
                <w:rPr>
                  <w:rFonts w:ascii="Cambria Math" w:hAnsi="Cambria Math"/>
                </w:rPr>
                <m:t>t</m:t>
              </m:r>
            </m:sub>
            <m:sup>
              <m:r>
                <w:rPr>
                  <w:rFonts w:ascii="Cambria Math" w:hAnsi="Cambria Math"/>
                </w:rPr>
                <m:t>end</m:t>
              </m:r>
            </m:sup>
          </m:sSubSup>
        </m:oMath>
      </m:oMathPara>
    </w:p>
    <w:p w:rsidR="00897049" w:rsidRPr="007520AA" w:rsidRDefault="00897049" w:rsidP="00897049">
      <w:pPr>
        <w:pStyle w:val="Schedulebodytext"/>
        <w:ind w:left="2977"/>
      </w:pPr>
      <m:oMathPara>
        <m:oMathParaPr>
          <m:jc m:val="left"/>
        </m:oMathParaPr>
        <m:oMath>
          <m:r>
            <w:rPr>
              <w:rFonts w:ascii="Cambria Math" w:hAnsi="Cambria Math"/>
            </w:rPr>
            <m:t>=ICR</m:t>
          </m:r>
          <m:sSubSup>
            <m:sSubSupPr>
              <m:ctrlPr>
                <w:rPr>
                  <w:rFonts w:ascii="Cambria Math" w:hAnsi="Cambria Math"/>
                  <w:i/>
                </w:rPr>
              </m:ctrlPr>
            </m:sSubSupPr>
            <m:e>
              <m:r>
                <w:rPr>
                  <w:rFonts w:ascii="Cambria Math" w:hAnsi="Cambria Math"/>
                </w:rPr>
                <m:t>A</m:t>
              </m:r>
            </m:e>
            <m:sub>
              <m:r>
                <w:rPr>
                  <w:rFonts w:ascii="Cambria Math" w:hAnsi="Cambria Math"/>
                </w:rPr>
                <m:t>t</m:t>
              </m:r>
            </m:sub>
            <m:sup>
              <m:r>
                <w:rPr>
                  <w:rFonts w:ascii="Cambria Math" w:hAnsi="Cambria Math"/>
                </w:rPr>
                <m:t>start</m:t>
              </m:r>
            </m:sup>
          </m:sSubSup>
          <m:r>
            <w:rPr>
              <w:rFonts w:ascii="Cambria Math" w:hAnsi="Cambria Math"/>
            </w:rPr>
            <m:t>*</m:t>
          </m:r>
          <m:d>
            <m:dPr>
              <m:ctrlPr>
                <w:rPr>
                  <w:rFonts w:ascii="Cambria Math" w:hAnsi="Cambria Math"/>
                  <w:i/>
                </w:rPr>
              </m:ctrlPr>
            </m:dPr>
            <m:e>
              <m:r>
                <w:rPr>
                  <w:rFonts w:ascii="Cambria Math" w:hAnsi="Cambria Math"/>
                </w:rPr>
                <m:t>1+</m:t>
              </m:r>
              <m:sSubSup>
                <m:sSubSupPr>
                  <m:ctrlPr>
                    <w:rPr>
                      <w:rFonts w:ascii="Cambria Math" w:hAnsi="Cambria Math"/>
                      <w:i/>
                    </w:rPr>
                  </m:ctrlPr>
                </m:sSubSupPr>
                <m:e>
                  <m:r>
                    <w:rPr>
                      <w:rFonts w:ascii="Cambria Math" w:hAnsi="Cambria Math"/>
                    </w:rPr>
                    <m:t>R</m:t>
                  </m:r>
                </m:e>
                <m:sub>
                  <m:r>
                    <w:rPr>
                      <w:rFonts w:ascii="Cambria Math" w:hAnsi="Cambria Math"/>
                    </w:rPr>
                    <m:t>t</m:t>
                  </m:r>
                </m:sub>
                <m:sup>
                  <m:r>
                    <w:rPr>
                      <w:rFonts w:ascii="Cambria Math" w:hAnsi="Cambria Math"/>
                    </w:rPr>
                    <m:t>nominal</m:t>
                  </m:r>
                </m:sup>
              </m:sSubSup>
            </m:e>
          </m:d>
          <m:r>
            <w:rPr>
              <w:rFonts w:ascii="Cambria Math" w:hAnsi="Cambria Math"/>
            </w:rPr>
            <m:t>+Unrecovered Cos</m:t>
          </m:r>
          <m:sSub>
            <m:sSubPr>
              <m:ctrlPr>
                <w:rPr>
                  <w:rFonts w:ascii="Cambria Math" w:hAnsi="Cambria Math"/>
                  <w:i/>
                </w:rPr>
              </m:ctrlPr>
            </m:sSubPr>
            <m:e>
              <m:r>
                <w:rPr>
                  <w:rFonts w:ascii="Cambria Math" w:hAnsi="Cambria Math"/>
                </w:rPr>
                <m:t>t</m:t>
              </m:r>
            </m:e>
            <m:sub>
              <m:r>
                <w:rPr>
                  <w:rFonts w:ascii="Cambria Math" w:hAnsi="Cambria Math"/>
                </w:rPr>
                <m:t>t</m:t>
              </m:r>
            </m:sub>
          </m:sSub>
        </m:oMath>
      </m:oMathPara>
    </w:p>
    <w:p w:rsidR="00897049" w:rsidRPr="007520AA" w:rsidRDefault="00897049" w:rsidP="00897049">
      <w:pPr>
        <w:pStyle w:val="Schedulebodytext"/>
        <w:ind w:left="2693"/>
      </w:pPr>
      <w:r w:rsidRPr="007520AA">
        <w:t>where:</w:t>
      </w:r>
    </w:p>
    <w:p w:rsidR="00897049" w:rsidRPr="007520AA" w:rsidRDefault="0098496E" w:rsidP="00897049">
      <w:pPr>
        <w:pStyle w:val="Schedulebodytext"/>
        <w:ind w:left="3260"/>
        <w:rPr>
          <w:lang w:val="en-AU"/>
        </w:rPr>
      </w:pPr>
      <m:oMath>
        <m:sSubSup>
          <m:sSubSupPr>
            <m:ctrlPr>
              <w:rPr>
                <w:rFonts w:ascii="Cambria Math" w:hAnsi="Cambria Math"/>
                <w:i/>
                <w:lang w:val="en-AU"/>
              </w:rPr>
            </m:ctrlPr>
          </m:sSubSupPr>
          <m:e>
            <m:r>
              <w:rPr>
                <w:rFonts w:ascii="Cambria Math" w:hAnsi="Cambria Math"/>
                <w:lang w:val="en-AU"/>
              </w:rPr>
              <m:t>ICRA</m:t>
            </m:r>
          </m:e>
          <m:sub>
            <m:r>
              <w:rPr>
                <w:rFonts w:ascii="Cambria Math" w:hAnsi="Cambria Math"/>
                <w:lang w:val="en-AU"/>
              </w:rPr>
              <m:t>t+1</m:t>
            </m:r>
          </m:sub>
          <m:sup>
            <m:r>
              <w:rPr>
                <w:rFonts w:ascii="Cambria Math" w:hAnsi="Cambria Math"/>
                <w:lang w:val="en-AU"/>
              </w:rPr>
              <m:t>start</m:t>
            </m:r>
          </m:sup>
        </m:sSubSup>
      </m:oMath>
      <w:r w:rsidR="00897049" w:rsidRPr="007520AA">
        <w:rPr>
          <w:sz w:val="13"/>
          <w:szCs w:val="15"/>
          <w:lang w:val="en-AU"/>
        </w:rPr>
        <w:t xml:space="preserve"> </w:t>
      </w:r>
      <w:r w:rsidR="00897049" w:rsidRPr="007520AA">
        <w:rPr>
          <w:lang w:val="en-AU"/>
        </w:rPr>
        <w:t>is the ICRA at the start of Financial Year (</w:t>
      </w:r>
      <w:r w:rsidR="00897049" w:rsidRPr="007520AA">
        <w:rPr>
          <w:i/>
          <w:lang w:val="en-AU"/>
        </w:rPr>
        <w:t>t+1</w:t>
      </w:r>
      <w:r w:rsidR="00897049" w:rsidRPr="007520AA">
        <w:rPr>
          <w:lang w:val="en-AU"/>
        </w:rPr>
        <w:t>).</w:t>
      </w:r>
    </w:p>
    <w:p w:rsidR="00897049" w:rsidRPr="007520AA" w:rsidRDefault="0098496E" w:rsidP="00897049">
      <w:pPr>
        <w:pStyle w:val="Schedulebodytext"/>
        <w:ind w:left="3260"/>
        <w:rPr>
          <w:color w:val="000000"/>
          <w:lang w:val="en-AU"/>
        </w:rPr>
      </w:pPr>
      <m:oMath>
        <m:sSubSup>
          <m:sSubSupPr>
            <m:ctrlPr>
              <w:rPr>
                <w:rFonts w:ascii="Cambria Math" w:hAnsi="Cambria Math"/>
                <w:i/>
                <w:color w:val="000000"/>
                <w:lang w:val="en-AU"/>
              </w:rPr>
            </m:ctrlPr>
          </m:sSubSupPr>
          <m:e>
            <m:r>
              <w:rPr>
                <w:rFonts w:ascii="Cambria Math" w:hAnsi="Cambria Math"/>
                <w:color w:val="000000"/>
                <w:lang w:val="en-AU"/>
              </w:rPr>
              <m:t>ICRA</m:t>
            </m:r>
          </m:e>
          <m:sub>
            <m:r>
              <w:rPr>
                <w:rFonts w:ascii="Cambria Math" w:hAnsi="Cambria Math"/>
                <w:color w:val="000000"/>
                <w:lang w:val="en-AU"/>
              </w:rPr>
              <m:t>t</m:t>
            </m:r>
          </m:sub>
          <m:sup>
            <m:r>
              <w:rPr>
                <w:rFonts w:ascii="Cambria Math" w:hAnsi="Cambria Math"/>
                <w:color w:val="000000"/>
                <w:lang w:val="en-AU"/>
              </w:rPr>
              <m:t>end</m:t>
            </m:r>
          </m:sup>
        </m:sSubSup>
      </m:oMath>
      <w:r w:rsidR="00897049" w:rsidRPr="007520AA">
        <w:rPr>
          <w:color w:val="000000"/>
          <w:sz w:val="13"/>
          <w:lang w:val="en-AU"/>
        </w:rPr>
        <w:t xml:space="preserve"> </w:t>
      </w:r>
      <w:r w:rsidR="00897049" w:rsidRPr="007520AA">
        <w:rPr>
          <w:color w:val="000000"/>
          <w:lang w:val="en-AU"/>
        </w:rPr>
        <w:t xml:space="preserve">is the ICRA at the end of Financial </w:t>
      </w:r>
      <w:r w:rsidR="00897049" w:rsidRPr="007520AA">
        <w:rPr>
          <w:lang w:val="en-AU"/>
        </w:rPr>
        <w:t>Year</w:t>
      </w:r>
      <w:r w:rsidR="00897049" w:rsidRPr="007520AA">
        <w:rPr>
          <w:color w:val="000000"/>
          <w:lang w:val="en-AU"/>
        </w:rPr>
        <w:t xml:space="preserve"> (</w:t>
      </w:r>
      <w:r w:rsidR="00897049" w:rsidRPr="007520AA">
        <w:rPr>
          <w:i/>
          <w:lang w:val="en-AU"/>
        </w:rPr>
        <w:t>t</w:t>
      </w:r>
      <w:r w:rsidR="00897049" w:rsidRPr="007520AA">
        <w:rPr>
          <w:color w:val="000000"/>
          <w:lang w:val="en-AU"/>
        </w:rPr>
        <w:t>).</w:t>
      </w:r>
    </w:p>
    <w:p w:rsidR="00897049" w:rsidRPr="007520AA" w:rsidRDefault="0098496E" w:rsidP="00897049">
      <w:pPr>
        <w:pStyle w:val="Schedulebodytext"/>
        <w:ind w:left="3260"/>
        <w:rPr>
          <w:color w:val="000000"/>
          <w:lang w:val="en-AU"/>
        </w:rPr>
      </w:pPr>
      <m:oMath>
        <m:sSubSup>
          <m:sSubSupPr>
            <m:ctrlPr>
              <w:rPr>
                <w:rFonts w:ascii="Cambria Math" w:hAnsi="Cambria Math"/>
                <w:i/>
                <w:color w:val="000000"/>
                <w:lang w:val="en-AU"/>
              </w:rPr>
            </m:ctrlPr>
          </m:sSubSupPr>
          <m:e>
            <m:r>
              <w:rPr>
                <w:rFonts w:ascii="Cambria Math" w:hAnsi="Cambria Math"/>
                <w:color w:val="000000"/>
                <w:lang w:val="en-AU"/>
              </w:rPr>
              <m:t>ICRA</m:t>
            </m:r>
          </m:e>
          <m:sub>
            <m:r>
              <w:rPr>
                <w:rFonts w:ascii="Cambria Math" w:hAnsi="Cambria Math"/>
                <w:color w:val="000000"/>
                <w:lang w:val="en-AU"/>
              </w:rPr>
              <m:t>t</m:t>
            </m:r>
          </m:sub>
          <m:sup>
            <m:r>
              <w:rPr>
                <w:rFonts w:ascii="Cambria Math" w:hAnsi="Cambria Math"/>
                <w:color w:val="000000"/>
                <w:lang w:val="en-AU"/>
              </w:rPr>
              <m:t>start</m:t>
            </m:r>
          </m:sup>
        </m:sSubSup>
      </m:oMath>
      <w:r w:rsidR="00897049" w:rsidRPr="007520AA">
        <w:rPr>
          <w:color w:val="000000"/>
          <w:sz w:val="13"/>
          <w:lang w:val="en-AU"/>
        </w:rPr>
        <w:t xml:space="preserve"> </w:t>
      </w:r>
      <w:r w:rsidR="00897049" w:rsidRPr="007520AA">
        <w:rPr>
          <w:color w:val="000000"/>
          <w:lang w:val="en-AU"/>
        </w:rPr>
        <w:t>is the ICRA at the start of Financial Year (</w:t>
      </w:r>
      <w:r w:rsidR="00897049" w:rsidRPr="007520AA">
        <w:rPr>
          <w:i/>
          <w:lang w:val="en-AU"/>
        </w:rPr>
        <w:t>t</w:t>
      </w:r>
      <w:r w:rsidR="00897049" w:rsidRPr="007520AA">
        <w:rPr>
          <w:color w:val="000000"/>
          <w:lang w:val="en-AU"/>
        </w:rPr>
        <w:t>).</w:t>
      </w:r>
    </w:p>
    <w:p w:rsidR="00897049" w:rsidRPr="007520AA" w:rsidRDefault="0098496E" w:rsidP="00897049">
      <w:pPr>
        <w:spacing w:before="8" w:after="200" w:line="276" w:lineRule="auto"/>
        <w:ind w:left="3260"/>
        <w:rPr>
          <w:rFonts w:eastAsiaTheme="minorEastAsia"/>
        </w:rPr>
      </w:pPr>
      <m:oMath>
        <m:sSubSup>
          <m:sSubSupPr>
            <m:ctrlPr>
              <w:rPr>
                <w:rFonts w:ascii="Cambria Math" w:hAnsi="Cambria Math"/>
                <w:i/>
              </w:rPr>
            </m:ctrlPr>
          </m:sSubSupPr>
          <m:e>
            <m:r>
              <w:rPr>
                <w:rFonts w:ascii="Cambria Math" w:hAnsi="Cambria Math"/>
              </w:rPr>
              <m:t>R</m:t>
            </m:r>
          </m:e>
          <m:sub>
            <m:r>
              <w:rPr>
                <w:rFonts w:ascii="Cambria Math" w:hAnsi="Cambria Math"/>
              </w:rPr>
              <m:t>t</m:t>
            </m:r>
          </m:sub>
          <m:sup>
            <m:r>
              <w:rPr>
                <w:rFonts w:ascii="Cambria Math" w:hAnsi="Cambria Math"/>
              </w:rPr>
              <m:t>nominal</m:t>
            </m:r>
          </m:sup>
        </m:sSubSup>
      </m:oMath>
      <w:r w:rsidR="00897049" w:rsidRPr="007520AA">
        <w:rPr>
          <w:rFonts w:eastAsiaTheme="minorEastAsia"/>
        </w:rPr>
        <w:t xml:space="preserve"> is the nominal rate of return for Financial Year (</w:t>
      </w:r>
      <w:r w:rsidR="00897049" w:rsidRPr="007520AA">
        <w:rPr>
          <w:rFonts w:eastAsiaTheme="minorEastAsia"/>
          <w:i/>
        </w:rPr>
        <w:t>t</w:t>
      </w:r>
      <w:r w:rsidR="00897049" w:rsidRPr="007520AA">
        <w:rPr>
          <w:rFonts w:eastAsiaTheme="minorEastAsia"/>
        </w:rPr>
        <w:t xml:space="preserve">), as determined in accordance with clause </w:t>
      </w:r>
      <w:r w:rsidR="007A0C64" w:rsidRPr="007520AA">
        <w:rPr>
          <w:rFonts w:eastAsiaTheme="minorEastAsia"/>
        </w:rPr>
        <w:fldChar w:fldCharType="begin"/>
      </w:r>
      <w:r w:rsidR="007A0C64" w:rsidRPr="007520AA">
        <w:rPr>
          <w:rFonts w:eastAsiaTheme="minorEastAsia"/>
        </w:rPr>
        <w:instrText xml:space="preserve"> REF _Ref327466366 \r \h  \* MERGEFORMAT </w:instrText>
      </w:r>
      <w:r w:rsidR="007A0C64" w:rsidRPr="007520AA">
        <w:rPr>
          <w:rFonts w:eastAsiaTheme="minorEastAsia"/>
        </w:rPr>
      </w:r>
      <w:r w:rsidR="007A0C64" w:rsidRPr="007520AA">
        <w:rPr>
          <w:rFonts w:eastAsiaTheme="minorEastAsia"/>
        </w:rPr>
        <w:fldChar w:fldCharType="separate"/>
      </w:r>
      <w:r w:rsidR="002549B5">
        <w:rPr>
          <w:rFonts w:eastAsiaTheme="minorEastAsia"/>
        </w:rPr>
        <w:t>1E.7.1(a)</w:t>
      </w:r>
      <w:r w:rsidR="007A0C64" w:rsidRPr="007520AA">
        <w:rPr>
          <w:rFonts w:eastAsiaTheme="minorEastAsia"/>
        </w:rPr>
        <w:fldChar w:fldCharType="end"/>
      </w:r>
      <w:r w:rsidR="00897049" w:rsidRPr="007520AA">
        <w:rPr>
          <w:rFonts w:eastAsiaTheme="minorEastAsia"/>
        </w:rPr>
        <w:t>.</w:t>
      </w:r>
    </w:p>
    <w:p w:rsidR="00897049" w:rsidRPr="007520AA" w:rsidRDefault="0098496E" w:rsidP="00897049">
      <w:pPr>
        <w:pStyle w:val="Schedulebodytext"/>
        <w:ind w:left="3260"/>
        <w:rPr>
          <w:color w:val="000000"/>
          <w:lang w:val="en-AU"/>
        </w:rPr>
      </w:pPr>
      <m:oMath>
        <m:sSub>
          <m:sSubPr>
            <m:ctrlPr>
              <w:rPr>
                <w:rFonts w:ascii="Cambria Math" w:hAnsi="Cambria Math"/>
                <w:i/>
                <w:color w:val="000000"/>
                <w:lang w:val="en-AU"/>
              </w:rPr>
            </m:ctrlPr>
          </m:sSubPr>
          <m:e>
            <m:r>
              <w:rPr>
                <w:rFonts w:ascii="Cambria Math" w:hAnsi="Cambria Math"/>
                <w:color w:val="000000"/>
                <w:lang w:val="en-AU"/>
              </w:rPr>
              <m:t>Unrecovered Cost</m:t>
            </m:r>
          </m:e>
          <m:sub>
            <m:r>
              <w:rPr>
                <w:rFonts w:ascii="Cambria Math" w:hAnsi="Cambria Math"/>
                <w:color w:val="000000"/>
                <w:lang w:val="en-AU"/>
              </w:rPr>
              <m:t>t</m:t>
            </m:r>
          </m:sub>
        </m:sSub>
      </m:oMath>
      <w:r w:rsidR="00897049" w:rsidRPr="007520AA">
        <w:rPr>
          <w:color w:val="000000"/>
          <w:lang w:val="en-AU"/>
        </w:rPr>
        <w:t xml:space="preserve"> is the </w:t>
      </w:r>
      <m:oMath>
        <m:sSub>
          <m:sSubPr>
            <m:ctrlPr>
              <w:rPr>
                <w:rFonts w:ascii="Cambria Math" w:hAnsi="Cambria Math"/>
                <w:color w:val="000000"/>
                <w:lang w:val="en-AU"/>
              </w:rPr>
            </m:ctrlPr>
          </m:sSubPr>
          <m:e>
            <m:r>
              <m:rPr>
                <m:sty m:val="p"/>
              </m:rPr>
              <w:rPr>
                <w:rFonts w:ascii="Cambria Math" w:hAnsi="Cambria Math"/>
                <w:color w:val="000000"/>
                <w:lang w:val="en-AU"/>
              </w:rPr>
              <m:t>Unrecovered Cost</m:t>
            </m:r>
          </m:e>
          <m:sub>
            <m:r>
              <m:rPr>
                <m:sty m:val="p"/>
              </m:rPr>
              <w:rPr>
                <w:rFonts w:ascii="Cambria Math" w:hAnsi="Cambria Math"/>
                <w:color w:val="000000"/>
                <w:lang w:val="en-AU"/>
              </w:rPr>
              <m:t>t</m:t>
            </m:r>
          </m:sub>
        </m:sSub>
      </m:oMath>
      <w:r w:rsidR="00897049" w:rsidRPr="007520AA">
        <w:rPr>
          <w:color w:val="000000"/>
          <w:lang w:val="en-AU"/>
        </w:rPr>
        <w:t xml:space="preserve"> </w:t>
      </w:r>
      <w:r w:rsidR="00897049" w:rsidRPr="007520AA">
        <w:rPr>
          <w:lang w:val="en-AU"/>
        </w:rPr>
        <w:t>calculated</w:t>
      </w:r>
      <w:r w:rsidR="00897049" w:rsidRPr="007520AA">
        <w:rPr>
          <w:color w:val="000000"/>
          <w:lang w:val="en-AU"/>
        </w:rPr>
        <w:t xml:space="preserve"> in </w:t>
      </w:r>
      <w:r w:rsidR="00897049" w:rsidRPr="007520AA">
        <w:rPr>
          <w:rFonts w:eastAsia="Times New Roman"/>
          <w:color w:val="000000"/>
          <w:lang w:val="en-AU"/>
        </w:rPr>
        <w:t xml:space="preserve">accordance with </w:t>
      </w:r>
      <w:r w:rsidR="00897049" w:rsidRPr="007520AA">
        <w:rPr>
          <w:color w:val="000000"/>
          <w:lang w:val="en-AU"/>
        </w:rPr>
        <w:t xml:space="preserve">clause </w:t>
      </w:r>
      <w:r w:rsidR="00897049" w:rsidRPr="007520AA">
        <w:rPr>
          <w:rFonts w:eastAsiaTheme="minorEastAsia"/>
          <w:color w:val="000000" w:themeColor="text1"/>
          <w:lang w:val="en-AU"/>
        </w:rPr>
        <w:fldChar w:fldCharType="begin"/>
      </w:r>
      <w:r w:rsidR="00897049" w:rsidRPr="007520AA">
        <w:rPr>
          <w:rFonts w:eastAsiaTheme="minorEastAsia"/>
          <w:color w:val="000000" w:themeColor="text1"/>
          <w:lang w:val="en-AU"/>
        </w:rPr>
        <w:instrText xml:space="preserve"> REF _Ref327887751 \w \h </w:instrText>
      </w:r>
      <w:r w:rsidR="007608B1" w:rsidRPr="007520AA">
        <w:rPr>
          <w:rFonts w:eastAsiaTheme="minorEastAsia"/>
          <w:color w:val="000000" w:themeColor="text1"/>
          <w:lang w:val="en-AU"/>
        </w:rPr>
        <w:instrText xml:space="preserve"> \* MERGEFORMAT </w:instrText>
      </w:r>
      <w:r w:rsidR="00897049" w:rsidRPr="007520AA">
        <w:rPr>
          <w:rFonts w:eastAsiaTheme="minorEastAsia"/>
          <w:color w:val="000000" w:themeColor="text1"/>
          <w:lang w:val="en-AU"/>
        </w:rPr>
      </w:r>
      <w:r w:rsidR="00897049" w:rsidRPr="007520AA">
        <w:rPr>
          <w:rFonts w:eastAsiaTheme="minorEastAsia"/>
          <w:color w:val="000000" w:themeColor="text1"/>
          <w:lang w:val="en-AU"/>
        </w:rPr>
        <w:fldChar w:fldCharType="separate"/>
      </w:r>
      <w:r w:rsidR="002549B5">
        <w:rPr>
          <w:rFonts w:eastAsiaTheme="minorEastAsia"/>
          <w:color w:val="000000" w:themeColor="text1"/>
          <w:lang w:val="en-AU"/>
        </w:rPr>
        <w:t>1E.5.1</w:t>
      </w:r>
      <w:r w:rsidR="00897049" w:rsidRPr="007520AA">
        <w:rPr>
          <w:rFonts w:eastAsiaTheme="minorEastAsia"/>
          <w:color w:val="000000" w:themeColor="text1"/>
          <w:lang w:val="en-AU"/>
        </w:rPr>
        <w:fldChar w:fldCharType="end"/>
      </w:r>
      <w:r w:rsidR="00897049" w:rsidRPr="007520AA">
        <w:rPr>
          <w:color w:val="000000"/>
          <w:lang w:val="en-AU"/>
        </w:rPr>
        <w:t>.</w:t>
      </w:r>
    </w:p>
    <w:p w:rsidR="00897049" w:rsidRPr="007520AA" w:rsidRDefault="00897049" w:rsidP="00897049">
      <w:pPr>
        <w:pStyle w:val="Schedule3"/>
        <w:numPr>
          <w:ilvl w:val="3"/>
          <w:numId w:val="16"/>
        </w:numPr>
      </w:pPr>
      <w:bookmarkStart w:id="874" w:name="_Ref327466335"/>
      <w:r w:rsidRPr="007520AA">
        <w:t>Carry Forward Revenue Adjustment</w:t>
      </w:r>
      <w:bookmarkEnd w:id="874"/>
    </w:p>
    <w:p w:rsidR="00897049" w:rsidRPr="007520AA" w:rsidRDefault="00897049" w:rsidP="00897049">
      <w:pPr>
        <w:pStyle w:val="Schedule4"/>
        <w:numPr>
          <w:ilvl w:val="4"/>
          <w:numId w:val="213"/>
        </w:numPr>
        <w:tabs>
          <w:tab w:val="clear" w:pos="3544"/>
          <w:tab w:val="num" w:pos="2694"/>
        </w:tabs>
      </w:pPr>
      <w:r w:rsidRPr="007520AA">
        <w:t>At the end of the final Financial Year of the Initial Cost Recovery Period (</w:t>
      </w:r>
      <w:r w:rsidRPr="007520AA">
        <w:rPr>
          <w:i/>
          <w:lang w:val="en-AU"/>
        </w:rPr>
        <w:t>t</w:t>
      </w:r>
      <w:r w:rsidRPr="007520AA">
        <w:t xml:space="preserve">), the balance of the Unrecovered Cost that has not been applied to the ICRA in accordance with clause </w:t>
      </w:r>
      <w:r w:rsidRPr="007520AA">
        <w:fldChar w:fldCharType="begin"/>
      </w:r>
      <w:r w:rsidRPr="007520AA">
        <w:instrText xml:space="preserve"> REF _Ref328674153 \w \h </w:instrText>
      </w:r>
      <w:r w:rsidR="007608B1" w:rsidRPr="007520AA">
        <w:instrText xml:space="preserve"> \* MERGEFORMAT </w:instrText>
      </w:r>
      <w:r w:rsidRPr="007520AA">
        <w:fldChar w:fldCharType="separate"/>
      </w:r>
      <w:r w:rsidR="002549B5">
        <w:t>1E.5.2</w:t>
      </w:r>
      <w:r w:rsidRPr="007520AA">
        <w:fldChar w:fldCharType="end"/>
      </w:r>
      <w:r w:rsidRPr="007520AA">
        <w:t xml:space="preserve"> will be the Carry Forward Revenue Adjustment. That is:</w:t>
      </w:r>
    </w:p>
    <w:p w:rsidR="00897049" w:rsidRPr="007520AA" w:rsidRDefault="00897049" w:rsidP="00897049">
      <w:pPr>
        <w:ind w:left="2694"/>
        <w:jc w:val="both"/>
        <w:rPr>
          <w:rFonts w:eastAsiaTheme="minorEastAsia"/>
        </w:rPr>
      </w:pPr>
      <m:oMathPara>
        <m:oMathParaPr>
          <m:jc m:val="left"/>
        </m:oMathParaPr>
        <m:oMath>
          <m:r>
            <w:rPr>
              <w:rFonts w:ascii="Cambria Math" w:hAnsi="Cambria Math"/>
            </w:rPr>
            <m:t>Carry Forward Revenue Adjustmen</m:t>
          </m:r>
          <m:sSub>
            <m:sSubPr>
              <m:ctrlPr>
                <w:rPr>
                  <w:rFonts w:ascii="Cambria Math" w:hAnsi="Cambria Math"/>
                  <w:i/>
                </w:rPr>
              </m:ctrlPr>
            </m:sSubPr>
            <m:e>
              <m:r>
                <w:rPr>
                  <w:rFonts w:ascii="Cambria Math" w:hAnsi="Cambria Math"/>
                </w:rPr>
                <m:t>t</m:t>
              </m:r>
            </m:e>
            <m:sub>
              <m:r>
                <w:rPr>
                  <w:rFonts w:ascii="Cambria Math" w:hAnsi="Cambria Math"/>
                </w:rPr>
                <m:t>t</m:t>
              </m:r>
            </m:sub>
          </m:sSub>
          <m:r>
            <w:rPr>
              <w:rFonts w:ascii="Cambria Math" w:hAnsi="Cambria Math"/>
            </w:rPr>
            <m:t>=Unrecovered Cos</m:t>
          </m:r>
          <m:sSub>
            <m:sSubPr>
              <m:ctrlPr>
                <w:rPr>
                  <w:rFonts w:ascii="Cambria Math" w:hAnsi="Cambria Math"/>
                  <w:i/>
                </w:rPr>
              </m:ctrlPr>
            </m:sSubPr>
            <m:e>
              <m:r>
                <w:rPr>
                  <w:rFonts w:ascii="Cambria Math" w:hAnsi="Cambria Math"/>
                </w:rPr>
                <m:t>t</m:t>
              </m:r>
            </m:e>
            <m:sub>
              <m:r>
                <w:rPr>
                  <w:rFonts w:ascii="Cambria Math" w:hAnsi="Cambria Math"/>
                </w:rPr>
                <m:t>t</m:t>
              </m:r>
            </m:sub>
          </m:sSub>
          <m:r>
            <w:rPr>
              <w:rFonts w:ascii="Cambria Math" w:hAnsi="Cambria Math"/>
            </w:rPr>
            <m:t>+</m:t>
          </m:r>
        </m:oMath>
      </m:oMathPara>
    </w:p>
    <w:p w:rsidR="00897049" w:rsidRPr="007520AA" w:rsidRDefault="00897049" w:rsidP="00897049">
      <w:pPr>
        <w:ind w:left="5670"/>
        <w:jc w:val="both"/>
      </w:pPr>
      <m:oMathPara>
        <m:oMathParaPr>
          <m:jc m:val="left"/>
        </m:oMathParaPr>
        <m:oMath>
          <m:r>
            <w:rPr>
              <w:rFonts w:ascii="Cambria Math" w:hAnsi="Cambria Math"/>
            </w:rPr>
            <m:t>ICR</m:t>
          </m:r>
          <m:sSubSup>
            <m:sSubSupPr>
              <m:ctrlPr>
                <w:rPr>
                  <w:rFonts w:ascii="Cambria Math" w:hAnsi="Cambria Math"/>
                  <w:i/>
                </w:rPr>
              </m:ctrlPr>
            </m:sSubSupPr>
            <m:e>
              <m:r>
                <w:rPr>
                  <w:rFonts w:ascii="Cambria Math" w:hAnsi="Cambria Math"/>
                </w:rPr>
                <m:t>A</m:t>
              </m:r>
            </m:e>
            <m:sub>
              <m:r>
                <w:rPr>
                  <w:rFonts w:ascii="Cambria Math" w:hAnsi="Cambria Math"/>
                </w:rPr>
                <m:t>t</m:t>
              </m:r>
            </m:sub>
            <m:sup>
              <m:r>
                <w:rPr>
                  <w:rFonts w:ascii="Cambria Math" w:hAnsi="Cambria Math"/>
                </w:rPr>
                <m:t>start</m:t>
              </m:r>
            </m:sup>
          </m:sSubSup>
          <m:r>
            <w:rPr>
              <w:rFonts w:ascii="Cambria Math" w:hAnsi="Cambria Math"/>
            </w:rPr>
            <m:t>*(1+</m:t>
          </m:r>
          <m:sSubSup>
            <m:sSubSupPr>
              <m:ctrlPr>
                <w:rPr>
                  <w:rFonts w:ascii="Cambria Math" w:hAnsi="Cambria Math"/>
                  <w:i/>
                </w:rPr>
              </m:ctrlPr>
            </m:sSubSupPr>
            <m:e>
              <m:r>
                <w:rPr>
                  <w:rFonts w:ascii="Cambria Math" w:hAnsi="Cambria Math"/>
                </w:rPr>
                <m:t>R</m:t>
              </m:r>
            </m:e>
            <m:sub>
              <m:r>
                <w:rPr>
                  <w:rFonts w:ascii="Cambria Math" w:hAnsi="Cambria Math"/>
                </w:rPr>
                <m:t>t</m:t>
              </m:r>
            </m:sub>
            <m:sup>
              <m:r>
                <w:rPr>
                  <w:rFonts w:ascii="Cambria Math" w:hAnsi="Cambria Math"/>
                </w:rPr>
                <m:t>nominal</m:t>
              </m:r>
            </m:sup>
          </m:sSubSup>
          <m:r>
            <w:rPr>
              <w:rFonts w:ascii="Cambria Math" w:hAnsi="Cambria Math"/>
            </w:rPr>
            <m:t>)</m:t>
          </m:r>
        </m:oMath>
      </m:oMathPara>
    </w:p>
    <w:p w:rsidR="00897049" w:rsidRPr="007520AA" w:rsidRDefault="00897049" w:rsidP="00897049">
      <w:pPr>
        <w:ind w:left="1843"/>
      </w:pPr>
    </w:p>
    <w:p w:rsidR="00897049" w:rsidRPr="007520AA" w:rsidRDefault="00897049" w:rsidP="00897049">
      <w:pPr>
        <w:pStyle w:val="Schedule4"/>
        <w:numPr>
          <w:ilvl w:val="4"/>
          <w:numId w:val="16"/>
        </w:numPr>
        <w:tabs>
          <w:tab w:val="clear" w:pos="3544"/>
          <w:tab w:val="num" w:pos="2694"/>
        </w:tabs>
      </w:pPr>
      <w:r w:rsidRPr="007520AA">
        <w:t xml:space="preserve">The Carry Forward Revenue Adjustment will be applied to the calculation of Regulated Revenue in the first Financial Year of the Building Block Revenue Period, as described in clause </w:t>
      </w:r>
      <w:r w:rsidR="006B4B3A" w:rsidRPr="007520AA">
        <w:fldChar w:fldCharType="begin"/>
      </w:r>
      <w:r w:rsidR="006B4B3A" w:rsidRPr="007520AA">
        <w:instrText xml:space="preserve"> REF _Ref327466300 \w \h  \* MERGEFORMAT </w:instrText>
      </w:r>
      <w:r w:rsidR="006B4B3A" w:rsidRPr="007520AA">
        <w:fldChar w:fldCharType="separate"/>
      </w:r>
      <w:r w:rsidR="002549B5">
        <w:t>1E.6.1</w:t>
      </w:r>
      <w:r w:rsidR="006B4B3A" w:rsidRPr="007520AA">
        <w:fldChar w:fldCharType="end"/>
      </w:r>
      <w:r w:rsidRPr="007520AA">
        <w:t>.</w:t>
      </w:r>
    </w:p>
    <w:p w:rsidR="00897049" w:rsidRPr="007520AA" w:rsidRDefault="00897049" w:rsidP="00897049">
      <w:pPr>
        <w:pStyle w:val="Schedule4"/>
        <w:numPr>
          <w:ilvl w:val="4"/>
          <w:numId w:val="16"/>
        </w:numPr>
        <w:tabs>
          <w:tab w:val="clear" w:pos="3544"/>
          <w:tab w:val="num" w:pos="2694"/>
        </w:tabs>
      </w:pPr>
      <w:r w:rsidRPr="007520AA">
        <w:t>For clarity, the Carry Forward Revenue Adjustment will have a negative or zero value.</w:t>
      </w:r>
    </w:p>
    <w:p w:rsidR="00897049" w:rsidRPr="007520AA" w:rsidRDefault="00897049" w:rsidP="00897049">
      <w:pPr>
        <w:pStyle w:val="Schedule2"/>
        <w:numPr>
          <w:ilvl w:val="2"/>
          <w:numId w:val="16"/>
        </w:numPr>
      </w:pPr>
      <w:bookmarkStart w:id="875" w:name="_Ref332763009"/>
      <w:r w:rsidRPr="007520AA">
        <w:t>Building Block Revenue Period</w:t>
      </w:r>
      <w:bookmarkEnd w:id="875"/>
    </w:p>
    <w:p w:rsidR="00897049" w:rsidRPr="007520AA" w:rsidRDefault="00897049" w:rsidP="00897049">
      <w:pPr>
        <w:pStyle w:val="Schedule3"/>
        <w:numPr>
          <w:ilvl w:val="3"/>
          <w:numId w:val="16"/>
        </w:numPr>
      </w:pPr>
      <w:bookmarkStart w:id="876" w:name="_Ref327466300"/>
      <w:r w:rsidRPr="007520AA">
        <w:t>Calculation of Regulated Revenue</w:t>
      </w:r>
      <w:bookmarkEnd w:id="876"/>
    </w:p>
    <w:p w:rsidR="00897049" w:rsidRPr="007520AA" w:rsidRDefault="00897049" w:rsidP="00897049">
      <w:pPr>
        <w:pStyle w:val="Schedulebodytext"/>
      </w:pPr>
      <w:r w:rsidRPr="007520AA">
        <w:t>During the Building Block Revenue Period, the annual Regulated Revenue (</w:t>
      </w:r>
      <w:r w:rsidRPr="007520AA">
        <w:rPr>
          <w:b/>
        </w:rPr>
        <w:t>RR</w:t>
      </w:r>
      <w:r w:rsidRPr="007520AA">
        <w:t xml:space="preserve">) in Financial Year </w:t>
      </w:r>
      <w:r w:rsidR="004F6FEB" w:rsidRPr="007520AA">
        <w:t>(</w:t>
      </w:r>
      <w:r w:rsidRPr="007520AA">
        <w:rPr>
          <w:i/>
        </w:rPr>
        <w:t>t</w:t>
      </w:r>
      <w:r w:rsidR="004F6FEB" w:rsidRPr="007520AA">
        <w:t>)</w:t>
      </w:r>
      <w:r w:rsidRPr="007520AA">
        <w:t xml:space="preserve"> is:</w:t>
      </w:r>
    </w:p>
    <w:p w:rsidR="00897049" w:rsidRPr="007520AA" w:rsidRDefault="00897049" w:rsidP="00897049">
      <w:pPr>
        <w:pStyle w:val="Schedule4"/>
        <w:numPr>
          <w:ilvl w:val="4"/>
          <w:numId w:val="213"/>
        </w:numPr>
        <w:tabs>
          <w:tab w:val="clear" w:pos="3544"/>
          <w:tab w:val="num" w:pos="2694"/>
        </w:tabs>
      </w:pPr>
      <w:r w:rsidRPr="007520AA">
        <w:t xml:space="preserve">in the first Financial Year of the Building Block Revenue Period: </w:t>
      </w:r>
    </w:p>
    <w:p w:rsidR="00897049" w:rsidRPr="007520AA" w:rsidRDefault="00897049" w:rsidP="00897049">
      <w:pPr>
        <w:spacing w:before="8" w:after="200" w:line="276" w:lineRule="auto"/>
        <w:ind w:left="2835"/>
      </w:pPr>
      <m:oMathPara>
        <m:oMathParaPr>
          <m:jc m:val="left"/>
        </m:oMathParaPr>
        <m:oMath>
          <m:r>
            <w:rPr>
              <w:rFonts w:ascii="Cambria Math" w:hAnsi="Cambria Math"/>
            </w:rPr>
            <m:t>R</m:t>
          </m:r>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hAnsi="Cambria Math"/>
            </w:rPr>
            <m:t>=ABBR</m:t>
          </m:r>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hAnsi="Cambria Math"/>
            </w:rPr>
            <m:t>+CFR</m:t>
          </m:r>
          <m:sSub>
            <m:sSubPr>
              <m:ctrlPr>
                <w:rPr>
                  <w:rFonts w:ascii="Cambria Math" w:hAnsi="Cambria Math"/>
                  <w:i/>
                </w:rPr>
              </m:ctrlPr>
            </m:sSubPr>
            <m:e>
              <m:r>
                <w:rPr>
                  <w:rFonts w:ascii="Cambria Math" w:hAnsi="Cambria Math"/>
                </w:rPr>
                <m:t>A</m:t>
              </m:r>
            </m:e>
            <m:sub>
              <m:r>
                <w:rPr>
                  <w:rFonts w:ascii="Cambria Math" w:hAnsi="Cambria Math"/>
                </w:rPr>
                <m:t>t-1</m:t>
              </m:r>
            </m:sub>
          </m:sSub>
          <m:r>
            <w:rPr>
              <w:rFonts w:ascii="Cambria Math" w:hAnsi="Cambria Math"/>
            </w:rPr>
            <m:t>*(1+</m:t>
          </m:r>
          <m:sSubSup>
            <m:sSubSupPr>
              <m:ctrlPr>
                <w:rPr>
                  <w:rFonts w:ascii="Cambria Math" w:hAnsi="Cambria Math"/>
                  <w:i/>
                </w:rPr>
              </m:ctrlPr>
            </m:sSubSupPr>
            <m:e>
              <m:r>
                <w:rPr>
                  <w:rFonts w:ascii="Cambria Math" w:hAnsi="Cambria Math"/>
                </w:rPr>
                <m:t>R</m:t>
              </m:r>
            </m:e>
            <m:sub>
              <m:r>
                <w:rPr>
                  <w:rFonts w:ascii="Cambria Math" w:hAnsi="Cambria Math"/>
                </w:rPr>
                <m:t>t</m:t>
              </m:r>
            </m:sub>
            <m:sup>
              <m:r>
                <w:rPr>
                  <w:rFonts w:ascii="Cambria Math" w:hAnsi="Cambria Math"/>
                </w:rPr>
                <m:t>nominal</m:t>
              </m:r>
            </m:sup>
          </m:sSubSup>
          <m:r>
            <w:rPr>
              <w:rFonts w:ascii="Cambria Math" w:hAnsi="Cambria Math"/>
            </w:rPr>
            <m:t>)</m:t>
          </m:r>
        </m:oMath>
      </m:oMathPara>
    </w:p>
    <w:p w:rsidR="00897049" w:rsidRPr="007520AA" w:rsidRDefault="00897049" w:rsidP="00897049">
      <w:pPr>
        <w:pStyle w:val="Schedule4"/>
        <w:numPr>
          <w:ilvl w:val="4"/>
          <w:numId w:val="16"/>
        </w:numPr>
        <w:tabs>
          <w:tab w:val="clear" w:pos="3544"/>
          <w:tab w:val="num" w:pos="2694"/>
        </w:tabs>
      </w:pPr>
      <w:r w:rsidRPr="007520AA">
        <w:t>in all other Financial Years:</w:t>
      </w:r>
    </w:p>
    <w:p w:rsidR="00897049" w:rsidRPr="007520AA" w:rsidRDefault="00897049" w:rsidP="00897049">
      <w:pPr>
        <w:spacing w:before="8" w:after="200" w:line="276" w:lineRule="auto"/>
        <w:ind w:left="709"/>
      </w:pPr>
      <m:oMathPara>
        <m:oMath>
          <m:r>
            <w:rPr>
              <w:rFonts w:ascii="Cambria Math" w:hAnsi="Cambria Math"/>
            </w:rPr>
            <m:t>R</m:t>
          </m:r>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hAnsi="Cambria Math"/>
            </w:rPr>
            <m:t>=ABBR</m:t>
          </m:r>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hAnsi="Cambria Math"/>
            </w:rPr>
            <m:t>+R</m:t>
          </m:r>
          <m:sSub>
            <m:sSubPr>
              <m:ctrlPr>
                <w:rPr>
                  <w:rFonts w:ascii="Cambria Math" w:hAnsi="Cambria Math"/>
                  <w:i/>
                </w:rPr>
              </m:ctrlPr>
            </m:sSubPr>
            <m:e>
              <m:r>
                <w:rPr>
                  <w:rFonts w:ascii="Cambria Math" w:hAnsi="Cambria Math"/>
                </w:rPr>
                <m:t>V</m:t>
              </m:r>
            </m:e>
            <m:sub>
              <m:r>
                <w:rPr>
                  <w:rFonts w:ascii="Cambria Math" w:hAnsi="Cambria Math"/>
                </w:rPr>
                <m:t>t-1</m:t>
              </m:r>
            </m:sub>
          </m:sSub>
          <m:r>
            <w:rPr>
              <w:rFonts w:ascii="Cambria Math" w:hAnsi="Cambria Math"/>
            </w:rPr>
            <m:t>*(1+</m:t>
          </m:r>
          <m:sSubSup>
            <m:sSubSupPr>
              <m:ctrlPr>
                <w:rPr>
                  <w:rFonts w:ascii="Cambria Math" w:hAnsi="Cambria Math"/>
                  <w:i/>
                </w:rPr>
              </m:ctrlPr>
            </m:sSubSupPr>
            <m:e>
              <m:r>
                <w:rPr>
                  <w:rFonts w:ascii="Cambria Math" w:hAnsi="Cambria Math"/>
                </w:rPr>
                <m:t>R</m:t>
              </m:r>
            </m:e>
            <m:sub>
              <m:r>
                <w:rPr>
                  <w:rFonts w:ascii="Cambria Math" w:hAnsi="Cambria Math"/>
                </w:rPr>
                <m:t>t</m:t>
              </m:r>
            </m:sub>
            <m:sup>
              <m:r>
                <w:rPr>
                  <w:rFonts w:ascii="Cambria Math" w:hAnsi="Cambria Math"/>
                </w:rPr>
                <m:t>nominal</m:t>
              </m:r>
            </m:sup>
          </m:sSubSup>
          <m:r>
            <w:rPr>
              <w:rFonts w:ascii="Cambria Math" w:hAnsi="Cambria Math"/>
            </w:rPr>
            <m:t>)</m:t>
          </m:r>
        </m:oMath>
      </m:oMathPara>
    </w:p>
    <w:p w:rsidR="00897049" w:rsidRPr="007520AA" w:rsidRDefault="00897049" w:rsidP="00897049">
      <w:pPr>
        <w:pStyle w:val="Schedulebodytext"/>
        <w:ind w:left="2693"/>
      </w:pPr>
      <w:r w:rsidRPr="007520AA">
        <w:t>where:</w:t>
      </w:r>
    </w:p>
    <w:p w:rsidR="00897049" w:rsidRPr="007520AA" w:rsidRDefault="0098496E" w:rsidP="00897049">
      <w:pPr>
        <w:pStyle w:val="Schedulebodytext"/>
        <w:ind w:left="3260"/>
        <w:rPr>
          <w:lang w:val="en-AU"/>
        </w:rPr>
      </w:pPr>
      <m:oMath>
        <m:sSub>
          <m:sSubPr>
            <m:ctrlPr>
              <w:rPr>
                <w:rFonts w:ascii="Cambria Math" w:hAnsi="Cambria Math"/>
                <w:i/>
                <w:lang w:val="en-AU"/>
              </w:rPr>
            </m:ctrlPr>
          </m:sSubPr>
          <m:e>
            <m:r>
              <w:rPr>
                <w:rFonts w:ascii="Cambria Math" w:hAnsi="Cambria Math"/>
                <w:lang w:val="en-AU"/>
              </w:rPr>
              <m:t>ABB</m:t>
            </m:r>
            <m:r>
              <w:rPr>
                <w:rFonts w:ascii="Cambria Math" w:hAnsi="Cambria Math"/>
                <w:lang w:val="en-AU"/>
              </w:rPr>
              <m:t>RR</m:t>
            </m:r>
          </m:e>
          <m:sub>
            <m:r>
              <w:rPr>
                <w:rFonts w:ascii="Cambria Math" w:hAnsi="Cambria Math"/>
                <w:lang w:val="en-AU"/>
              </w:rPr>
              <m:t>t</m:t>
            </m:r>
          </m:sub>
        </m:sSub>
      </m:oMath>
      <w:r w:rsidR="00897049" w:rsidRPr="007520AA">
        <w:rPr>
          <w:sz w:val="13"/>
          <w:szCs w:val="15"/>
          <w:lang w:val="en-AU"/>
        </w:rPr>
        <w:t xml:space="preserve"> </w:t>
      </w:r>
      <w:r w:rsidR="00897049" w:rsidRPr="007520AA">
        <w:rPr>
          <w:lang w:val="en-AU"/>
        </w:rPr>
        <w:t xml:space="preserve">is the nominal ABBRR in the Financial Year </w:t>
      </w:r>
      <w:r w:rsidR="004F6FEB" w:rsidRPr="007520AA">
        <w:rPr>
          <w:lang w:val="en-AU"/>
        </w:rPr>
        <w:t>(</w:t>
      </w:r>
      <w:r w:rsidR="004F6FEB" w:rsidRPr="007520AA">
        <w:rPr>
          <w:i/>
          <w:lang w:val="en-AU"/>
        </w:rPr>
        <w:t>t</w:t>
      </w:r>
      <w:r w:rsidR="004F6FEB" w:rsidRPr="007520AA">
        <w:rPr>
          <w:lang w:val="en-AU"/>
        </w:rPr>
        <w:t>)</w:t>
      </w:r>
      <w:r w:rsidR="00897049" w:rsidRPr="007520AA">
        <w:rPr>
          <w:lang w:val="en-AU"/>
        </w:rPr>
        <w:t xml:space="preserve">, as determined in accordance with clause </w:t>
      </w:r>
      <w:r w:rsidR="00897049" w:rsidRPr="007520AA">
        <w:rPr>
          <w:lang w:val="en-AU"/>
        </w:rPr>
        <w:fldChar w:fldCharType="begin"/>
      </w:r>
      <w:r w:rsidR="00897049" w:rsidRPr="007520AA">
        <w:rPr>
          <w:lang w:val="en-AU"/>
        </w:rPr>
        <w:instrText xml:space="preserve"> REF _Ref329168283 \w \h </w:instrText>
      </w:r>
      <w:r w:rsidR="007608B1" w:rsidRPr="007520AA">
        <w:rPr>
          <w:lang w:val="en-AU"/>
        </w:rPr>
        <w:instrText xml:space="preserve"> \* MERGEFORMAT </w:instrText>
      </w:r>
      <w:r w:rsidR="00897049" w:rsidRPr="007520AA">
        <w:rPr>
          <w:lang w:val="en-AU"/>
        </w:rPr>
      </w:r>
      <w:r w:rsidR="00897049" w:rsidRPr="007520AA">
        <w:rPr>
          <w:lang w:val="en-AU"/>
        </w:rPr>
        <w:fldChar w:fldCharType="separate"/>
      </w:r>
      <w:r w:rsidR="002549B5">
        <w:rPr>
          <w:lang w:val="en-AU"/>
        </w:rPr>
        <w:t>1E.4.1</w:t>
      </w:r>
      <w:r w:rsidR="00897049" w:rsidRPr="007520AA">
        <w:rPr>
          <w:lang w:val="en-AU"/>
        </w:rPr>
        <w:fldChar w:fldCharType="end"/>
      </w:r>
      <w:r w:rsidR="00897049" w:rsidRPr="007520AA">
        <w:t>.</w:t>
      </w:r>
    </w:p>
    <w:p w:rsidR="00897049" w:rsidRPr="007520AA" w:rsidRDefault="0098496E" w:rsidP="00897049">
      <w:pPr>
        <w:pStyle w:val="Schedulebodytext"/>
        <w:ind w:left="3260"/>
        <w:rPr>
          <w:szCs w:val="23"/>
          <w:lang w:val="en-AU"/>
        </w:rPr>
      </w:pPr>
      <m:oMath>
        <m:sSub>
          <m:sSubPr>
            <m:ctrlPr>
              <w:rPr>
                <w:rFonts w:ascii="Cambria Math" w:hAnsi="Cambria Math"/>
                <w:i/>
                <w:lang w:val="en-AU"/>
              </w:rPr>
            </m:ctrlPr>
          </m:sSubPr>
          <m:e>
            <m:r>
              <w:rPr>
                <w:rFonts w:ascii="Cambria Math" w:hAnsi="Cambria Math"/>
                <w:lang w:val="en-AU"/>
              </w:rPr>
              <m:t>RV</m:t>
            </m:r>
          </m:e>
          <m:sub>
            <m:r>
              <w:rPr>
                <w:rFonts w:ascii="Cambria Math" w:hAnsi="Cambria Math"/>
                <w:lang w:val="en-AU"/>
              </w:rPr>
              <m:t>t-1</m:t>
            </m:r>
          </m:sub>
        </m:sSub>
      </m:oMath>
      <w:r w:rsidR="00897049" w:rsidRPr="007520AA">
        <w:rPr>
          <w:lang w:val="en-AU"/>
        </w:rPr>
        <w:t xml:space="preserve"> is the Revenue Variation from the </w:t>
      </w:r>
      <w:r w:rsidR="009C5DE1" w:rsidRPr="007520AA">
        <w:rPr>
          <w:lang w:val="en-AU"/>
        </w:rPr>
        <w:t xml:space="preserve">immediately </w:t>
      </w:r>
      <w:r w:rsidR="00897049" w:rsidRPr="007520AA">
        <w:rPr>
          <w:szCs w:val="23"/>
          <w:lang w:val="en-AU"/>
        </w:rPr>
        <w:t xml:space="preserve">preceding Financial Year </w:t>
      </w:r>
      <w:r w:rsidR="00897049" w:rsidRPr="007520AA">
        <w:rPr>
          <w:rFonts w:cs="Calibri"/>
          <w:szCs w:val="23"/>
          <w:lang w:val="en-AU"/>
        </w:rPr>
        <w:t>(</w:t>
      </w:r>
      <w:r w:rsidR="00897049" w:rsidRPr="007520AA">
        <w:rPr>
          <w:i/>
          <w:lang w:val="en-AU"/>
        </w:rPr>
        <w:t>t</w:t>
      </w:r>
      <w:r w:rsidR="00897049" w:rsidRPr="007520AA">
        <w:rPr>
          <w:lang w:val="en-AU"/>
        </w:rPr>
        <w:t>-1</w:t>
      </w:r>
      <w:r w:rsidR="00897049" w:rsidRPr="007520AA">
        <w:rPr>
          <w:rFonts w:cs="Calibri"/>
          <w:szCs w:val="23"/>
          <w:lang w:val="en-AU"/>
        </w:rPr>
        <w:t>)</w:t>
      </w:r>
      <w:r w:rsidR="00897049" w:rsidRPr="007520AA">
        <w:rPr>
          <w:rFonts w:cs="Calibri"/>
          <w:i/>
          <w:szCs w:val="23"/>
          <w:lang w:val="en-AU"/>
        </w:rPr>
        <w:t xml:space="preserve">, </w:t>
      </w:r>
      <w:r w:rsidR="00897049" w:rsidRPr="007520AA">
        <w:rPr>
          <w:szCs w:val="23"/>
          <w:lang w:val="en-AU"/>
        </w:rPr>
        <w:t xml:space="preserve">as determined in accordance with </w:t>
      </w:r>
      <w:r w:rsidR="00897049" w:rsidRPr="007520AA">
        <w:rPr>
          <w:lang w:val="en-AU"/>
        </w:rPr>
        <w:t>clause</w:t>
      </w:r>
      <w:r w:rsidR="00897049" w:rsidRPr="007520AA">
        <w:rPr>
          <w:szCs w:val="23"/>
          <w:lang w:val="en-AU"/>
        </w:rPr>
        <w:t xml:space="preserve"> </w:t>
      </w:r>
      <w:r w:rsidR="00897049" w:rsidRPr="007520AA">
        <w:fldChar w:fldCharType="begin"/>
      </w:r>
      <w:r w:rsidR="00897049" w:rsidRPr="007520AA">
        <w:rPr>
          <w:szCs w:val="23"/>
          <w:lang w:val="en-AU"/>
        </w:rPr>
        <w:instrText xml:space="preserve"> REF _Ref327466327 \w \h </w:instrText>
      </w:r>
      <w:r w:rsidR="007608B1" w:rsidRPr="007520AA">
        <w:instrText xml:space="preserve"> \* MERGEFORMAT </w:instrText>
      </w:r>
      <w:r w:rsidR="00897049" w:rsidRPr="007520AA">
        <w:fldChar w:fldCharType="separate"/>
      </w:r>
      <w:r w:rsidR="002549B5">
        <w:rPr>
          <w:szCs w:val="23"/>
          <w:lang w:val="en-AU"/>
        </w:rPr>
        <w:t>1E.6.2</w:t>
      </w:r>
      <w:r w:rsidR="00897049" w:rsidRPr="007520AA">
        <w:fldChar w:fldCharType="end"/>
      </w:r>
      <w:r w:rsidR="00897049" w:rsidRPr="007520AA">
        <w:t>.</w:t>
      </w:r>
    </w:p>
    <w:p w:rsidR="00897049" w:rsidRPr="007520AA" w:rsidRDefault="0098496E" w:rsidP="00897049">
      <w:pPr>
        <w:pStyle w:val="Schedulebodytext"/>
        <w:ind w:left="3260"/>
      </w:pPr>
      <m:oMath>
        <m:sSub>
          <m:sSubPr>
            <m:ctrlPr>
              <w:rPr>
                <w:rFonts w:ascii="Cambria Math" w:hAnsi="Cambria Math"/>
                <w:i/>
                <w:lang w:val="en-AU"/>
              </w:rPr>
            </m:ctrlPr>
          </m:sSubPr>
          <m:e>
            <m:r>
              <w:rPr>
                <w:rFonts w:ascii="Cambria Math" w:hAnsi="Cambria Math"/>
                <w:lang w:val="en-AU"/>
              </w:rPr>
              <m:t>CFRA</m:t>
            </m:r>
          </m:e>
          <m:sub>
            <m:r>
              <w:rPr>
                <w:rFonts w:ascii="Cambria Math" w:hAnsi="Cambria Math"/>
                <w:lang w:val="en-AU"/>
              </w:rPr>
              <m:t>t-1</m:t>
            </m:r>
          </m:sub>
        </m:sSub>
      </m:oMath>
      <w:r w:rsidR="00897049" w:rsidRPr="007520AA">
        <w:rPr>
          <w:lang w:val="en-AU"/>
        </w:rPr>
        <w:t xml:space="preserve"> is the Carry Forward Revenue Adjustment from the final Financial Year </w:t>
      </w:r>
      <w:r w:rsidR="004F6FEB" w:rsidRPr="007520AA">
        <w:rPr>
          <w:lang w:val="en-AU"/>
        </w:rPr>
        <w:t>(</w:t>
      </w:r>
      <w:r w:rsidR="004F6FEB" w:rsidRPr="007520AA">
        <w:rPr>
          <w:i/>
          <w:lang w:val="en-AU"/>
        </w:rPr>
        <w:t>t</w:t>
      </w:r>
      <w:r w:rsidR="009C5DE1" w:rsidRPr="007520AA">
        <w:rPr>
          <w:lang w:val="en-AU"/>
        </w:rPr>
        <w:t>–1</w:t>
      </w:r>
      <w:r w:rsidR="004F6FEB" w:rsidRPr="007520AA">
        <w:rPr>
          <w:lang w:val="en-AU"/>
        </w:rPr>
        <w:t xml:space="preserve">) </w:t>
      </w:r>
      <w:r w:rsidR="00897049" w:rsidRPr="007520AA">
        <w:rPr>
          <w:lang w:val="en-AU"/>
        </w:rPr>
        <w:t xml:space="preserve">of the Initial Cost Recovery Period, as determined in accordance with clause </w:t>
      </w:r>
      <w:r w:rsidR="00897049" w:rsidRPr="007520AA">
        <w:fldChar w:fldCharType="begin"/>
      </w:r>
      <w:r w:rsidR="00897049" w:rsidRPr="007520AA">
        <w:instrText xml:space="preserve"> REF _Ref327466335 \w \h  \* MERGEFORMAT </w:instrText>
      </w:r>
      <w:r w:rsidR="00897049" w:rsidRPr="007520AA">
        <w:fldChar w:fldCharType="separate"/>
      </w:r>
      <w:r w:rsidR="002549B5" w:rsidRPr="002549B5">
        <w:rPr>
          <w:lang w:val="en-AU"/>
        </w:rPr>
        <w:t>1E.5.3</w:t>
      </w:r>
      <w:r w:rsidR="00897049" w:rsidRPr="007520AA">
        <w:fldChar w:fldCharType="end"/>
      </w:r>
      <w:r w:rsidR="00897049" w:rsidRPr="007520AA">
        <w:t>.</w:t>
      </w:r>
    </w:p>
    <w:p w:rsidR="00897049" w:rsidRPr="007520AA" w:rsidRDefault="0098496E" w:rsidP="00897049">
      <w:pPr>
        <w:spacing w:before="8" w:after="200" w:line="276" w:lineRule="auto"/>
        <w:ind w:left="3260"/>
        <w:rPr>
          <w:rFonts w:eastAsiaTheme="minorEastAsia"/>
        </w:rPr>
      </w:pPr>
      <m:oMath>
        <m:sSubSup>
          <m:sSubSupPr>
            <m:ctrlPr>
              <w:rPr>
                <w:rFonts w:ascii="Cambria Math" w:hAnsi="Cambria Math"/>
                <w:i/>
              </w:rPr>
            </m:ctrlPr>
          </m:sSubSupPr>
          <m:e>
            <m:r>
              <w:rPr>
                <w:rFonts w:ascii="Cambria Math" w:hAnsi="Cambria Math"/>
              </w:rPr>
              <m:t>R</m:t>
            </m:r>
          </m:e>
          <m:sub>
            <m:r>
              <w:rPr>
                <w:rFonts w:ascii="Cambria Math" w:hAnsi="Cambria Math"/>
              </w:rPr>
              <m:t>t</m:t>
            </m:r>
          </m:sub>
          <m:sup>
            <m:r>
              <w:rPr>
                <w:rFonts w:ascii="Cambria Math" w:hAnsi="Cambria Math"/>
              </w:rPr>
              <m:t>nominal</m:t>
            </m:r>
          </m:sup>
        </m:sSubSup>
      </m:oMath>
      <w:r w:rsidR="00897049" w:rsidRPr="007520AA">
        <w:rPr>
          <w:rFonts w:eastAsiaTheme="minorEastAsia"/>
        </w:rPr>
        <w:t xml:space="preserve"> is the nominal rate of return for the current Financial Year (</w:t>
      </w:r>
      <w:r w:rsidR="00897049" w:rsidRPr="007520AA">
        <w:rPr>
          <w:rFonts w:eastAsiaTheme="minorEastAsia"/>
          <w:i/>
        </w:rPr>
        <w:t>t</w:t>
      </w:r>
      <w:r w:rsidR="00897049" w:rsidRPr="007520AA">
        <w:rPr>
          <w:rFonts w:eastAsiaTheme="minorEastAsia"/>
        </w:rPr>
        <w:t xml:space="preserve">), as determined in accordance with clause </w:t>
      </w:r>
      <w:r w:rsidR="007A0C64" w:rsidRPr="007520AA">
        <w:rPr>
          <w:rFonts w:eastAsiaTheme="minorEastAsia"/>
        </w:rPr>
        <w:fldChar w:fldCharType="begin"/>
      </w:r>
      <w:r w:rsidR="007A0C64" w:rsidRPr="007520AA">
        <w:rPr>
          <w:rFonts w:eastAsiaTheme="minorEastAsia"/>
        </w:rPr>
        <w:instrText xml:space="preserve"> REF _Ref327466366 \w \h </w:instrText>
      </w:r>
      <w:r w:rsidR="007608B1" w:rsidRPr="007520AA">
        <w:rPr>
          <w:rFonts w:eastAsiaTheme="minorEastAsia"/>
        </w:rPr>
        <w:instrText xml:space="preserve"> \* MERGEFORMAT </w:instrText>
      </w:r>
      <w:r w:rsidR="007A0C64" w:rsidRPr="007520AA">
        <w:rPr>
          <w:rFonts w:eastAsiaTheme="minorEastAsia"/>
        </w:rPr>
      </w:r>
      <w:r w:rsidR="007A0C64" w:rsidRPr="007520AA">
        <w:rPr>
          <w:rFonts w:eastAsiaTheme="minorEastAsia"/>
        </w:rPr>
        <w:fldChar w:fldCharType="separate"/>
      </w:r>
      <w:r w:rsidR="002549B5">
        <w:rPr>
          <w:rFonts w:eastAsiaTheme="minorEastAsia"/>
        </w:rPr>
        <w:t>1E.7.1(a)</w:t>
      </w:r>
      <w:r w:rsidR="007A0C64" w:rsidRPr="007520AA">
        <w:rPr>
          <w:rFonts w:eastAsiaTheme="minorEastAsia"/>
        </w:rPr>
        <w:fldChar w:fldCharType="end"/>
      </w:r>
      <w:r w:rsidR="00897049" w:rsidRPr="007520AA">
        <w:rPr>
          <w:rFonts w:eastAsiaTheme="minorEastAsia"/>
        </w:rPr>
        <w:t>.</w:t>
      </w:r>
    </w:p>
    <w:p w:rsidR="00897049" w:rsidRPr="007520AA" w:rsidRDefault="00897049" w:rsidP="00897049">
      <w:pPr>
        <w:pStyle w:val="Schedule3"/>
        <w:numPr>
          <w:ilvl w:val="3"/>
          <w:numId w:val="16"/>
        </w:numPr>
      </w:pPr>
      <w:bookmarkStart w:id="877" w:name="_Ref327466327"/>
      <w:r w:rsidRPr="007520AA">
        <w:t>Revenue Variation</w:t>
      </w:r>
      <w:bookmarkEnd w:id="877"/>
    </w:p>
    <w:p w:rsidR="00897049" w:rsidRPr="007520AA" w:rsidRDefault="00897049" w:rsidP="00897049">
      <w:pPr>
        <w:pStyle w:val="Schedule4"/>
        <w:numPr>
          <w:ilvl w:val="4"/>
          <w:numId w:val="213"/>
        </w:numPr>
        <w:tabs>
          <w:tab w:val="clear" w:pos="3544"/>
          <w:tab w:val="num" w:pos="2694"/>
        </w:tabs>
      </w:pPr>
      <w:r w:rsidRPr="007520AA">
        <w:t xml:space="preserve">The Revenue Variation in each Financial Year </w:t>
      </w:r>
      <w:r w:rsidR="004F6FEB" w:rsidRPr="007520AA">
        <w:t>(</w:t>
      </w:r>
      <w:r w:rsidRPr="007520AA">
        <w:rPr>
          <w:i/>
        </w:rPr>
        <w:t>t</w:t>
      </w:r>
      <w:r w:rsidR="004F6FEB" w:rsidRPr="007520AA">
        <w:t>)</w:t>
      </w:r>
      <w:r w:rsidRPr="007520AA">
        <w:t xml:space="preserve"> of the Building Block Revenue Period is: </w:t>
      </w:r>
    </w:p>
    <w:p w:rsidR="00897049" w:rsidRPr="007520AA" w:rsidRDefault="00897049" w:rsidP="00897049">
      <w:pPr>
        <w:ind w:left="709"/>
      </w:pPr>
      <w:r w:rsidRPr="007520AA">
        <w:rPr>
          <w:noProof/>
          <w:lang w:val="en-AU" w:eastAsia="en-AU"/>
        </w:rPr>
        <w:drawing>
          <wp:inline distT="0" distB="0" distL="0" distR="0" wp14:anchorId="4EA9A1AE" wp14:editId="5CAC754A">
            <wp:extent cx="5735320" cy="160655"/>
            <wp:effectExtent l="0" t="0" r="0" b="0"/>
            <wp:docPr id="8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2" cstate="print"/>
                    <a:srcRect/>
                    <a:stretch>
                      <a:fillRect/>
                    </a:stretch>
                  </pic:blipFill>
                  <pic:spPr bwMode="auto">
                    <a:xfrm>
                      <a:off x="0" y="0"/>
                      <a:ext cx="5735320" cy="160655"/>
                    </a:xfrm>
                    <a:prstGeom prst="rect">
                      <a:avLst/>
                    </a:prstGeom>
                    <a:noFill/>
                    <a:ln w="9525">
                      <a:noFill/>
                      <a:miter lim="800000"/>
                      <a:headEnd/>
                      <a:tailEnd/>
                    </a:ln>
                  </pic:spPr>
                </pic:pic>
              </a:graphicData>
            </a:graphic>
          </wp:inline>
        </w:drawing>
      </w:r>
    </w:p>
    <w:p w:rsidR="00897049" w:rsidRPr="007520AA" w:rsidRDefault="00897049" w:rsidP="00897049">
      <w:pPr>
        <w:ind w:left="709"/>
      </w:pPr>
    </w:p>
    <w:p w:rsidR="00897049" w:rsidRPr="007520AA" w:rsidRDefault="00897049" w:rsidP="00897049">
      <w:pPr>
        <w:pStyle w:val="Schedulebodytext"/>
        <w:ind w:left="2693"/>
      </w:pPr>
      <w:r w:rsidRPr="007520AA">
        <w:t>where:</w:t>
      </w:r>
    </w:p>
    <w:p w:rsidR="00897049" w:rsidRPr="007520AA" w:rsidRDefault="0098496E" w:rsidP="00897049">
      <w:pPr>
        <w:pStyle w:val="Schedulebodytext"/>
        <w:ind w:left="3260"/>
        <w:rPr>
          <w:rFonts w:eastAsia="Times New Roman"/>
          <w:lang w:val="en-AU"/>
        </w:rPr>
      </w:pPr>
      <m:oMath>
        <m:sSub>
          <m:sSubPr>
            <m:ctrlPr>
              <w:rPr>
                <w:rFonts w:ascii="Cambria Math" w:eastAsia="Times New Roman" w:hAnsi="Cambria Math"/>
                <w:i/>
                <w:lang w:val="en-AU"/>
              </w:rPr>
            </m:ctrlPr>
          </m:sSubPr>
          <m:e>
            <m:r>
              <w:rPr>
                <w:rFonts w:ascii="Cambria Math" w:eastAsia="Times New Roman" w:hAnsi="Cambria Math"/>
                <w:lang w:val="en-AU"/>
              </w:rPr>
              <m:t>RR</m:t>
            </m:r>
          </m:e>
          <m:sub>
            <m:r>
              <w:rPr>
                <w:rFonts w:ascii="Cambria Math" w:eastAsia="Times New Roman" w:hAnsi="Cambria Math"/>
                <w:lang w:val="en-AU"/>
              </w:rPr>
              <m:t>t</m:t>
            </m:r>
          </m:sub>
        </m:sSub>
      </m:oMath>
      <w:r w:rsidR="00897049" w:rsidRPr="007520AA">
        <w:rPr>
          <w:rFonts w:eastAsia="Times New Roman"/>
          <w:lang w:val="en-AU"/>
        </w:rPr>
        <w:t xml:space="preserve"> is the Regulated Revenue in Financial Year </w:t>
      </w:r>
      <w:r w:rsidR="004F6FEB" w:rsidRPr="007520AA">
        <w:rPr>
          <w:rFonts w:eastAsia="Times New Roman"/>
          <w:lang w:val="en-AU"/>
        </w:rPr>
        <w:t>(</w:t>
      </w:r>
      <w:r w:rsidR="004F6FEB" w:rsidRPr="007520AA">
        <w:rPr>
          <w:rFonts w:eastAsia="Times New Roman"/>
          <w:i/>
          <w:lang w:val="en-AU"/>
        </w:rPr>
        <w:t>t</w:t>
      </w:r>
      <w:r w:rsidR="004F6FEB" w:rsidRPr="007520AA">
        <w:rPr>
          <w:rFonts w:eastAsia="Times New Roman"/>
          <w:lang w:val="en-AU"/>
        </w:rPr>
        <w:t>)</w:t>
      </w:r>
      <w:r w:rsidR="00897049" w:rsidRPr="007520AA">
        <w:rPr>
          <w:rFonts w:eastAsia="Times New Roman"/>
          <w:lang w:val="en-AU"/>
        </w:rPr>
        <w:t>.</w:t>
      </w:r>
    </w:p>
    <w:p w:rsidR="00897049" w:rsidRPr="007520AA" w:rsidRDefault="0098496E" w:rsidP="00897049">
      <w:pPr>
        <w:pStyle w:val="Schedulebodytext"/>
        <w:ind w:left="3260"/>
        <w:rPr>
          <w:rFonts w:eastAsia="Times New Roman"/>
          <w:lang w:val="en-AU"/>
        </w:rPr>
      </w:pPr>
      <m:oMath>
        <m:sSub>
          <m:sSubPr>
            <m:ctrlPr>
              <w:rPr>
                <w:rFonts w:ascii="Cambria Math" w:eastAsia="Times New Roman" w:hAnsi="Cambria Math"/>
                <w:i/>
                <w:lang w:val="en-AU"/>
              </w:rPr>
            </m:ctrlPr>
          </m:sSubPr>
          <m:e>
            <m:r>
              <w:rPr>
                <w:rFonts w:ascii="Cambria Math" w:eastAsia="Times New Roman" w:hAnsi="Cambria Math"/>
                <w:lang w:val="en-AU"/>
              </w:rPr>
              <m:t>Nominal Revenue</m:t>
            </m:r>
          </m:e>
          <m:sub>
            <m:r>
              <w:rPr>
                <w:rFonts w:ascii="Cambria Math" w:eastAsia="Times New Roman" w:hAnsi="Cambria Math"/>
                <w:lang w:val="en-AU"/>
              </w:rPr>
              <m:t>t</m:t>
            </m:r>
          </m:sub>
        </m:sSub>
      </m:oMath>
      <w:r w:rsidR="00897049" w:rsidRPr="007520AA">
        <w:rPr>
          <w:rFonts w:ascii="Cambria Math" w:eastAsia="Times New Roman" w:hAnsi="Cambria Math"/>
          <w:i/>
          <w:lang w:val="en-AU"/>
        </w:rPr>
        <w:t xml:space="preserve"> </w:t>
      </w:r>
      <w:r w:rsidR="00897049" w:rsidRPr="007520AA">
        <w:rPr>
          <w:rFonts w:eastAsia="Times New Roman"/>
          <w:lang w:val="en-AU"/>
        </w:rPr>
        <w:t xml:space="preserve">is the Revenue earned in the Financial Year </w:t>
      </w:r>
      <w:r w:rsidR="009C5DE1" w:rsidRPr="007520AA">
        <w:rPr>
          <w:rFonts w:eastAsia="Times New Roman"/>
          <w:lang w:val="en-AU"/>
        </w:rPr>
        <w:t>(</w:t>
      </w:r>
      <w:r w:rsidR="009C5DE1" w:rsidRPr="007520AA">
        <w:rPr>
          <w:rFonts w:eastAsia="Times New Roman"/>
          <w:i/>
          <w:lang w:val="en-AU"/>
        </w:rPr>
        <w:t>t</w:t>
      </w:r>
      <w:r w:rsidR="009C5DE1" w:rsidRPr="007520AA">
        <w:rPr>
          <w:rFonts w:eastAsia="Times New Roman"/>
          <w:lang w:val="en-AU"/>
        </w:rPr>
        <w:t>)</w:t>
      </w:r>
      <w:r w:rsidR="00897049" w:rsidRPr="007520AA">
        <w:rPr>
          <w:rFonts w:ascii="Cambria Math" w:eastAsia="Times New Roman" w:hAnsi="Cambria Math"/>
          <w:i/>
          <w:lang w:val="en-AU"/>
        </w:rPr>
        <w:t xml:space="preserve">. </w:t>
      </w:r>
      <w:r w:rsidR="00897049" w:rsidRPr="007520AA">
        <w:rPr>
          <w:rFonts w:eastAsia="Times New Roman"/>
          <w:lang w:val="en-AU"/>
        </w:rPr>
        <w:t xml:space="preserve">This Revenue is measured in the nominal dollar value of Financial Year </w:t>
      </w:r>
      <w:r w:rsidR="004F6FEB" w:rsidRPr="007520AA">
        <w:rPr>
          <w:rFonts w:eastAsia="Times New Roman"/>
          <w:lang w:val="en-AU"/>
        </w:rPr>
        <w:t>(</w:t>
      </w:r>
      <w:r w:rsidR="004F6FEB" w:rsidRPr="007520AA">
        <w:rPr>
          <w:rFonts w:eastAsia="Times New Roman"/>
          <w:i/>
          <w:lang w:val="en-AU"/>
        </w:rPr>
        <w:t>t</w:t>
      </w:r>
      <w:r w:rsidR="004F6FEB" w:rsidRPr="007520AA">
        <w:rPr>
          <w:rFonts w:eastAsia="Times New Roman"/>
          <w:lang w:val="en-AU"/>
        </w:rPr>
        <w:t>).</w:t>
      </w:r>
    </w:p>
    <w:p w:rsidR="00897049" w:rsidRPr="007520AA" w:rsidRDefault="00897049" w:rsidP="00897049">
      <w:pPr>
        <w:pStyle w:val="Schedule4"/>
        <w:numPr>
          <w:ilvl w:val="4"/>
          <w:numId w:val="16"/>
        </w:numPr>
        <w:tabs>
          <w:tab w:val="clear" w:pos="3544"/>
          <w:tab w:val="num" w:pos="2694"/>
        </w:tabs>
      </w:pPr>
      <w:r w:rsidRPr="007520AA">
        <w:t xml:space="preserve">This Revenue Variation calculated for Financial Year </w:t>
      </w:r>
      <w:r w:rsidR="004F6FEB" w:rsidRPr="007520AA">
        <w:rPr>
          <w:rFonts w:eastAsia="Times New Roman"/>
          <w:lang w:val="en-AU"/>
        </w:rPr>
        <w:t>(</w:t>
      </w:r>
      <w:r w:rsidR="004F6FEB" w:rsidRPr="007520AA">
        <w:rPr>
          <w:rFonts w:eastAsia="Times New Roman"/>
          <w:i/>
          <w:lang w:val="en-AU"/>
        </w:rPr>
        <w:t>t</w:t>
      </w:r>
      <w:r w:rsidR="004F6FEB" w:rsidRPr="007520AA">
        <w:rPr>
          <w:rFonts w:eastAsia="Times New Roman"/>
          <w:lang w:val="en-AU"/>
        </w:rPr>
        <w:t>)</w:t>
      </w:r>
      <w:r w:rsidRPr="007520AA">
        <w:t xml:space="preserve"> will be applied to the Regulated Revenue that is established for Financial Year </w:t>
      </w:r>
      <w:r w:rsidR="004F6FEB" w:rsidRPr="007520AA">
        <w:t>(</w:t>
      </w:r>
      <w:r w:rsidRPr="007520AA">
        <w:rPr>
          <w:i/>
          <w:lang w:val="en-AU"/>
        </w:rPr>
        <w:t>t</w:t>
      </w:r>
      <w:r w:rsidRPr="007520AA">
        <w:rPr>
          <w:lang w:val="en-AU"/>
        </w:rPr>
        <w:t>+1</w:t>
      </w:r>
      <w:r w:rsidR="004F6FEB" w:rsidRPr="007520AA">
        <w:t>)</w:t>
      </w:r>
      <w:r w:rsidRPr="007520AA">
        <w:t>.</w:t>
      </w:r>
    </w:p>
    <w:p w:rsidR="00897049" w:rsidRPr="007520AA" w:rsidRDefault="00897049" w:rsidP="00897049">
      <w:pPr>
        <w:pStyle w:val="Schedule2"/>
        <w:numPr>
          <w:ilvl w:val="2"/>
          <w:numId w:val="16"/>
        </w:numPr>
      </w:pPr>
      <w:bookmarkStart w:id="878" w:name="_Ref327466153"/>
      <w:r w:rsidRPr="007520AA">
        <w:t>Cost of Capital</w:t>
      </w:r>
      <w:bookmarkEnd w:id="878"/>
    </w:p>
    <w:p w:rsidR="00897049" w:rsidRPr="007520AA" w:rsidRDefault="00897049" w:rsidP="00897049">
      <w:pPr>
        <w:pStyle w:val="Schedule3"/>
        <w:numPr>
          <w:ilvl w:val="3"/>
          <w:numId w:val="16"/>
        </w:numPr>
      </w:pPr>
      <w:r w:rsidRPr="007520AA">
        <w:t>Rate of return calculation</w:t>
      </w:r>
    </w:p>
    <w:p w:rsidR="00897049" w:rsidRPr="007520AA" w:rsidRDefault="00897049" w:rsidP="00897049">
      <w:pPr>
        <w:pStyle w:val="Schedule4"/>
        <w:numPr>
          <w:ilvl w:val="4"/>
          <w:numId w:val="16"/>
        </w:numPr>
      </w:pPr>
      <w:bookmarkStart w:id="879" w:name="_Ref327466366"/>
      <w:bookmarkStart w:id="880" w:name="_Ref357079582"/>
      <w:r w:rsidRPr="007520AA">
        <w:t>The nominal rate of return</w:t>
      </w:r>
      <w:r w:rsidR="0085054F" w:rsidRPr="007520AA">
        <w:t xml:space="preserve"> </w:t>
      </w:r>
      <w:r w:rsidRPr="007520AA">
        <w:t>will be determined using the following formula:</w:t>
      </w:r>
      <w:bookmarkEnd w:id="879"/>
      <w:bookmarkEnd w:id="880"/>
    </w:p>
    <w:p w:rsidR="00897049" w:rsidRPr="007520AA" w:rsidRDefault="0098496E" w:rsidP="00897049">
      <w:pPr>
        <w:spacing w:before="8" w:after="200" w:line="276" w:lineRule="auto"/>
        <w:ind w:left="3119"/>
        <w:rPr>
          <w:rFonts w:eastAsiaTheme="minorEastAsia"/>
        </w:rPr>
      </w:pPr>
      <m:oMathPara>
        <m:oMathParaPr>
          <m:jc m:val="left"/>
        </m:oMathParaPr>
        <m:oMath>
          <m:sSubSup>
            <m:sSubSupPr>
              <m:ctrlPr>
                <w:rPr>
                  <w:rFonts w:ascii="Cambria Math" w:hAnsi="Cambria Math"/>
                  <w:i/>
                </w:rPr>
              </m:ctrlPr>
            </m:sSubSupPr>
            <m:e>
              <m:r>
                <w:rPr>
                  <w:rFonts w:ascii="Cambria Math" w:hAnsi="Cambria Math"/>
                </w:rPr>
                <m:t>R</m:t>
              </m:r>
            </m:e>
            <m:sub>
              <m:r>
                <w:rPr>
                  <w:rFonts w:ascii="Cambria Math" w:hAnsi="Cambria Math"/>
                </w:rPr>
                <m:t>t</m:t>
              </m:r>
            </m:sub>
            <m:sup>
              <m:r>
                <w:rPr>
                  <w:rFonts w:ascii="Cambria Math" w:hAnsi="Cambria Math"/>
                </w:rPr>
                <m:t>nominal</m:t>
              </m:r>
            </m:sup>
          </m:sSubSup>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m:t>
              </m:r>
            </m:sub>
          </m:sSub>
          <m:r>
            <w:rPr>
              <w:rFonts w:ascii="Cambria Math" w:hAnsi="Cambria Math"/>
            </w:rPr>
            <m:t>+ 3.50%</m:t>
          </m:r>
        </m:oMath>
      </m:oMathPara>
    </w:p>
    <w:p w:rsidR="00897049" w:rsidRPr="007520AA" w:rsidRDefault="00897049" w:rsidP="00897049">
      <w:pPr>
        <w:pStyle w:val="Schedulebodytext"/>
        <w:ind w:left="2693"/>
      </w:pPr>
      <w:r w:rsidRPr="007520AA">
        <w:t>where:</w:t>
      </w:r>
    </w:p>
    <w:p w:rsidR="00897049" w:rsidRPr="007520AA" w:rsidRDefault="0098496E" w:rsidP="00897049">
      <w:pPr>
        <w:pStyle w:val="Schedulebodytext"/>
        <w:ind w:left="3260"/>
        <w:rPr>
          <w:rFonts w:eastAsia="Times New Roman"/>
          <w:lang w:val="en-AU"/>
        </w:rPr>
      </w:pPr>
      <m:oMath>
        <m:sSub>
          <m:sSubPr>
            <m:ctrlPr>
              <w:rPr>
                <w:rFonts w:ascii="Cambria Math" w:hAnsi="Cambria Math"/>
              </w:rPr>
            </m:ctrlPr>
          </m:sSubPr>
          <m:e>
            <m:r>
              <w:rPr>
                <w:rFonts w:ascii="Cambria Math" w:hAnsi="Cambria Math"/>
              </w:rPr>
              <m:t>r</m:t>
            </m:r>
          </m:e>
          <m:sub>
            <m:r>
              <w:rPr>
                <w:rFonts w:ascii="Cambria Math" w:hAnsi="Cambria Math"/>
              </w:rPr>
              <m:t>f</m:t>
            </m:r>
          </m:sub>
        </m:sSub>
      </m:oMath>
      <w:r w:rsidR="00897049" w:rsidRPr="007520AA">
        <w:rPr>
          <w:rFonts w:eastAsia="Times New Roman"/>
          <w:lang w:val="en-AU"/>
        </w:rPr>
        <w:t xml:space="preserve">is the risk-free rate of interest determined </w:t>
      </w:r>
      <w:r w:rsidR="009C5DE1" w:rsidRPr="007520AA">
        <w:rPr>
          <w:rFonts w:eastAsia="Times New Roman"/>
          <w:lang w:val="en-AU"/>
        </w:rPr>
        <w:t>for</w:t>
      </w:r>
      <w:r w:rsidR="00897049" w:rsidRPr="007520AA">
        <w:rPr>
          <w:rFonts w:eastAsia="Times New Roman"/>
          <w:lang w:val="en-AU"/>
        </w:rPr>
        <w:t xml:space="preserve"> Financial Year</w:t>
      </w:r>
      <w:r w:rsidR="004F6FEB" w:rsidRPr="007520AA">
        <w:rPr>
          <w:rFonts w:eastAsia="Times New Roman"/>
          <w:lang w:val="en-AU"/>
        </w:rPr>
        <w:t xml:space="preserve"> (</w:t>
      </w:r>
      <w:r w:rsidR="004F6FEB" w:rsidRPr="007520AA">
        <w:rPr>
          <w:rFonts w:eastAsia="Times New Roman"/>
          <w:i/>
          <w:lang w:val="en-AU"/>
        </w:rPr>
        <w:t>t</w:t>
      </w:r>
      <w:r w:rsidR="004F6FEB" w:rsidRPr="007520AA">
        <w:rPr>
          <w:rFonts w:eastAsia="Times New Roman"/>
          <w:lang w:val="en-AU"/>
        </w:rPr>
        <w:t>)</w:t>
      </w:r>
      <w:r w:rsidR="009C5DE1" w:rsidRPr="007520AA">
        <w:rPr>
          <w:rFonts w:eastAsia="Times New Roman"/>
          <w:lang w:val="en-AU"/>
        </w:rPr>
        <w:t xml:space="preserve"> </w:t>
      </w:r>
      <w:r w:rsidR="00897049" w:rsidRPr="007520AA">
        <w:rPr>
          <w:rFonts w:eastAsia="Times New Roman"/>
          <w:lang w:val="en-AU"/>
        </w:rPr>
        <w:t xml:space="preserve">in accordance with clause </w:t>
      </w:r>
      <w:r w:rsidR="00897049" w:rsidRPr="007520AA">
        <w:fldChar w:fldCharType="begin"/>
      </w:r>
      <w:r w:rsidR="00897049" w:rsidRPr="007520AA">
        <w:instrText xml:space="preserve"> REF _Ref327466356 \w \h  \* MERGEFORMAT </w:instrText>
      </w:r>
      <w:r w:rsidR="00897049" w:rsidRPr="007520AA">
        <w:fldChar w:fldCharType="separate"/>
      </w:r>
      <w:r w:rsidR="002549B5" w:rsidRPr="002549B5">
        <w:rPr>
          <w:rFonts w:eastAsia="Times New Roman"/>
          <w:lang w:val="en-AU"/>
        </w:rPr>
        <w:t>1E.7.1(b)</w:t>
      </w:r>
      <w:r w:rsidR="00897049" w:rsidRPr="007520AA">
        <w:fldChar w:fldCharType="end"/>
      </w:r>
      <w:r w:rsidR="00897049" w:rsidRPr="007520AA">
        <w:rPr>
          <w:rFonts w:eastAsia="Times New Roman"/>
          <w:lang w:val="en-AU"/>
        </w:rPr>
        <w:t>.</w:t>
      </w:r>
    </w:p>
    <w:p w:rsidR="00897049" w:rsidRPr="007520AA" w:rsidRDefault="00897049" w:rsidP="00897049">
      <w:pPr>
        <w:pStyle w:val="Schedule4"/>
        <w:numPr>
          <w:ilvl w:val="4"/>
          <w:numId w:val="16"/>
        </w:numPr>
        <w:tabs>
          <w:tab w:val="clear" w:pos="3544"/>
          <w:tab w:val="num" w:pos="2694"/>
        </w:tabs>
      </w:pPr>
      <w:bookmarkStart w:id="881" w:name="_Ref327466356"/>
      <w:bookmarkStart w:id="882" w:name="_Ref360610621"/>
      <w:r w:rsidRPr="007520AA">
        <w:t>The risk free rate of interest (</w:t>
      </w:r>
      <m:oMath>
        <m:sSub>
          <m:sSubPr>
            <m:ctrlPr>
              <w:rPr>
                <w:rFonts w:ascii="Cambria Math" w:hAnsi="Cambria Math"/>
                <w:i/>
              </w:rPr>
            </m:ctrlPr>
          </m:sSubPr>
          <m:e>
            <m:r>
              <w:rPr>
                <w:rFonts w:ascii="Cambria Math" w:hAnsi="Cambria Math"/>
              </w:rPr>
              <m:t>r</m:t>
            </m:r>
          </m:e>
          <m:sub>
            <m:r>
              <w:rPr>
                <w:rFonts w:ascii="Cambria Math" w:hAnsi="Cambria Math"/>
              </w:rPr>
              <m:t>f</m:t>
            </m:r>
          </m:sub>
        </m:sSub>
      </m:oMath>
      <w:r w:rsidRPr="007520AA">
        <w:t>) applied to a Financial Year will be calculated on a moving average basis from the mean annualised yield on Commonwealth Government securities with a maturity of 10 years, averaged over the final 20 Business Days of the preceding Financial Year and using the indicative mid rates published by the Reserve Bank of Australia.</w:t>
      </w:r>
      <w:bookmarkEnd w:id="881"/>
      <w:bookmarkEnd w:id="882"/>
    </w:p>
    <w:p w:rsidR="00897049" w:rsidRPr="007520AA" w:rsidRDefault="00897049" w:rsidP="00897049">
      <w:pPr>
        <w:pStyle w:val="Schedule4"/>
        <w:numPr>
          <w:ilvl w:val="4"/>
          <w:numId w:val="16"/>
        </w:numPr>
        <w:tabs>
          <w:tab w:val="clear" w:pos="3544"/>
          <w:tab w:val="num" w:pos="2694"/>
        </w:tabs>
      </w:pPr>
      <w:r w:rsidRPr="007520AA">
        <w:t xml:space="preserve">If there are no Commonwealth Government securities with a maturity of 10 years on a day in the period referred to in clause </w:t>
      </w:r>
      <w:r w:rsidRPr="007520AA">
        <w:fldChar w:fldCharType="begin"/>
      </w:r>
      <w:r w:rsidRPr="007520AA">
        <w:instrText xml:space="preserve"> REF _Ref327466356 \w \h  \* MERGEFORMAT </w:instrText>
      </w:r>
      <w:r w:rsidRPr="007520AA">
        <w:fldChar w:fldCharType="separate"/>
      </w:r>
      <w:r w:rsidR="002549B5">
        <w:t>1E.7.1(b)</w:t>
      </w:r>
      <w:r w:rsidRPr="007520AA">
        <w:fldChar w:fldCharType="end"/>
      </w:r>
      <w:r w:rsidRPr="007520AA">
        <w:t>, the annualised yield to be used for that day will be calculated by interpolating on a straight line basis from the two Commonwealth Government securities closest to the 10 year term and which also straddle the 10 year expiry date.</w:t>
      </w:r>
    </w:p>
    <w:p w:rsidR="00897049" w:rsidRPr="007520AA" w:rsidRDefault="00897049" w:rsidP="00897049">
      <w:pPr>
        <w:pStyle w:val="Schedule4"/>
        <w:numPr>
          <w:ilvl w:val="4"/>
          <w:numId w:val="16"/>
        </w:numPr>
        <w:tabs>
          <w:tab w:val="clear" w:pos="3544"/>
          <w:tab w:val="num" w:pos="2694"/>
        </w:tabs>
      </w:pPr>
      <w:bookmarkStart w:id="883" w:name="_Ref327466172"/>
      <w:r w:rsidRPr="007520AA">
        <w:t>The real rate of return will be</w:t>
      </w:r>
      <w:r w:rsidR="003168E9" w:rsidRPr="007520AA">
        <w:t xml:space="preserve"> </w:t>
      </w:r>
      <w:r w:rsidRPr="007520AA">
        <w:t>determined using the following formula:</w:t>
      </w:r>
      <w:bookmarkEnd w:id="883"/>
    </w:p>
    <w:p w:rsidR="00897049" w:rsidRPr="007520AA" w:rsidRDefault="0098496E" w:rsidP="00897049">
      <w:pPr>
        <w:pStyle w:val="Schedulebodytext"/>
        <w:ind w:left="3402"/>
      </w:pPr>
      <m:oMathPara>
        <m:oMathParaPr>
          <m:jc m:val="left"/>
        </m:oMathParaPr>
        <m:oMath>
          <m:sSubSup>
            <m:sSubSupPr>
              <m:ctrlPr>
                <w:rPr>
                  <w:rFonts w:ascii="Cambria Math" w:hAnsi="Cambria Math"/>
                  <w:i/>
                </w:rPr>
              </m:ctrlPr>
            </m:sSubSupPr>
            <m:e>
              <m:r>
                <w:rPr>
                  <w:rFonts w:ascii="Cambria Math" w:hAnsi="Cambria Math"/>
                </w:rPr>
                <m:t>R</m:t>
              </m:r>
            </m:e>
            <m:sub>
              <m:r>
                <w:rPr>
                  <w:rFonts w:ascii="Cambria Math" w:hAnsi="Cambria Math"/>
                </w:rPr>
                <m:t>t</m:t>
              </m:r>
            </m:sub>
            <m:sup>
              <m:r>
                <w:rPr>
                  <w:rFonts w:ascii="Cambria Math" w:hAnsi="Cambria Math"/>
                </w:rPr>
                <m:t>real</m:t>
              </m:r>
            </m:sup>
          </m:sSubSup>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1+R</m:t>
                  </m:r>
                </m:e>
                <m:sub>
                  <m:r>
                    <w:rPr>
                      <w:rFonts w:ascii="Cambria Math" w:hAnsi="Cambria Math"/>
                    </w:rPr>
                    <m:t>t</m:t>
                  </m:r>
                </m:sub>
                <m:sup>
                  <m:r>
                    <w:rPr>
                      <w:rFonts w:ascii="Cambria Math" w:hAnsi="Cambria Math"/>
                    </w:rPr>
                    <m:t>nominal</m:t>
                  </m:r>
                </m:sup>
              </m:sSubSup>
            </m:num>
            <m:den>
              <m:sSubSup>
                <m:sSubSupPr>
                  <m:ctrlPr>
                    <w:rPr>
                      <w:rFonts w:ascii="Cambria Math" w:hAnsi="Cambria Math"/>
                      <w:i/>
                    </w:rPr>
                  </m:ctrlPr>
                </m:sSubSupPr>
                <m:e>
                  <m:r>
                    <w:rPr>
                      <w:rFonts w:ascii="Cambria Math" w:hAnsi="Cambria Math"/>
                    </w:rPr>
                    <m:t>1+CPI</m:t>
                  </m:r>
                </m:e>
                <m:sub>
                  <m:r>
                    <w:rPr>
                      <w:rFonts w:ascii="Cambria Math" w:hAnsi="Cambria Math"/>
                    </w:rPr>
                    <m:t>t</m:t>
                  </m:r>
                </m:sub>
                <m:sup>
                  <m:r>
                    <w:rPr>
                      <w:rFonts w:ascii="Cambria Math" w:hAnsi="Cambria Math"/>
                    </w:rPr>
                    <m:t>June</m:t>
                  </m:r>
                </m:sup>
              </m:sSubSup>
            </m:den>
          </m:f>
          <m:r>
            <w:rPr>
              <w:rFonts w:ascii="Cambria Math" w:hAnsi="Cambria Math"/>
            </w:rPr>
            <m:t>- 1</m:t>
          </m:r>
        </m:oMath>
      </m:oMathPara>
    </w:p>
    <w:p w:rsidR="00897049" w:rsidRPr="007520AA" w:rsidRDefault="00897049" w:rsidP="00897049">
      <w:pPr>
        <w:pStyle w:val="Schedulebodytext"/>
        <w:ind w:left="2693"/>
      </w:pPr>
      <w:r w:rsidRPr="007520AA">
        <w:t>where:</w:t>
      </w:r>
    </w:p>
    <w:p w:rsidR="00897049" w:rsidRPr="007520AA" w:rsidRDefault="0098496E" w:rsidP="00897049">
      <w:pPr>
        <w:pStyle w:val="Schedulebodytext"/>
        <w:ind w:left="3261"/>
        <w:rPr>
          <w:rFonts w:eastAsiaTheme="minorEastAsia"/>
        </w:rPr>
      </w:pPr>
      <m:oMath>
        <m:sSubSup>
          <m:sSubSupPr>
            <m:ctrlPr>
              <w:rPr>
                <w:rFonts w:ascii="Cambria Math" w:hAnsi="Cambria Math"/>
                <w:i/>
              </w:rPr>
            </m:ctrlPr>
          </m:sSubSupPr>
          <m:e>
            <m:r>
              <w:rPr>
                <w:rFonts w:ascii="Cambria Math" w:hAnsi="Cambria Math"/>
              </w:rPr>
              <m:t>R</m:t>
            </m:r>
          </m:e>
          <m:sub>
            <m:r>
              <w:rPr>
                <w:rFonts w:ascii="Cambria Math" w:hAnsi="Cambria Math"/>
              </w:rPr>
              <m:t>t</m:t>
            </m:r>
          </m:sub>
          <m:sup>
            <m:r>
              <w:rPr>
                <w:rFonts w:ascii="Cambria Math" w:hAnsi="Cambria Math"/>
              </w:rPr>
              <m:t>real</m:t>
            </m:r>
          </m:sup>
        </m:sSubSup>
      </m:oMath>
      <w:r w:rsidR="00897049" w:rsidRPr="007520AA">
        <w:rPr>
          <w:rFonts w:eastAsiaTheme="minorEastAsia"/>
        </w:rPr>
        <w:t xml:space="preserve"> is the real rate of return for the current Financial Year (</w:t>
      </w:r>
      <w:r w:rsidR="00897049" w:rsidRPr="007520AA">
        <w:rPr>
          <w:rFonts w:eastAsiaTheme="minorEastAsia"/>
          <w:i/>
        </w:rPr>
        <w:t>t</w:t>
      </w:r>
      <w:r w:rsidR="00897049" w:rsidRPr="007520AA">
        <w:rPr>
          <w:rFonts w:eastAsiaTheme="minorEastAsia"/>
        </w:rPr>
        <w:t>).</w:t>
      </w:r>
    </w:p>
    <w:p w:rsidR="00897049" w:rsidRPr="007520AA" w:rsidRDefault="0098496E" w:rsidP="00897049">
      <w:pPr>
        <w:pStyle w:val="Schedulebodytext"/>
        <w:ind w:left="3261"/>
      </w:pPr>
      <m:oMath>
        <m:sSubSup>
          <m:sSubSupPr>
            <m:ctrlPr>
              <w:rPr>
                <w:rFonts w:ascii="Cambria Math" w:hAnsi="Cambria Math"/>
                <w:i/>
              </w:rPr>
            </m:ctrlPr>
          </m:sSubSupPr>
          <m:e>
            <m:r>
              <w:rPr>
                <w:rFonts w:ascii="Cambria Math" w:hAnsi="Cambria Math"/>
              </w:rPr>
              <m:t>R</m:t>
            </m:r>
          </m:e>
          <m:sub>
            <m:r>
              <w:rPr>
                <w:rFonts w:ascii="Cambria Math" w:hAnsi="Cambria Math"/>
              </w:rPr>
              <m:t>t</m:t>
            </m:r>
          </m:sub>
          <m:sup>
            <m:r>
              <w:rPr>
                <w:rFonts w:ascii="Cambria Math" w:hAnsi="Cambria Math"/>
              </w:rPr>
              <m:t>nominal</m:t>
            </m:r>
          </m:sup>
        </m:sSubSup>
      </m:oMath>
      <w:r w:rsidR="00897049" w:rsidRPr="007520AA">
        <w:rPr>
          <w:rFonts w:eastAsiaTheme="minorEastAsia"/>
        </w:rPr>
        <w:t xml:space="preserve"> is the nominal rate of return for the current Financial Year (</w:t>
      </w:r>
      <w:r w:rsidR="00897049" w:rsidRPr="007520AA">
        <w:rPr>
          <w:rFonts w:eastAsiaTheme="minorEastAsia"/>
          <w:i/>
        </w:rPr>
        <w:t>t</w:t>
      </w:r>
      <w:r w:rsidR="00897049" w:rsidRPr="007520AA">
        <w:rPr>
          <w:rFonts w:eastAsiaTheme="minorEastAsia"/>
        </w:rPr>
        <w:t xml:space="preserve">), as determined in accordance with clause </w:t>
      </w:r>
      <w:r w:rsidR="002E3DF3" w:rsidRPr="007520AA">
        <w:rPr>
          <w:rFonts w:eastAsiaTheme="minorEastAsia"/>
        </w:rPr>
        <w:fldChar w:fldCharType="begin"/>
      </w:r>
      <w:r w:rsidR="002E3DF3" w:rsidRPr="007520AA">
        <w:rPr>
          <w:rFonts w:eastAsiaTheme="minorEastAsia"/>
        </w:rPr>
        <w:instrText xml:space="preserve"> REF _Ref327466366 \w \h  \* MERGEFORMAT </w:instrText>
      </w:r>
      <w:r w:rsidR="002E3DF3" w:rsidRPr="007520AA">
        <w:rPr>
          <w:rFonts w:eastAsiaTheme="minorEastAsia"/>
        </w:rPr>
      </w:r>
      <w:r w:rsidR="002E3DF3" w:rsidRPr="007520AA">
        <w:rPr>
          <w:rFonts w:eastAsiaTheme="minorEastAsia"/>
        </w:rPr>
        <w:fldChar w:fldCharType="separate"/>
      </w:r>
      <w:r w:rsidR="002549B5">
        <w:rPr>
          <w:rFonts w:eastAsiaTheme="minorEastAsia"/>
        </w:rPr>
        <w:t>1E.7.1(a)</w:t>
      </w:r>
      <w:r w:rsidR="002E3DF3" w:rsidRPr="007520AA">
        <w:rPr>
          <w:rFonts w:eastAsiaTheme="minorEastAsia"/>
        </w:rPr>
        <w:fldChar w:fldCharType="end"/>
      </w:r>
      <w:r w:rsidR="00897049" w:rsidRPr="007520AA">
        <w:rPr>
          <w:rFonts w:eastAsiaTheme="minorEastAsia"/>
        </w:rPr>
        <w:t>.</w:t>
      </w:r>
    </w:p>
    <w:p w:rsidR="00897049" w:rsidRPr="007520AA" w:rsidRDefault="0098496E" w:rsidP="00897049">
      <w:pPr>
        <w:pStyle w:val="Schedulebodytext"/>
        <w:ind w:left="3260"/>
        <w:rPr>
          <w:lang w:val="en-AU"/>
        </w:rPr>
      </w:pPr>
      <m:oMath>
        <m:sSubSup>
          <m:sSubSupPr>
            <m:ctrlPr>
              <w:rPr>
                <w:rFonts w:ascii="Cambria Math" w:hAnsi="Cambria Math"/>
                <w:lang w:val="en-AU"/>
              </w:rPr>
            </m:ctrlPr>
          </m:sSubSupPr>
          <m:e>
            <m:r>
              <m:rPr>
                <m:sty m:val="p"/>
              </m:rPr>
              <w:rPr>
                <w:rFonts w:ascii="Cambria Math" w:hAnsi="Cambria Math"/>
                <w:lang w:val="en-AU"/>
              </w:rPr>
              <m:t>CPI</m:t>
            </m:r>
          </m:e>
          <m:sub>
            <m:r>
              <w:rPr>
                <w:rFonts w:ascii="Cambria Math" w:hAnsi="Cambria Math"/>
                <w:lang w:val="en-AU"/>
              </w:rPr>
              <m:t>t</m:t>
            </m:r>
          </m:sub>
          <m:sup>
            <m:r>
              <w:rPr>
                <w:rFonts w:ascii="Cambria Math" w:hAnsi="Cambria Math"/>
                <w:lang w:val="en-AU"/>
              </w:rPr>
              <m:t>June</m:t>
            </m:r>
          </m:sup>
        </m:sSubSup>
      </m:oMath>
      <w:r w:rsidR="00897049" w:rsidRPr="007520AA">
        <w:rPr>
          <w:lang w:val="en-AU"/>
        </w:rPr>
        <w:t xml:space="preserve">means the June Quarter CPI for </w:t>
      </w:r>
      <w:r w:rsidR="00897049" w:rsidRPr="007520AA">
        <w:rPr>
          <w:rFonts w:eastAsia="Times New Roman"/>
          <w:lang w:val="en-AU"/>
        </w:rPr>
        <w:t>Financial</w:t>
      </w:r>
      <w:r w:rsidR="00897049" w:rsidRPr="007520AA">
        <w:rPr>
          <w:lang w:val="en-AU"/>
        </w:rPr>
        <w:t xml:space="preserve"> Year (</w:t>
      </w:r>
      <w:r w:rsidR="00897049" w:rsidRPr="007520AA">
        <w:rPr>
          <w:i/>
          <w:lang w:val="en-AU"/>
        </w:rPr>
        <w:t>t</w:t>
      </w:r>
      <w:r w:rsidR="00897049" w:rsidRPr="007520AA">
        <w:rPr>
          <w:lang w:val="en-AU"/>
        </w:rPr>
        <w:t>).</w:t>
      </w:r>
    </w:p>
    <w:p w:rsidR="00897049" w:rsidRPr="007520AA" w:rsidRDefault="00897049" w:rsidP="004E386E">
      <w:pPr>
        <w:pStyle w:val="Schedule4"/>
        <w:numPr>
          <w:ilvl w:val="4"/>
          <w:numId w:val="16"/>
        </w:numPr>
        <w:tabs>
          <w:tab w:val="clear" w:pos="3544"/>
          <w:tab w:val="num" w:pos="2694"/>
        </w:tabs>
      </w:pPr>
      <w:r w:rsidRPr="007520AA">
        <w:t xml:space="preserve">For any Financial Years preceding the First Financial Year, the same approach to calculating the rate of return set out in clause </w:t>
      </w:r>
      <w:r w:rsidRPr="007520AA">
        <w:fldChar w:fldCharType="begin"/>
      </w:r>
      <w:r w:rsidRPr="007520AA">
        <w:instrText xml:space="preserve"> REF _Ref327466366 \w \h </w:instrText>
      </w:r>
      <w:r w:rsidR="004E386E" w:rsidRPr="007520AA">
        <w:instrText xml:space="preserve"> \* MERGEFORMAT </w:instrText>
      </w:r>
      <w:r w:rsidRPr="007520AA">
        <w:fldChar w:fldCharType="separate"/>
      </w:r>
      <w:r w:rsidR="002549B5">
        <w:t>1E.7.1(a)</w:t>
      </w:r>
      <w:r w:rsidRPr="007520AA">
        <w:fldChar w:fldCharType="end"/>
      </w:r>
      <w:r w:rsidRPr="007520AA">
        <w:t xml:space="preserve"> will apply, using the risk-free rate of interest relevant for those Financial Years determined in accordance with clause </w:t>
      </w:r>
      <w:r w:rsidRPr="007520AA">
        <w:fldChar w:fldCharType="begin"/>
      </w:r>
      <w:r w:rsidRPr="007520AA">
        <w:instrText xml:space="preserve"> REF _Ref327466356 \w \h </w:instrText>
      </w:r>
      <w:r w:rsidR="004E386E" w:rsidRPr="007520AA">
        <w:instrText xml:space="preserve"> \* MERGEFORMAT </w:instrText>
      </w:r>
      <w:r w:rsidRPr="007520AA">
        <w:fldChar w:fldCharType="separate"/>
      </w:r>
      <w:r w:rsidR="002549B5">
        <w:t>1E.7.1(b)</w:t>
      </w:r>
      <w:r w:rsidRPr="007520AA">
        <w:fldChar w:fldCharType="end"/>
      </w:r>
      <w:r w:rsidRPr="007520AA">
        <w:t>. The real rate of return will continue to be calculated in accordance with clause</w:t>
      </w:r>
      <w:r w:rsidR="004E386E" w:rsidRPr="007520AA">
        <w:t xml:space="preserve"> </w:t>
      </w:r>
      <w:r w:rsidR="004E386E" w:rsidRPr="007520AA">
        <w:fldChar w:fldCharType="begin"/>
      </w:r>
      <w:r w:rsidR="004E386E" w:rsidRPr="007520AA">
        <w:instrText xml:space="preserve"> REF _Ref327466172 \w \h  \* MERGEFORMAT </w:instrText>
      </w:r>
      <w:r w:rsidR="004E386E" w:rsidRPr="007520AA">
        <w:fldChar w:fldCharType="separate"/>
      </w:r>
      <w:r w:rsidR="002549B5">
        <w:t>1E.7.1(d)</w:t>
      </w:r>
      <w:r w:rsidR="004E386E" w:rsidRPr="007520AA">
        <w:fldChar w:fldCharType="end"/>
      </w:r>
      <w:r w:rsidRPr="007520AA">
        <w:t>.</w:t>
      </w:r>
    </w:p>
    <w:p w:rsidR="00897049" w:rsidRPr="007520AA" w:rsidRDefault="00897049" w:rsidP="00897049">
      <w:pPr>
        <w:pStyle w:val="Schedule2"/>
        <w:numPr>
          <w:ilvl w:val="2"/>
          <w:numId w:val="16"/>
        </w:numPr>
      </w:pPr>
      <w:bookmarkStart w:id="884" w:name="_Ref363115137"/>
      <w:bookmarkStart w:id="885" w:name="_Ref327968553"/>
      <w:r w:rsidRPr="007520AA">
        <w:t>Operating Expenditure</w:t>
      </w:r>
      <w:bookmarkEnd w:id="884"/>
    </w:p>
    <w:p w:rsidR="00897049" w:rsidRPr="007520AA" w:rsidRDefault="00897049" w:rsidP="00897049">
      <w:pPr>
        <w:pStyle w:val="Schedule3"/>
        <w:numPr>
          <w:ilvl w:val="3"/>
          <w:numId w:val="16"/>
        </w:numPr>
      </w:pPr>
      <w:bookmarkStart w:id="886" w:name="_Ref327466417"/>
      <w:r w:rsidRPr="007520AA">
        <w:t>Inclusion of Operating Expenditure in the ABBRR</w:t>
      </w:r>
    </w:p>
    <w:p w:rsidR="00897049" w:rsidRPr="007520AA" w:rsidRDefault="00897049" w:rsidP="00897049">
      <w:pPr>
        <w:pStyle w:val="Schedule4"/>
        <w:numPr>
          <w:ilvl w:val="0"/>
          <w:numId w:val="0"/>
        </w:numPr>
        <w:tabs>
          <w:tab w:val="left" w:pos="1843"/>
        </w:tabs>
        <w:ind w:left="1843"/>
      </w:pPr>
      <w:r w:rsidRPr="007520AA">
        <w:t xml:space="preserve">For the purposes of calculating the ABBRR pursuant to clause </w:t>
      </w:r>
      <w:r w:rsidR="002E3DF3" w:rsidRPr="007520AA">
        <w:fldChar w:fldCharType="begin"/>
      </w:r>
      <w:r w:rsidR="002E3DF3" w:rsidRPr="007520AA">
        <w:instrText xml:space="preserve"> REF _Ref328126568 \r \h </w:instrText>
      </w:r>
      <w:r w:rsidR="007608B1" w:rsidRPr="007520AA">
        <w:instrText xml:space="preserve"> \* MERGEFORMAT </w:instrText>
      </w:r>
      <w:r w:rsidR="002E3DF3" w:rsidRPr="007520AA">
        <w:fldChar w:fldCharType="separate"/>
      </w:r>
      <w:r w:rsidR="002549B5">
        <w:t>1E.4</w:t>
      </w:r>
      <w:r w:rsidR="002E3DF3" w:rsidRPr="007520AA">
        <w:fldChar w:fldCharType="end"/>
      </w:r>
      <w:r w:rsidRPr="007520AA">
        <w:t xml:space="preserve">, Operating Expenditure incurred in a Financial Year may only be included in the ABBRR in accordance with this clause </w:t>
      </w:r>
      <w:r w:rsidR="002E3DF3" w:rsidRPr="007520AA">
        <w:fldChar w:fldCharType="begin"/>
      </w:r>
      <w:r w:rsidR="002E3DF3" w:rsidRPr="007520AA">
        <w:instrText xml:space="preserve"> REF _Ref363115137 \r \h </w:instrText>
      </w:r>
      <w:r w:rsidR="007608B1" w:rsidRPr="007520AA">
        <w:instrText xml:space="preserve"> \* MERGEFORMAT </w:instrText>
      </w:r>
      <w:r w:rsidR="002E3DF3" w:rsidRPr="007520AA">
        <w:fldChar w:fldCharType="separate"/>
      </w:r>
      <w:r w:rsidR="002549B5">
        <w:t>1E.8</w:t>
      </w:r>
      <w:r w:rsidR="002E3DF3" w:rsidRPr="007520AA">
        <w:fldChar w:fldCharType="end"/>
      </w:r>
      <w:r w:rsidRPr="007520AA">
        <w:t>.</w:t>
      </w:r>
    </w:p>
    <w:p w:rsidR="00897049" w:rsidRPr="007520AA" w:rsidRDefault="00897049" w:rsidP="00897049">
      <w:pPr>
        <w:pStyle w:val="Schedule3"/>
        <w:numPr>
          <w:ilvl w:val="3"/>
          <w:numId w:val="16"/>
        </w:numPr>
      </w:pPr>
      <w:r w:rsidRPr="007520AA">
        <w:t>Conditions for including Operating Expenditure in the ABBRR</w:t>
      </w:r>
      <w:bookmarkEnd w:id="885"/>
      <w:bookmarkEnd w:id="886"/>
    </w:p>
    <w:p w:rsidR="00897049" w:rsidRPr="007520AA" w:rsidRDefault="00897049" w:rsidP="00897049">
      <w:pPr>
        <w:pStyle w:val="Schedule4"/>
        <w:numPr>
          <w:ilvl w:val="4"/>
          <w:numId w:val="16"/>
        </w:numPr>
      </w:pPr>
      <w:bookmarkStart w:id="887" w:name="_Ref360363714"/>
      <w:bookmarkStart w:id="888" w:name="_Ref362515723"/>
      <w:bookmarkStart w:id="889" w:name="_Ref365556488"/>
      <w:r w:rsidRPr="007520AA">
        <w:t xml:space="preserve">Operating Expenditure </w:t>
      </w:r>
      <w:bookmarkEnd w:id="887"/>
      <w:bookmarkEnd w:id="888"/>
      <w:r w:rsidRPr="007520AA">
        <w:t>incurred in a Financial Year may be included in the ABBRR to the extent that the ACCC is satisfied:</w:t>
      </w:r>
      <w:bookmarkEnd w:id="889"/>
    </w:p>
    <w:p w:rsidR="00897049" w:rsidRPr="007520AA" w:rsidRDefault="00897049" w:rsidP="00897049">
      <w:pPr>
        <w:pStyle w:val="Schedule5"/>
        <w:numPr>
          <w:ilvl w:val="5"/>
          <w:numId w:val="16"/>
        </w:numPr>
      </w:pPr>
      <w:bookmarkStart w:id="890" w:name="_Ref366065629"/>
      <w:r w:rsidRPr="007520AA">
        <w:t xml:space="preserve">of one of the matters specified in clause </w:t>
      </w:r>
      <w:r w:rsidR="002E3DF3" w:rsidRPr="007520AA">
        <w:fldChar w:fldCharType="begin"/>
      </w:r>
      <w:r w:rsidR="002E3DF3" w:rsidRPr="007520AA">
        <w:instrText xml:space="preserve"> REF _Ref363118442 \r \h  \* MERGEFORMAT </w:instrText>
      </w:r>
      <w:r w:rsidR="002E3DF3" w:rsidRPr="007520AA">
        <w:fldChar w:fldCharType="separate"/>
      </w:r>
      <w:r w:rsidR="002549B5">
        <w:t>1E.8.3</w:t>
      </w:r>
      <w:r w:rsidR="002E3DF3" w:rsidRPr="007520AA">
        <w:fldChar w:fldCharType="end"/>
      </w:r>
      <w:r w:rsidRPr="007520AA">
        <w:t xml:space="preserve"> in respect of that Operating Expenditure; or</w:t>
      </w:r>
      <w:bookmarkEnd w:id="890"/>
    </w:p>
    <w:p w:rsidR="00897049" w:rsidRPr="007520AA" w:rsidRDefault="00897049" w:rsidP="00897049">
      <w:pPr>
        <w:pStyle w:val="Schedule5"/>
        <w:numPr>
          <w:ilvl w:val="5"/>
          <w:numId w:val="16"/>
        </w:numPr>
      </w:pPr>
      <w:bookmarkStart w:id="891" w:name="_Ref366055012"/>
      <w:r w:rsidRPr="007520AA">
        <w:t>that the Operating Expenditure was incurred between the Cost Commencement Date and the SAU Commencement Date or was incurred in connection with any of the following matters:</w:t>
      </w:r>
      <w:bookmarkEnd w:id="891"/>
    </w:p>
    <w:p w:rsidR="00897049" w:rsidRPr="007520AA" w:rsidRDefault="00897049" w:rsidP="0037498F">
      <w:pPr>
        <w:pStyle w:val="Schedule6"/>
        <w:numPr>
          <w:ilvl w:val="6"/>
          <w:numId w:val="213"/>
        </w:numPr>
      </w:pPr>
      <w:r w:rsidRPr="007520AA">
        <w:t>the NBN Co Interim Satellite Network;</w:t>
      </w:r>
    </w:p>
    <w:p w:rsidR="00897049" w:rsidRPr="007520AA" w:rsidRDefault="00897049" w:rsidP="0037498F">
      <w:pPr>
        <w:pStyle w:val="Schedule6"/>
        <w:numPr>
          <w:ilvl w:val="6"/>
          <w:numId w:val="16"/>
        </w:numPr>
      </w:pPr>
      <w:r w:rsidRPr="007520AA">
        <w:t>the Interim Transit Arrangements;</w:t>
      </w:r>
    </w:p>
    <w:p w:rsidR="00897049" w:rsidRPr="007520AA" w:rsidRDefault="00897049" w:rsidP="0037498F">
      <w:pPr>
        <w:pStyle w:val="Schedule6"/>
        <w:numPr>
          <w:ilvl w:val="6"/>
          <w:numId w:val="16"/>
        </w:numPr>
      </w:pPr>
      <w:r w:rsidRPr="007520AA">
        <w:t>the Tasmania Tri-Area Service Arrangements;</w:t>
      </w:r>
    </w:p>
    <w:p w:rsidR="00897049" w:rsidRPr="007520AA" w:rsidRDefault="00897049" w:rsidP="0037498F">
      <w:pPr>
        <w:pStyle w:val="Schedule6"/>
        <w:numPr>
          <w:ilvl w:val="6"/>
          <w:numId w:val="16"/>
        </w:numPr>
      </w:pPr>
      <w:r w:rsidRPr="007520AA">
        <w:t>the First Release Trial Sites;</w:t>
      </w:r>
    </w:p>
    <w:p w:rsidR="00897049" w:rsidRPr="007520AA" w:rsidRDefault="00897049" w:rsidP="0037498F">
      <w:pPr>
        <w:pStyle w:val="Schedule6"/>
        <w:numPr>
          <w:ilvl w:val="6"/>
          <w:numId w:val="16"/>
        </w:numPr>
      </w:pPr>
      <w:r w:rsidRPr="007520AA">
        <w:t>the Telstra Arrangements;</w:t>
      </w:r>
    </w:p>
    <w:p w:rsidR="00897049" w:rsidRPr="007520AA" w:rsidRDefault="00897049" w:rsidP="0037498F">
      <w:pPr>
        <w:pStyle w:val="Schedule6"/>
        <w:numPr>
          <w:ilvl w:val="6"/>
          <w:numId w:val="16"/>
        </w:numPr>
      </w:pPr>
      <w:r w:rsidRPr="007520AA">
        <w:t>the Optus Arrangements;</w:t>
      </w:r>
    </w:p>
    <w:p w:rsidR="00897049" w:rsidRPr="007520AA" w:rsidRDefault="00897049" w:rsidP="0037498F">
      <w:pPr>
        <w:pStyle w:val="Schedule6"/>
        <w:numPr>
          <w:ilvl w:val="6"/>
          <w:numId w:val="16"/>
        </w:numPr>
      </w:pPr>
      <w:r w:rsidRPr="007520AA">
        <w:t>Third Party Funded Network Changes;</w:t>
      </w:r>
    </w:p>
    <w:p w:rsidR="00897049" w:rsidRPr="007520AA" w:rsidRDefault="00897049" w:rsidP="0003317C">
      <w:pPr>
        <w:pStyle w:val="Schedule6"/>
        <w:numPr>
          <w:ilvl w:val="6"/>
          <w:numId w:val="16"/>
        </w:numPr>
      </w:pPr>
      <w:r w:rsidRPr="007520AA">
        <w:t>the variation, change, augmentation or enhancement of the design, engineering or construction of the Relevant Assets that is required to address an urgent and unforeseen network issue as</w:t>
      </w:r>
      <w:r w:rsidR="00483899" w:rsidRPr="007520AA">
        <w:t xml:space="preserve"> </w:t>
      </w:r>
      <w:r w:rsidRPr="007520AA">
        <w:t xml:space="preserve">contemplated by clause </w:t>
      </w:r>
      <w:r w:rsidRPr="007520AA">
        <w:fldChar w:fldCharType="begin"/>
      </w:r>
      <w:r w:rsidRPr="007520AA">
        <w:instrText xml:space="preserve"> REF _Ref331768327 \w \h </w:instrText>
      </w:r>
      <w:r w:rsidR="007608B1" w:rsidRPr="007520AA">
        <w:instrText xml:space="preserve"> \* MERGEFORMAT </w:instrText>
      </w:r>
      <w:r w:rsidRPr="007520AA">
        <w:fldChar w:fldCharType="separate"/>
      </w:r>
      <w:r w:rsidR="002549B5">
        <w:t>1D.7.2(a)(ix)</w:t>
      </w:r>
      <w:r w:rsidRPr="007520AA">
        <w:fldChar w:fldCharType="end"/>
      </w:r>
      <w:r w:rsidRPr="007520AA">
        <w:t xml:space="preserve">; </w:t>
      </w:r>
      <w:r w:rsidR="00E97A52" w:rsidRPr="007520AA">
        <w:t>or</w:t>
      </w:r>
    </w:p>
    <w:p w:rsidR="00897049" w:rsidRPr="007520AA" w:rsidRDefault="00897049" w:rsidP="0037498F">
      <w:pPr>
        <w:pStyle w:val="Schedule6"/>
        <w:numPr>
          <w:ilvl w:val="6"/>
          <w:numId w:val="16"/>
        </w:numPr>
      </w:pPr>
      <w:r w:rsidRPr="007520AA">
        <w:t>a Force Majeure Event</w:t>
      </w:r>
      <w:r w:rsidR="009C5DE1" w:rsidRPr="007520AA">
        <w:t>.</w:t>
      </w:r>
    </w:p>
    <w:p w:rsidR="00897049" w:rsidRPr="007520AA" w:rsidRDefault="00897049" w:rsidP="00897049">
      <w:pPr>
        <w:pStyle w:val="Schedule4"/>
        <w:numPr>
          <w:ilvl w:val="4"/>
          <w:numId w:val="16"/>
        </w:numPr>
      </w:pPr>
      <w:bookmarkStart w:id="892" w:name="_Ref363118842"/>
      <w:bookmarkStart w:id="893" w:name="_Ref363115861"/>
      <w:bookmarkStart w:id="894" w:name="_Ref360362120"/>
      <w:r w:rsidRPr="007520AA">
        <w:t xml:space="preserve">If, in respect of any part of the Operating Expenditure incurred in a Financial Year, the ACCC is not satisfied of one of the matters specified in clause </w:t>
      </w:r>
      <w:r w:rsidR="002E3DF3" w:rsidRPr="007520AA">
        <w:fldChar w:fldCharType="begin"/>
      </w:r>
      <w:r w:rsidR="002E3DF3" w:rsidRPr="007520AA">
        <w:instrText xml:space="preserve"> REF _Ref365556488 \w \h </w:instrText>
      </w:r>
      <w:r w:rsidR="007608B1" w:rsidRPr="007520AA">
        <w:instrText xml:space="preserve"> \* MERGEFORMAT </w:instrText>
      </w:r>
      <w:r w:rsidR="002E3DF3" w:rsidRPr="007520AA">
        <w:fldChar w:fldCharType="separate"/>
      </w:r>
      <w:r w:rsidR="002549B5">
        <w:t>1E.8.2(a)</w:t>
      </w:r>
      <w:r w:rsidR="002E3DF3" w:rsidRPr="007520AA">
        <w:fldChar w:fldCharType="end"/>
      </w:r>
      <w:r w:rsidRPr="007520AA">
        <w:t xml:space="preserve">, that part </w:t>
      </w:r>
      <w:r w:rsidR="00E97A52" w:rsidRPr="007520AA">
        <w:t xml:space="preserve">(and only that part) </w:t>
      </w:r>
      <w:r w:rsidRPr="007520AA">
        <w:t xml:space="preserve">of the Operating Expenditure must not be included in the ABBRR and, in making an LTRCM Determination pursuant to clause </w:t>
      </w:r>
      <w:r w:rsidR="002E3DF3" w:rsidRPr="007520AA">
        <w:fldChar w:fldCharType="begin"/>
      </w:r>
      <w:r w:rsidR="002E3DF3" w:rsidRPr="007520AA">
        <w:instrText xml:space="preserve"> REF _Ref364779364 \r \h </w:instrText>
      </w:r>
      <w:r w:rsidR="007608B1" w:rsidRPr="007520AA">
        <w:instrText xml:space="preserve"> \* MERGEFORMAT </w:instrText>
      </w:r>
      <w:r w:rsidR="002E3DF3" w:rsidRPr="007520AA">
        <w:fldChar w:fldCharType="separate"/>
      </w:r>
      <w:r w:rsidR="002549B5">
        <w:t>1E.1.2</w:t>
      </w:r>
      <w:r w:rsidR="002E3DF3" w:rsidRPr="007520AA">
        <w:fldChar w:fldCharType="end"/>
      </w:r>
      <w:r w:rsidRPr="007520AA">
        <w:t xml:space="preserve">, the ACCC must determine an amount of Operating Expenditure that is to be included in the ABBRR in substitution for that part of the Operating Expenditure for that Financial Year in accordance with clause </w:t>
      </w:r>
      <w:r w:rsidR="002E3DF3" w:rsidRPr="007520AA">
        <w:fldChar w:fldCharType="begin"/>
      </w:r>
      <w:r w:rsidR="002E3DF3" w:rsidRPr="007520AA">
        <w:instrText xml:space="preserve"> REF _Ref363118836 \w \h </w:instrText>
      </w:r>
      <w:r w:rsidR="007608B1" w:rsidRPr="007520AA">
        <w:instrText xml:space="preserve"> \* MERGEFORMAT </w:instrText>
      </w:r>
      <w:r w:rsidR="002E3DF3" w:rsidRPr="007520AA">
        <w:fldChar w:fldCharType="separate"/>
      </w:r>
      <w:r w:rsidR="002549B5">
        <w:t>1E.8.2(c)</w:t>
      </w:r>
      <w:r w:rsidR="002E3DF3" w:rsidRPr="007520AA">
        <w:fldChar w:fldCharType="end"/>
      </w:r>
      <w:r w:rsidRPr="007520AA">
        <w:t>.</w:t>
      </w:r>
      <w:bookmarkEnd w:id="892"/>
    </w:p>
    <w:p w:rsidR="00897049" w:rsidRPr="007520AA" w:rsidRDefault="00897049" w:rsidP="00897049">
      <w:pPr>
        <w:pStyle w:val="Schedule4"/>
        <w:numPr>
          <w:ilvl w:val="4"/>
          <w:numId w:val="16"/>
        </w:numPr>
      </w:pPr>
      <w:bookmarkStart w:id="895" w:name="_Ref363118836"/>
      <w:r w:rsidRPr="007520AA">
        <w:t xml:space="preserve">A substitute amount of Operating Expenditure for a Financial Year under clause </w:t>
      </w:r>
      <w:r w:rsidR="002E3DF3" w:rsidRPr="007520AA">
        <w:fldChar w:fldCharType="begin"/>
      </w:r>
      <w:r w:rsidR="002E3DF3" w:rsidRPr="007520AA">
        <w:instrText xml:space="preserve"> REF _Ref363118842 \w \h </w:instrText>
      </w:r>
      <w:r w:rsidR="007608B1" w:rsidRPr="007520AA">
        <w:instrText xml:space="preserve"> \* MERGEFORMAT </w:instrText>
      </w:r>
      <w:r w:rsidR="002E3DF3" w:rsidRPr="007520AA">
        <w:fldChar w:fldCharType="separate"/>
      </w:r>
      <w:r w:rsidR="002549B5">
        <w:t>1E.8.2(b)</w:t>
      </w:r>
      <w:r w:rsidR="002E3DF3" w:rsidRPr="007520AA">
        <w:fldChar w:fldCharType="end"/>
      </w:r>
      <w:r w:rsidRPr="007520AA">
        <w:t xml:space="preserve"> must be an amount of Operating Expenditure that the ACCC is satisfied is consistent with Operating Expenditure that has been included in the ABBRR </w:t>
      </w:r>
      <w:r w:rsidR="00E97A52" w:rsidRPr="007520AA">
        <w:t>in respect of</w:t>
      </w:r>
      <w:r w:rsidRPr="007520AA">
        <w:t xml:space="preserve"> any prior Financial Year, having regard to:</w:t>
      </w:r>
      <w:bookmarkEnd w:id="895"/>
    </w:p>
    <w:p w:rsidR="00897049" w:rsidRPr="007520AA" w:rsidRDefault="00897049" w:rsidP="00897049">
      <w:pPr>
        <w:pStyle w:val="Schedule5"/>
        <w:numPr>
          <w:ilvl w:val="5"/>
          <w:numId w:val="16"/>
        </w:numPr>
      </w:pPr>
      <w:r w:rsidRPr="007520AA">
        <w:t>the relative amounts of the Operating Expenditure incurred in those Financial Years;</w:t>
      </w:r>
    </w:p>
    <w:p w:rsidR="00897049" w:rsidRPr="007520AA" w:rsidRDefault="00897049" w:rsidP="00897049">
      <w:pPr>
        <w:pStyle w:val="Schedule5"/>
        <w:numPr>
          <w:ilvl w:val="5"/>
          <w:numId w:val="16"/>
        </w:numPr>
      </w:pPr>
      <w:r w:rsidRPr="007520AA">
        <w:t>the relative cost of relevant goods or services in those Financial Years;</w:t>
      </w:r>
    </w:p>
    <w:p w:rsidR="00897049" w:rsidRPr="007520AA" w:rsidRDefault="00897049" w:rsidP="00897049">
      <w:pPr>
        <w:pStyle w:val="Schedule5"/>
        <w:numPr>
          <w:ilvl w:val="5"/>
          <w:numId w:val="16"/>
        </w:numPr>
      </w:pPr>
      <w:r w:rsidRPr="007520AA">
        <w:t xml:space="preserve">any relevant differences in the scale </w:t>
      </w:r>
      <w:r w:rsidR="00E97A52" w:rsidRPr="007520AA">
        <w:t xml:space="preserve">and scope </w:t>
      </w:r>
      <w:r w:rsidRPr="007520AA">
        <w:t xml:space="preserve">of the </w:t>
      </w:r>
      <w:r w:rsidR="00E97A52" w:rsidRPr="007520AA">
        <w:t xml:space="preserve">Relevant Assets </w:t>
      </w:r>
      <w:r w:rsidRPr="007520AA">
        <w:t>and the scale and scope of the activities in connection with which the Operating Expenditure was incurred in those Financial Years;</w:t>
      </w:r>
    </w:p>
    <w:p w:rsidR="00897049" w:rsidRPr="007520AA" w:rsidRDefault="00897049" w:rsidP="00897049">
      <w:pPr>
        <w:pStyle w:val="Schedule5"/>
        <w:numPr>
          <w:ilvl w:val="5"/>
          <w:numId w:val="16"/>
        </w:numPr>
      </w:pPr>
      <w:r w:rsidRPr="007520AA">
        <w:t xml:space="preserve">the NBN Co Corporate Plan </w:t>
      </w:r>
      <w:r w:rsidR="005919CE" w:rsidRPr="007520AA">
        <w:t xml:space="preserve">applicable at </w:t>
      </w:r>
      <w:r w:rsidRPr="007520AA">
        <w:t>the time the Operating Expenditure was incurred; and</w:t>
      </w:r>
    </w:p>
    <w:p w:rsidR="00897049" w:rsidRPr="007520AA" w:rsidRDefault="00897049" w:rsidP="00897049">
      <w:pPr>
        <w:pStyle w:val="Schedule5"/>
        <w:numPr>
          <w:ilvl w:val="5"/>
          <w:numId w:val="16"/>
        </w:numPr>
      </w:pPr>
      <w:r w:rsidRPr="007520AA">
        <w:t>any other matter the ACCC considers relevant.</w:t>
      </w:r>
    </w:p>
    <w:p w:rsidR="00897049" w:rsidRPr="007520AA" w:rsidRDefault="00897049" w:rsidP="00897049">
      <w:pPr>
        <w:pStyle w:val="Schedule3"/>
        <w:numPr>
          <w:ilvl w:val="3"/>
          <w:numId w:val="16"/>
        </w:numPr>
      </w:pPr>
      <w:bookmarkStart w:id="896" w:name="_Ref363118442"/>
      <w:r w:rsidRPr="007520AA">
        <w:t>Matters concerning the inclusion of Operating Expenditure in the ABBRR</w:t>
      </w:r>
      <w:bookmarkEnd w:id="896"/>
    </w:p>
    <w:p w:rsidR="00897049" w:rsidRPr="007520AA" w:rsidRDefault="00897049" w:rsidP="00897049">
      <w:pPr>
        <w:pStyle w:val="Schedule4"/>
        <w:numPr>
          <w:ilvl w:val="4"/>
          <w:numId w:val="16"/>
        </w:numPr>
        <w:tabs>
          <w:tab w:val="clear" w:pos="3544"/>
          <w:tab w:val="num" w:pos="360"/>
        </w:tabs>
        <w:ind w:left="2694" w:hanging="851"/>
      </w:pPr>
      <w:r w:rsidRPr="007520AA">
        <w:t xml:space="preserve">Operating Expenditure incurred in a Financial Year will be included in the ABBRR for the purposes of clause </w:t>
      </w:r>
      <w:r w:rsidR="002E3DF3" w:rsidRPr="007520AA">
        <w:fldChar w:fldCharType="begin"/>
      </w:r>
      <w:r w:rsidR="002E3DF3" w:rsidRPr="007520AA">
        <w:instrText xml:space="preserve"> REF _Ref366065629 \r \h </w:instrText>
      </w:r>
      <w:r w:rsidR="007608B1" w:rsidRPr="007520AA">
        <w:instrText xml:space="preserve"> \* MERGEFORMAT </w:instrText>
      </w:r>
      <w:r w:rsidR="002E3DF3" w:rsidRPr="007520AA">
        <w:fldChar w:fldCharType="separate"/>
      </w:r>
      <w:r w:rsidR="002549B5">
        <w:t>1E.8.2(a)(i)</w:t>
      </w:r>
      <w:r w:rsidR="002E3DF3" w:rsidRPr="007520AA">
        <w:fldChar w:fldCharType="end"/>
      </w:r>
      <w:r w:rsidRPr="007520AA">
        <w:t>:</w:t>
      </w:r>
    </w:p>
    <w:p w:rsidR="00897049" w:rsidRPr="007520AA" w:rsidRDefault="00897049" w:rsidP="00897049">
      <w:pPr>
        <w:pStyle w:val="Schedule5"/>
        <w:numPr>
          <w:ilvl w:val="5"/>
          <w:numId w:val="16"/>
        </w:numPr>
      </w:pPr>
      <w:r w:rsidRPr="007520AA">
        <w:t>to the extent that the ACCC is satisfied that:</w:t>
      </w:r>
    </w:p>
    <w:p w:rsidR="00897049" w:rsidRPr="007520AA" w:rsidRDefault="00897049" w:rsidP="00221EA1">
      <w:pPr>
        <w:pStyle w:val="Schedule6"/>
      </w:pPr>
      <w:r w:rsidRPr="007520AA">
        <w:t xml:space="preserve">the Operating Expenditure was incurred pursuant to a Conforming Contract as initially entered into </w:t>
      </w:r>
      <w:r w:rsidR="00221EA1" w:rsidRPr="007520AA">
        <w:t>or as varied in accordance with the process of contract variations set out in that contract</w:t>
      </w:r>
      <w:r w:rsidRPr="007520AA">
        <w:t>; and</w:t>
      </w:r>
    </w:p>
    <w:p w:rsidR="00897049" w:rsidRPr="007520AA" w:rsidRDefault="00A14493" w:rsidP="00897049">
      <w:pPr>
        <w:pStyle w:val="Schedule6"/>
        <w:numPr>
          <w:ilvl w:val="6"/>
          <w:numId w:val="16"/>
        </w:numPr>
      </w:pPr>
      <w:r w:rsidRPr="007520AA">
        <w:t xml:space="preserve">if </w:t>
      </w:r>
      <w:r w:rsidR="00897049" w:rsidRPr="007520AA">
        <w:t xml:space="preserve">the Operating Expenditure was incurred in connection with the design, engineering and construction of the Relevant Assets pursuant to a Conforming Contract and if a Material Change in Circumstances </w:t>
      </w:r>
      <w:r w:rsidRPr="007520AA">
        <w:t xml:space="preserve">affecting </w:t>
      </w:r>
      <w:r w:rsidR="00897049" w:rsidRPr="007520AA">
        <w:t xml:space="preserve">the Conforming Contract occurred between the time that the Conforming Contract was initially entered into or last varied </w:t>
      </w:r>
      <w:r w:rsidRPr="007520AA">
        <w:t xml:space="preserve">(as the case may be) </w:t>
      </w:r>
      <w:r w:rsidR="00897049" w:rsidRPr="007520AA">
        <w:t>and the time the Operating Expenditure was incurred</w:t>
      </w:r>
      <w:r w:rsidR="00D415D6" w:rsidRPr="007520AA">
        <w:t>, and the varied, changed or enhanced design, engineering and construction of the Relevant Assets falls outside the scope of that Conforming Contract</w:t>
      </w:r>
      <w:r w:rsidR="00897049" w:rsidRPr="007520AA">
        <w:t>, NBN Co had considered whether the Conforming Contract should be varied or further varied or whether a new Conforming Contract with the same Third Party or another Third Party should be entered into before incurring that Operating Expenditure; or</w:t>
      </w:r>
    </w:p>
    <w:p w:rsidR="00897049" w:rsidRPr="007520AA" w:rsidRDefault="00897049" w:rsidP="00897049">
      <w:pPr>
        <w:pStyle w:val="Schedule5"/>
        <w:numPr>
          <w:ilvl w:val="5"/>
          <w:numId w:val="16"/>
        </w:numPr>
      </w:pPr>
      <w:r w:rsidRPr="007520AA">
        <w:t xml:space="preserve">to the extent that the ACCC is satisfied that the Operating Expenditure was in respect of </w:t>
      </w:r>
      <w:r w:rsidR="00E97A52" w:rsidRPr="007520AA">
        <w:t xml:space="preserve">a </w:t>
      </w:r>
      <w:r w:rsidRPr="007520AA">
        <w:t>good or service procured in an open and competitive market (e.g. a commodity market); or</w:t>
      </w:r>
    </w:p>
    <w:p w:rsidR="00897049" w:rsidRPr="007520AA" w:rsidRDefault="00897049" w:rsidP="002E3DF3">
      <w:pPr>
        <w:pStyle w:val="Schedule5"/>
        <w:numPr>
          <w:ilvl w:val="5"/>
          <w:numId w:val="16"/>
        </w:numPr>
      </w:pPr>
      <w:bookmarkStart w:id="897" w:name="_Ref365376335"/>
      <w:r w:rsidRPr="007520AA">
        <w:t>to the extent that the ACCC is satisfied that the Operating Expenditure was not incurred pursuant to a contract entered into with a Third Party but was incurred in a manner that is likely to achieve value for money and the lowest Total Cost of Ownership.</w:t>
      </w:r>
    </w:p>
    <w:p w:rsidR="00897049" w:rsidRPr="007520AA" w:rsidRDefault="00897049" w:rsidP="00C63070">
      <w:pPr>
        <w:pStyle w:val="Schedule4"/>
      </w:pPr>
      <w:bookmarkStart w:id="898" w:name="_Ref366250970"/>
      <w:r w:rsidRPr="007520AA">
        <w:t xml:space="preserve">In this clause </w:t>
      </w:r>
      <w:r w:rsidR="002E3DF3" w:rsidRPr="007520AA">
        <w:fldChar w:fldCharType="begin"/>
      </w:r>
      <w:r w:rsidR="002E3DF3" w:rsidRPr="007520AA">
        <w:instrText xml:space="preserve"> REF _Ref363118442 \r \h </w:instrText>
      </w:r>
      <w:r w:rsidR="007608B1" w:rsidRPr="007520AA">
        <w:instrText xml:space="preserve"> \* MERGEFORMAT </w:instrText>
      </w:r>
      <w:r w:rsidR="002E3DF3" w:rsidRPr="007520AA">
        <w:fldChar w:fldCharType="separate"/>
      </w:r>
      <w:r w:rsidR="002549B5">
        <w:t>1E.8.3</w:t>
      </w:r>
      <w:r w:rsidR="002E3DF3" w:rsidRPr="007520AA">
        <w:fldChar w:fldCharType="end"/>
      </w:r>
      <w:r w:rsidRPr="007520AA">
        <w:t xml:space="preserve">, a </w:t>
      </w:r>
      <w:r w:rsidRPr="007520AA">
        <w:rPr>
          <w:b/>
        </w:rPr>
        <w:t>Conforming Contract</w:t>
      </w:r>
      <w:r w:rsidRPr="007520AA">
        <w:t xml:space="preserve"> is a contract entered into by NBN Co</w:t>
      </w:r>
      <w:r w:rsidR="00C63070" w:rsidRPr="007520AA">
        <w:t>, or any Related Body Corporate of NBN Co,</w:t>
      </w:r>
      <w:r w:rsidRPr="007520AA">
        <w:t xml:space="preserve"> with a Third Party</w:t>
      </w:r>
      <w:bookmarkEnd w:id="897"/>
      <w:r w:rsidR="00A81DEF" w:rsidRPr="007520AA">
        <w:t xml:space="preserve"> that</w:t>
      </w:r>
      <w:r w:rsidRPr="007520AA">
        <w:t>:</w:t>
      </w:r>
      <w:bookmarkEnd w:id="898"/>
    </w:p>
    <w:p w:rsidR="00897049" w:rsidRPr="007520AA" w:rsidRDefault="00897049" w:rsidP="00897049">
      <w:pPr>
        <w:pStyle w:val="Schedule5"/>
        <w:numPr>
          <w:ilvl w:val="5"/>
          <w:numId w:val="16"/>
        </w:numPr>
      </w:pPr>
      <w:r w:rsidRPr="007520AA">
        <w:t>was:</w:t>
      </w:r>
    </w:p>
    <w:p w:rsidR="00897049" w:rsidRPr="007520AA" w:rsidRDefault="00897049" w:rsidP="00897049">
      <w:pPr>
        <w:pStyle w:val="Schedule6"/>
        <w:numPr>
          <w:ilvl w:val="6"/>
          <w:numId w:val="16"/>
        </w:numPr>
      </w:pPr>
      <w:bookmarkStart w:id="899" w:name="_Ref365376336"/>
      <w:r w:rsidRPr="007520AA">
        <w:t>let in accordance with a competitive tendering and procurement process;</w:t>
      </w:r>
      <w:bookmarkEnd w:id="899"/>
    </w:p>
    <w:p w:rsidR="00897049" w:rsidRPr="007520AA" w:rsidRDefault="00897049" w:rsidP="00897049">
      <w:pPr>
        <w:pStyle w:val="Schedule6"/>
        <w:numPr>
          <w:ilvl w:val="6"/>
          <w:numId w:val="16"/>
        </w:numPr>
      </w:pPr>
      <w:bookmarkStart w:id="900" w:name="_Ref366250398"/>
      <w:bookmarkStart w:id="901" w:name="_Ref365376340"/>
      <w:r w:rsidRPr="007520AA">
        <w:t>in respect of the procurement of a good or service for which there was only one potential supplier because there were no reasonable alternatives or substitutes;</w:t>
      </w:r>
      <w:bookmarkEnd w:id="900"/>
    </w:p>
    <w:p w:rsidR="00897049" w:rsidRPr="007520AA" w:rsidRDefault="00897049" w:rsidP="00897049">
      <w:pPr>
        <w:pStyle w:val="Schedule6"/>
        <w:numPr>
          <w:ilvl w:val="6"/>
          <w:numId w:val="16"/>
        </w:numPr>
      </w:pPr>
      <w:bookmarkStart w:id="902" w:name="_Ref366250400"/>
      <w:r w:rsidRPr="007520AA">
        <w:t>entered into on arm's length terms in circumstances where it was reasonable to do so having regard to whether there were alternative or substitute suppliers and the terms and conditions (including price) available from those alternative or substitute suppliers; or</w:t>
      </w:r>
      <w:bookmarkEnd w:id="902"/>
    </w:p>
    <w:p w:rsidR="00897049" w:rsidRPr="007520AA" w:rsidRDefault="00897049" w:rsidP="00897049">
      <w:pPr>
        <w:pStyle w:val="Schedule6"/>
        <w:numPr>
          <w:ilvl w:val="6"/>
          <w:numId w:val="16"/>
        </w:numPr>
      </w:pPr>
      <w:bookmarkStart w:id="903" w:name="_Ref365376490"/>
      <w:bookmarkEnd w:id="901"/>
      <w:r w:rsidRPr="007520AA">
        <w:t xml:space="preserve">entered into in exceptional circumstances, because it was either not desirable or not practicable for NBN Co to enter into a contract of the kind referred to in clauses </w:t>
      </w:r>
      <w:r w:rsidR="00220978" w:rsidRPr="007520AA">
        <w:fldChar w:fldCharType="begin"/>
      </w:r>
      <w:r w:rsidR="00220978" w:rsidRPr="007520AA">
        <w:instrText xml:space="preserve"> REF _Ref365376336 \w \h </w:instrText>
      </w:r>
      <w:r w:rsidR="007608B1" w:rsidRPr="007520AA">
        <w:instrText xml:space="preserve"> \* MERGEFORMAT </w:instrText>
      </w:r>
      <w:r w:rsidR="00220978" w:rsidRPr="007520AA">
        <w:fldChar w:fldCharType="separate"/>
      </w:r>
      <w:r w:rsidR="002549B5">
        <w:t>1E.8.3(b)(i)(A)</w:t>
      </w:r>
      <w:r w:rsidR="00220978" w:rsidRPr="007520AA">
        <w:fldChar w:fldCharType="end"/>
      </w:r>
      <w:r w:rsidR="00220978" w:rsidRPr="007520AA">
        <w:t xml:space="preserve">, </w:t>
      </w:r>
      <w:r w:rsidR="00220978" w:rsidRPr="007520AA">
        <w:fldChar w:fldCharType="begin"/>
      </w:r>
      <w:r w:rsidR="00220978" w:rsidRPr="007520AA">
        <w:instrText xml:space="preserve"> REF _Ref366250398 \w \h </w:instrText>
      </w:r>
      <w:r w:rsidR="007608B1" w:rsidRPr="007520AA">
        <w:instrText xml:space="preserve"> \* MERGEFORMAT </w:instrText>
      </w:r>
      <w:r w:rsidR="00220978" w:rsidRPr="007520AA">
        <w:fldChar w:fldCharType="separate"/>
      </w:r>
      <w:r w:rsidR="002549B5">
        <w:t>1E.8.3(b)(i)(B)</w:t>
      </w:r>
      <w:r w:rsidR="00220978" w:rsidRPr="007520AA">
        <w:fldChar w:fldCharType="end"/>
      </w:r>
      <w:r w:rsidR="00220978" w:rsidRPr="007520AA">
        <w:t xml:space="preserve"> or </w:t>
      </w:r>
      <w:r w:rsidR="00220978" w:rsidRPr="007520AA">
        <w:fldChar w:fldCharType="begin"/>
      </w:r>
      <w:r w:rsidR="00220978" w:rsidRPr="007520AA">
        <w:instrText xml:space="preserve"> REF _Ref366250400 \w \h </w:instrText>
      </w:r>
      <w:r w:rsidR="007608B1" w:rsidRPr="007520AA">
        <w:instrText xml:space="preserve"> \* MERGEFORMAT </w:instrText>
      </w:r>
      <w:r w:rsidR="00220978" w:rsidRPr="007520AA">
        <w:fldChar w:fldCharType="separate"/>
      </w:r>
      <w:r w:rsidR="002549B5">
        <w:t>1E.8.3(b)(i)(C)</w:t>
      </w:r>
      <w:r w:rsidR="00220978" w:rsidRPr="007520AA">
        <w:fldChar w:fldCharType="end"/>
      </w:r>
      <w:r w:rsidRPr="007520AA">
        <w:t>; and</w:t>
      </w:r>
      <w:bookmarkEnd w:id="903"/>
    </w:p>
    <w:p w:rsidR="00897049" w:rsidRPr="007520AA" w:rsidRDefault="00897049" w:rsidP="00897049">
      <w:pPr>
        <w:pStyle w:val="Schedule5"/>
        <w:numPr>
          <w:ilvl w:val="5"/>
          <w:numId w:val="16"/>
        </w:numPr>
      </w:pPr>
      <w:r w:rsidRPr="007520AA">
        <w:t xml:space="preserve">if the contract is of the kind referred to in clauses </w:t>
      </w:r>
      <w:r w:rsidR="002E3DF3" w:rsidRPr="007520AA">
        <w:fldChar w:fldCharType="begin"/>
      </w:r>
      <w:r w:rsidR="002E3DF3" w:rsidRPr="007520AA">
        <w:instrText xml:space="preserve"> REF _Ref365376336 \w \h </w:instrText>
      </w:r>
      <w:r w:rsidR="007608B1" w:rsidRPr="007520AA">
        <w:instrText xml:space="preserve"> \* MERGEFORMAT </w:instrText>
      </w:r>
      <w:r w:rsidR="002E3DF3" w:rsidRPr="007520AA">
        <w:fldChar w:fldCharType="separate"/>
      </w:r>
      <w:r w:rsidR="002549B5">
        <w:t>1E.8.3(b)(i)(A)</w:t>
      </w:r>
      <w:r w:rsidR="002E3DF3" w:rsidRPr="007520AA">
        <w:fldChar w:fldCharType="end"/>
      </w:r>
      <w:r w:rsidRPr="007520AA">
        <w:t xml:space="preserve">, </w:t>
      </w:r>
      <w:r w:rsidR="002E3DF3" w:rsidRPr="007520AA">
        <w:fldChar w:fldCharType="begin"/>
      </w:r>
      <w:r w:rsidR="002E3DF3" w:rsidRPr="007520AA">
        <w:instrText xml:space="preserve"> REF _Ref366250398 \w \h </w:instrText>
      </w:r>
      <w:r w:rsidR="007608B1" w:rsidRPr="007520AA">
        <w:instrText xml:space="preserve"> \* MERGEFORMAT </w:instrText>
      </w:r>
      <w:r w:rsidR="002E3DF3" w:rsidRPr="007520AA">
        <w:fldChar w:fldCharType="separate"/>
      </w:r>
      <w:r w:rsidR="002549B5">
        <w:t>1E.8.3(b)(i)(B)</w:t>
      </w:r>
      <w:r w:rsidR="002E3DF3" w:rsidRPr="007520AA">
        <w:fldChar w:fldCharType="end"/>
      </w:r>
      <w:r w:rsidRPr="007520AA">
        <w:t xml:space="preserve"> or </w:t>
      </w:r>
      <w:r w:rsidR="002E3DF3" w:rsidRPr="007520AA">
        <w:fldChar w:fldCharType="begin"/>
      </w:r>
      <w:r w:rsidR="002E3DF3" w:rsidRPr="007520AA">
        <w:instrText xml:space="preserve"> REF _Ref366250400 \w \h </w:instrText>
      </w:r>
      <w:r w:rsidR="007608B1" w:rsidRPr="007520AA">
        <w:instrText xml:space="preserve"> \* MERGEFORMAT </w:instrText>
      </w:r>
      <w:r w:rsidR="002E3DF3" w:rsidRPr="007520AA">
        <w:fldChar w:fldCharType="separate"/>
      </w:r>
      <w:r w:rsidR="002549B5">
        <w:t>1E.8.3(b)(i)(C)</w:t>
      </w:r>
      <w:r w:rsidR="002E3DF3" w:rsidRPr="007520AA">
        <w:fldChar w:fldCharType="end"/>
      </w:r>
      <w:r w:rsidRPr="007520AA">
        <w:t xml:space="preserve">, includes a process for the management of the </w:t>
      </w:r>
      <w:r w:rsidR="00220978" w:rsidRPr="007520AA">
        <w:t xml:space="preserve">Operating Expenditure </w:t>
      </w:r>
      <w:r w:rsidRPr="007520AA">
        <w:t>through a process of contract variations which provides:</w:t>
      </w:r>
    </w:p>
    <w:p w:rsidR="00897049" w:rsidRPr="007520AA" w:rsidRDefault="00897049" w:rsidP="00897049">
      <w:pPr>
        <w:pStyle w:val="Schedule6"/>
        <w:numPr>
          <w:ilvl w:val="6"/>
          <w:numId w:val="16"/>
        </w:numPr>
      </w:pPr>
      <w:r w:rsidRPr="007520AA">
        <w:t>that reasonable consideration be given to managing the risk of such contract variations;</w:t>
      </w:r>
      <w:r w:rsidR="00220978" w:rsidRPr="007520AA">
        <w:t xml:space="preserve"> and</w:t>
      </w:r>
    </w:p>
    <w:p w:rsidR="00220978" w:rsidRPr="007520AA" w:rsidRDefault="00897049" w:rsidP="00897049">
      <w:pPr>
        <w:pStyle w:val="Schedule6"/>
        <w:numPr>
          <w:ilvl w:val="6"/>
          <w:numId w:val="16"/>
        </w:numPr>
      </w:pPr>
      <w:r w:rsidRPr="007520AA">
        <w:t>for the provision of clear documentary evidence regarding the nature and reasonableness of any such contract variations</w:t>
      </w:r>
      <w:r w:rsidR="00220978" w:rsidRPr="007520AA">
        <w:t>.</w:t>
      </w:r>
    </w:p>
    <w:p w:rsidR="00897049" w:rsidRPr="007520AA" w:rsidRDefault="00897049" w:rsidP="00897049">
      <w:pPr>
        <w:pStyle w:val="Schedule4"/>
        <w:numPr>
          <w:ilvl w:val="4"/>
          <w:numId w:val="16"/>
        </w:numPr>
      </w:pPr>
      <w:bookmarkStart w:id="904" w:name="_Ref366251079"/>
      <w:r w:rsidRPr="007520AA">
        <w:t xml:space="preserve">For the purposes of this clause </w:t>
      </w:r>
      <w:r w:rsidR="00221EA1" w:rsidRPr="007520AA">
        <w:fldChar w:fldCharType="begin"/>
      </w:r>
      <w:r w:rsidR="00221EA1" w:rsidRPr="007520AA">
        <w:instrText xml:space="preserve"> REF _Ref363118442 \r \h </w:instrText>
      </w:r>
      <w:r w:rsidR="007608B1" w:rsidRPr="007520AA">
        <w:instrText xml:space="preserve"> \* MERGEFORMAT </w:instrText>
      </w:r>
      <w:r w:rsidR="00221EA1" w:rsidRPr="007520AA">
        <w:fldChar w:fldCharType="separate"/>
      </w:r>
      <w:r w:rsidR="002549B5">
        <w:t>1E.8.3</w:t>
      </w:r>
      <w:r w:rsidR="00221EA1" w:rsidRPr="007520AA">
        <w:fldChar w:fldCharType="end"/>
      </w:r>
      <w:r w:rsidRPr="007520AA">
        <w:t xml:space="preserve">, a </w:t>
      </w:r>
      <w:r w:rsidRPr="007520AA">
        <w:rPr>
          <w:b/>
        </w:rPr>
        <w:t>Material Change in Circumstances</w:t>
      </w:r>
      <w:r w:rsidRPr="007520AA">
        <w:t xml:space="preserve"> occurs if:</w:t>
      </w:r>
      <w:bookmarkEnd w:id="904"/>
    </w:p>
    <w:p w:rsidR="00897049" w:rsidRPr="007520AA" w:rsidRDefault="00897049" w:rsidP="00897049">
      <w:pPr>
        <w:pStyle w:val="Schedule5"/>
        <w:numPr>
          <w:ilvl w:val="5"/>
          <w:numId w:val="16"/>
        </w:numPr>
      </w:pPr>
      <w:r w:rsidRPr="007520AA">
        <w:t>there is a variation, change or enhancement to the design, engineering and construction of the Relevant Assets;</w:t>
      </w:r>
      <w:r w:rsidR="00D415D6" w:rsidRPr="007520AA">
        <w:t xml:space="preserve"> and</w:t>
      </w:r>
    </w:p>
    <w:p w:rsidR="00897049" w:rsidRPr="007520AA" w:rsidRDefault="00897049" w:rsidP="00897049">
      <w:pPr>
        <w:pStyle w:val="Schedule5"/>
        <w:numPr>
          <w:ilvl w:val="5"/>
          <w:numId w:val="16"/>
        </w:numPr>
      </w:pPr>
      <w:r w:rsidRPr="007520AA">
        <w:t>the estimated Operating Expenditure associated with the implementation of that variation, change or enhancement of the Relevant Assets exceeds or is expected to exceed the Minor Expenditure Limit.</w:t>
      </w:r>
    </w:p>
    <w:bookmarkEnd w:id="893"/>
    <w:p w:rsidR="00897049" w:rsidRPr="007520AA" w:rsidRDefault="00897049" w:rsidP="00897049">
      <w:pPr>
        <w:pStyle w:val="Schedule3"/>
        <w:numPr>
          <w:ilvl w:val="3"/>
          <w:numId w:val="16"/>
        </w:numPr>
      </w:pPr>
      <w:r w:rsidRPr="007520AA">
        <w:t>Operating Expenditure factors</w:t>
      </w:r>
    </w:p>
    <w:p w:rsidR="00897049" w:rsidRPr="007520AA" w:rsidRDefault="00897049" w:rsidP="00897049">
      <w:pPr>
        <w:pStyle w:val="Schedule4"/>
        <w:numPr>
          <w:ilvl w:val="4"/>
          <w:numId w:val="16"/>
        </w:numPr>
      </w:pPr>
      <w:r w:rsidRPr="007520AA">
        <w:t xml:space="preserve">In deciding whether Operating Expenditure incurred in a Financial Year meets the requirement specified in clause </w:t>
      </w:r>
      <w:r w:rsidR="00221EA1" w:rsidRPr="007520AA">
        <w:fldChar w:fldCharType="begin"/>
      </w:r>
      <w:r w:rsidR="00221EA1" w:rsidRPr="007520AA">
        <w:instrText xml:space="preserve"> REF _Ref365376336 \w \h </w:instrText>
      </w:r>
      <w:r w:rsidR="007608B1" w:rsidRPr="007520AA">
        <w:instrText xml:space="preserve"> \* MERGEFORMAT </w:instrText>
      </w:r>
      <w:r w:rsidR="00221EA1" w:rsidRPr="007520AA">
        <w:fldChar w:fldCharType="separate"/>
      </w:r>
      <w:r w:rsidR="002549B5">
        <w:t>1E.8.3(b)(i)(A)</w:t>
      </w:r>
      <w:r w:rsidR="00221EA1" w:rsidRPr="007520AA">
        <w:fldChar w:fldCharType="end"/>
      </w:r>
      <w:r w:rsidRPr="007520AA">
        <w:t>, the ACCC must have regard to:</w:t>
      </w:r>
    </w:p>
    <w:p w:rsidR="00897049" w:rsidRPr="007520AA" w:rsidRDefault="00897049" w:rsidP="00897049">
      <w:pPr>
        <w:pStyle w:val="Schedule5"/>
        <w:numPr>
          <w:ilvl w:val="5"/>
          <w:numId w:val="16"/>
        </w:numPr>
      </w:pPr>
      <w:r w:rsidRPr="007520AA">
        <w:t>whether the contract pursuant to which the Operating Expenditure was incurred was entered into in accordance with NBN Co’s procurement processes, including in accordance with the Procurement Rules; and</w:t>
      </w:r>
    </w:p>
    <w:p w:rsidR="00897049" w:rsidRPr="007520AA" w:rsidRDefault="00897049" w:rsidP="00897049">
      <w:pPr>
        <w:pStyle w:val="Schedule5"/>
        <w:numPr>
          <w:ilvl w:val="5"/>
          <w:numId w:val="16"/>
        </w:numPr>
      </w:pPr>
      <w:r w:rsidRPr="007520AA">
        <w:t>any other factor the ACCC considers relevant.</w:t>
      </w:r>
    </w:p>
    <w:p w:rsidR="00897049" w:rsidRPr="007520AA" w:rsidRDefault="00897049" w:rsidP="00897049">
      <w:pPr>
        <w:pStyle w:val="Schedule4"/>
        <w:numPr>
          <w:ilvl w:val="4"/>
          <w:numId w:val="16"/>
        </w:numPr>
      </w:pPr>
      <w:r w:rsidRPr="007520AA">
        <w:t xml:space="preserve">In determining whether exceptional circumstances exist for the purposes of clause </w:t>
      </w:r>
      <w:r w:rsidR="00221EA1" w:rsidRPr="007520AA">
        <w:fldChar w:fldCharType="begin"/>
      </w:r>
      <w:r w:rsidR="00221EA1" w:rsidRPr="007520AA">
        <w:instrText xml:space="preserve"> REF _Ref365376490 \r \h </w:instrText>
      </w:r>
      <w:r w:rsidR="007608B1" w:rsidRPr="007520AA">
        <w:instrText xml:space="preserve"> \* MERGEFORMAT </w:instrText>
      </w:r>
      <w:r w:rsidR="00221EA1" w:rsidRPr="007520AA">
        <w:fldChar w:fldCharType="separate"/>
      </w:r>
      <w:r w:rsidR="002549B5">
        <w:t>1E.8.3(b)(i)(D)</w:t>
      </w:r>
      <w:r w:rsidR="00221EA1" w:rsidRPr="007520AA">
        <w:fldChar w:fldCharType="end"/>
      </w:r>
      <w:r w:rsidRPr="007520AA">
        <w:t>, the ACCC must have regard to:</w:t>
      </w:r>
    </w:p>
    <w:p w:rsidR="00897049" w:rsidRPr="007520AA" w:rsidRDefault="00897049" w:rsidP="00897049">
      <w:pPr>
        <w:pStyle w:val="Schedule5"/>
        <w:numPr>
          <w:ilvl w:val="5"/>
          <w:numId w:val="16"/>
        </w:numPr>
      </w:pPr>
      <w:r w:rsidRPr="007520AA">
        <w:t>the extent to which the Operating Expenditure was incurred on exceptionally advantageous terms;</w:t>
      </w:r>
    </w:p>
    <w:p w:rsidR="00897049" w:rsidRPr="007520AA" w:rsidRDefault="00897049" w:rsidP="00897049">
      <w:pPr>
        <w:pStyle w:val="Schedule5"/>
        <w:numPr>
          <w:ilvl w:val="5"/>
          <w:numId w:val="16"/>
        </w:numPr>
      </w:pPr>
      <w:r w:rsidRPr="007520AA">
        <w:t>the extent to which the Operating Expenditure was procured in a manner required or rendered desirable by a legal, policy, regulatory or administrative requirement, or a requirement of the Shareholder Ministers;</w:t>
      </w:r>
    </w:p>
    <w:p w:rsidR="00897049" w:rsidRPr="007520AA" w:rsidRDefault="00897049" w:rsidP="00C63070">
      <w:pPr>
        <w:pStyle w:val="Schedule5"/>
      </w:pPr>
      <w:r w:rsidRPr="007520AA">
        <w:t>the extent to which it was in the best interests of NBN Co</w:t>
      </w:r>
      <w:r w:rsidR="00C63070" w:rsidRPr="007520AA">
        <w:t>, or any Related Body Corporate of NBN Co,</w:t>
      </w:r>
      <w:r w:rsidRPr="007520AA">
        <w:t xml:space="preserve"> to incur the Operating Expenditure with the particular supplier with which the Operating Expenditure was incurred or in the particular circumstances in which the Operating Expenditure was procured having regard to the lifetime cost of acquisition and operation of the </w:t>
      </w:r>
      <w:r w:rsidR="00E97A52" w:rsidRPr="007520AA">
        <w:t>Relevant A</w:t>
      </w:r>
      <w:r w:rsidRPr="007520AA">
        <w:t>ssets involved;</w:t>
      </w:r>
    </w:p>
    <w:p w:rsidR="00897049" w:rsidRPr="007520AA" w:rsidRDefault="00897049" w:rsidP="00897049">
      <w:pPr>
        <w:pStyle w:val="Schedule5"/>
        <w:numPr>
          <w:ilvl w:val="5"/>
          <w:numId w:val="16"/>
        </w:numPr>
      </w:pPr>
      <w:r w:rsidRPr="007520AA">
        <w:t>the extent to which the Operating Expenditure was incurred in a manner that seeks to achieve value for money and the lowest Total Cost of Ownership; and</w:t>
      </w:r>
    </w:p>
    <w:p w:rsidR="00897049" w:rsidRPr="007520AA" w:rsidRDefault="00897049" w:rsidP="00897049">
      <w:pPr>
        <w:pStyle w:val="Schedule5"/>
        <w:numPr>
          <w:ilvl w:val="5"/>
          <w:numId w:val="16"/>
        </w:numPr>
      </w:pPr>
      <w:r w:rsidRPr="007520AA">
        <w:t>any other factor the ACCC considers relevant.</w:t>
      </w:r>
    </w:p>
    <w:p w:rsidR="00897049" w:rsidRPr="007520AA" w:rsidRDefault="00897049" w:rsidP="00897049">
      <w:pPr>
        <w:pStyle w:val="Schedule2"/>
        <w:numPr>
          <w:ilvl w:val="2"/>
          <w:numId w:val="16"/>
        </w:numPr>
      </w:pPr>
      <w:bookmarkStart w:id="905" w:name="_Ref327466230"/>
      <w:bookmarkEnd w:id="894"/>
      <w:r w:rsidRPr="007520AA">
        <w:t>Treatment of Taxation and Depreciation</w:t>
      </w:r>
      <w:bookmarkEnd w:id="905"/>
    </w:p>
    <w:p w:rsidR="00897049" w:rsidRPr="007520AA" w:rsidRDefault="00897049" w:rsidP="00897049">
      <w:pPr>
        <w:pStyle w:val="Schedule3"/>
        <w:numPr>
          <w:ilvl w:val="3"/>
          <w:numId w:val="16"/>
        </w:numPr>
      </w:pPr>
      <w:bookmarkStart w:id="906" w:name="_Ref327886836"/>
      <w:r w:rsidRPr="007520AA">
        <w:t>Regulatory Depreciation</w:t>
      </w:r>
      <w:bookmarkEnd w:id="906"/>
    </w:p>
    <w:p w:rsidR="00897049" w:rsidRPr="007520AA" w:rsidRDefault="00897049" w:rsidP="00897049">
      <w:pPr>
        <w:pStyle w:val="Schedulebodytext"/>
      </w:pPr>
      <w:r w:rsidRPr="007520AA">
        <w:t>For the purposes of calculating the regulatory depreciation allowance in the calculation of the RAB in any Financial Year:</w:t>
      </w:r>
    </w:p>
    <w:p w:rsidR="00897049" w:rsidRPr="007520AA" w:rsidRDefault="00897049" w:rsidP="00897049">
      <w:pPr>
        <w:pStyle w:val="Schedule4"/>
        <w:numPr>
          <w:ilvl w:val="4"/>
          <w:numId w:val="213"/>
        </w:numPr>
        <w:tabs>
          <w:tab w:val="clear" w:pos="3544"/>
          <w:tab w:val="num" w:pos="2694"/>
        </w:tabs>
      </w:pPr>
      <w:bookmarkStart w:id="907" w:name="_Ref327874692"/>
      <w:r w:rsidRPr="007520AA">
        <w:t xml:space="preserve">The Real Straight Line Depreciation is the sum of the straight line depreciation of the real Capital Expenditure value of each Asset Type incurred prior to the relevant Financial Year, using asset lifetimes for each Asset Type determined in a manner consistent with NBN Co’s audited accounts, to the extent the ACCC is satisfied this is reasonable. That is, for each Asset Type, the annual Asset Real Straight Line Depreciation in Financial Year </w:t>
      </w:r>
      <w:r w:rsidR="004F6FEB" w:rsidRPr="007520AA">
        <w:rPr>
          <w:rFonts w:eastAsia="Times New Roman"/>
          <w:lang w:val="en-AU"/>
        </w:rPr>
        <w:t>(</w:t>
      </w:r>
      <w:r w:rsidR="004F6FEB" w:rsidRPr="007520AA">
        <w:rPr>
          <w:rFonts w:eastAsia="Times New Roman"/>
          <w:i/>
          <w:lang w:val="en-AU"/>
        </w:rPr>
        <w:t>t</w:t>
      </w:r>
      <w:r w:rsidR="004F6FEB" w:rsidRPr="007520AA">
        <w:rPr>
          <w:rFonts w:eastAsia="Times New Roman"/>
          <w:lang w:val="en-AU"/>
        </w:rPr>
        <w:t>)</w:t>
      </w:r>
      <w:r w:rsidRPr="007520AA">
        <w:t xml:space="preserve"> is:</w:t>
      </w:r>
      <w:bookmarkEnd w:id="907"/>
    </w:p>
    <w:p w:rsidR="00897049" w:rsidRPr="007520AA" w:rsidRDefault="00897049" w:rsidP="00897049">
      <w:pPr>
        <w:pStyle w:val="Schedulebodytext"/>
        <w:ind w:left="2694" w:hanging="1560"/>
      </w:pPr>
      <w:r w:rsidRPr="007520AA">
        <w:rPr>
          <w:noProof/>
          <w:lang w:val="en-AU" w:eastAsia="en-AU"/>
        </w:rPr>
        <w:drawing>
          <wp:inline distT="0" distB="0" distL="0" distR="0" wp14:anchorId="5F1C72FE" wp14:editId="617475AE">
            <wp:extent cx="5735320" cy="819150"/>
            <wp:effectExtent l="0" t="0" r="0" b="0"/>
            <wp:docPr id="9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3" cstate="print"/>
                    <a:srcRect/>
                    <a:stretch>
                      <a:fillRect/>
                    </a:stretch>
                  </pic:blipFill>
                  <pic:spPr bwMode="auto">
                    <a:xfrm>
                      <a:off x="0" y="0"/>
                      <a:ext cx="5735320" cy="819150"/>
                    </a:xfrm>
                    <a:prstGeom prst="rect">
                      <a:avLst/>
                    </a:prstGeom>
                    <a:noFill/>
                    <a:ln w="9525">
                      <a:noFill/>
                      <a:miter lim="800000"/>
                      <a:headEnd/>
                      <a:tailEnd/>
                    </a:ln>
                  </pic:spPr>
                </pic:pic>
              </a:graphicData>
            </a:graphic>
          </wp:inline>
        </w:drawing>
      </w:r>
      <w:r w:rsidRPr="007520AA">
        <w:t>where:</w:t>
      </w:r>
    </w:p>
    <w:p w:rsidR="00897049" w:rsidRPr="007520AA" w:rsidRDefault="0098496E" w:rsidP="00897049">
      <w:pPr>
        <w:pStyle w:val="Schedulebodytext"/>
        <w:ind w:left="2836"/>
        <w:rPr>
          <w:color w:val="000000"/>
          <w:lang w:val="en-AU"/>
        </w:rPr>
      </w:pPr>
      <m:oMathPara>
        <m:oMath>
          <m:sSub>
            <m:sSubPr>
              <m:ctrlPr>
                <w:rPr>
                  <w:rFonts w:ascii="Cambria Math" w:hAnsi="Cambria Math"/>
                </w:rPr>
              </m:ctrlPr>
            </m:sSubPr>
            <m:e>
              <m:r>
                <w:rPr>
                  <w:rFonts w:ascii="Cambria Math" w:hAnsi="Cambria Math"/>
                </w:rPr>
                <m:t>Asset</m:t>
              </m:r>
              <m:r>
                <m:rPr>
                  <m:sty m:val="p"/>
                </m:rPr>
                <w:rPr>
                  <w:rFonts w:ascii="Cambria Math" w:hAnsi="Cambria Math"/>
                </w:rPr>
                <m:t xml:space="preserve"> </m:t>
              </m:r>
              <m:r>
                <w:rPr>
                  <w:rFonts w:ascii="Cambria Math" w:hAnsi="Cambria Math"/>
                </w:rPr>
                <m:t>Vintage</m:t>
              </m:r>
              <m:r>
                <m:rPr>
                  <m:sty m:val="p"/>
                </m:rPr>
                <w:rPr>
                  <w:rFonts w:ascii="Cambria Math" w:hAnsi="Cambria Math"/>
                </w:rPr>
                <m:t xml:space="preserve"> </m:t>
              </m:r>
              <m:r>
                <w:rPr>
                  <w:rFonts w:ascii="Cambria Math" w:hAnsi="Cambria Math"/>
                </w:rPr>
                <m:t>Real</m:t>
              </m:r>
              <m:r>
                <m:rPr>
                  <m:sty m:val="p"/>
                </m:rPr>
                <w:rPr>
                  <w:rFonts w:ascii="Cambria Math" w:hAnsi="Cambria Math"/>
                </w:rPr>
                <m:t xml:space="preserve"> </m:t>
              </m:r>
              <m:r>
                <w:rPr>
                  <w:rFonts w:ascii="Cambria Math" w:hAnsi="Cambria Math"/>
                </w:rPr>
                <m:t>Straight</m:t>
              </m:r>
              <m:r>
                <m:rPr>
                  <m:sty m:val="p"/>
                </m:rPr>
                <w:rPr>
                  <w:rFonts w:ascii="Cambria Math" w:hAnsi="Cambria Math"/>
                </w:rPr>
                <m:t xml:space="preserve"> </m:t>
              </m:r>
              <m:r>
                <w:rPr>
                  <w:rFonts w:ascii="Cambria Math" w:hAnsi="Cambria Math"/>
                </w:rPr>
                <m:t>Line</m:t>
              </m:r>
              <m:r>
                <m:rPr>
                  <m:sty m:val="p"/>
                </m:rPr>
                <w:rPr>
                  <w:rFonts w:ascii="Cambria Math" w:hAnsi="Cambria Math"/>
                </w:rPr>
                <m:t xml:space="preserve"> </m:t>
              </m:r>
              <m:r>
                <w:rPr>
                  <w:rFonts w:ascii="Cambria Math" w:hAnsi="Cambria Math"/>
                </w:rPr>
                <m:t>Depreciation</m:t>
              </m:r>
            </m:e>
            <m:sub>
              <m:r>
                <w:rPr>
                  <w:rFonts w:ascii="Cambria Math" w:hAnsi="Cambria Math"/>
                </w:rPr>
                <m:t>i</m:t>
              </m:r>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t</m:t>
              </m:r>
            </m:sub>
          </m:sSub>
          <m:r>
            <m:rPr>
              <m:sty m:val="p"/>
            </m:rPr>
            <w:rPr>
              <w:rFonts w:ascii="Cambria Math" w:hAnsi="Cambria Math"/>
            </w:rPr>
            <m:t>=</m:t>
          </m:r>
        </m:oMath>
      </m:oMathPara>
    </w:p>
    <w:p w:rsidR="00897049" w:rsidRPr="007520AA" w:rsidRDefault="00897049" w:rsidP="00897049">
      <w:pPr>
        <w:pStyle w:val="Schedulebodytext"/>
        <w:ind w:left="3827"/>
        <w:rPr>
          <w:lang w:val="en-AU"/>
        </w:rPr>
      </w:pPr>
      <w:r w:rsidRPr="007520AA">
        <w:rPr>
          <w:lang w:val="en-AU"/>
        </w:rPr>
        <w:t>if L</w:t>
      </w:r>
      <w:r w:rsidRPr="007520AA">
        <w:rPr>
          <w:vertAlign w:val="subscript"/>
          <w:lang w:val="en-AU"/>
        </w:rPr>
        <w:t>i,t</w:t>
      </w:r>
      <w:r w:rsidRPr="007520AA">
        <w:rPr>
          <w:lang w:val="en-AU"/>
        </w:rPr>
        <w:t xml:space="preserve"> is undefined because the Asset Type is non-depreciable then 0;</w:t>
      </w:r>
    </w:p>
    <w:p w:rsidR="00897049" w:rsidRPr="007520AA" w:rsidRDefault="00897049" w:rsidP="00897049">
      <w:pPr>
        <w:pStyle w:val="Schedulebodytext"/>
        <w:ind w:left="3827"/>
        <w:rPr>
          <w:lang w:val="en-AU"/>
        </w:rPr>
      </w:pPr>
      <w:r w:rsidRPr="007520AA">
        <w:rPr>
          <w:lang w:val="en-AU"/>
        </w:rPr>
        <w:t>else if L</w:t>
      </w:r>
      <w:r w:rsidRPr="007520AA">
        <w:rPr>
          <w:vertAlign w:val="subscript"/>
          <w:lang w:val="en-AU"/>
        </w:rPr>
        <w:t>i,t</w:t>
      </w:r>
      <w:r w:rsidRPr="007520AA">
        <w:rPr>
          <w:lang w:val="en-AU"/>
        </w:rPr>
        <w:t xml:space="preserve"> ≥ t – k, then</w:t>
      </w:r>
    </w:p>
    <w:p w:rsidR="00897049" w:rsidRPr="007520AA" w:rsidRDefault="00897049" w:rsidP="00897049">
      <w:pPr>
        <w:pStyle w:val="Schedulebodytext"/>
        <w:ind w:left="851"/>
        <w:rPr>
          <w:rFonts w:ascii="Cambria Math" w:eastAsia="Times New Roman" w:hAnsi="Cambria Math"/>
          <w:i/>
          <w:color w:val="000000"/>
          <w:lang w:val="en-AU"/>
        </w:rPr>
      </w:pPr>
    </w:p>
    <w:p w:rsidR="00E170E8" w:rsidRPr="007520AA" w:rsidRDefault="0098496E" w:rsidP="00E170E8">
      <w:pPr>
        <w:ind w:left="1701"/>
        <w:rPr>
          <w:rFonts w:ascii="Cambria Math" w:eastAsia="Times New Roman" w:hAnsi="Cambria Math"/>
          <w:i/>
          <w:color w:val="000000"/>
          <w:lang w:val="en-AU"/>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Net Real Capex</m:t>
                  </m:r>
                </m:e>
                <m:sub>
                  <m:r>
                    <w:rPr>
                      <w:rFonts w:ascii="Cambria Math" w:hAnsi="Cambria Math"/>
                    </w:rPr>
                    <m:t>i,k</m:t>
                  </m:r>
                </m:sub>
              </m:sSub>
              <m:r>
                <w:rPr>
                  <w:rFonts w:ascii="Cambria Math" w:hAnsi="Cambria Math"/>
                </w:rPr>
                <m:t>-</m:t>
              </m:r>
              <m:nary>
                <m:naryPr>
                  <m:chr m:val="∑"/>
                  <m:limLoc m:val="undOvr"/>
                  <m:ctrlPr>
                    <w:rPr>
                      <w:rFonts w:ascii="Cambria Math" w:hAnsi="Cambria Math"/>
                      <w:i/>
                    </w:rPr>
                  </m:ctrlPr>
                </m:naryPr>
                <m:sub>
                  <m:r>
                    <w:rPr>
                      <w:rFonts w:ascii="Cambria Math" w:hAnsi="Cambria Math"/>
                    </w:rPr>
                    <m:t>l=1</m:t>
                  </m:r>
                </m:sub>
                <m:sup>
                  <m:r>
                    <w:rPr>
                      <w:rFonts w:ascii="Cambria Math" w:hAnsi="Cambria Math"/>
                    </w:rPr>
                    <m:t>t-1</m:t>
                  </m:r>
                </m:sup>
                <m:e>
                  <m:sSub>
                    <m:sSubPr>
                      <m:ctrlPr>
                        <w:rPr>
                          <w:rFonts w:ascii="Cambria Math" w:hAnsi="Cambria Math"/>
                          <w:i/>
                        </w:rPr>
                      </m:ctrlPr>
                    </m:sSubPr>
                    <m:e>
                      <m:r>
                        <w:rPr>
                          <w:rFonts w:ascii="Cambria Math" w:hAnsi="Cambria Math"/>
                        </w:rPr>
                        <m:t>Asset Vintage Real Straight Line Depreciation</m:t>
                      </m:r>
                    </m:e>
                    <m:sub>
                      <m:r>
                        <w:rPr>
                          <w:rFonts w:ascii="Cambria Math" w:hAnsi="Cambria Math"/>
                        </w:rPr>
                        <m:t>i,k,l</m:t>
                      </m:r>
                    </m:sub>
                  </m:sSub>
                </m:e>
              </m:nary>
            </m:num>
            <m:den>
              <m:sSub>
                <m:sSubPr>
                  <m:ctrlPr>
                    <w:rPr>
                      <w:rFonts w:ascii="Cambria Math" w:hAnsi="Cambria Math"/>
                      <w:i/>
                    </w:rPr>
                  </m:ctrlPr>
                </m:sSubPr>
                <m:e>
                  <m:r>
                    <w:rPr>
                      <w:rFonts w:ascii="Cambria Math" w:hAnsi="Cambria Math"/>
                    </w:rPr>
                    <m:t>L</m:t>
                  </m:r>
                </m:e>
                <m:sub>
                  <m:r>
                    <w:rPr>
                      <w:rFonts w:ascii="Cambria Math" w:hAnsi="Cambria Math"/>
                    </w:rPr>
                    <m:t>i,t</m:t>
                  </m:r>
                </m:sub>
              </m:sSub>
              <m:r>
                <w:rPr>
                  <w:rFonts w:ascii="Cambria Math" w:hAnsi="Cambria Math"/>
                </w:rPr>
                <m:t>+1-(t-k)</m:t>
              </m:r>
            </m:den>
          </m:f>
        </m:oMath>
      </m:oMathPara>
    </w:p>
    <w:p w:rsidR="00E170E8" w:rsidRPr="007520AA" w:rsidRDefault="00E170E8" w:rsidP="00897049">
      <w:pPr>
        <w:pStyle w:val="Schedulebodytext"/>
        <w:ind w:left="851"/>
        <w:rPr>
          <w:rFonts w:ascii="Cambria Math" w:eastAsia="Times New Roman" w:hAnsi="Cambria Math"/>
          <w:i/>
          <w:color w:val="000000"/>
          <w:lang w:val="en-AU"/>
        </w:rPr>
      </w:pPr>
    </w:p>
    <w:p w:rsidR="00897049" w:rsidRPr="007520AA" w:rsidRDefault="00897049" w:rsidP="00897049">
      <w:pPr>
        <w:pStyle w:val="Schedulebodytext"/>
        <w:ind w:left="3827"/>
        <w:rPr>
          <w:lang w:val="en-AU"/>
        </w:rPr>
      </w:pPr>
      <w:r w:rsidRPr="007520AA">
        <w:rPr>
          <w:lang w:val="en-AU"/>
        </w:rPr>
        <w:t>else if L</w:t>
      </w:r>
      <w:r w:rsidRPr="007520AA">
        <w:rPr>
          <w:vertAlign w:val="subscript"/>
          <w:lang w:val="en-AU"/>
        </w:rPr>
        <w:t>i,t</w:t>
      </w:r>
      <w:r w:rsidRPr="007520AA">
        <w:rPr>
          <w:lang w:val="en-AU"/>
        </w:rPr>
        <w:t xml:space="preserve"> &lt; t – k, then</w:t>
      </w:r>
    </w:p>
    <w:p w:rsidR="00897049" w:rsidRPr="007520AA" w:rsidRDefault="00897049" w:rsidP="00897049">
      <w:pPr>
        <w:ind w:left="709"/>
        <w:rPr>
          <w:rFonts w:ascii="Cambria Math" w:eastAsia="Times New Roman" w:hAnsi="Cambria Math"/>
          <w:i/>
          <w:color w:val="000000"/>
          <w:lang w:val="en-AU"/>
        </w:rPr>
      </w:pPr>
    </w:p>
    <w:p w:rsidR="00E170E8" w:rsidRPr="007520AA" w:rsidRDefault="0098496E" w:rsidP="00E170E8">
      <w:pPr>
        <w:ind w:left="1560"/>
        <w:rPr>
          <w:rFonts w:ascii="Cambria Math" w:eastAsia="Times New Roman" w:hAnsi="Cambria Math"/>
          <w:i/>
          <w:color w:val="000000"/>
          <w:lang w:val="en-AU"/>
        </w:rPr>
      </w:pPr>
      <m:oMathPara>
        <m:oMath>
          <m:sSub>
            <m:sSubPr>
              <m:ctrlPr>
                <w:rPr>
                  <w:rFonts w:ascii="Cambria Math" w:hAnsi="Cambria Math"/>
                  <w:i/>
                </w:rPr>
              </m:ctrlPr>
            </m:sSubPr>
            <m:e>
              <m:r>
                <w:rPr>
                  <w:rFonts w:ascii="Cambria Math" w:hAnsi="Cambria Math"/>
                </w:rPr>
                <m:t>Net Real Capex</m:t>
              </m:r>
            </m:e>
            <m:sub>
              <m:r>
                <w:rPr>
                  <w:rFonts w:ascii="Cambria Math" w:hAnsi="Cambria Math"/>
                </w:rPr>
                <m:t>i,k</m:t>
              </m:r>
            </m:sub>
          </m:sSub>
          <m:r>
            <w:rPr>
              <w:rFonts w:ascii="Cambria Math" w:hAnsi="Cambria Math"/>
            </w:rPr>
            <m:t>-</m:t>
          </m:r>
          <m:nary>
            <m:naryPr>
              <m:chr m:val="∑"/>
              <m:limLoc m:val="undOvr"/>
              <m:ctrlPr>
                <w:rPr>
                  <w:rFonts w:ascii="Cambria Math" w:hAnsi="Cambria Math"/>
                  <w:i/>
                </w:rPr>
              </m:ctrlPr>
            </m:naryPr>
            <m:sub>
              <m:r>
                <w:rPr>
                  <w:rFonts w:ascii="Cambria Math" w:hAnsi="Cambria Math"/>
                </w:rPr>
                <m:t>l=1</m:t>
              </m:r>
            </m:sub>
            <m:sup>
              <m:r>
                <w:rPr>
                  <w:rFonts w:ascii="Cambria Math" w:hAnsi="Cambria Math"/>
                </w:rPr>
                <m:t>t-1</m:t>
              </m:r>
            </m:sup>
            <m:e>
              <m:sSub>
                <m:sSubPr>
                  <m:ctrlPr>
                    <w:rPr>
                      <w:rFonts w:ascii="Cambria Math" w:hAnsi="Cambria Math"/>
                      <w:i/>
                    </w:rPr>
                  </m:ctrlPr>
                </m:sSubPr>
                <m:e>
                  <m:r>
                    <w:rPr>
                      <w:rFonts w:ascii="Cambria Math" w:hAnsi="Cambria Math"/>
                    </w:rPr>
                    <m:t>Asset Vintage Real Straight Line Depreciation</m:t>
                  </m:r>
                </m:e>
                <m:sub>
                  <m:r>
                    <w:rPr>
                      <w:rFonts w:ascii="Cambria Math" w:hAnsi="Cambria Math"/>
                    </w:rPr>
                    <m:t>i,k,l</m:t>
                  </m:r>
                </m:sub>
              </m:sSub>
            </m:e>
          </m:nary>
        </m:oMath>
      </m:oMathPara>
    </w:p>
    <w:p w:rsidR="00E170E8" w:rsidRPr="007520AA" w:rsidRDefault="00E170E8" w:rsidP="00897049">
      <w:pPr>
        <w:ind w:left="709"/>
        <w:rPr>
          <w:rFonts w:ascii="Cambria Math" w:eastAsia="Times New Roman" w:hAnsi="Cambria Math"/>
          <w:i/>
          <w:color w:val="000000"/>
          <w:lang w:val="en-AU"/>
        </w:rPr>
      </w:pPr>
    </w:p>
    <w:p w:rsidR="00193325" w:rsidRPr="007520AA" w:rsidRDefault="00193325" w:rsidP="00193325">
      <w:pPr>
        <w:pStyle w:val="Schedulebodytext"/>
        <w:ind w:left="2693"/>
        <w:rPr>
          <w:color w:val="000000"/>
          <w:lang w:val="en-AU"/>
        </w:rPr>
      </w:pPr>
      <w:r w:rsidRPr="007520AA">
        <w:rPr>
          <w:color w:val="000000"/>
          <w:lang w:val="en-AU"/>
        </w:rPr>
        <w:t>where:</w:t>
      </w:r>
    </w:p>
    <w:p w:rsidR="00897049" w:rsidRPr="007520AA" w:rsidRDefault="00897049" w:rsidP="00897049">
      <w:pPr>
        <w:pStyle w:val="Schedulebodytext"/>
        <w:ind w:left="3827"/>
        <w:rPr>
          <w:b/>
          <w:color w:val="000000"/>
          <w:lang w:val="en-AU"/>
        </w:rPr>
      </w:pPr>
      <w:r w:rsidRPr="007520AA">
        <w:rPr>
          <w:rFonts w:ascii="Cambria Math" w:hAnsi="Cambria Math"/>
          <w:i/>
          <w:color w:val="000000"/>
          <w:lang w:val="en-AU"/>
        </w:rPr>
        <w:t>i</w:t>
      </w:r>
      <w:r w:rsidRPr="007520AA">
        <w:rPr>
          <w:color w:val="000000"/>
          <w:lang w:val="en-AU"/>
        </w:rPr>
        <w:t xml:space="preserve"> is the Asset Type.</w:t>
      </w:r>
    </w:p>
    <w:p w:rsidR="00897049" w:rsidRPr="007520AA" w:rsidRDefault="00897049" w:rsidP="00897049">
      <w:pPr>
        <w:pStyle w:val="Schedulebodytext"/>
        <w:ind w:left="3827"/>
        <w:rPr>
          <w:b/>
          <w:color w:val="000000"/>
          <w:lang w:val="en-AU"/>
        </w:rPr>
      </w:pPr>
      <w:r w:rsidRPr="007520AA">
        <w:rPr>
          <w:rFonts w:ascii="Cambria Math" w:hAnsi="Cambria Math"/>
          <w:i/>
          <w:color w:val="000000"/>
          <w:lang w:val="en-AU"/>
        </w:rPr>
        <w:t>L</w:t>
      </w:r>
      <w:r w:rsidRPr="007520AA">
        <w:rPr>
          <w:rFonts w:ascii="Cambria Math" w:hAnsi="Cambria Math"/>
          <w:i/>
          <w:color w:val="000000"/>
          <w:vertAlign w:val="subscript"/>
          <w:lang w:val="en-AU"/>
        </w:rPr>
        <w:t>i,t</w:t>
      </w:r>
      <w:r w:rsidRPr="007520AA">
        <w:rPr>
          <w:color w:val="000000"/>
          <w:lang w:val="en-AU"/>
        </w:rPr>
        <w:t xml:space="preserve"> is the asset lifetime of the Asset </w:t>
      </w:r>
      <w:r w:rsidRPr="007520AA">
        <w:rPr>
          <w:lang w:val="en-AU"/>
        </w:rPr>
        <w:t>Type</w:t>
      </w:r>
      <w:r w:rsidRPr="007520AA">
        <w:rPr>
          <w:color w:val="000000"/>
          <w:lang w:val="en-AU"/>
        </w:rPr>
        <w:t xml:space="preserve"> in </w:t>
      </w:r>
      <w:r w:rsidR="004F6FEB" w:rsidRPr="007520AA">
        <w:rPr>
          <w:color w:val="000000"/>
          <w:lang w:val="en-AU"/>
        </w:rPr>
        <w:t>Financial Year</w:t>
      </w:r>
      <w:r w:rsidRPr="007520AA">
        <w:rPr>
          <w:color w:val="000000"/>
          <w:lang w:val="en-AU"/>
        </w:rPr>
        <w:t xml:space="preserve"> </w:t>
      </w:r>
      <w:r w:rsidR="004F6FEB" w:rsidRPr="007520AA">
        <w:rPr>
          <w:color w:val="000000"/>
          <w:lang w:val="en-AU"/>
        </w:rPr>
        <w:t>(</w:t>
      </w:r>
      <w:r w:rsidRPr="007520AA">
        <w:rPr>
          <w:i/>
          <w:color w:val="000000"/>
          <w:lang w:val="en-AU"/>
        </w:rPr>
        <w:t>t</w:t>
      </w:r>
      <w:r w:rsidR="004F6FEB" w:rsidRPr="007520AA">
        <w:rPr>
          <w:color w:val="000000"/>
          <w:lang w:val="en-AU"/>
        </w:rPr>
        <w:t>)</w:t>
      </w:r>
      <w:r w:rsidRPr="007520AA">
        <w:rPr>
          <w:color w:val="000000"/>
          <w:lang w:val="en-AU"/>
        </w:rPr>
        <w:t>.</w:t>
      </w:r>
    </w:p>
    <w:p w:rsidR="00897049" w:rsidRPr="007520AA" w:rsidRDefault="0098496E" w:rsidP="0037498F">
      <w:pPr>
        <w:spacing w:before="8" w:after="200" w:line="276" w:lineRule="auto"/>
        <w:ind w:left="1559"/>
        <w:rPr>
          <w:rFonts w:eastAsiaTheme="minorEastAsia"/>
        </w:rPr>
      </w:pPr>
      <m:oMathPara>
        <m:oMathParaPr>
          <m:jc m:val="left"/>
        </m:oMathParaPr>
        <m:oMath>
          <m:sSub>
            <m:sSubPr>
              <m:ctrlPr>
                <w:rPr>
                  <w:rFonts w:ascii="Cambria Math" w:hAnsi="Cambria Math"/>
                  <w:i/>
                </w:rPr>
              </m:ctrlPr>
            </m:sSubPr>
            <m:e>
              <m:r>
                <w:rPr>
                  <w:rFonts w:ascii="Cambria Math" w:hAnsi="Cambria Math"/>
                </w:rPr>
                <m:t>Net Real Capex</m:t>
              </m:r>
            </m:e>
            <m:sub>
              <m:r>
                <w:rPr>
                  <w:rFonts w:ascii="Cambria Math" w:hAnsi="Cambria Math"/>
                </w:rPr>
                <m:t>i,k</m:t>
              </m:r>
            </m:sub>
          </m:sSub>
          <m:r>
            <w:rPr>
              <w:rFonts w:ascii="Cambria Math" w:hAnsi="Cambria Math"/>
            </w:rPr>
            <m:t>=</m:t>
          </m:r>
          <m:sSub>
            <m:sSubPr>
              <m:ctrlPr>
                <w:rPr>
                  <w:rFonts w:ascii="Cambria Math" w:hAnsi="Cambria Math"/>
                  <w:i/>
                </w:rPr>
              </m:ctrlPr>
            </m:sSubPr>
            <m:e>
              <m:r>
                <w:rPr>
                  <w:rFonts w:ascii="Cambria Math" w:hAnsi="Cambria Math"/>
                </w:rPr>
                <m:t>Real Capex</m:t>
              </m:r>
            </m:e>
            <m:sub>
              <m:r>
                <w:rPr>
                  <w:rFonts w:ascii="Cambria Math" w:hAnsi="Cambria Math"/>
                </w:rPr>
                <m:t>i,k</m:t>
              </m:r>
            </m:sub>
          </m:sSub>
          <m:r>
            <w:rPr>
              <w:rFonts w:ascii="Cambria Math" w:hAnsi="Cambria Math"/>
            </w:rPr>
            <m:t xml:space="preserve">- </m:t>
          </m:r>
          <m:sSub>
            <m:sSubPr>
              <m:ctrlPr>
                <w:rPr>
                  <w:rFonts w:ascii="Cambria Math" w:hAnsi="Cambria Math"/>
                  <w:i/>
                </w:rPr>
              </m:ctrlPr>
            </m:sSubPr>
            <m:e>
              <m:r>
                <w:rPr>
                  <w:rFonts w:ascii="Cambria Math" w:hAnsi="Cambria Math"/>
                </w:rPr>
                <m:t>Real Disposals</m:t>
              </m:r>
            </m:e>
            <m:sub>
              <m:r>
                <w:rPr>
                  <w:rFonts w:ascii="Cambria Math" w:hAnsi="Cambria Math"/>
                </w:rPr>
                <m:t>i,k</m:t>
              </m:r>
            </m:sub>
          </m:sSub>
        </m:oMath>
      </m:oMathPara>
    </w:p>
    <w:p w:rsidR="00897049" w:rsidRPr="007520AA" w:rsidRDefault="00897049" w:rsidP="00897049">
      <w:pPr>
        <w:pStyle w:val="Schedulebodytext"/>
        <w:ind w:left="2693"/>
        <w:rPr>
          <w:color w:val="000000"/>
          <w:lang w:val="en-AU"/>
        </w:rPr>
      </w:pPr>
      <w:r w:rsidRPr="007520AA">
        <w:rPr>
          <w:color w:val="000000"/>
          <w:lang w:val="en-AU"/>
        </w:rPr>
        <w:t>where:</w:t>
      </w:r>
    </w:p>
    <w:p w:rsidR="00897049" w:rsidRPr="007520AA" w:rsidRDefault="00897049" w:rsidP="00897049">
      <w:pPr>
        <w:pStyle w:val="Schedulebodytext"/>
        <w:ind w:left="3260"/>
        <w:rPr>
          <w:color w:val="000000"/>
          <w:lang w:val="en-AU"/>
        </w:rPr>
      </w:pPr>
      <w:r w:rsidRPr="007520AA">
        <w:rPr>
          <w:i/>
          <w:color w:val="000000"/>
          <w:lang w:val="en-AU"/>
        </w:rPr>
        <w:t xml:space="preserve">Real </w:t>
      </w:r>
      <w:r w:rsidR="00B46AFE" w:rsidRPr="007520AA">
        <w:rPr>
          <w:i/>
          <w:color w:val="000000"/>
          <w:lang w:val="en-AU"/>
        </w:rPr>
        <w:t>Capex</w:t>
      </w:r>
      <w:r w:rsidRPr="007520AA">
        <w:rPr>
          <w:i/>
          <w:color w:val="000000"/>
          <w:vertAlign w:val="subscript"/>
          <w:lang w:val="en-AU"/>
        </w:rPr>
        <w:t>i,k</w:t>
      </w:r>
      <w:r w:rsidRPr="007520AA">
        <w:rPr>
          <w:color w:val="000000"/>
          <w:lang w:val="en-AU"/>
        </w:rPr>
        <w:t xml:space="preserve"> is the real value of actual Capital Expenditure </w:t>
      </w:r>
      <w:r w:rsidRPr="007520AA">
        <w:rPr>
          <w:rFonts w:eastAsia="Times New Roman"/>
          <w:color w:val="000000"/>
          <w:lang w:val="en-AU"/>
        </w:rPr>
        <w:t xml:space="preserve">that meets the requirements of clause </w:t>
      </w:r>
      <w:r w:rsidR="00221EA1" w:rsidRPr="007520AA">
        <w:rPr>
          <w:rFonts w:eastAsia="Times New Roman"/>
          <w:color w:val="000000"/>
          <w:lang w:val="en-AU"/>
        </w:rPr>
        <w:fldChar w:fldCharType="begin"/>
      </w:r>
      <w:r w:rsidR="00221EA1" w:rsidRPr="007520AA">
        <w:rPr>
          <w:rFonts w:eastAsia="Times New Roman"/>
          <w:color w:val="000000"/>
          <w:lang w:val="en-AU"/>
        </w:rPr>
        <w:instrText xml:space="preserve"> REF _Ref329088543 \r \h </w:instrText>
      </w:r>
      <w:r w:rsidR="007608B1" w:rsidRPr="007520AA">
        <w:rPr>
          <w:rFonts w:eastAsia="Times New Roman"/>
          <w:color w:val="000000"/>
          <w:lang w:val="en-AU"/>
        </w:rPr>
        <w:instrText xml:space="preserve"> \* MERGEFORMAT </w:instrText>
      </w:r>
      <w:r w:rsidR="00221EA1" w:rsidRPr="007520AA">
        <w:rPr>
          <w:rFonts w:eastAsia="Times New Roman"/>
          <w:color w:val="000000"/>
          <w:lang w:val="en-AU"/>
        </w:rPr>
      </w:r>
      <w:r w:rsidR="00221EA1" w:rsidRPr="007520AA">
        <w:rPr>
          <w:rFonts w:eastAsia="Times New Roman"/>
          <w:color w:val="000000"/>
          <w:lang w:val="en-AU"/>
        </w:rPr>
        <w:fldChar w:fldCharType="separate"/>
      </w:r>
      <w:r w:rsidR="002549B5">
        <w:rPr>
          <w:rFonts w:eastAsia="Times New Roman"/>
          <w:color w:val="000000"/>
          <w:lang w:val="en-AU"/>
        </w:rPr>
        <w:t>1D.3</w:t>
      </w:r>
      <w:r w:rsidR="00221EA1" w:rsidRPr="007520AA">
        <w:rPr>
          <w:rFonts w:eastAsia="Times New Roman"/>
          <w:color w:val="000000"/>
          <w:lang w:val="en-AU"/>
        </w:rPr>
        <w:fldChar w:fldCharType="end"/>
      </w:r>
      <w:r w:rsidRPr="007520AA">
        <w:rPr>
          <w:rFonts w:eastAsia="Times New Roman"/>
          <w:color w:val="000000"/>
          <w:lang w:val="en-AU"/>
        </w:rPr>
        <w:t xml:space="preserve"> </w:t>
      </w:r>
      <w:r w:rsidRPr="007520AA">
        <w:rPr>
          <w:color w:val="000000"/>
          <w:lang w:val="en-AU"/>
        </w:rPr>
        <w:t xml:space="preserve">incurred in connection with the design, engineering, construction, replacement and augmentation of Asset Type </w:t>
      </w:r>
      <w:r w:rsidRPr="007520AA">
        <w:rPr>
          <w:i/>
          <w:color w:val="000000"/>
          <w:lang w:val="en-AU"/>
        </w:rPr>
        <w:t>i</w:t>
      </w:r>
      <w:r w:rsidRPr="007520AA">
        <w:rPr>
          <w:color w:val="000000"/>
          <w:lang w:val="en-AU"/>
        </w:rPr>
        <w:t xml:space="preserve"> in Financial Year </w:t>
      </w:r>
      <w:r w:rsidR="004F6FEB" w:rsidRPr="007520AA">
        <w:rPr>
          <w:color w:val="000000"/>
          <w:lang w:val="en-AU"/>
        </w:rPr>
        <w:t>(</w:t>
      </w:r>
      <w:r w:rsidRPr="007520AA">
        <w:rPr>
          <w:i/>
          <w:color w:val="000000"/>
          <w:lang w:val="en-AU"/>
        </w:rPr>
        <w:t>k</w:t>
      </w:r>
      <w:r w:rsidR="004F6FEB" w:rsidRPr="007520AA">
        <w:rPr>
          <w:color w:val="000000"/>
          <w:lang w:val="en-AU"/>
        </w:rPr>
        <w:t>)</w:t>
      </w:r>
      <w:r w:rsidRPr="007520AA">
        <w:rPr>
          <w:color w:val="000000"/>
          <w:lang w:val="en-AU"/>
        </w:rPr>
        <w:t xml:space="preserve">. Capital Expenditure is recognised at the time the </w:t>
      </w:r>
      <w:r w:rsidRPr="007520AA">
        <w:rPr>
          <w:rFonts w:eastAsia="Times New Roman"/>
          <w:color w:val="000000"/>
          <w:lang w:val="en-AU"/>
        </w:rPr>
        <w:t>Relevant Asset</w:t>
      </w:r>
      <w:r w:rsidRPr="007520AA">
        <w:rPr>
          <w:color w:val="000000"/>
          <w:lang w:val="en-AU"/>
        </w:rPr>
        <w:t xml:space="preserve"> is Placed in Service.</w:t>
      </w:r>
    </w:p>
    <w:p w:rsidR="00897049" w:rsidRPr="007520AA" w:rsidRDefault="00897049" w:rsidP="00897049">
      <w:pPr>
        <w:pStyle w:val="Schedulebodytext"/>
        <w:ind w:left="3260"/>
        <w:rPr>
          <w:color w:val="000000"/>
          <w:lang w:val="en-AU"/>
        </w:rPr>
      </w:pPr>
      <w:r w:rsidRPr="007520AA">
        <w:rPr>
          <w:i/>
          <w:color w:val="000000"/>
          <w:lang w:val="en-AU"/>
        </w:rPr>
        <w:t>Real Disposals</w:t>
      </w:r>
      <w:r w:rsidRPr="007520AA">
        <w:rPr>
          <w:i/>
          <w:color w:val="000000"/>
          <w:vertAlign w:val="subscript"/>
          <w:lang w:val="en-AU"/>
        </w:rPr>
        <w:t>i,k</w:t>
      </w:r>
      <w:r w:rsidRPr="007520AA">
        <w:rPr>
          <w:color w:val="000000"/>
          <w:lang w:val="en-AU"/>
        </w:rPr>
        <w:t xml:space="preserve"> is the real value of Disposals of Asset Type </w:t>
      </w:r>
      <w:r w:rsidRPr="007520AA">
        <w:rPr>
          <w:i/>
          <w:color w:val="000000"/>
          <w:lang w:val="en-AU"/>
        </w:rPr>
        <w:t>i</w:t>
      </w:r>
      <w:r w:rsidRPr="007520AA">
        <w:rPr>
          <w:color w:val="000000"/>
          <w:lang w:val="en-AU"/>
        </w:rPr>
        <w:t xml:space="preserve"> removed from service in Financial Year </w:t>
      </w:r>
      <w:r w:rsidR="004F6FEB" w:rsidRPr="007520AA">
        <w:rPr>
          <w:color w:val="000000"/>
          <w:lang w:val="en-AU"/>
        </w:rPr>
        <w:t>(</w:t>
      </w:r>
      <w:r w:rsidR="004F6FEB" w:rsidRPr="007520AA">
        <w:rPr>
          <w:i/>
          <w:color w:val="000000"/>
          <w:lang w:val="en-AU"/>
        </w:rPr>
        <w:t>k</w:t>
      </w:r>
      <w:r w:rsidR="004F6FEB" w:rsidRPr="007520AA">
        <w:rPr>
          <w:color w:val="000000"/>
          <w:lang w:val="en-AU"/>
        </w:rPr>
        <w:t>)</w:t>
      </w:r>
      <w:r w:rsidRPr="007520AA">
        <w:rPr>
          <w:color w:val="000000"/>
          <w:lang w:val="en-AU"/>
        </w:rPr>
        <w:t>.</w:t>
      </w:r>
    </w:p>
    <w:p w:rsidR="00B46AFE" w:rsidRPr="007520AA" w:rsidRDefault="00B46AFE" w:rsidP="00897049">
      <w:pPr>
        <w:pStyle w:val="Schedulebodytext"/>
        <w:ind w:left="3260"/>
        <w:rPr>
          <w:color w:val="000000"/>
          <w:lang w:val="en-AU"/>
        </w:rPr>
      </w:pPr>
      <w:r w:rsidRPr="007520AA">
        <w:rPr>
          <w:color w:val="000000"/>
          <w:lang w:val="en-AU"/>
        </w:rPr>
        <w:t xml:space="preserve">Hence, Real Straight Line Depreciation for a Financial Year </w:t>
      </w:r>
      <w:r w:rsidR="004F6FEB" w:rsidRPr="007520AA">
        <w:rPr>
          <w:color w:val="000000"/>
          <w:lang w:val="en-AU"/>
        </w:rPr>
        <w:t>(</w:t>
      </w:r>
      <w:r w:rsidRPr="007520AA">
        <w:rPr>
          <w:i/>
          <w:color w:val="000000"/>
          <w:lang w:val="en-AU"/>
        </w:rPr>
        <w:t>t</w:t>
      </w:r>
      <w:r w:rsidR="004F6FEB" w:rsidRPr="007520AA">
        <w:rPr>
          <w:color w:val="000000"/>
          <w:lang w:val="en-AU"/>
        </w:rPr>
        <w:t>)</w:t>
      </w:r>
      <w:r w:rsidRPr="007520AA">
        <w:rPr>
          <w:color w:val="000000"/>
          <w:lang w:val="en-AU"/>
        </w:rPr>
        <w:t xml:space="preserve"> is the sum of the Asset Real Straight Line Depreciation values for each Asset Type.</w:t>
      </w:r>
    </w:p>
    <w:p w:rsidR="00897049" w:rsidRPr="007520AA" w:rsidRDefault="00897049" w:rsidP="00897049">
      <w:pPr>
        <w:pStyle w:val="Schedulebodytext"/>
        <w:ind w:left="709"/>
      </w:pPr>
      <w:r w:rsidRPr="007520AA">
        <w:rPr>
          <w:noProof/>
          <w:lang w:val="en-AU" w:eastAsia="en-AU"/>
        </w:rPr>
        <w:drawing>
          <wp:inline distT="0" distB="0" distL="0" distR="0" wp14:anchorId="4BD37445" wp14:editId="0A204FAA">
            <wp:extent cx="5735320" cy="467995"/>
            <wp:effectExtent l="0" t="0" r="0" b="0"/>
            <wp:docPr id="10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4" cstate="print"/>
                    <a:srcRect/>
                    <a:stretch>
                      <a:fillRect/>
                    </a:stretch>
                  </pic:blipFill>
                  <pic:spPr bwMode="auto">
                    <a:xfrm>
                      <a:off x="0" y="0"/>
                      <a:ext cx="5735320" cy="467995"/>
                    </a:xfrm>
                    <a:prstGeom prst="rect">
                      <a:avLst/>
                    </a:prstGeom>
                    <a:noFill/>
                    <a:ln w="9525">
                      <a:noFill/>
                      <a:miter lim="800000"/>
                      <a:headEnd/>
                      <a:tailEnd/>
                    </a:ln>
                  </pic:spPr>
                </pic:pic>
              </a:graphicData>
            </a:graphic>
          </wp:inline>
        </w:drawing>
      </w:r>
    </w:p>
    <w:p w:rsidR="00897049" w:rsidRPr="007520AA" w:rsidRDefault="00897049" w:rsidP="00897049">
      <w:pPr>
        <w:pStyle w:val="Schedulebodytext"/>
        <w:ind w:left="2693"/>
      </w:pPr>
      <w:r w:rsidRPr="007520AA">
        <w:t>where:</w:t>
      </w:r>
    </w:p>
    <w:p w:rsidR="00897049" w:rsidRPr="007520AA" w:rsidRDefault="00897049" w:rsidP="00897049">
      <w:pPr>
        <w:pStyle w:val="Schedulebodytext"/>
        <w:ind w:left="3260"/>
        <w:rPr>
          <w:color w:val="000000"/>
          <w:lang w:val="en-AU"/>
        </w:rPr>
      </w:pPr>
      <m:oMath>
        <m:r>
          <w:rPr>
            <w:rFonts w:ascii="Cambria Math" w:hAnsi="Cambria Math"/>
            <w:color w:val="000000"/>
            <w:lang w:val="en-AU"/>
          </w:rPr>
          <m:t>N</m:t>
        </m:r>
      </m:oMath>
      <w:r w:rsidRPr="007520AA">
        <w:rPr>
          <w:color w:val="000000"/>
          <w:lang w:val="en-AU"/>
        </w:rPr>
        <w:t xml:space="preserve"> is the number of </w:t>
      </w:r>
      <w:r w:rsidRPr="007520AA">
        <w:rPr>
          <w:rFonts w:eastAsia="Times New Roman"/>
          <w:lang w:val="en-AU"/>
        </w:rPr>
        <w:t>Asset</w:t>
      </w:r>
      <w:r w:rsidRPr="007520AA">
        <w:rPr>
          <w:color w:val="000000"/>
          <w:lang w:val="en-AU"/>
        </w:rPr>
        <w:t xml:space="preserve"> Types.</w:t>
      </w:r>
    </w:p>
    <w:p w:rsidR="00897049" w:rsidRPr="007520AA" w:rsidRDefault="0098496E" w:rsidP="00897049">
      <w:pPr>
        <w:pStyle w:val="Schedulebodytext"/>
        <w:ind w:left="3260"/>
      </w:pPr>
      <m:oMath>
        <m:sSub>
          <m:sSubPr>
            <m:ctrlPr>
              <w:rPr>
                <w:rFonts w:ascii="Cambria Math" w:hAnsi="Cambria Math"/>
              </w:rPr>
            </m:ctrlPr>
          </m:sSubPr>
          <m:e>
            <m:r>
              <w:rPr>
                <w:rFonts w:ascii="Cambria Math" w:hAnsi="Cambria Math"/>
              </w:rPr>
              <m:t>Asset</m:t>
            </m:r>
            <m:r>
              <m:rPr>
                <m:sty m:val="p"/>
              </m:rPr>
              <w:rPr>
                <w:rFonts w:ascii="Cambria Math" w:hAnsi="Cambria Math"/>
              </w:rPr>
              <m:t xml:space="preserve"> </m:t>
            </m:r>
            <m:r>
              <w:rPr>
                <w:rFonts w:ascii="Cambria Math" w:hAnsi="Cambria Math"/>
              </w:rPr>
              <m:t>Real</m:t>
            </m:r>
            <m:r>
              <m:rPr>
                <m:sty m:val="p"/>
              </m:rPr>
              <w:rPr>
                <w:rFonts w:ascii="Cambria Math" w:hAnsi="Cambria Math"/>
              </w:rPr>
              <m:t xml:space="preserve"> </m:t>
            </m:r>
            <m:r>
              <w:rPr>
                <w:rFonts w:ascii="Cambria Math" w:hAnsi="Cambria Math"/>
              </w:rPr>
              <m:t>Straight</m:t>
            </m:r>
            <m:r>
              <m:rPr>
                <m:sty m:val="p"/>
              </m:rPr>
              <w:rPr>
                <w:rFonts w:ascii="Cambria Math" w:hAnsi="Cambria Math"/>
              </w:rPr>
              <m:t xml:space="preserve"> </m:t>
            </m:r>
            <m:r>
              <w:rPr>
                <w:rFonts w:ascii="Cambria Math" w:hAnsi="Cambria Math"/>
              </w:rPr>
              <m:t>Line</m:t>
            </m:r>
            <m:r>
              <m:rPr>
                <m:sty m:val="p"/>
              </m:rPr>
              <w:rPr>
                <w:rFonts w:ascii="Cambria Math" w:hAnsi="Cambria Math"/>
              </w:rPr>
              <m:t xml:space="preserve"> </m:t>
            </m:r>
            <m:r>
              <w:rPr>
                <w:rFonts w:ascii="Cambria Math" w:hAnsi="Cambria Math"/>
              </w:rPr>
              <m:t>Depreciation</m:t>
            </m:r>
          </m:e>
          <m:sub>
            <m:r>
              <w:rPr>
                <w:rFonts w:ascii="Cambria Math" w:hAnsi="Cambria Math"/>
              </w:rPr>
              <m:t>i</m:t>
            </m:r>
            <m:r>
              <m:rPr>
                <m:sty m:val="p"/>
              </m:rPr>
              <w:rPr>
                <w:rFonts w:ascii="Cambria Math" w:hAnsi="Cambria Math"/>
              </w:rPr>
              <m:t>,</m:t>
            </m:r>
            <m:r>
              <w:rPr>
                <w:rFonts w:ascii="Cambria Math" w:hAnsi="Cambria Math"/>
              </w:rPr>
              <m:t>t</m:t>
            </m:r>
          </m:sub>
        </m:sSub>
      </m:oMath>
      <w:r w:rsidR="00897049" w:rsidRPr="007520AA">
        <w:t xml:space="preserve"> is the real value of the straight line depreciation of the Asset Type </w:t>
      </w:r>
      <w:r w:rsidR="00897049" w:rsidRPr="007520AA">
        <w:rPr>
          <w:i/>
        </w:rPr>
        <w:t>i</w:t>
      </w:r>
      <w:r w:rsidR="00897049" w:rsidRPr="007520AA">
        <w:t xml:space="preserve"> in Financial Year </w:t>
      </w:r>
      <w:r w:rsidR="004F6FEB" w:rsidRPr="007520AA">
        <w:t>(</w:t>
      </w:r>
      <w:r w:rsidR="00897049" w:rsidRPr="007520AA">
        <w:rPr>
          <w:i/>
        </w:rPr>
        <w:t>t</w:t>
      </w:r>
      <w:r w:rsidR="004F6FEB" w:rsidRPr="007520AA">
        <w:t>)</w:t>
      </w:r>
      <w:r w:rsidR="00897049" w:rsidRPr="007520AA">
        <w:t>.</w:t>
      </w:r>
    </w:p>
    <w:p w:rsidR="00897049" w:rsidRPr="007520AA" w:rsidRDefault="00897049" w:rsidP="00897049">
      <w:pPr>
        <w:pStyle w:val="Schedule4"/>
        <w:numPr>
          <w:ilvl w:val="4"/>
          <w:numId w:val="16"/>
        </w:numPr>
        <w:tabs>
          <w:tab w:val="clear" w:pos="3544"/>
          <w:tab w:val="num" w:pos="2694"/>
        </w:tabs>
      </w:pPr>
      <w:bookmarkStart w:id="908" w:name="_Ref334605245"/>
      <w:r w:rsidRPr="007520AA">
        <w:t xml:space="preserve">The Nominal Straight Line Depreciation is the nominal value of the Real Straight Line Depreciation calculated in accordance with clause </w:t>
      </w:r>
      <w:r w:rsidR="00AE1B94" w:rsidRPr="007520AA">
        <w:fldChar w:fldCharType="begin"/>
      </w:r>
      <w:r w:rsidR="00AE1B94" w:rsidRPr="007520AA">
        <w:instrText xml:space="preserve"> REF _Ref327874692 \w \h  \* MERGEFORMAT </w:instrText>
      </w:r>
      <w:r w:rsidR="00AE1B94" w:rsidRPr="007520AA">
        <w:fldChar w:fldCharType="separate"/>
      </w:r>
      <w:r w:rsidR="002549B5">
        <w:t>1E.9.1(a)</w:t>
      </w:r>
      <w:r w:rsidR="00AE1B94" w:rsidRPr="007520AA">
        <w:fldChar w:fldCharType="end"/>
      </w:r>
      <w:r w:rsidRPr="007520AA">
        <w:t>.</w:t>
      </w:r>
      <w:bookmarkEnd w:id="908"/>
    </w:p>
    <w:p w:rsidR="00897049" w:rsidRPr="007520AA" w:rsidRDefault="00897049" w:rsidP="00897049">
      <w:pPr>
        <w:pStyle w:val="Schedulebodytext"/>
        <w:ind w:left="2693"/>
      </w:pPr>
      <w:r w:rsidRPr="007520AA">
        <w:t>That is:</w:t>
      </w:r>
    </w:p>
    <w:p w:rsidR="00897049" w:rsidRPr="007520AA" w:rsidRDefault="00897049" w:rsidP="00897049">
      <w:pPr>
        <w:pStyle w:val="Schedulebodytext"/>
        <w:ind w:left="709"/>
      </w:pPr>
      <w:r w:rsidRPr="007520AA">
        <w:rPr>
          <w:noProof/>
          <w:lang w:val="en-AU" w:eastAsia="en-AU"/>
        </w:rPr>
        <w:drawing>
          <wp:inline distT="0" distB="0" distL="0" distR="0" wp14:anchorId="149CE302" wp14:editId="61BD8AAF">
            <wp:extent cx="5735320" cy="160655"/>
            <wp:effectExtent l="0" t="0" r="0" b="0"/>
            <wp:docPr id="10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5" cstate="print"/>
                    <a:srcRect/>
                    <a:stretch>
                      <a:fillRect/>
                    </a:stretch>
                  </pic:blipFill>
                  <pic:spPr bwMode="auto">
                    <a:xfrm>
                      <a:off x="0" y="0"/>
                      <a:ext cx="5735320" cy="160655"/>
                    </a:xfrm>
                    <a:prstGeom prst="rect">
                      <a:avLst/>
                    </a:prstGeom>
                    <a:noFill/>
                    <a:ln w="9525">
                      <a:noFill/>
                      <a:miter lim="800000"/>
                      <a:headEnd/>
                      <a:tailEnd/>
                    </a:ln>
                  </pic:spPr>
                </pic:pic>
              </a:graphicData>
            </a:graphic>
          </wp:inline>
        </w:drawing>
      </w:r>
    </w:p>
    <w:p w:rsidR="00897049" w:rsidRPr="007520AA" w:rsidRDefault="00897049" w:rsidP="00897049">
      <w:pPr>
        <w:pStyle w:val="Schedulebodytext"/>
        <w:ind w:left="2693"/>
      </w:pPr>
      <w:r w:rsidRPr="007520AA">
        <w:t>where:</w:t>
      </w:r>
    </w:p>
    <w:p w:rsidR="00897049" w:rsidRPr="007520AA" w:rsidRDefault="0098496E" w:rsidP="00897049">
      <w:pPr>
        <w:pStyle w:val="Schedulebodytext"/>
        <w:ind w:left="3260"/>
        <w:rPr>
          <w:lang w:val="en-AU"/>
        </w:rPr>
      </w:pPr>
      <m:oMath>
        <m:sSub>
          <m:sSubPr>
            <m:ctrlPr>
              <w:rPr>
                <w:rFonts w:ascii="Cambria Math" w:hAnsi="Cambria Math"/>
                <w:b/>
                <w:i/>
                <w:lang w:val="en-AU"/>
              </w:rPr>
            </m:ctrlPr>
          </m:sSubPr>
          <m:e>
            <m:r>
              <w:rPr>
                <w:rFonts w:ascii="Cambria Math" w:hAnsi="Cambria Math"/>
                <w:lang w:val="en-AU"/>
              </w:rPr>
              <m:t>CIF</m:t>
            </m:r>
          </m:e>
          <m:sub>
            <m:r>
              <w:rPr>
                <w:rFonts w:ascii="Cambria Math" w:hAnsi="Cambria Math"/>
                <w:lang w:val="en-AU"/>
              </w:rPr>
              <m:t>t</m:t>
            </m:r>
          </m:sub>
        </m:sSub>
      </m:oMath>
      <w:r w:rsidR="00897049" w:rsidRPr="007520AA">
        <w:rPr>
          <w:b/>
          <w:lang w:val="en-AU"/>
        </w:rPr>
        <w:t xml:space="preserve"> </w:t>
      </w:r>
      <w:r w:rsidR="00897049" w:rsidRPr="007520AA">
        <w:rPr>
          <w:lang w:val="en-AU"/>
        </w:rPr>
        <w:t xml:space="preserve">is the Cumulative Inflation Factor as defined in clause </w:t>
      </w:r>
      <w:r w:rsidR="00897049" w:rsidRPr="007520AA">
        <w:fldChar w:fldCharType="begin"/>
      </w:r>
      <w:r w:rsidR="00897049" w:rsidRPr="007520AA">
        <w:instrText xml:space="preserve"> REF _Ref327874795 \w \h  \* MERGEFORMAT </w:instrText>
      </w:r>
      <w:r w:rsidR="00897049" w:rsidRPr="007520AA">
        <w:fldChar w:fldCharType="separate"/>
      </w:r>
      <w:r w:rsidR="002549B5" w:rsidRPr="002549B5">
        <w:rPr>
          <w:lang w:val="en-AU"/>
        </w:rPr>
        <w:t>1E.9.4(b)</w:t>
      </w:r>
      <w:r w:rsidR="00897049" w:rsidRPr="007520AA">
        <w:fldChar w:fldCharType="end"/>
      </w:r>
      <w:r w:rsidR="00897049" w:rsidRPr="007520AA">
        <w:t>.</w:t>
      </w:r>
    </w:p>
    <w:p w:rsidR="00897049" w:rsidRPr="007520AA" w:rsidRDefault="00897049" w:rsidP="00897049">
      <w:pPr>
        <w:pStyle w:val="Schedule4"/>
        <w:numPr>
          <w:ilvl w:val="4"/>
          <w:numId w:val="16"/>
        </w:numPr>
        <w:tabs>
          <w:tab w:val="clear" w:pos="3544"/>
          <w:tab w:val="num" w:pos="2694"/>
        </w:tabs>
      </w:pPr>
      <w:bookmarkStart w:id="909" w:name="_Ref331756530"/>
      <w:r w:rsidRPr="007520AA">
        <w:t>The Nominal Regulatory Depreciation is the difference between the Nominal Straight Line Depreciation and the change in value of the nominal RAB due to inflation:</w:t>
      </w:r>
      <w:bookmarkEnd w:id="909"/>
    </w:p>
    <w:p w:rsidR="00897049" w:rsidRPr="007520AA" w:rsidRDefault="00897049" w:rsidP="00897049">
      <w:pPr>
        <w:pStyle w:val="Schedulebodytext"/>
        <w:ind w:left="567"/>
      </w:pPr>
      <w:r w:rsidRPr="007520AA">
        <w:rPr>
          <w:noProof/>
          <w:lang w:val="en-AU" w:eastAsia="en-AU"/>
        </w:rPr>
        <w:drawing>
          <wp:inline distT="0" distB="0" distL="0" distR="0" wp14:anchorId="3F7E35F0" wp14:editId="67E81446">
            <wp:extent cx="5735320" cy="534035"/>
            <wp:effectExtent l="0" t="0" r="0" b="0"/>
            <wp:docPr id="10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6" cstate="print"/>
                    <a:srcRect/>
                    <a:stretch>
                      <a:fillRect/>
                    </a:stretch>
                  </pic:blipFill>
                  <pic:spPr bwMode="auto">
                    <a:xfrm>
                      <a:off x="0" y="0"/>
                      <a:ext cx="5735320" cy="534035"/>
                    </a:xfrm>
                    <a:prstGeom prst="rect">
                      <a:avLst/>
                    </a:prstGeom>
                    <a:noFill/>
                    <a:ln w="9525">
                      <a:noFill/>
                      <a:miter lim="800000"/>
                      <a:headEnd/>
                      <a:tailEnd/>
                    </a:ln>
                  </pic:spPr>
                </pic:pic>
              </a:graphicData>
            </a:graphic>
          </wp:inline>
        </w:drawing>
      </w:r>
    </w:p>
    <w:p w:rsidR="00897049" w:rsidRPr="007520AA" w:rsidRDefault="00897049" w:rsidP="00897049">
      <w:pPr>
        <w:pStyle w:val="Schedule3"/>
        <w:numPr>
          <w:ilvl w:val="3"/>
          <w:numId w:val="16"/>
        </w:numPr>
      </w:pPr>
      <w:bookmarkStart w:id="910" w:name="_Ref327884509"/>
      <w:r w:rsidRPr="007520AA">
        <w:t>Nominal Tax Depreciation</w:t>
      </w:r>
      <w:bookmarkEnd w:id="910"/>
    </w:p>
    <w:p w:rsidR="00897049" w:rsidRPr="007520AA" w:rsidRDefault="00897049" w:rsidP="00897049">
      <w:pPr>
        <w:pStyle w:val="Schedulebodytext"/>
      </w:pPr>
      <w:r w:rsidRPr="007520AA">
        <w:t xml:space="preserve">For the purposes of calculating the tax depreciation used in the calculation of the </w:t>
      </w:r>
      <w:r w:rsidR="00193325" w:rsidRPr="007520AA">
        <w:t xml:space="preserve">Net Tax Allowance </w:t>
      </w:r>
      <w:r w:rsidRPr="007520AA">
        <w:t>in any Financial Year:</w:t>
      </w:r>
    </w:p>
    <w:p w:rsidR="00897049" w:rsidRPr="007520AA" w:rsidRDefault="00897049" w:rsidP="00897049">
      <w:pPr>
        <w:pStyle w:val="Schedule4"/>
        <w:numPr>
          <w:ilvl w:val="4"/>
          <w:numId w:val="213"/>
        </w:numPr>
        <w:tabs>
          <w:tab w:val="clear" w:pos="3544"/>
          <w:tab w:val="num" w:pos="2694"/>
        </w:tabs>
      </w:pPr>
      <w:r w:rsidRPr="007520AA">
        <w:t xml:space="preserve">the Nominal Tax Depreciation is the sum of the straight line depreciation of the nominal Capital Expenditure value of each Asset Type Placed in Service prior to the relevant Financial Year, using taxation asset lifetimes for each Asset Type determined in a manner consistent with the requirements of the Australian Taxation Office. The nominal Capital Expenditure value used is not adjusted to reflect the timing of actual Capital Expenditure. That is, for each Asset Type, the annual Asset Nominal Tax Depreciation in Financial Year </w:t>
      </w:r>
      <w:r w:rsidR="004F6FEB" w:rsidRPr="007520AA">
        <w:t>(</w:t>
      </w:r>
      <w:r w:rsidRPr="007520AA">
        <w:rPr>
          <w:i/>
        </w:rPr>
        <w:t>t</w:t>
      </w:r>
      <w:r w:rsidR="004F6FEB" w:rsidRPr="007520AA">
        <w:t>)</w:t>
      </w:r>
      <w:r w:rsidRPr="007520AA">
        <w:t xml:space="preserve"> is:</w:t>
      </w:r>
    </w:p>
    <w:p w:rsidR="00897049" w:rsidRPr="007520AA" w:rsidRDefault="00897049" w:rsidP="00897049">
      <w:pPr>
        <w:pStyle w:val="Schedulebodytext"/>
        <w:ind w:left="709"/>
      </w:pPr>
      <w:r w:rsidRPr="007520AA">
        <w:rPr>
          <w:noProof/>
          <w:lang w:val="en-AU" w:eastAsia="en-AU"/>
        </w:rPr>
        <w:drawing>
          <wp:inline distT="0" distB="0" distL="0" distR="0" wp14:anchorId="4D5EA456" wp14:editId="42D34817">
            <wp:extent cx="5735320" cy="650875"/>
            <wp:effectExtent l="0" t="0" r="0" b="0"/>
            <wp:docPr id="10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7" cstate="print"/>
                    <a:srcRect/>
                    <a:stretch>
                      <a:fillRect/>
                    </a:stretch>
                  </pic:blipFill>
                  <pic:spPr bwMode="auto">
                    <a:xfrm>
                      <a:off x="0" y="0"/>
                      <a:ext cx="5735320" cy="650875"/>
                    </a:xfrm>
                    <a:prstGeom prst="rect">
                      <a:avLst/>
                    </a:prstGeom>
                    <a:noFill/>
                    <a:ln w="9525">
                      <a:noFill/>
                      <a:miter lim="800000"/>
                      <a:headEnd/>
                      <a:tailEnd/>
                    </a:ln>
                  </pic:spPr>
                </pic:pic>
              </a:graphicData>
            </a:graphic>
          </wp:inline>
        </w:drawing>
      </w:r>
    </w:p>
    <w:p w:rsidR="00897049" w:rsidRPr="007520AA" w:rsidRDefault="00897049" w:rsidP="00897049">
      <w:pPr>
        <w:pStyle w:val="Schedulebodytext"/>
        <w:ind w:left="2693"/>
      </w:pPr>
      <w:r w:rsidRPr="007520AA">
        <w:t>where:</w:t>
      </w:r>
    </w:p>
    <w:p w:rsidR="00897049" w:rsidRPr="007520AA" w:rsidRDefault="00897049" w:rsidP="00897049">
      <w:pPr>
        <w:pStyle w:val="Schedulebodytext"/>
        <w:ind w:left="1701"/>
      </w:pPr>
      <w:r w:rsidRPr="007520AA">
        <w:rPr>
          <w:noProof/>
          <w:lang w:val="en-AU" w:eastAsia="en-AU"/>
        </w:rPr>
        <w:drawing>
          <wp:inline distT="0" distB="0" distL="0" distR="0" wp14:anchorId="3E8173D2" wp14:editId="0745147C">
            <wp:extent cx="5735320" cy="168275"/>
            <wp:effectExtent l="0" t="0" r="0" b="0"/>
            <wp:docPr id="10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8" cstate="print"/>
                    <a:srcRect/>
                    <a:stretch>
                      <a:fillRect/>
                    </a:stretch>
                  </pic:blipFill>
                  <pic:spPr bwMode="auto">
                    <a:xfrm>
                      <a:off x="0" y="0"/>
                      <a:ext cx="5735320" cy="168275"/>
                    </a:xfrm>
                    <a:prstGeom prst="rect">
                      <a:avLst/>
                    </a:prstGeom>
                    <a:noFill/>
                    <a:ln w="9525">
                      <a:noFill/>
                      <a:miter lim="800000"/>
                      <a:headEnd/>
                      <a:tailEnd/>
                    </a:ln>
                  </pic:spPr>
                </pic:pic>
              </a:graphicData>
            </a:graphic>
          </wp:inline>
        </w:drawing>
      </w:r>
    </w:p>
    <w:p w:rsidR="00897049" w:rsidRPr="007520AA" w:rsidRDefault="00897049" w:rsidP="00897049">
      <w:pPr>
        <w:pStyle w:val="Schedulebodytext"/>
        <w:ind w:left="3260"/>
      </w:pPr>
      <w:r w:rsidRPr="007520AA">
        <w:t xml:space="preserve">if </w:t>
      </w:r>
      <w:r w:rsidRPr="007520AA">
        <w:rPr>
          <w:i/>
        </w:rPr>
        <w:t>TL</w:t>
      </w:r>
      <w:r w:rsidRPr="007520AA">
        <w:rPr>
          <w:i/>
          <w:vertAlign w:val="subscript"/>
        </w:rPr>
        <w:t>i,t</w:t>
      </w:r>
      <w:r w:rsidRPr="007520AA">
        <w:t xml:space="preserve"> is undefined because the Asset Type is non-depreciable, then 0;</w:t>
      </w:r>
    </w:p>
    <w:p w:rsidR="00897049" w:rsidRPr="007520AA" w:rsidRDefault="00897049" w:rsidP="00897049">
      <w:pPr>
        <w:pStyle w:val="Schedulebodytext"/>
        <w:ind w:left="3260"/>
      </w:pPr>
      <w:r w:rsidRPr="007520AA">
        <w:t xml:space="preserve">else if </w:t>
      </w:r>
      <w:r w:rsidRPr="007520AA">
        <w:rPr>
          <w:i/>
        </w:rPr>
        <w:t>TL</w:t>
      </w:r>
      <w:r w:rsidRPr="007520AA">
        <w:rPr>
          <w:i/>
          <w:vertAlign w:val="subscript"/>
        </w:rPr>
        <w:t>i,t</w:t>
      </w:r>
      <w:r w:rsidRPr="007520AA">
        <w:t xml:space="preserve"> ≥ t-k, then</w:t>
      </w:r>
    </w:p>
    <w:p w:rsidR="00897049" w:rsidRPr="007520AA" w:rsidRDefault="00897049" w:rsidP="00897049">
      <w:pPr>
        <w:pStyle w:val="Schedulebodytext"/>
        <w:ind w:left="284"/>
        <w:rPr>
          <w:i/>
        </w:rPr>
      </w:pPr>
      <w:r w:rsidRPr="007520AA">
        <w:rPr>
          <w:noProof/>
          <w:lang w:val="en-AU" w:eastAsia="en-AU"/>
        </w:rPr>
        <w:drawing>
          <wp:inline distT="0" distB="0" distL="0" distR="0" wp14:anchorId="002FA0AF" wp14:editId="3E33FF90">
            <wp:extent cx="5735320" cy="380365"/>
            <wp:effectExtent l="0" t="0" r="0" b="0"/>
            <wp:docPr id="10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9" cstate="print"/>
                    <a:srcRect/>
                    <a:stretch>
                      <a:fillRect/>
                    </a:stretch>
                  </pic:blipFill>
                  <pic:spPr bwMode="auto">
                    <a:xfrm>
                      <a:off x="0" y="0"/>
                      <a:ext cx="5735320" cy="380365"/>
                    </a:xfrm>
                    <a:prstGeom prst="rect">
                      <a:avLst/>
                    </a:prstGeom>
                    <a:noFill/>
                    <a:ln w="9525">
                      <a:noFill/>
                      <a:miter lim="800000"/>
                      <a:headEnd/>
                      <a:tailEnd/>
                    </a:ln>
                  </pic:spPr>
                </pic:pic>
              </a:graphicData>
            </a:graphic>
          </wp:inline>
        </w:drawing>
      </w:r>
    </w:p>
    <w:p w:rsidR="00897049" w:rsidRPr="007520AA" w:rsidRDefault="00897049" w:rsidP="00897049">
      <w:pPr>
        <w:pStyle w:val="Schedulebodytext"/>
        <w:ind w:left="3260"/>
      </w:pPr>
      <w:r w:rsidRPr="007520AA">
        <w:t xml:space="preserve">else if </w:t>
      </w:r>
      <w:r w:rsidRPr="007520AA">
        <w:rPr>
          <w:i/>
        </w:rPr>
        <w:t>TL</w:t>
      </w:r>
      <w:r w:rsidRPr="007520AA">
        <w:rPr>
          <w:i/>
          <w:vertAlign w:val="subscript"/>
        </w:rPr>
        <w:t>i,t</w:t>
      </w:r>
      <w:r w:rsidRPr="007520AA">
        <w:t xml:space="preserve"> &lt; t-k, then</w:t>
      </w:r>
    </w:p>
    <w:p w:rsidR="00897049" w:rsidRPr="007520AA" w:rsidRDefault="00897049" w:rsidP="00897049">
      <w:pPr>
        <w:pStyle w:val="Schedulebodytext"/>
        <w:ind w:left="284"/>
      </w:pPr>
    </w:p>
    <w:p w:rsidR="00897049" w:rsidRPr="007520AA" w:rsidRDefault="00897049" w:rsidP="00897049">
      <w:pPr>
        <w:pStyle w:val="Schedulebodytext"/>
        <w:ind w:left="426" w:firstLine="141"/>
      </w:pPr>
      <m:oMathPara>
        <m:oMathParaPr>
          <m:jc m:val="left"/>
        </m:oMathParaPr>
        <m:oMath>
          <m:r>
            <w:rPr>
              <w:rFonts w:ascii="Cambria Math" w:hAnsi="Cambria Math"/>
            </w:rPr>
            <m:t>Net Nominal Cape</m:t>
          </m:r>
          <m:sSub>
            <m:sSubPr>
              <m:ctrlPr>
                <w:rPr>
                  <w:rFonts w:ascii="Cambria Math" w:hAnsi="Cambria Math" w:cs="Calibri"/>
                  <w:i/>
                  <w:iCs/>
                </w:rPr>
              </m:ctrlPr>
            </m:sSubPr>
            <m:e>
              <m:r>
                <w:rPr>
                  <w:rFonts w:ascii="Cambria Math" w:hAnsi="Cambria Math"/>
                </w:rPr>
                <m:t>x</m:t>
              </m:r>
            </m:e>
            <m:sub>
              <m:eqArr>
                <m:eqArrPr>
                  <m:ctrlPr>
                    <w:rPr>
                      <w:rFonts w:ascii="Cambria Math" w:hAnsi="Cambria Math" w:cs="Calibri"/>
                      <w:i/>
                      <w:iCs/>
                    </w:rPr>
                  </m:ctrlPr>
                </m:eqArrPr>
                <m:e>
                  <m:r>
                    <w:rPr>
                      <w:rFonts w:ascii="Cambria Math" w:hAnsi="Cambria Math"/>
                    </w:rPr>
                    <m:t>i,k</m:t>
                  </m:r>
                </m:e>
                <m:e>
                  <m:r>
                    <w:rPr>
                      <w:rFonts w:ascii="Cambria Math" w:hAnsi="Cambria Math"/>
                    </w:rPr>
                    <m:t xml:space="preserve"> </m:t>
                  </m:r>
                </m:e>
              </m:eqArr>
            </m:sub>
          </m:sSub>
          <m:r>
            <w:rPr>
              <w:rFonts w:ascii="Cambria Math" w:hAnsi="Cambria Math"/>
            </w:rPr>
            <m:t xml:space="preserve">- </m:t>
          </m:r>
          <m:nary>
            <m:naryPr>
              <m:chr m:val="∑"/>
              <m:limLoc m:val="undOvr"/>
              <m:ctrlPr>
                <w:rPr>
                  <w:rFonts w:ascii="Cambria Math" w:hAnsi="Cambria Math" w:cs="Calibri"/>
                  <w:i/>
                  <w:iCs/>
                </w:rPr>
              </m:ctrlPr>
            </m:naryPr>
            <m:sub>
              <m:r>
                <w:rPr>
                  <w:rFonts w:ascii="Cambria Math" w:hAnsi="Cambria Math"/>
                </w:rPr>
                <m:t>l=1</m:t>
              </m:r>
            </m:sub>
            <m:sup>
              <m:r>
                <w:rPr>
                  <w:rFonts w:ascii="Cambria Math" w:hAnsi="Cambria Math"/>
                </w:rPr>
                <m:t>t-1</m:t>
              </m:r>
            </m:sup>
            <m:e>
              <m:r>
                <w:rPr>
                  <w:rFonts w:ascii="Cambria Math" w:hAnsi="Cambria Math"/>
                </w:rPr>
                <m:t>Asset Vintage Nomina</m:t>
              </m:r>
              <m:r>
                <w:rPr>
                  <w:rFonts w:ascii="Cambria Math" w:hAnsi="Cambria Math"/>
                </w:rPr>
                <m:t>l Straight Line Tax Depreciatio</m:t>
              </m:r>
              <m:sSub>
                <m:sSubPr>
                  <m:ctrlPr>
                    <w:rPr>
                      <w:rFonts w:ascii="Cambria Math" w:hAnsi="Cambria Math" w:cs="Calibri"/>
                      <w:i/>
                      <w:iCs/>
                    </w:rPr>
                  </m:ctrlPr>
                </m:sSubPr>
                <m:e>
                  <m:r>
                    <w:rPr>
                      <w:rFonts w:ascii="Cambria Math" w:hAnsi="Cambria Math"/>
                    </w:rPr>
                    <m:t>n</m:t>
                  </m:r>
                </m:e>
                <m:sub>
                  <m:r>
                    <w:rPr>
                      <w:rFonts w:ascii="Cambria Math" w:hAnsi="Cambria Math"/>
                    </w:rPr>
                    <m:t>i,k,l</m:t>
                  </m:r>
                </m:sub>
              </m:sSub>
              <m:r>
                <w:rPr>
                  <w:rFonts w:ascii="Cambria Math" w:hAnsi="Cambria Math"/>
                </w:rPr>
                <m:t xml:space="preserve"> </m:t>
              </m:r>
            </m:e>
          </m:nary>
        </m:oMath>
      </m:oMathPara>
    </w:p>
    <w:p w:rsidR="00193325" w:rsidRPr="007520AA" w:rsidRDefault="00193325" w:rsidP="00193325">
      <w:pPr>
        <w:pStyle w:val="Schedulebodytext"/>
        <w:ind w:left="2693"/>
      </w:pPr>
      <w:r w:rsidRPr="007520AA">
        <w:t>where:</w:t>
      </w:r>
    </w:p>
    <w:p w:rsidR="00897049" w:rsidRPr="007520AA" w:rsidRDefault="00897049" w:rsidP="00897049">
      <w:pPr>
        <w:pStyle w:val="Schedulebodytext"/>
        <w:ind w:left="3260"/>
        <w:rPr>
          <w:rFonts w:eastAsia="Times New Roman"/>
          <w:b/>
          <w:lang w:val="en-AU"/>
        </w:rPr>
      </w:pPr>
      <w:r w:rsidRPr="007520AA">
        <w:rPr>
          <w:i/>
        </w:rPr>
        <w:t>i</w:t>
      </w:r>
      <w:r w:rsidRPr="007520AA">
        <w:rPr>
          <w:rFonts w:eastAsia="Times New Roman"/>
          <w:lang w:val="en-AU"/>
        </w:rPr>
        <w:t xml:space="preserve"> is the Asset Type.</w:t>
      </w:r>
    </w:p>
    <w:p w:rsidR="00897049" w:rsidRPr="007520AA" w:rsidRDefault="0098496E" w:rsidP="00897049">
      <w:pPr>
        <w:pStyle w:val="Schedulebodytext"/>
        <w:ind w:left="3260"/>
        <w:rPr>
          <w:b/>
          <w:lang w:val="en-AU"/>
        </w:rPr>
      </w:pPr>
      <m:oMath>
        <m:sSub>
          <m:sSubPr>
            <m:ctrlPr>
              <w:rPr>
                <w:rFonts w:ascii="Cambria Math" w:hAnsi="Cambria Math"/>
                <w:i/>
                <w:lang w:val="en-AU"/>
              </w:rPr>
            </m:ctrlPr>
          </m:sSubPr>
          <m:e>
            <m:r>
              <w:rPr>
                <w:rFonts w:ascii="Cambria Math" w:hAnsi="Cambria Math"/>
                <w:lang w:val="en-AU"/>
              </w:rPr>
              <m:t>TL</m:t>
            </m:r>
          </m:e>
          <m:sub>
            <m:r>
              <w:rPr>
                <w:rFonts w:ascii="Cambria Math" w:hAnsi="Cambria Math"/>
                <w:lang w:val="en-AU"/>
              </w:rPr>
              <m:t>i</m:t>
            </m:r>
          </m:sub>
        </m:sSub>
      </m:oMath>
      <w:r w:rsidR="00897049" w:rsidRPr="007520AA">
        <w:rPr>
          <w:i/>
          <w:vertAlign w:val="subscript"/>
          <w:lang w:val="en-AU"/>
        </w:rPr>
        <w:t>,t</w:t>
      </w:r>
      <w:r w:rsidR="00897049" w:rsidRPr="007520AA">
        <w:rPr>
          <w:lang w:val="en-AU"/>
        </w:rPr>
        <w:t xml:space="preserve"> is the taxation asset lifetime of the Asset Type </w:t>
      </w:r>
      <w:r w:rsidR="00897049" w:rsidRPr="007520AA">
        <w:rPr>
          <w:i/>
          <w:lang w:val="en-AU"/>
        </w:rPr>
        <w:t>i</w:t>
      </w:r>
      <w:r w:rsidR="00897049" w:rsidRPr="007520AA">
        <w:rPr>
          <w:lang w:val="en-AU"/>
        </w:rPr>
        <w:t xml:space="preserve"> in </w:t>
      </w:r>
      <w:r w:rsidR="004F6FEB" w:rsidRPr="007520AA">
        <w:rPr>
          <w:lang w:val="en-AU"/>
        </w:rPr>
        <w:t>Financial Year (</w:t>
      </w:r>
      <w:r w:rsidR="00897049" w:rsidRPr="007520AA">
        <w:rPr>
          <w:i/>
          <w:lang w:val="en-AU"/>
        </w:rPr>
        <w:t>t</w:t>
      </w:r>
      <w:r w:rsidR="004F6FEB" w:rsidRPr="007520AA">
        <w:rPr>
          <w:lang w:val="en-AU"/>
        </w:rPr>
        <w:t>)</w:t>
      </w:r>
      <w:r w:rsidR="00897049" w:rsidRPr="007520AA">
        <w:rPr>
          <w:i/>
          <w:lang w:val="en-AU"/>
        </w:rPr>
        <w:t>.</w:t>
      </w:r>
    </w:p>
    <w:p w:rsidR="00897049" w:rsidRPr="007520AA" w:rsidRDefault="0098496E" w:rsidP="00897049">
      <w:pPr>
        <w:pStyle w:val="Schedulebodytext"/>
        <w:ind w:left="3260"/>
        <w:rPr>
          <w:rFonts w:eastAsia="Times New Roman"/>
          <w:lang w:val="en-AU"/>
        </w:rPr>
      </w:pPr>
      <m:oMath>
        <m:sSub>
          <m:sSubPr>
            <m:ctrlPr>
              <w:rPr>
                <w:rFonts w:ascii="Cambria Math" w:hAnsi="Cambria Math"/>
              </w:rPr>
            </m:ctrlPr>
          </m:sSubPr>
          <m:e>
            <m:r>
              <w:rPr>
                <w:rFonts w:ascii="Cambria Math" w:hAnsi="Cambria Math"/>
              </w:rPr>
              <m:t>Net</m:t>
            </m:r>
            <m:r>
              <m:rPr>
                <m:sty m:val="p"/>
              </m:rPr>
              <w:rPr>
                <w:rFonts w:ascii="Cambria Math" w:hAnsi="Cambria Math"/>
              </w:rPr>
              <m:t xml:space="preserve"> </m:t>
            </m:r>
            <m:r>
              <w:rPr>
                <w:rFonts w:ascii="Cambria Math" w:hAnsi="Cambria Math"/>
              </w:rPr>
              <m:t>Nominal</m:t>
            </m:r>
            <m:r>
              <m:rPr>
                <m:sty m:val="p"/>
              </m:rPr>
              <w:rPr>
                <w:rFonts w:ascii="Cambria Math" w:hAnsi="Cambria Math"/>
              </w:rPr>
              <m:t xml:space="preserve"> </m:t>
            </m:r>
            <m:r>
              <w:rPr>
                <w:rFonts w:ascii="Cambria Math" w:hAnsi="Cambria Math"/>
              </w:rPr>
              <m:t>Capex</m:t>
            </m:r>
            <m:r>
              <m:rPr>
                <m:sty m:val="p"/>
              </m:rPr>
              <w:rPr>
                <w:rFonts w:ascii="Cambria Math" w:hAnsi="Cambria Math"/>
              </w:rPr>
              <m:t xml:space="preserve"> </m:t>
            </m:r>
          </m:e>
          <m:sub>
            <m:r>
              <w:rPr>
                <w:rFonts w:ascii="Cambria Math" w:hAnsi="Cambria Math"/>
              </w:rPr>
              <m:t>i</m:t>
            </m:r>
            <m:r>
              <m:rPr>
                <m:sty m:val="p"/>
              </m:rPr>
              <w:rPr>
                <w:rFonts w:ascii="Cambria Math" w:hAnsi="Cambria Math"/>
              </w:rPr>
              <m:t>,</m:t>
            </m:r>
            <m:r>
              <w:rPr>
                <w:rFonts w:ascii="Cambria Math" w:hAnsi="Cambria Math"/>
              </w:rPr>
              <m:t>k</m:t>
            </m:r>
          </m:sub>
        </m:sSub>
      </m:oMath>
      <w:r w:rsidR="00897049" w:rsidRPr="007520AA">
        <w:rPr>
          <w:rFonts w:eastAsia="Times New Roman"/>
          <w:lang w:val="en-AU"/>
        </w:rPr>
        <w:t xml:space="preserve"> is the nominal value of the net capital investment actually incurred in Financial Year</w:t>
      </w:r>
      <w:r w:rsidR="004F6FEB" w:rsidRPr="007520AA">
        <w:rPr>
          <w:rFonts w:eastAsia="Times New Roman"/>
          <w:lang w:val="en-AU"/>
        </w:rPr>
        <w:t xml:space="preserve"> (</w:t>
      </w:r>
      <w:r w:rsidR="004F6FEB" w:rsidRPr="007520AA">
        <w:rPr>
          <w:rFonts w:eastAsia="Times New Roman"/>
          <w:i/>
          <w:lang w:val="en-AU"/>
        </w:rPr>
        <w:t>k</w:t>
      </w:r>
      <w:r w:rsidR="004F6FEB" w:rsidRPr="007520AA">
        <w:rPr>
          <w:rFonts w:eastAsia="Times New Roman"/>
          <w:lang w:val="en-AU"/>
        </w:rPr>
        <w:t>)</w:t>
      </w:r>
      <w:r w:rsidR="00897049" w:rsidRPr="007520AA">
        <w:rPr>
          <w:rFonts w:eastAsia="Times New Roman"/>
          <w:lang w:val="en-AU"/>
        </w:rPr>
        <w:t xml:space="preserve"> for Asset Type </w:t>
      </w:r>
      <w:r w:rsidR="00897049" w:rsidRPr="007520AA">
        <w:rPr>
          <w:rFonts w:ascii="Cambria Math" w:eastAsia="Times New Roman" w:hAnsi="Cambria Math"/>
          <w:i/>
          <w:lang w:val="en-AU"/>
        </w:rPr>
        <w:t>i</w:t>
      </w:r>
      <w:r w:rsidR="00897049" w:rsidRPr="007520AA">
        <w:rPr>
          <w:rFonts w:eastAsia="Times New Roman"/>
          <w:lang w:val="en-AU"/>
        </w:rPr>
        <w:t xml:space="preserve"> (i.e. Capital Expenditure less Disposals):</w:t>
      </w:r>
    </w:p>
    <w:p w:rsidR="00B46AFE" w:rsidRPr="007520AA" w:rsidRDefault="00B46AFE" w:rsidP="00897049">
      <w:pPr>
        <w:pStyle w:val="Schedulebodytext"/>
        <w:ind w:left="284"/>
        <w:rPr>
          <w:rFonts w:eastAsia="Times New Roman"/>
        </w:rPr>
      </w:pPr>
    </w:p>
    <w:p w:rsidR="00B46AFE" w:rsidRPr="007520AA" w:rsidRDefault="0098496E" w:rsidP="003168E9">
      <w:pPr>
        <w:pStyle w:val="Schedulebodytext"/>
        <w:ind w:left="567"/>
        <w:rPr>
          <w:lang w:val="en-AU"/>
        </w:rPr>
      </w:pPr>
      <m:oMath>
        <m:sSub>
          <m:sSubPr>
            <m:ctrlPr>
              <w:rPr>
                <w:rFonts w:ascii="Cambria Math" w:hAnsi="Cambria Math"/>
              </w:rPr>
            </m:ctrlPr>
          </m:sSubPr>
          <m:e>
            <m:r>
              <w:rPr>
                <w:rFonts w:ascii="Cambria Math" w:hAnsi="Cambria Math"/>
              </w:rPr>
              <m:t>Net</m:t>
            </m:r>
            <m:r>
              <m:rPr>
                <m:sty m:val="p"/>
              </m:rPr>
              <w:rPr>
                <w:rFonts w:ascii="Cambria Math" w:hAnsi="Cambria Math"/>
              </w:rPr>
              <m:t xml:space="preserve"> </m:t>
            </m:r>
            <m:r>
              <w:rPr>
                <w:rFonts w:ascii="Cambria Math" w:hAnsi="Cambria Math"/>
              </w:rPr>
              <m:t>Nominal</m:t>
            </m:r>
            <m:r>
              <m:rPr>
                <m:sty m:val="p"/>
              </m:rPr>
              <w:rPr>
                <w:rFonts w:ascii="Cambria Math" w:hAnsi="Cambria Math"/>
              </w:rPr>
              <m:t xml:space="preserve"> </m:t>
            </m:r>
            <m:r>
              <w:rPr>
                <w:rFonts w:ascii="Cambria Math" w:hAnsi="Cambria Math"/>
              </w:rPr>
              <m:t>Capex</m:t>
            </m:r>
            <m:r>
              <m:rPr>
                <m:sty m:val="p"/>
              </m:rPr>
              <w:rPr>
                <w:rFonts w:ascii="Cambria Math" w:hAnsi="Cambria Math"/>
              </w:rPr>
              <m:t xml:space="preserve"> </m:t>
            </m:r>
          </m:e>
          <m:sub>
            <m:r>
              <w:rPr>
                <w:rFonts w:ascii="Cambria Math" w:hAnsi="Cambria Math"/>
              </w:rPr>
              <m:t>i</m:t>
            </m:r>
            <m:r>
              <m:rPr>
                <m:sty m:val="p"/>
              </m:rPr>
              <w:rPr>
                <w:rFonts w:ascii="Cambria Math" w:hAnsi="Cambria Math"/>
              </w:rPr>
              <m:t>,</m:t>
            </m:r>
            <m:r>
              <w:rPr>
                <w:rFonts w:ascii="Cambria Math" w:hAnsi="Cambria Math"/>
              </w:rPr>
              <m:t>k</m:t>
            </m:r>
          </m:sub>
        </m:sSub>
      </m:oMath>
      <w:r w:rsidR="00B46AFE" w:rsidRPr="007520AA">
        <w:rPr>
          <w:rFonts w:eastAsia="Times New Roman"/>
        </w:rPr>
        <w:t xml:space="preserve"> = </w:t>
      </w:r>
      <w:r w:rsidR="00B46AFE" w:rsidRPr="007520AA">
        <w:rPr>
          <w:rFonts w:ascii="Cambria Math" w:eastAsia="Times New Roman" w:hAnsi="Cambria Math"/>
        </w:rPr>
        <w:t>(</w:t>
      </w:r>
      <w:r w:rsidR="00B46AFE" w:rsidRPr="007520AA">
        <w:rPr>
          <w:rFonts w:eastAsia="Times New Roman"/>
        </w:rPr>
        <w:t xml:space="preserve"> </w:t>
      </w:r>
      <m:oMath>
        <m:sSub>
          <m:sSubPr>
            <m:ctrlPr>
              <w:rPr>
                <w:rFonts w:ascii="Cambria Math" w:hAnsi="Cambria Math"/>
              </w:rPr>
            </m:ctrlPr>
          </m:sSubPr>
          <m:e>
            <m:r>
              <w:rPr>
                <w:rFonts w:ascii="Cambria Math" w:hAnsi="Cambria Math"/>
              </w:rPr>
              <m:t>Nominal</m:t>
            </m:r>
            <m:r>
              <m:rPr>
                <m:sty m:val="p"/>
              </m:rPr>
              <w:rPr>
                <w:rFonts w:ascii="Cambria Math" w:hAnsi="Cambria Math"/>
              </w:rPr>
              <m:t xml:space="preserve"> </m:t>
            </m:r>
            <m:r>
              <w:rPr>
                <w:rFonts w:ascii="Cambria Math" w:hAnsi="Cambria Math"/>
              </w:rPr>
              <m:t>Capex</m:t>
            </m:r>
          </m:e>
          <m:sub>
            <m:r>
              <w:rPr>
                <w:rFonts w:ascii="Cambria Math" w:hAnsi="Cambria Math"/>
              </w:rPr>
              <m:t>i</m:t>
            </m:r>
            <m:r>
              <m:rPr>
                <m:sty m:val="p"/>
              </m:rPr>
              <w:rPr>
                <w:rFonts w:ascii="Cambria Math" w:hAnsi="Cambria Math"/>
              </w:rPr>
              <m:t>,</m:t>
            </m:r>
            <m:r>
              <w:rPr>
                <w:rFonts w:ascii="Cambria Math" w:hAnsi="Cambria Math"/>
              </w:rPr>
              <m:t>k</m:t>
            </m:r>
          </m:sub>
        </m:sSub>
      </m:oMath>
      <w:r w:rsidR="00B46AFE" w:rsidRPr="007520AA">
        <w:rPr>
          <w:rFonts w:eastAsia="Times New Roman"/>
        </w:rPr>
        <w:t xml:space="preserve"> – </w:t>
      </w:r>
      <m:oMath>
        <m:sSub>
          <m:sSubPr>
            <m:ctrlPr>
              <w:rPr>
                <w:rFonts w:ascii="Cambria Math" w:hAnsi="Cambria Math"/>
              </w:rPr>
            </m:ctrlPr>
          </m:sSubPr>
          <m:e>
            <m:r>
              <w:rPr>
                <w:rFonts w:ascii="Cambria Math" w:hAnsi="Cambria Math"/>
              </w:rPr>
              <m:t>Nominal</m:t>
            </m:r>
            <m:r>
              <m:rPr>
                <m:sty m:val="p"/>
              </m:rPr>
              <w:rPr>
                <w:rFonts w:ascii="Cambria Math" w:hAnsi="Cambria Math"/>
              </w:rPr>
              <m:t xml:space="preserve"> </m:t>
            </m:r>
            <m:r>
              <w:rPr>
                <w:rFonts w:ascii="Cambria Math" w:hAnsi="Cambria Math"/>
              </w:rPr>
              <m:t>Disposals</m:t>
            </m:r>
          </m:e>
          <m:sub>
            <m:r>
              <w:rPr>
                <w:rFonts w:ascii="Cambria Math" w:hAnsi="Cambria Math"/>
              </w:rPr>
              <m:t>i</m:t>
            </m:r>
            <m:r>
              <m:rPr>
                <m:sty m:val="p"/>
              </m:rPr>
              <w:rPr>
                <w:rFonts w:ascii="Cambria Math" w:hAnsi="Cambria Math"/>
              </w:rPr>
              <m:t>,</m:t>
            </m:r>
            <m:r>
              <w:rPr>
                <w:rFonts w:ascii="Cambria Math" w:hAnsi="Cambria Math"/>
              </w:rPr>
              <m:t>k</m:t>
            </m:r>
          </m:sub>
        </m:sSub>
      </m:oMath>
      <w:r w:rsidR="00B46AFE" w:rsidRPr="007520AA">
        <w:rPr>
          <w:rFonts w:eastAsia="Times New Roman"/>
        </w:rPr>
        <w:t xml:space="preserve"> </w:t>
      </w:r>
      <w:r w:rsidR="00B46AFE" w:rsidRPr="007520AA">
        <w:rPr>
          <w:rFonts w:ascii="Cambria Math" w:eastAsia="Times New Roman" w:hAnsi="Cambria Math"/>
        </w:rPr>
        <w:t>)</w:t>
      </w:r>
    </w:p>
    <w:p w:rsidR="00897049" w:rsidRPr="007520AA" w:rsidRDefault="00897049" w:rsidP="00897049">
      <w:pPr>
        <w:pStyle w:val="Schedulebodytext"/>
        <w:ind w:left="3260"/>
      </w:pPr>
      <w:r w:rsidRPr="007520AA">
        <w:rPr>
          <w:lang w:val="en-AU"/>
        </w:rPr>
        <w:t>where:</w:t>
      </w:r>
    </w:p>
    <w:p w:rsidR="00897049" w:rsidRPr="007520AA" w:rsidRDefault="0098496E" w:rsidP="00897049">
      <w:pPr>
        <w:pStyle w:val="Schedulebodytext"/>
        <w:ind w:left="3827"/>
        <w:rPr>
          <w:b/>
          <w:lang w:val="en-AU"/>
        </w:rPr>
      </w:pPr>
      <m:oMath>
        <m:sSub>
          <m:sSubPr>
            <m:ctrlPr>
              <w:rPr>
                <w:rFonts w:ascii="Cambria Math" w:hAnsi="Cambria Math"/>
              </w:rPr>
            </m:ctrlPr>
          </m:sSubPr>
          <m:e>
            <m:r>
              <w:rPr>
                <w:rFonts w:ascii="Cambria Math" w:hAnsi="Cambria Math"/>
              </w:rPr>
              <m:t>Nominal</m:t>
            </m:r>
            <m:r>
              <m:rPr>
                <m:sty m:val="p"/>
              </m:rPr>
              <w:rPr>
                <w:rFonts w:ascii="Cambria Math" w:hAnsi="Cambria Math"/>
              </w:rPr>
              <m:t xml:space="preserve"> </m:t>
            </m:r>
            <m:r>
              <w:rPr>
                <w:rFonts w:ascii="Cambria Math" w:hAnsi="Cambria Math"/>
              </w:rPr>
              <m:t>Capex</m:t>
            </m:r>
            <m:r>
              <m:rPr>
                <m:sty m:val="p"/>
              </m:rPr>
              <w:rPr>
                <w:rFonts w:ascii="Cambria Math" w:hAnsi="Cambria Math"/>
              </w:rPr>
              <m:t xml:space="preserve"> </m:t>
            </m:r>
          </m:e>
          <m:sub>
            <m:r>
              <w:rPr>
                <w:rFonts w:ascii="Cambria Math" w:hAnsi="Cambria Math"/>
              </w:rPr>
              <m:t>i</m:t>
            </m:r>
            <m:r>
              <m:rPr>
                <m:sty m:val="p"/>
              </m:rPr>
              <w:rPr>
                <w:rFonts w:ascii="Cambria Math" w:hAnsi="Cambria Math"/>
              </w:rPr>
              <m:t>,</m:t>
            </m:r>
            <m:r>
              <w:rPr>
                <w:rFonts w:ascii="Cambria Math" w:hAnsi="Cambria Math"/>
              </w:rPr>
              <m:t>k</m:t>
            </m:r>
          </m:sub>
        </m:sSub>
      </m:oMath>
      <w:r w:rsidR="00897049" w:rsidRPr="007520AA">
        <w:rPr>
          <w:lang w:val="en-AU"/>
        </w:rPr>
        <w:t xml:space="preserve"> </w:t>
      </w:r>
      <w:r w:rsidR="00897049" w:rsidRPr="007520AA">
        <w:rPr>
          <w:rFonts w:cs="Calibri"/>
          <w:lang w:val="en-AU"/>
        </w:rPr>
        <w:t xml:space="preserve">is the nominal value of </w:t>
      </w:r>
      <w:r w:rsidR="00897049" w:rsidRPr="007520AA">
        <w:rPr>
          <w:lang w:val="en-AU"/>
        </w:rPr>
        <w:t>actual</w:t>
      </w:r>
      <w:r w:rsidR="00897049" w:rsidRPr="007520AA">
        <w:rPr>
          <w:rFonts w:cs="Calibri"/>
          <w:lang w:val="en-AU"/>
        </w:rPr>
        <w:t xml:space="preserve"> Capital Expenditure </w:t>
      </w:r>
      <w:r w:rsidR="00897049" w:rsidRPr="007520AA">
        <w:rPr>
          <w:rFonts w:cstheme="minorHAnsi"/>
          <w:lang w:val="en-AU"/>
        </w:rPr>
        <w:t xml:space="preserve">incurred </w:t>
      </w:r>
      <w:r w:rsidR="00897049" w:rsidRPr="007520AA">
        <w:rPr>
          <w:color w:val="000000"/>
          <w:lang w:val="en-AU"/>
        </w:rPr>
        <w:t xml:space="preserve">in connection with the design, engineering, construction, replacement and augmentation of Asset Type </w:t>
      </w:r>
      <w:r w:rsidR="00897049" w:rsidRPr="007520AA">
        <w:rPr>
          <w:rFonts w:ascii="Cambria Math" w:hAnsi="Cambria Math"/>
          <w:i/>
          <w:lang w:val="en-AU"/>
        </w:rPr>
        <w:t xml:space="preserve">i </w:t>
      </w:r>
      <w:r w:rsidR="00897049" w:rsidRPr="007520AA">
        <w:rPr>
          <w:rFonts w:cs="Calibri"/>
          <w:lang w:val="en-AU"/>
        </w:rPr>
        <w:t>in Financial Year</w:t>
      </w:r>
      <w:r w:rsidR="00897049" w:rsidRPr="007520AA">
        <w:rPr>
          <w:lang w:val="en-AU"/>
        </w:rPr>
        <w:t xml:space="preserve"> </w:t>
      </w:r>
      <w:r w:rsidR="004F6FEB" w:rsidRPr="007520AA">
        <w:rPr>
          <w:lang w:val="en-AU"/>
        </w:rPr>
        <w:t>(</w:t>
      </w:r>
      <w:r w:rsidR="004F6FEB" w:rsidRPr="007520AA">
        <w:rPr>
          <w:rFonts w:eastAsia="Times New Roman"/>
          <w:i/>
          <w:lang w:val="en-AU"/>
        </w:rPr>
        <w:t>k</w:t>
      </w:r>
      <w:r w:rsidR="004F6FEB" w:rsidRPr="007520AA">
        <w:rPr>
          <w:rFonts w:eastAsia="Times New Roman"/>
          <w:lang w:val="en-AU"/>
        </w:rPr>
        <w:t>)</w:t>
      </w:r>
      <w:r w:rsidR="000D0DB5" w:rsidRPr="007520AA">
        <w:rPr>
          <w:rFonts w:cs="Calibri"/>
          <w:lang w:val="en-AU"/>
        </w:rPr>
        <w:t xml:space="preserve"> that meets the requirements of clause </w:t>
      </w:r>
      <w:r w:rsidR="000D0DB5" w:rsidRPr="007520AA">
        <w:rPr>
          <w:rFonts w:cs="Calibri"/>
          <w:lang w:val="en-AU"/>
        </w:rPr>
        <w:fldChar w:fldCharType="begin"/>
      </w:r>
      <w:r w:rsidR="000D0DB5" w:rsidRPr="007520AA">
        <w:rPr>
          <w:rFonts w:cs="Calibri"/>
          <w:lang w:val="en-AU"/>
        </w:rPr>
        <w:instrText xml:space="preserve"> REF _Ref329088543 \r \h  \* MERGEFORMAT </w:instrText>
      </w:r>
      <w:r w:rsidR="000D0DB5" w:rsidRPr="007520AA">
        <w:rPr>
          <w:rFonts w:cs="Calibri"/>
          <w:lang w:val="en-AU"/>
        </w:rPr>
      </w:r>
      <w:r w:rsidR="000D0DB5" w:rsidRPr="007520AA">
        <w:rPr>
          <w:rFonts w:cs="Calibri"/>
          <w:lang w:val="en-AU"/>
        </w:rPr>
        <w:fldChar w:fldCharType="separate"/>
      </w:r>
      <w:r w:rsidR="002549B5">
        <w:rPr>
          <w:rFonts w:cs="Calibri"/>
          <w:lang w:val="en-AU"/>
        </w:rPr>
        <w:t>1D.3</w:t>
      </w:r>
      <w:r w:rsidR="000D0DB5" w:rsidRPr="007520AA">
        <w:rPr>
          <w:rFonts w:cs="Calibri"/>
          <w:lang w:val="en-AU"/>
        </w:rPr>
        <w:fldChar w:fldCharType="end"/>
      </w:r>
      <w:r w:rsidR="00897049" w:rsidRPr="007520AA">
        <w:rPr>
          <w:lang w:val="en-AU"/>
        </w:rPr>
        <w:t>. Capital Expenditure is recognised at the time the asset is Placed in Service.</w:t>
      </w:r>
    </w:p>
    <w:p w:rsidR="00897049" w:rsidRPr="007520AA" w:rsidRDefault="0098496E" w:rsidP="00897049">
      <w:pPr>
        <w:pStyle w:val="Schedulebodytext"/>
        <w:ind w:left="3827"/>
        <w:rPr>
          <w:rFonts w:eastAsia="Times New Roman"/>
          <w:b/>
          <w:lang w:val="en-AU"/>
        </w:rPr>
      </w:pPr>
      <m:oMath>
        <m:sSub>
          <m:sSubPr>
            <m:ctrlPr>
              <w:rPr>
                <w:rFonts w:ascii="Cambria Math" w:hAnsi="Cambria Math"/>
              </w:rPr>
            </m:ctrlPr>
          </m:sSubPr>
          <m:e>
            <m:r>
              <w:rPr>
                <w:rFonts w:ascii="Cambria Math" w:hAnsi="Cambria Math"/>
              </w:rPr>
              <m:t>Nominal</m:t>
            </m:r>
            <m:r>
              <m:rPr>
                <m:sty m:val="p"/>
              </m:rPr>
              <w:rPr>
                <w:rFonts w:ascii="Cambria Math" w:hAnsi="Cambria Math"/>
              </w:rPr>
              <m:t xml:space="preserve"> </m:t>
            </m:r>
            <m:r>
              <w:rPr>
                <w:rFonts w:ascii="Cambria Math" w:hAnsi="Cambria Math"/>
              </w:rPr>
              <m:t>Disp</m:t>
            </m:r>
            <m:r>
              <w:rPr>
                <w:rFonts w:ascii="Cambria Math" w:hAnsi="Cambria Math"/>
              </w:rPr>
              <m:t>osals</m:t>
            </m:r>
          </m:e>
          <m:sub>
            <m:r>
              <w:rPr>
                <w:rFonts w:ascii="Cambria Math" w:hAnsi="Cambria Math"/>
              </w:rPr>
              <m:t>i</m:t>
            </m:r>
            <m:r>
              <m:rPr>
                <m:sty m:val="p"/>
              </m:rPr>
              <w:rPr>
                <w:rFonts w:ascii="Cambria Math" w:hAnsi="Cambria Math"/>
              </w:rPr>
              <m:t>,</m:t>
            </m:r>
            <m:r>
              <w:rPr>
                <w:rFonts w:ascii="Cambria Math" w:hAnsi="Cambria Math"/>
              </w:rPr>
              <m:t>k</m:t>
            </m:r>
          </m:sub>
        </m:sSub>
      </m:oMath>
      <w:r w:rsidR="00897049" w:rsidRPr="007520AA">
        <w:rPr>
          <w:rFonts w:eastAsia="Times New Roman"/>
          <w:lang w:val="en-AU"/>
        </w:rPr>
        <w:t xml:space="preserve"> </w:t>
      </w:r>
      <w:r w:rsidR="00897049" w:rsidRPr="007520AA">
        <w:rPr>
          <w:rFonts w:eastAsia="Times New Roman" w:cs="Calibri"/>
          <w:lang w:val="en-AU"/>
        </w:rPr>
        <w:t>is the nominal value of Disposals of Asset Type</w:t>
      </w:r>
      <w:r w:rsidR="00897049" w:rsidRPr="007520AA">
        <w:rPr>
          <w:rFonts w:eastAsia="Times New Roman"/>
          <w:lang w:val="en-AU"/>
        </w:rPr>
        <w:t xml:space="preserve"> </w:t>
      </w:r>
      <w:r w:rsidR="00897049" w:rsidRPr="007520AA">
        <w:rPr>
          <w:rFonts w:ascii="Cambria Math" w:eastAsia="Times New Roman" w:hAnsi="Cambria Math"/>
          <w:i/>
          <w:lang w:val="en-AU"/>
        </w:rPr>
        <w:t>i</w:t>
      </w:r>
      <w:r w:rsidR="00897049" w:rsidRPr="007520AA">
        <w:rPr>
          <w:rFonts w:eastAsia="Times New Roman"/>
          <w:lang w:val="en-AU"/>
        </w:rPr>
        <w:t xml:space="preserve"> </w:t>
      </w:r>
      <w:r w:rsidR="00897049" w:rsidRPr="007520AA">
        <w:rPr>
          <w:rFonts w:eastAsia="Times New Roman" w:cs="Calibri"/>
          <w:lang w:val="en-AU"/>
        </w:rPr>
        <w:t xml:space="preserve">removed from </w:t>
      </w:r>
      <w:r w:rsidR="00897049" w:rsidRPr="007520AA">
        <w:rPr>
          <w:color w:val="000000"/>
          <w:lang w:val="en-AU"/>
        </w:rPr>
        <w:t>service</w:t>
      </w:r>
      <w:r w:rsidR="00897049" w:rsidRPr="007520AA">
        <w:rPr>
          <w:rFonts w:eastAsia="Times New Roman" w:cs="Calibri"/>
          <w:lang w:val="en-AU"/>
        </w:rPr>
        <w:t xml:space="preserve"> in Financial Year</w:t>
      </w:r>
      <w:r w:rsidR="00897049" w:rsidRPr="007520AA">
        <w:rPr>
          <w:rFonts w:eastAsia="Times New Roman"/>
          <w:lang w:val="en-AU"/>
        </w:rPr>
        <w:t xml:space="preserve"> </w:t>
      </w:r>
      <w:r w:rsidR="004F6FEB" w:rsidRPr="007520AA">
        <w:rPr>
          <w:rFonts w:eastAsia="Times New Roman"/>
          <w:lang w:val="en-AU"/>
        </w:rPr>
        <w:t>(</w:t>
      </w:r>
      <w:r w:rsidR="004F6FEB" w:rsidRPr="007520AA">
        <w:rPr>
          <w:rFonts w:eastAsia="Times New Roman"/>
          <w:i/>
          <w:lang w:val="en-AU"/>
        </w:rPr>
        <w:t>k</w:t>
      </w:r>
      <w:r w:rsidR="004F6FEB" w:rsidRPr="007520AA">
        <w:rPr>
          <w:rFonts w:eastAsia="Times New Roman"/>
          <w:lang w:val="en-AU"/>
        </w:rPr>
        <w:t>)</w:t>
      </w:r>
      <w:r w:rsidR="00897049" w:rsidRPr="007520AA">
        <w:rPr>
          <w:rFonts w:eastAsia="Times New Roman"/>
          <w:lang w:val="en-AU"/>
        </w:rPr>
        <w:t>.</w:t>
      </w:r>
    </w:p>
    <w:p w:rsidR="00897049" w:rsidRPr="007520AA" w:rsidRDefault="00897049" w:rsidP="00897049">
      <w:pPr>
        <w:pStyle w:val="Schedulebodytext"/>
        <w:ind w:left="2693"/>
        <w:rPr>
          <w:lang w:val="en-AU"/>
        </w:rPr>
      </w:pPr>
      <w:r w:rsidRPr="007520AA">
        <w:rPr>
          <w:lang w:val="en-AU"/>
        </w:rPr>
        <w:t xml:space="preserve">Hence, the </w:t>
      </w:r>
      <w:r w:rsidRPr="007520AA">
        <w:t>Nominal</w:t>
      </w:r>
      <w:r w:rsidRPr="007520AA">
        <w:rPr>
          <w:lang w:val="en-AU"/>
        </w:rPr>
        <w:t xml:space="preserve"> Tax Depreciation for any Financial Year </w:t>
      </w:r>
      <w:r w:rsidR="004F6FEB" w:rsidRPr="007520AA">
        <w:rPr>
          <w:lang w:val="en-AU"/>
        </w:rPr>
        <w:t>(</w:t>
      </w:r>
      <w:r w:rsidRPr="007520AA">
        <w:rPr>
          <w:i/>
          <w:lang w:val="en-AU"/>
        </w:rPr>
        <w:t>t</w:t>
      </w:r>
      <w:r w:rsidR="004F6FEB" w:rsidRPr="007520AA">
        <w:rPr>
          <w:lang w:val="en-AU"/>
        </w:rPr>
        <w:t>)</w:t>
      </w:r>
      <w:r w:rsidRPr="007520AA">
        <w:rPr>
          <w:lang w:val="en-AU"/>
        </w:rPr>
        <w:t xml:space="preserve"> is the sum of all the Asset Nominal Tax Depreciation values for each Asset Type.</w:t>
      </w:r>
    </w:p>
    <w:p w:rsidR="00897049" w:rsidRPr="007520AA" w:rsidRDefault="00897049" w:rsidP="00897049">
      <w:pPr>
        <w:pStyle w:val="Schedulebodytext"/>
        <w:ind w:left="1276"/>
      </w:pPr>
      <w:r w:rsidRPr="007520AA">
        <w:rPr>
          <w:noProof/>
          <w:lang w:val="en-AU" w:eastAsia="en-AU"/>
        </w:rPr>
        <w:drawing>
          <wp:inline distT="0" distB="0" distL="0" distR="0" wp14:anchorId="6BE014AC" wp14:editId="0E85FF27">
            <wp:extent cx="5735320" cy="467995"/>
            <wp:effectExtent l="0" t="0" r="0" b="0"/>
            <wp:docPr id="113"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0" cstate="print"/>
                    <a:srcRect/>
                    <a:stretch>
                      <a:fillRect/>
                    </a:stretch>
                  </pic:blipFill>
                  <pic:spPr bwMode="auto">
                    <a:xfrm>
                      <a:off x="0" y="0"/>
                      <a:ext cx="5735320" cy="467995"/>
                    </a:xfrm>
                    <a:prstGeom prst="rect">
                      <a:avLst/>
                    </a:prstGeom>
                    <a:noFill/>
                    <a:ln w="9525">
                      <a:noFill/>
                      <a:miter lim="800000"/>
                      <a:headEnd/>
                      <a:tailEnd/>
                    </a:ln>
                  </pic:spPr>
                </pic:pic>
              </a:graphicData>
            </a:graphic>
          </wp:inline>
        </w:drawing>
      </w:r>
    </w:p>
    <w:p w:rsidR="00897049" w:rsidRPr="007520AA" w:rsidRDefault="00897049" w:rsidP="00897049">
      <w:pPr>
        <w:pStyle w:val="Schedulebodytext"/>
        <w:ind w:left="2693"/>
      </w:pPr>
      <w:r w:rsidRPr="007520AA">
        <w:t>where:</w:t>
      </w:r>
    </w:p>
    <w:p w:rsidR="00897049" w:rsidRPr="007520AA" w:rsidRDefault="00897049" w:rsidP="00897049">
      <w:pPr>
        <w:pStyle w:val="Schedulebodytext"/>
        <w:ind w:left="3260"/>
        <w:rPr>
          <w:rFonts w:eastAsia="Times New Roman"/>
          <w:lang w:val="en-AU"/>
        </w:rPr>
      </w:pPr>
      <m:oMath>
        <m:r>
          <w:rPr>
            <w:rFonts w:ascii="Cambria Math" w:eastAsia="Times New Roman" w:hAnsi="Cambria Math"/>
            <w:lang w:val="en-AU"/>
          </w:rPr>
          <m:t>N</m:t>
        </m:r>
      </m:oMath>
      <w:r w:rsidRPr="007520AA">
        <w:rPr>
          <w:rFonts w:eastAsia="Times New Roman"/>
          <w:lang w:val="en-AU"/>
        </w:rPr>
        <w:t xml:space="preserve"> is the number of Asset </w:t>
      </w:r>
      <w:r w:rsidRPr="007520AA">
        <w:t>Types.</w:t>
      </w:r>
    </w:p>
    <w:p w:rsidR="00897049" w:rsidRPr="007520AA" w:rsidRDefault="00897049" w:rsidP="00897049">
      <w:pPr>
        <w:pStyle w:val="Schedule3"/>
        <w:numPr>
          <w:ilvl w:val="3"/>
          <w:numId w:val="16"/>
        </w:numPr>
      </w:pPr>
      <w:bookmarkStart w:id="911" w:name="_Ref327878819"/>
      <w:r w:rsidRPr="007520AA">
        <w:t>Taxation Calculations</w:t>
      </w:r>
      <w:bookmarkEnd w:id="911"/>
    </w:p>
    <w:p w:rsidR="00897049" w:rsidRPr="007520AA" w:rsidRDefault="00897049" w:rsidP="00897049">
      <w:pPr>
        <w:pStyle w:val="Schedulebodytext"/>
      </w:pPr>
      <w:r w:rsidRPr="007520AA">
        <w:t>For the purposes of calculating the allowance for taxation expenses in the calculation of ABBRR and Unrecovered Cost, the Net Tax Allowance will be calculated as follows:</w:t>
      </w:r>
    </w:p>
    <w:p w:rsidR="00897049" w:rsidRPr="007520AA" w:rsidRDefault="00897049" w:rsidP="00897049">
      <w:r w:rsidRPr="007520AA">
        <w:rPr>
          <w:noProof/>
          <w:lang w:val="en-AU" w:eastAsia="en-AU"/>
        </w:rPr>
        <w:drawing>
          <wp:inline distT="0" distB="0" distL="0" distR="0" wp14:anchorId="459A279A" wp14:editId="45EE0DC5">
            <wp:extent cx="5735320" cy="328930"/>
            <wp:effectExtent l="0" t="0" r="0" b="0"/>
            <wp:docPr id="11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1" cstate="print"/>
                    <a:srcRect/>
                    <a:stretch>
                      <a:fillRect/>
                    </a:stretch>
                  </pic:blipFill>
                  <pic:spPr bwMode="auto">
                    <a:xfrm>
                      <a:off x="0" y="0"/>
                      <a:ext cx="5735320" cy="328930"/>
                    </a:xfrm>
                    <a:prstGeom prst="rect">
                      <a:avLst/>
                    </a:prstGeom>
                    <a:noFill/>
                    <a:ln w="9525">
                      <a:noFill/>
                      <a:miter lim="800000"/>
                      <a:headEnd/>
                      <a:tailEnd/>
                    </a:ln>
                  </pic:spPr>
                </pic:pic>
              </a:graphicData>
            </a:graphic>
          </wp:inline>
        </w:drawing>
      </w:r>
    </w:p>
    <w:p w:rsidR="00897049" w:rsidRPr="007520AA" w:rsidRDefault="00897049" w:rsidP="00897049"/>
    <w:p w:rsidR="00897049" w:rsidRPr="007520AA" w:rsidRDefault="00897049" w:rsidP="00897049">
      <w:pPr>
        <w:pStyle w:val="Schedulebodytext"/>
      </w:pPr>
      <w:r w:rsidRPr="007520AA">
        <w:t>where:</w:t>
      </w:r>
    </w:p>
    <w:p w:rsidR="00897049" w:rsidRPr="007520AA" w:rsidRDefault="00897049" w:rsidP="00897049">
      <w:pPr>
        <w:pStyle w:val="Schedulebodytext"/>
        <w:ind w:left="2410"/>
        <w:rPr>
          <w:color w:val="000000"/>
          <w:lang w:val="en-AU"/>
        </w:rPr>
      </w:pPr>
      <m:oMath>
        <m:r>
          <w:rPr>
            <w:rFonts w:ascii="Cambria Math" w:hAnsi="Cambria Math"/>
          </w:rPr>
          <m:t>τ</m:t>
        </m:r>
      </m:oMath>
      <w:r w:rsidRPr="007520AA">
        <w:rPr>
          <w:color w:val="000000"/>
          <w:lang w:val="en-AU"/>
        </w:rPr>
        <w:t xml:space="preserve"> is the statutory company taxation rate that applies in Financial Year </w:t>
      </w:r>
      <w:r w:rsidR="004F6FEB" w:rsidRPr="007520AA">
        <w:rPr>
          <w:color w:val="000000"/>
          <w:lang w:val="en-AU"/>
        </w:rPr>
        <w:t>(</w:t>
      </w:r>
      <w:r w:rsidR="004F6FEB" w:rsidRPr="007520AA">
        <w:rPr>
          <w:i/>
          <w:color w:val="000000"/>
          <w:lang w:val="en-AU"/>
        </w:rPr>
        <w:t>t</w:t>
      </w:r>
      <w:r w:rsidR="004F6FEB" w:rsidRPr="007520AA">
        <w:rPr>
          <w:color w:val="000000"/>
          <w:lang w:val="en-AU"/>
        </w:rPr>
        <w:t>)</w:t>
      </w:r>
      <w:r w:rsidRPr="007520AA">
        <w:rPr>
          <w:color w:val="000000"/>
          <w:lang w:val="en-AU"/>
        </w:rPr>
        <w:t xml:space="preserve">, as determined in clause </w:t>
      </w:r>
      <w:r w:rsidR="00002F62" w:rsidRPr="007520AA">
        <w:rPr>
          <w:color w:val="000000"/>
          <w:lang w:val="en-AU"/>
        </w:rPr>
        <w:fldChar w:fldCharType="begin"/>
      </w:r>
      <w:r w:rsidR="00002F62" w:rsidRPr="007520AA">
        <w:rPr>
          <w:color w:val="000000"/>
          <w:lang w:val="en-AU"/>
        </w:rPr>
        <w:instrText xml:space="preserve"> REF _Ref366400306 \r \h </w:instrText>
      </w:r>
      <w:r w:rsidR="002307D8" w:rsidRPr="007520AA">
        <w:rPr>
          <w:color w:val="000000"/>
          <w:lang w:val="en-AU"/>
        </w:rPr>
        <w:instrText xml:space="preserve"> \* MERGEFORMAT </w:instrText>
      </w:r>
      <w:r w:rsidR="00002F62" w:rsidRPr="007520AA">
        <w:rPr>
          <w:color w:val="000000"/>
          <w:lang w:val="en-AU"/>
        </w:rPr>
      </w:r>
      <w:r w:rsidR="00002F62" w:rsidRPr="007520AA">
        <w:rPr>
          <w:color w:val="000000"/>
          <w:lang w:val="en-AU"/>
        </w:rPr>
        <w:fldChar w:fldCharType="separate"/>
      </w:r>
      <w:r w:rsidR="002549B5">
        <w:rPr>
          <w:color w:val="000000"/>
          <w:lang w:val="en-AU"/>
        </w:rPr>
        <w:t>1E.9.5(b)</w:t>
      </w:r>
      <w:r w:rsidR="00002F62" w:rsidRPr="007520AA">
        <w:rPr>
          <w:color w:val="000000"/>
          <w:lang w:val="en-AU"/>
        </w:rPr>
        <w:fldChar w:fldCharType="end"/>
      </w:r>
      <w:r w:rsidRPr="007520AA">
        <w:rPr>
          <w:color w:val="000000"/>
          <w:lang w:val="en-AU"/>
        </w:rPr>
        <w:t>.</w:t>
      </w:r>
    </w:p>
    <w:p w:rsidR="00897049" w:rsidRPr="007520AA" w:rsidRDefault="00897049" w:rsidP="00897049">
      <w:pPr>
        <w:pStyle w:val="Schedulebodytext"/>
        <w:ind w:left="2410"/>
        <w:rPr>
          <w:color w:val="000000"/>
          <w:lang w:val="en-AU"/>
        </w:rPr>
      </w:pPr>
      <w:r w:rsidRPr="007520AA">
        <w:rPr>
          <w:rFonts w:ascii="Cambria Math" w:hAnsi="Cambria Math" w:hint="eastAsia"/>
          <w:i/>
          <w:color w:val="000000"/>
          <w:lang w:val="en-AU"/>
        </w:rPr>
        <w:t>γ</w:t>
      </w:r>
      <w:r w:rsidRPr="007520AA">
        <w:rPr>
          <w:color w:val="000000"/>
          <w:lang w:val="en-AU"/>
        </w:rPr>
        <w:t xml:space="preserve"> (gamma) is the value of the imputation credits that applies in Financial Year </w:t>
      </w:r>
      <w:r w:rsidR="004F6FEB" w:rsidRPr="007520AA">
        <w:rPr>
          <w:color w:val="000000"/>
          <w:lang w:val="en-AU"/>
        </w:rPr>
        <w:t>(</w:t>
      </w:r>
      <w:r w:rsidR="004F6FEB" w:rsidRPr="007520AA">
        <w:rPr>
          <w:i/>
          <w:color w:val="000000"/>
          <w:lang w:val="en-AU"/>
        </w:rPr>
        <w:t>t</w:t>
      </w:r>
      <w:r w:rsidR="004F6FEB" w:rsidRPr="007520AA">
        <w:rPr>
          <w:color w:val="000000"/>
          <w:lang w:val="en-AU"/>
        </w:rPr>
        <w:t>)</w:t>
      </w:r>
      <w:r w:rsidRPr="007520AA">
        <w:rPr>
          <w:rFonts w:eastAsiaTheme="minorEastAsia"/>
          <w:color w:val="000000" w:themeColor="text1"/>
          <w:lang w:val="en-AU"/>
        </w:rPr>
        <w:t>,</w:t>
      </w:r>
      <w:r w:rsidRPr="007520AA">
        <w:rPr>
          <w:color w:val="000000"/>
          <w:lang w:val="en-AU"/>
        </w:rPr>
        <w:t xml:space="preserve"> as determined in clause </w:t>
      </w:r>
      <w:r w:rsidRPr="007520AA">
        <w:rPr>
          <w:rFonts w:eastAsiaTheme="minorEastAsia"/>
          <w:color w:val="000000" w:themeColor="text1"/>
          <w:lang w:val="en-AU"/>
        </w:rPr>
        <w:fldChar w:fldCharType="begin"/>
      </w:r>
      <w:r w:rsidRPr="007520AA">
        <w:rPr>
          <w:rFonts w:eastAsiaTheme="minorEastAsia"/>
          <w:color w:val="000000" w:themeColor="text1"/>
          <w:lang w:val="en-AU"/>
        </w:rPr>
        <w:instrText xml:space="preserve"> REF _Ref327466587 \w \h </w:instrText>
      </w:r>
      <w:r w:rsidR="007608B1" w:rsidRPr="007520AA">
        <w:rPr>
          <w:rFonts w:eastAsiaTheme="minorEastAsia"/>
          <w:color w:val="000000" w:themeColor="text1"/>
          <w:lang w:val="en-AU"/>
        </w:rPr>
        <w:instrText xml:space="preserve"> \* MERGEFORMAT </w:instrText>
      </w:r>
      <w:r w:rsidRPr="007520AA">
        <w:rPr>
          <w:rFonts w:eastAsiaTheme="minorEastAsia"/>
          <w:color w:val="000000" w:themeColor="text1"/>
          <w:lang w:val="en-AU"/>
        </w:rPr>
      </w:r>
      <w:r w:rsidRPr="007520AA">
        <w:rPr>
          <w:rFonts w:eastAsiaTheme="minorEastAsia"/>
          <w:color w:val="000000" w:themeColor="text1"/>
          <w:lang w:val="en-AU"/>
        </w:rPr>
        <w:fldChar w:fldCharType="separate"/>
      </w:r>
      <w:r w:rsidR="002549B5">
        <w:rPr>
          <w:rFonts w:eastAsiaTheme="minorEastAsia"/>
          <w:color w:val="000000" w:themeColor="text1"/>
          <w:lang w:val="en-AU"/>
        </w:rPr>
        <w:t>1E.9.5(a)</w:t>
      </w:r>
      <w:r w:rsidRPr="007520AA">
        <w:rPr>
          <w:rFonts w:eastAsiaTheme="minorEastAsia"/>
          <w:color w:val="000000" w:themeColor="text1"/>
          <w:lang w:val="en-AU"/>
        </w:rPr>
        <w:fldChar w:fldCharType="end"/>
      </w:r>
      <w:r w:rsidRPr="007520AA">
        <w:t>.</w:t>
      </w:r>
    </w:p>
    <w:p w:rsidR="00897049" w:rsidRPr="007520AA" w:rsidRDefault="0098496E" w:rsidP="00897049">
      <w:pPr>
        <w:pStyle w:val="Schedulebodytext"/>
        <w:ind w:left="2410"/>
        <w:rPr>
          <w:lang w:val="en-AU"/>
        </w:rPr>
      </w:pPr>
      <m:oMath>
        <m:sSub>
          <m:sSubPr>
            <m:ctrlPr>
              <w:rPr>
                <w:rFonts w:ascii="Cambria Math" w:hAnsi="Cambria Math"/>
                <w:i/>
                <w:color w:val="000000"/>
                <w:lang w:val="en-AU"/>
              </w:rPr>
            </m:ctrlPr>
          </m:sSubPr>
          <m:e>
            <m:r>
              <w:rPr>
                <w:rFonts w:ascii="Cambria Math" w:hAnsi="Cambria Math"/>
                <w:color w:val="000000"/>
                <w:lang w:val="en-AU"/>
              </w:rPr>
              <m:t>Taxable Profit</m:t>
            </m:r>
          </m:e>
          <m:sub>
            <m:r>
              <w:rPr>
                <w:rFonts w:ascii="Cambria Math" w:hAnsi="Cambria Math"/>
                <w:color w:val="000000"/>
                <w:lang w:val="en-AU"/>
              </w:rPr>
              <m:t>t</m:t>
            </m:r>
          </m:sub>
        </m:sSub>
      </m:oMath>
      <w:r w:rsidR="00897049" w:rsidRPr="007520AA">
        <w:rPr>
          <w:color w:val="000000"/>
          <w:lang w:val="en-AU"/>
        </w:rPr>
        <w:t xml:space="preserve"> is the calculated profit which is subject to taxation calculated as follows</w:t>
      </w:r>
      <w:r w:rsidR="00897049" w:rsidRPr="007520AA">
        <w:rPr>
          <w:rFonts w:eastAsia="Times New Roman"/>
          <w:color w:val="000000"/>
          <w:lang w:val="en-AU"/>
        </w:rPr>
        <w:t xml:space="preserve">, but subject to, for the purposes of corporate taxation: </w:t>
      </w:r>
      <w:r w:rsidR="00897049" w:rsidRPr="007520AA">
        <w:rPr>
          <w:lang w:val="en-AU"/>
        </w:rPr>
        <w:t>(i) the inclusion of any capital gains; (ii) the inclusion of any capital losses (but only to the extent that they are offset by any capital gains); (iii) the exclusion of any items to the extent that they are not deductible; and (iv) the treatment of assets received by NBN Co for nil consideration:</w:t>
      </w:r>
    </w:p>
    <w:p w:rsidR="00897049" w:rsidRPr="007520AA" w:rsidRDefault="00897049" w:rsidP="00897049">
      <w:pPr>
        <w:ind w:left="709"/>
      </w:pPr>
      <w:r w:rsidRPr="007520AA">
        <w:rPr>
          <w:noProof/>
          <w:lang w:val="en-AU" w:eastAsia="en-AU"/>
        </w:rPr>
        <w:drawing>
          <wp:inline distT="0" distB="0" distL="0" distR="0" wp14:anchorId="58931BB3" wp14:editId="1E9A99C4">
            <wp:extent cx="5735320" cy="548640"/>
            <wp:effectExtent l="0" t="0" r="0" b="0"/>
            <wp:docPr id="11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2" cstate="print"/>
                    <a:srcRect/>
                    <a:stretch>
                      <a:fillRect/>
                    </a:stretch>
                  </pic:blipFill>
                  <pic:spPr bwMode="auto">
                    <a:xfrm>
                      <a:off x="0" y="0"/>
                      <a:ext cx="5735320" cy="548640"/>
                    </a:xfrm>
                    <a:prstGeom prst="rect">
                      <a:avLst/>
                    </a:prstGeom>
                    <a:noFill/>
                    <a:ln w="9525">
                      <a:noFill/>
                      <a:miter lim="800000"/>
                      <a:headEnd/>
                      <a:tailEnd/>
                    </a:ln>
                  </pic:spPr>
                </pic:pic>
              </a:graphicData>
            </a:graphic>
          </wp:inline>
        </w:drawing>
      </w:r>
    </w:p>
    <w:p w:rsidR="00897049" w:rsidRPr="007520AA" w:rsidRDefault="00897049" w:rsidP="00897049">
      <w:pPr>
        <w:ind w:left="709"/>
      </w:pPr>
    </w:p>
    <w:p w:rsidR="00897049" w:rsidRPr="007520AA" w:rsidRDefault="00897049" w:rsidP="00897049">
      <w:pPr>
        <w:pStyle w:val="Schedulebodytext"/>
        <w:ind w:left="2410"/>
      </w:pPr>
      <w:r w:rsidRPr="007520AA">
        <w:rPr>
          <w:color w:val="000000"/>
          <w:lang w:val="en-AU"/>
        </w:rPr>
        <w:t>where:</w:t>
      </w:r>
    </w:p>
    <w:p w:rsidR="00897049" w:rsidRPr="007520AA" w:rsidRDefault="0098496E" w:rsidP="00897049">
      <w:pPr>
        <w:pStyle w:val="Schedulebodytext"/>
        <w:ind w:left="2977"/>
        <w:rPr>
          <w:lang w:val="en-AU"/>
        </w:rPr>
      </w:pPr>
      <m:oMath>
        <m:sSubSup>
          <m:sSubSupPr>
            <m:ctrlPr>
              <w:rPr>
                <w:rFonts w:ascii="Cambria Math" w:hAnsi="Cambria Math"/>
              </w:rPr>
            </m:ctrlPr>
          </m:sSubSupPr>
          <m:e>
            <m:r>
              <w:rPr>
                <w:rFonts w:ascii="Cambria Math" w:hAnsi="Cambria Math"/>
              </w:rPr>
              <m:t>Nominal</m:t>
            </m:r>
            <m:r>
              <m:rPr>
                <m:sty m:val="p"/>
              </m:rPr>
              <w:rPr>
                <w:rFonts w:ascii="Cambria Math" w:hAnsi="Cambria Math"/>
              </w:rPr>
              <m:t xml:space="preserve"> </m:t>
            </m:r>
            <m:r>
              <w:rPr>
                <w:rFonts w:ascii="Cambria Math" w:hAnsi="Cambria Math"/>
              </w:rPr>
              <m:t>Revenue</m:t>
            </m:r>
          </m:e>
          <m:sub>
            <m:r>
              <w:rPr>
                <w:rFonts w:ascii="Cambria Math" w:hAnsi="Cambria Math"/>
              </w:rPr>
              <m:t>t</m:t>
            </m:r>
          </m:sub>
          <m:sup/>
        </m:sSubSup>
      </m:oMath>
      <w:r w:rsidR="00897049" w:rsidRPr="007520AA">
        <w:rPr>
          <w:lang w:val="en-AU"/>
        </w:rPr>
        <w:t xml:space="preserve">is the nominal </w:t>
      </w:r>
      <w:r w:rsidR="00897049" w:rsidRPr="007520AA">
        <w:rPr>
          <w:color w:val="000000"/>
          <w:lang w:val="en-AU"/>
        </w:rPr>
        <w:t>Revenue</w:t>
      </w:r>
      <w:r w:rsidR="00897049" w:rsidRPr="007520AA">
        <w:rPr>
          <w:lang w:val="en-AU"/>
        </w:rPr>
        <w:t xml:space="preserve"> in Financial Year </w:t>
      </w:r>
      <w:r w:rsidR="004F6FEB" w:rsidRPr="007520AA">
        <w:rPr>
          <w:color w:val="000000"/>
          <w:lang w:val="en-AU"/>
        </w:rPr>
        <w:t>(</w:t>
      </w:r>
      <w:r w:rsidR="004F6FEB" w:rsidRPr="007520AA">
        <w:rPr>
          <w:i/>
          <w:color w:val="000000"/>
          <w:lang w:val="en-AU"/>
        </w:rPr>
        <w:t>t</w:t>
      </w:r>
      <w:r w:rsidR="004F6FEB" w:rsidRPr="007520AA">
        <w:rPr>
          <w:color w:val="000000"/>
          <w:lang w:val="en-AU"/>
        </w:rPr>
        <w:t>)</w:t>
      </w:r>
      <w:r w:rsidR="00897049" w:rsidRPr="007520AA">
        <w:rPr>
          <w:lang w:val="en-AU"/>
        </w:rPr>
        <w:t>.</w:t>
      </w:r>
    </w:p>
    <w:p w:rsidR="00897049" w:rsidRPr="007520AA" w:rsidRDefault="0098496E" w:rsidP="00897049">
      <w:pPr>
        <w:pStyle w:val="Schedulebodytext"/>
        <w:ind w:left="2977"/>
        <w:rPr>
          <w:lang w:val="en-AU"/>
        </w:rPr>
      </w:pPr>
      <m:oMath>
        <m:sSub>
          <m:sSubPr>
            <m:ctrlPr>
              <w:rPr>
                <w:rFonts w:ascii="Cambria Math" w:hAnsi="Cambria Math"/>
                <w:i/>
              </w:rPr>
            </m:ctrlPr>
          </m:sSubPr>
          <m:e>
            <m:r>
              <w:rPr>
                <w:rFonts w:ascii="Cambria Math" w:hAnsi="Cambria Math"/>
              </w:rPr>
              <m:t>Nominal Opex</m:t>
            </m:r>
          </m:e>
          <m:sub>
            <m:r>
              <w:rPr>
                <w:rFonts w:ascii="Cambria Math" w:hAnsi="Cambria Math"/>
              </w:rPr>
              <m:t>t</m:t>
            </m:r>
          </m:sub>
        </m:sSub>
      </m:oMath>
      <w:r w:rsidR="00897049" w:rsidRPr="007520AA">
        <w:rPr>
          <w:rFonts w:eastAsia="Times New Roman"/>
        </w:rPr>
        <w:t xml:space="preserve"> is the nominal Operating Expenditure in Financial Year </w:t>
      </w:r>
      <w:r w:rsidR="004F6FEB" w:rsidRPr="007520AA">
        <w:rPr>
          <w:color w:val="000000"/>
          <w:lang w:val="en-AU"/>
        </w:rPr>
        <w:t>(</w:t>
      </w:r>
      <w:r w:rsidR="004F6FEB" w:rsidRPr="007520AA">
        <w:rPr>
          <w:i/>
          <w:color w:val="000000"/>
          <w:lang w:val="en-AU"/>
        </w:rPr>
        <w:t>t</w:t>
      </w:r>
      <w:r w:rsidR="004F6FEB" w:rsidRPr="007520AA">
        <w:rPr>
          <w:color w:val="000000"/>
          <w:lang w:val="en-AU"/>
        </w:rPr>
        <w:t>)</w:t>
      </w:r>
      <w:r w:rsidR="00897049" w:rsidRPr="007520AA">
        <w:rPr>
          <w:rFonts w:eastAsia="Times New Roman"/>
        </w:rPr>
        <w:t>.</w:t>
      </w:r>
    </w:p>
    <w:p w:rsidR="00897049" w:rsidRPr="007520AA" w:rsidRDefault="0098496E" w:rsidP="00897049">
      <w:pPr>
        <w:pStyle w:val="Schedulebodytext"/>
        <w:ind w:left="2977"/>
        <w:rPr>
          <w:color w:val="000000"/>
          <w:lang w:val="en-AU"/>
        </w:rPr>
      </w:pPr>
      <m:oMath>
        <m:sSub>
          <m:sSubPr>
            <m:ctrlPr>
              <w:rPr>
                <w:rFonts w:ascii="Cambria Math" w:hAnsi="Cambria Math"/>
                <w:i/>
                <w:color w:val="000000"/>
                <w:lang w:val="en-AU"/>
              </w:rPr>
            </m:ctrlPr>
          </m:sSubPr>
          <m:e>
            <m:r>
              <w:rPr>
                <w:rFonts w:ascii="Cambria Math" w:hAnsi="Cambria Math"/>
                <w:color w:val="000000"/>
                <w:lang w:val="en-AU"/>
              </w:rPr>
              <m:t>Interest Expense</m:t>
            </m:r>
          </m:e>
          <m:sub>
            <m:r>
              <w:rPr>
                <w:rFonts w:ascii="Cambria Math" w:hAnsi="Cambria Math"/>
                <w:color w:val="000000"/>
                <w:lang w:val="en-AU"/>
              </w:rPr>
              <m:t>t</m:t>
            </m:r>
          </m:sub>
        </m:sSub>
        <m:r>
          <w:rPr>
            <w:rFonts w:ascii="Cambria Math" w:hAnsi="Cambria Math"/>
            <w:color w:val="000000"/>
            <w:lang w:val="en-AU"/>
          </w:rPr>
          <m:t xml:space="preserve"> </m:t>
        </m:r>
      </m:oMath>
      <w:r w:rsidR="00897049" w:rsidRPr="007520AA">
        <w:rPr>
          <w:color w:val="000000"/>
          <w:lang w:val="en-AU"/>
        </w:rPr>
        <w:t xml:space="preserve">is the actual interest expense recorded in NBN Co’s statutory accounts in Financial Year </w:t>
      </w:r>
      <w:r w:rsidR="004F6FEB" w:rsidRPr="007520AA">
        <w:rPr>
          <w:color w:val="000000"/>
          <w:lang w:val="en-AU"/>
        </w:rPr>
        <w:t>(</w:t>
      </w:r>
      <w:r w:rsidR="004F6FEB" w:rsidRPr="007520AA">
        <w:rPr>
          <w:i/>
          <w:color w:val="000000"/>
          <w:lang w:val="en-AU"/>
        </w:rPr>
        <w:t>t</w:t>
      </w:r>
      <w:r w:rsidR="004F6FEB" w:rsidRPr="007520AA">
        <w:rPr>
          <w:color w:val="000000"/>
          <w:lang w:val="en-AU"/>
        </w:rPr>
        <w:t>)</w:t>
      </w:r>
      <w:r w:rsidR="00897049" w:rsidRPr="007520AA">
        <w:rPr>
          <w:color w:val="000000"/>
          <w:lang w:val="en-AU"/>
        </w:rPr>
        <w:t>.</w:t>
      </w:r>
    </w:p>
    <w:p w:rsidR="00897049" w:rsidRPr="007520AA" w:rsidRDefault="0098496E" w:rsidP="00897049">
      <w:pPr>
        <w:pStyle w:val="Schedulebodytext"/>
        <w:ind w:left="2977"/>
        <w:rPr>
          <w:i/>
          <w:color w:val="000000"/>
          <w:lang w:val="en-AU"/>
        </w:rPr>
      </w:pPr>
      <m:oMath>
        <m:sSub>
          <m:sSubPr>
            <m:ctrlPr>
              <w:rPr>
                <w:rFonts w:ascii="Cambria Math" w:hAnsi="Cambria Math"/>
                <w:color w:val="000000"/>
                <w:lang w:val="en-AU"/>
              </w:rPr>
            </m:ctrlPr>
          </m:sSubPr>
          <m:e>
            <m:r>
              <w:rPr>
                <w:rFonts w:ascii="Cambria Math" w:hAnsi="Cambria Math"/>
                <w:color w:val="000000"/>
                <w:lang w:val="en-AU"/>
              </w:rPr>
              <m:t>Nominal</m:t>
            </m:r>
            <m:r>
              <m:rPr>
                <m:sty m:val="p"/>
              </m:rPr>
              <w:rPr>
                <w:rFonts w:ascii="Cambria Math" w:hAnsi="Cambria Math"/>
                <w:color w:val="000000"/>
                <w:lang w:val="en-AU"/>
              </w:rPr>
              <m:t xml:space="preserve"> </m:t>
            </m:r>
            <m:r>
              <w:rPr>
                <w:rFonts w:ascii="Cambria Math" w:hAnsi="Cambria Math"/>
                <w:color w:val="000000"/>
                <w:lang w:val="en-AU"/>
              </w:rPr>
              <m:t>Tax Depreciation</m:t>
            </m:r>
          </m:e>
          <m:sub>
            <m:r>
              <w:rPr>
                <w:rFonts w:ascii="Cambria Math" w:hAnsi="Cambria Math"/>
                <w:color w:val="000000"/>
                <w:lang w:val="en-AU"/>
              </w:rPr>
              <m:t>t</m:t>
            </m:r>
          </m:sub>
        </m:sSub>
      </m:oMath>
      <w:r w:rsidR="00897049" w:rsidRPr="007520AA">
        <w:rPr>
          <w:i/>
          <w:color w:val="000000"/>
          <w:lang w:val="en-AU"/>
        </w:rPr>
        <w:t xml:space="preserve"> </w:t>
      </w:r>
      <w:r w:rsidR="00897049" w:rsidRPr="007520AA">
        <w:rPr>
          <w:color w:val="000000"/>
          <w:lang w:val="en-AU"/>
        </w:rPr>
        <w:t>is the Nominal Tax Depreciation in Financial Year</w:t>
      </w:r>
      <w:r w:rsidR="00897049" w:rsidRPr="007520AA">
        <w:rPr>
          <w:i/>
          <w:color w:val="000000"/>
          <w:lang w:val="en-AU"/>
        </w:rPr>
        <w:t xml:space="preserve"> </w:t>
      </w:r>
      <w:r w:rsidR="00897049" w:rsidRPr="007520AA">
        <w:rPr>
          <w:color w:val="000000"/>
          <w:lang w:val="en-AU"/>
        </w:rPr>
        <w:t>(</w:t>
      </w:r>
      <w:r w:rsidR="00897049" w:rsidRPr="007520AA">
        <w:rPr>
          <w:i/>
          <w:lang w:val="en-AU"/>
        </w:rPr>
        <w:t>t</w:t>
      </w:r>
      <w:r w:rsidR="00897049" w:rsidRPr="007520AA">
        <w:rPr>
          <w:color w:val="000000"/>
          <w:lang w:val="en-AU"/>
        </w:rPr>
        <w:t xml:space="preserve">), calculated in accordance with clause </w:t>
      </w:r>
      <w:r w:rsidR="00897049" w:rsidRPr="007520AA">
        <w:fldChar w:fldCharType="begin"/>
      </w:r>
      <w:r w:rsidR="00897049" w:rsidRPr="007520AA">
        <w:instrText xml:space="preserve"> REF _Ref327884509 \w \h  \* MERGEFORMAT </w:instrText>
      </w:r>
      <w:r w:rsidR="00897049" w:rsidRPr="007520AA">
        <w:fldChar w:fldCharType="separate"/>
      </w:r>
      <w:r w:rsidR="002549B5" w:rsidRPr="002549B5">
        <w:rPr>
          <w:color w:val="000000"/>
          <w:lang w:val="en-AU"/>
        </w:rPr>
        <w:t>1E.9.2</w:t>
      </w:r>
      <w:r w:rsidR="00897049" w:rsidRPr="007520AA">
        <w:fldChar w:fldCharType="end"/>
      </w:r>
      <w:r w:rsidR="00897049" w:rsidRPr="007520AA">
        <w:t>.</w:t>
      </w:r>
    </w:p>
    <w:p w:rsidR="00897049" w:rsidRPr="007520AA" w:rsidRDefault="0098496E" w:rsidP="00897049">
      <w:pPr>
        <w:pStyle w:val="Schedulebodytext"/>
        <w:ind w:left="2410"/>
        <w:rPr>
          <w:lang w:val="en-AU"/>
        </w:rPr>
      </w:pPr>
      <m:oMath>
        <m:sSub>
          <m:sSubPr>
            <m:ctrlPr>
              <w:rPr>
                <w:rFonts w:ascii="Cambria Math" w:hAnsi="Cambria Math"/>
                <w:i/>
                <w:color w:val="000000"/>
                <w:lang w:val="en-AU"/>
              </w:rPr>
            </m:ctrlPr>
          </m:sSubPr>
          <m:e>
            <m:r>
              <w:rPr>
                <w:rFonts w:ascii="Cambria Math" w:hAnsi="Cambria Math"/>
                <w:color w:val="000000"/>
                <w:lang w:val="en-AU"/>
              </w:rPr>
              <m:t>Tax Loss Carried Forward</m:t>
            </m:r>
          </m:e>
          <m:sub>
            <m:r>
              <w:rPr>
                <w:rFonts w:ascii="Cambria Math" w:hAnsi="Cambria Math"/>
                <w:color w:val="000000"/>
                <w:lang w:val="en-AU"/>
              </w:rPr>
              <m:t>t-1</m:t>
            </m:r>
          </m:sub>
        </m:sSub>
      </m:oMath>
      <w:r w:rsidR="00897049" w:rsidRPr="007520AA">
        <w:rPr>
          <w:i/>
          <w:color w:val="000000"/>
          <w:lang w:val="en-AU"/>
        </w:rPr>
        <w:t xml:space="preserve"> </w:t>
      </w:r>
      <w:r w:rsidR="00897049" w:rsidRPr="007520AA">
        <w:rPr>
          <w:color w:val="000000"/>
          <w:lang w:val="en-AU"/>
        </w:rPr>
        <w:t>is determined as follows</w:t>
      </w:r>
      <w:r w:rsidR="00897049" w:rsidRPr="007520AA">
        <w:rPr>
          <w:lang w:val="en-AU"/>
        </w:rPr>
        <w:t>:</w:t>
      </w:r>
    </w:p>
    <w:p w:rsidR="00B46AFE" w:rsidRPr="007520AA" w:rsidRDefault="00B46AFE" w:rsidP="009B5EF9">
      <w:pPr>
        <w:spacing w:after="200" w:line="276" w:lineRule="auto"/>
        <w:ind w:left="2977"/>
      </w:pPr>
      <w:r w:rsidRPr="007520AA">
        <w:t xml:space="preserve">if </w:t>
      </w:r>
      <w:r w:rsidRPr="007520AA">
        <w:rPr>
          <w:i/>
        </w:rPr>
        <w:t>t</w:t>
      </w:r>
      <w:r w:rsidRPr="007520AA">
        <w:t>–1 refers to 2007/08,</w:t>
      </w:r>
    </w:p>
    <w:p w:rsidR="00B46AFE" w:rsidRPr="007520AA" w:rsidRDefault="0098496E" w:rsidP="00B46AFE">
      <w:pPr>
        <w:spacing w:before="8" w:after="200" w:line="276" w:lineRule="auto"/>
        <w:ind w:left="2977"/>
        <w:rPr>
          <w:rFonts w:eastAsiaTheme="minorEastAsia"/>
          <w:color w:val="000000"/>
          <w:lang w:val="en-AU"/>
        </w:rPr>
      </w:pPr>
      <m:oMathPara>
        <m:oMathParaPr>
          <m:jc m:val="left"/>
        </m:oMathParaPr>
        <m:oMath>
          <m:sSub>
            <m:sSubPr>
              <m:ctrlPr>
                <w:rPr>
                  <w:rFonts w:ascii="Cambria Math" w:hAnsi="Cambria Math"/>
                  <w:i/>
                  <w:color w:val="000000"/>
                  <w:lang w:val="en-AU"/>
                </w:rPr>
              </m:ctrlPr>
            </m:sSubPr>
            <m:e>
              <m:r>
                <w:rPr>
                  <w:rFonts w:ascii="Cambria Math" w:hAnsi="Cambria Math"/>
                  <w:color w:val="000000"/>
                  <w:lang w:val="en-AU"/>
                </w:rPr>
                <m:t>Tax Loss Carried Forward</m:t>
              </m:r>
            </m:e>
            <m:sub>
              <m:r>
                <w:rPr>
                  <w:rFonts w:ascii="Cambria Math" w:hAnsi="Cambria Math"/>
                  <w:color w:val="000000"/>
                  <w:lang w:val="en-AU"/>
                </w:rPr>
                <m:t>t-1</m:t>
              </m:r>
            </m:sub>
          </m:sSub>
          <m:r>
            <w:rPr>
              <w:rFonts w:ascii="Cambria Math" w:hAnsi="Cambria Math"/>
              <w:color w:val="000000"/>
              <w:lang w:val="en-AU"/>
            </w:rPr>
            <m:t>=0</m:t>
          </m:r>
        </m:oMath>
      </m:oMathPara>
    </w:p>
    <w:p w:rsidR="00B46AFE" w:rsidRPr="007520AA" w:rsidRDefault="00B46AFE" w:rsidP="00B46AFE">
      <w:pPr>
        <w:spacing w:before="8" w:after="200" w:line="276" w:lineRule="auto"/>
        <w:ind w:left="2977"/>
        <w:rPr>
          <w:rFonts w:eastAsiaTheme="minorEastAsia"/>
          <w:color w:val="000000"/>
          <w:lang w:val="en-AU"/>
        </w:rPr>
      </w:pPr>
      <w:r w:rsidRPr="007520AA">
        <w:rPr>
          <w:rFonts w:eastAsiaTheme="minorEastAsia"/>
          <w:color w:val="000000"/>
          <w:lang w:val="en-AU"/>
        </w:rPr>
        <w:t>otherwise,</w:t>
      </w:r>
    </w:p>
    <w:p w:rsidR="00897049" w:rsidRPr="007520AA" w:rsidRDefault="0098496E" w:rsidP="003168E9">
      <w:pPr>
        <w:spacing w:before="8" w:after="200" w:line="276" w:lineRule="auto"/>
        <w:ind w:left="2977"/>
      </w:pPr>
      <m:oMathPara>
        <m:oMath>
          <m:sSub>
            <m:sSubPr>
              <m:ctrlPr>
                <w:rPr>
                  <w:rFonts w:ascii="Cambria Math" w:hAnsi="Cambria Math"/>
                  <w:i/>
                  <w:color w:val="000000"/>
                  <w:lang w:val="en-AU"/>
                </w:rPr>
              </m:ctrlPr>
            </m:sSubPr>
            <m:e>
              <m:r>
                <w:rPr>
                  <w:rFonts w:ascii="Cambria Math" w:hAnsi="Cambria Math"/>
                  <w:color w:val="000000"/>
                  <w:lang w:val="en-AU"/>
                </w:rPr>
                <m:t>Tax Loss Carried Forward</m:t>
              </m:r>
            </m:e>
            <m:sub>
              <m:r>
                <w:rPr>
                  <w:rFonts w:ascii="Cambria Math" w:hAnsi="Cambria Math"/>
                  <w:color w:val="000000"/>
                  <w:lang w:val="en-AU"/>
                </w:rPr>
                <m:t>t-1</m:t>
              </m:r>
            </m:sub>
          </m:sSub>
          <m:r>
            <w:rPr>
              <w:rFonts w:ascii="Cambria Math" w:hAnsi="Cambria Math"/>
              <w:color w:val="000000"/>
              <w:lang w:val="en-AU"/>
            </w:rPr>
            <m:t xml:space="preserve">=Min(0,Taxable </m:t>
          </m:r>
          <m:sSub>
            <m:sSubPr>
              <m:ctrlPr>
                <w:rPr>
                  <w:rFonts w:ascii="Cambria Math" w:hAnsi="Cambria Math"/>
                  <w:i/>
                  <w:color w:val="000000"/>
                  <w:lang w:val="en-AU"/>
                </w:rPr>
              </m:ctrlPr>
            </m:sSubPr>
            <m:e>
              <m:r>
                <w:rPr>
                  <w:rFonts w:ascii="Cambria Math" w:hAnsi="Cambria Math"/>
                  <w:color w:val="000000"/>
                  <w:lang w:val="en-AU"/>
                </w:rPr>
                <m:t>Profit</m:t>
              </m:r>
            </m:e>
            <m:sub>
              <m:r>
                <w:rPr>
                  <w:rFonts w:ascii="Cambria Math" w:hAnsi="Cambria Math"/>
                  <w:color w:val="000000"/>
                  <w:lang w:val="en-AU"/>
                </w:rPr>
                <m:t>t-1</m:t>
              </m:r>
            </m:sub>
          </m:sSub>
          <m:r>
            <w:rPr>
              <w:rFonts w:ascii="Cambria Math" w:hAnsi="Cambria Math"/>
              <w:color w:val="000000"/>
              <w:lang w:val="en-AU"/>
            </w:rPr>
            <m:t xml:space="preserve">+Tax Loss Carried </m:t>
          </m:r>
          <m:sSub>
            <m:sSubPr>
              <m:ctrlPr>
                <w:rPr>
                  <w:rFonts w:ascii="Cambria Math" w:hAnsi="Cambria Math"/>
                  <w:i/>
                  <w:color w:val="000000"/>
                  <w:lang w:val="en-AU"/>
                </w:rPr>
              </m:ctrlPr>
            </m:sSubPr>
            <m:e>
              <m:r>
                <w:rPr>
                  <w:rFonts w:ascii="Cambria Math" w:hAnsi="Cambria Math"/>
                  <w:color w:val="000000"/>
                  <w:lang w:val="en-AU"/>
                </w:rPr>
                <m:t>Forward</m:t>
              </m:r>
            </m:e>
            <m:sub>
              <m:r>
                <w:rPr>
                  <w:rFonts w:ascii="Cambria Math" w:hAnsi="Cambria Math"/>
                  <w:color w:val="000000"/>
                  <w:lang w:val="en-AU"/>
                </w:rPr>
                <m:t>t-2</m:t>
              </m:r>
            </m:sub>
          </m:sSub>
          <m:r>
            <w:rPr>
              <w:rFonts w:ascii="Cambria Math" w:hAnsi="Cambria Math"/>
              <w:color w:val="000000"/>
              <w:lang w:val="en-AU"/>
            </w:rPr>
            <m:t>)</m:t>
          </m:r>
        </m:oMath>
      </m:oMathPara>
    </w:p>
    <w:p w:rsidR="00897049" w:rsidRPr="007520AA" w:rsidRDefault="00897049" w:rsidP="00897049">
      <w:pPr>
        <w:pStyle w:val="Schedule3"/>
        <w:numPr>
          <w:ilvl w:val="3"/>
          <w:numId w:val="16"/>
        </w:numPr>
      </w:pPr>
      <w:bookmarkStart w:id="912" w:name="_Ref334022257"/>
      <w:r w:rsidRPr="007520AA">
        <w:t>Real Values</w:t>
      </w:r>
      <w:bookmarkEnd w:id="912"/>
    </w:p>
    <w:p w:rsidR="00897049" w:rsidRPr="007520AA" w:rsidRDefault="00897049" w:rsidP="00897049">
      <w:pPr>
        <w:pStyle w:val="Schedule4"/>
        <w:numPr>
          <w:ilvl w:val="4"/>
          <w:numId w:val="213"/>
        </w:numPr>
        <w:tabs>
          <w:tab w:val="clear" w:pos="3544"/>
          <w:tab w:val="num" w:pos="2694"/>
        </w:tabs>
      </w:pPr>
      <w:r w:rsidRPr="007520AA">
        <w:t>During the Initial Regulatory Period, when reference is made to real values, this refers to the cost or revenue of the relevant parameter in constant dollar terms of the First Financial Year. Except where a specific means of conversion is set out for a particular value, this will be calculated as follows:</w:t>
      </w:r>
    </w:p>
    <w:p w:rsidR="00897049" w:rsidRPr="007520AA" w:rsidRDefault="00897049" w:rsidP="00897049">
      <w:r w:rsidRPr="007520AA">
        <w:rPr>
          <w:noProof/>
          <w:lang w:val="en-AU" w:eastAsia="en-AU"/>
        </w:rPr>
        <w:drawing>
          <wp:inline distT="0" distB="0" distL="0" distR="0" wp14:anchorId="2C09B1B9" wp14:editId="0AF3BE8F">
            <wp:extent cx="5735320" cy="343535"/>
            <wp:effectExtent l="0" t="0" r="0" b="0"/>
            <wp:docPr id="11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3" cstate="print"/>
                    <a:srcRect/>
                    <a:stretch>
                      <a:fillRect/>
                    </a:stretch>
                  </pic:blipFill>
                  <pic:spPr bwMode="auto">
                    <a:xfrm>
                      <a:off x="0" y="0"/>
                      <a:ext cx="5735320" cy="343535"/>
                    </a:xfrm>
                    <a:prstGeom prst="rect">
                      <a:avLst/>
                    </a:prstGeom>
                    <a:noFill/>
                    <a:ln w="9525">
                      <a:noFill/>
                      <a:miter lim="800000"/>
                      <a:headEnd/>
                      <a:tailEnd/>
                    </a:ln>
                  </pic:spPr>
                </pic:pic>
              </a:graphicData>
            </a:graphic>
          </wp:inline>
        </w:drawing>
      </w:r>
    </w:p>
    <w:p w:rsidR="00897049" w:rsidRPr="007520AA" w:rsidRDefault="00897049" w:rsidP="00897049"/>
    <w:p w:rsidR="00897049" w:rsidRPr="007520AA" w:rsidRDefault="00897049" w:rsidP="00897049">
      <w:pPr>
        <w:pStyle w:val="Schedulebodytext"/>
        <w:ind w:left="2693"/>
      </w:pPr>
      <w:r w:rsidRPr="007520AA">
        <w:t>Likewise, in converting real values into nominal values, except where a specific means of conversion is set out for a particular value, the corresponding calculation is:</w:t>
      </w:r>
    </w:p>
    <w:p w:rsidR="00897049" w:rsidRPr="007520AA" w:rsidRDefault="00897049" w:rsidP="00897049">
      <w:r w:rsidRPr="007520AA">
        <w:rPr>
          <w:noProof/>
          <w:lang w:val="en-AU" w:eastAsia="en-AU"/>
        </w:rPr>
        <w:drawing>
          <wp:inline distT="0" distB="0" distL="0" distR="0" wp14:anchorId="43E217D7" wp14:editId="53B96D2B">
            <wp:extent cx="5735320" cy="160655"/>
            <wp:effectExtent l="0" t="0" r="0" b="0"/>
            <wp:docPr id="12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4" cstate="print"/>
                    <a:srcRect/>
                    <a:stretch>
                      <a:fillRect/>
                    </a:stretch>
                  </pic:blipFill>
                  <pic:spPr bwMode="auto">
                    <a:xfrm>
                      <a:off x="0" y="0"/>
                      <a:ext cx="5735320" cy="160655"/>
                    </a:xfrm>
                    <a:prstGeom prst="rect">
                      <a:avLst/>
                    </a:prstGeom>
                    <a:noFill/>
                    <a:ln w="9525">
                      <a:noFill/>
                      <a:miter lim="800000"/>
                      <a:headEnd/>
                      <a:tailEnd/>
                    </a:ln>
                  </pic:spPr>
                </pic:pic>
              </a:graphicData>
            </a:graphic>
          </wp:inline>
        </w:drawing>
      </w:r>
    </w:p>
    <w:p w:rsidR="00897049" w:rsidRPr="007520AA" w:rsidRDefault="00897049" w:rsidP="00897049"/>
    <w:p w:rsidR="00897049" w:rsidRPr="007520AA" w:rsidRDefault="00897049" w:rsidP="00897049">
      <w:pPr>
        <w:pStyle w:val="Schedulebodytext"/>
        <w:ind w:left="2693"/>
      </w:pPr>
      <w:r w:rsidRPr="007520AA">
        <w:t>where:</w:t>
      </w:r>
    </w:p>
    <w:p w:rsidR="00897049" w:rsidRPr="007520AA" w:rsidRDefault="00897049" w:rsidP="00897049">
      <w:pPr>
        <w:pStyle w:val="Schedulebodytext"/>
        <w:ind w:left="3260"/>
      </w:pPr>
      <w:r w:rsidRPr="007520AA">
        <w:rPr>
          <w:i/>
        </w:rPr>
        <w:t>t</w:t>
      </w:r>
      <w:r w:rsidRPr="007520AA">
        <w:t>=1 corresponds to the First Financial Year.</w:t>
      </w:r>
    </w:p>
    <w:p w:rsidR="00897049" w:rsidRPr="007520AA" w:rsidRDefault="00897049" w:rsidP="00897049">
      <w:pPr>
        <w:pStyle w:val="Schedule4"/>
        <w:numPr>
          <w:ilvl w:val="4"/>
          <w:numId w:val="16"/>
        </w:numPr>
        <w:tabs>
          <w:tab w:val="clear" w:pos="3544"/>
          <w:tab w:val="num" w:pos="2694"/>
        </w:tabs>
      </w:pPr>
      <w:bookmarkStart w:id="913" w:name="_Ref327874795"/>
      <w:r w:rsidRPr="007520AA">
        <w:t xml:space="preserve">The </w:t>
      </w:r>
      <m:oMath>
        <m:sSub>
          <m:sSubPr>
            <m:ctrlPr>
              <w:rPr>
                <w:rFonts w:ascii="Cambria Math" w:hAnsi="Cambria Math"/>
              </w:rPr>
            </m:ctrlPr>
          </m:sSubPr>
          <m:e>
            <m:r>
              <m:rPr>
                <m:nor/>
              </m:rPr>
              <m:t>CIF</m:t>
            </m:r>
          </m:e>
          <m:sub>
            <m:r>
              <m:rPr>
                <m:nor/>
              </m:rPr>
              <m:t>t</m:t>
            </m:r>
          </m:sub>
        </m:sSub>
      </m:oMath>
      <w:r w:rsidRPr="007520AA">
        <w:t xml:space="preserve"> is the Cumulative Inflation Factor which is the cumulative product of the June Quarter CPI published for each Financial Year from the SAU Commencement Date, relative to the First Financial Year, i.e.:</w:t>
      </w:r>
      <w:bookmarkEnd w:id="913"/>
    </w:p>
    <w:p w:rsidR="00897049" w:rsidRPr="007520AA" w:rsidRDefault="00897049" w:rsidP="00897049">
      <w:pPr>
        <w:pStyle w:val="Schedulebodytext"/>
        <w:ind w:left="113"/>
      </w:pPr>
      <w:r w:rsidRPr="007520AA">
        <w:rPr>
          <w:noProof/>
          <w:lang w:val="en-AU" w:eastAsia="en-AU"/>
        </w:rPr>
        <w:drawing>
          <wp:inline distT="0" distB="0" distL="0" distR="0" wp14:anchorId="0B9DF134" wp14:editId="453AFE8E">
            <wp:extent cx="5735320" cy="467995"/>
            <wp:effectExtent l="0" t="0" r="0" b="0"/>
            <wp:docPr id="12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5" cstate="print"/>
                    <a:srcRect/>
                    <a:stretch>
                      <a:fillRect/>
                    </a:stretch>
                  </pic:blipFill>
                  <pic:spPr bwMode="auto">
                    <a:xfrm>
                      <a:off x="0" y="0"/>
                      <a:ext cx="5735320" cy="467995"/>
                    </a:xfrm>
                    <a:prstGeom prst="rect">
                      <a:avLst/>
                    </a:prstGeom>
                    <a:noFill/>
                    <a:ln w="9525">
                      <a:noFill/>
                      <a:miter lim="800000"/>
                      <a:headEnd/>
                      <a:tailEnd/>
                    </a:ln>
                  </pic:spPr>
                </pic:pic>
              </a:graphicData>
            </a:graphic>
          </wp:inline>
        </w:drawing>
      </w:r>
    </w:p>
    <w:p w:rsidR="00897049" w:rsidRPr="007520AA" w:rsidRDefault="00897049" w:rsidP="00897049">
      <w:pPr>
        <w:pStyle w:val="Schedulebodytext"/>
        <w:ind w:left="2693"/>
      </w:pPr>
      <w:r w:rsidRPr="007520AA">
        <w:t>where:</w:t>
      </w:r>
    </w:p>
    <w:p w:rsidR="00897049" w:rsidRPr="007520AA" w:rsidRDefault="0098496E" w:rsidP="00897049">
      <w:pPr>
        <w:pStyle w:val="Schedulebodytext"/>
        <w:ind w:left="3260"/>
        <w:rPr>
          <w:rFonts w:eastAsia="Times New Roman" w:cs="Calibri"/>
          <w:lang w:val="en-AU"/>
        </w:rPr>
      </w:pPr>
      <m:oMath>
        <m:sSubSup>
          <m:sSubSupPr>
            <m:ctrlPr>
              <w:rPr>
                <w:rFonts w:ascii="Cambria Math" w:hAnsi="Cambria Math"/>
              </w:rPr>
            </m:ctrlPr>
          </m:sSubSupPr>
          <m:e>
            <m:r>
              <m:rPr>
                <m:sty m:val="p"/>
              </m:rPr>
              <w:rPr>
                <w:rFonts w:ascii="Cambria Math" w:hAnsi="Cambria Math"/>
              </w:rPr>
              <m:t>CPI</m:t>
            </m:r>
          </m:e>
          <m:sub>
            <m:r>
              <w:rPr>
                <w:rFonts w:ascii="Cambria Math" w:hAnsi="Cambria Math"/>
              </w:rPr>
              <m:t>k</m:t>
            </m:r>
          </m:sub>
          <m:sup>
            <m:r>
              <w:rPr>
                <w:rFonts w:ascii="Cambria Math" w:hAnsi="Cambria Math"/>
              </w:rPr>
              <m:t>June</m:t>
            </m:r>
          </m:sup>
        </m:sSubSup>
      </m:oMath>
      <w:r w:rsidR="00897049" w:rsidRPr="007520AA">
        <w:rPr>
          <w:rFonts w:eastAsia="Times New Roman"/>
          <w:lang w:val="en-AU"/>
        </w:rPr>
        <w:t xml:space="preserve"> is the June Quarter CPI for Financial Year (</w:t>
      </w:r>
      <w:r w:rsidR="00897049" w:rsidRPr="007520AA">
        <w:rPr>
          <w:i/>
          <w:lang w:val="en-AU"/>
        </w:rPr>
        <w:t>k</w:t>
      </w:r>
      <w:r w:rsidR="00897049" w:rsidRPr="007520AA">
        <w:rPr>
          <w:color w:val="000000"/>
          <w:lang w:val="en-AU"/>
        </w:rPr>
        <w:t>)</w:t>
      </w:r>
      <w:r w:rsidR="00897049" w:rsidRPr="007520AA">
        <w:rPr>
          <w:rFonts w:eastAsia="Times New Roman"/>
          <w:lang w:val="en-AU"/>
        </w:rPr>
        <w:t xml:space="preserve">. Thus, if the First Financial Year is 2011/12, </w:t>
      </w:r>
      <w:r w:rsidR="00897049" w:rsidRPr="007520AA">
        <w:t>k</w:t>
      </w:r>
      <w:r w:rsidR="00897049" w:rsidRPr="007520AA">
        <w:rPr>
          <w:rFonts w:eastAsia="Times New Roman"/>
          <w:lang w:val="en-AU"/>
        </w:rPr>
        <w:t xml:space="preserve">=1 for that year, and the relevant CPI value is that published for the June quarter of Financial Year 2011/12. For clarity, the </w:t>
      </w:r>
      <w:r w:rsidR="00897049" w:rsidRPr="007520AA">
        <w:rPr>
          <w:rFonts w:eastAsia="Times New Roman" w:cs="Calibri"/>
          <w:lang w:val="en-AU"/>
        </w:rPr>
        <w:t>Cumulative Inflation Factor for the First Financial Year is 1.0, and thus the nominal values in that year will be the same as the real values for that year.</w:t>
      </w:r>
    </w:p>
    <w:p w:rsidR="00897049" w:rsidRPr="007520AA" w:rsidRDefault="00897049" w:rsidP="00897049">
      <w:pPr>
        <w:pStyle w:val="Schedule4"/>
        <w:numPr>
          <w:ilvl w:val="4"/>
          <w:numId w:val="16"/>
        </w:numPr>
        <w:tabs>
          <w:tab w:val="clear" w:pos="3544"/>
          <w:tab w:val="num" w:pos="2694"/>
        </w:tabs>
      </w:pPr>
      <w:r w:rsidRPr="007520AA">
        <w:t xml:space="preserve">In this </w:t>
      </w:r>
      <w:r w:rsidRPr="007520AA">
        <w:fldChar w:fldCharType="begin"/>
      </w:r>
      <w:r w:rsidRPr="007520AA">
        <w:instrText xml:space="preserve"> REF _Ref360800532 \w \h </w:instrText>
      </w:r>
      <w:r w:rsidR="007608B1" w:rsidRPr="007520AA">
        <w:instrText xml:space="preserve"> \* MERGEFORMAT </w:instrText>
      </w:r>
      <w:r w:rsidRPr="007520AA">
        <w:fldChar w:fldCharType="separate"/>
      </w:r>
      <w:r w:rsidR="002549B5">
        <w:t>Schedule 1E</w:t>
      </w:r>
      <w:r w:rsidRPr="007520AA">
        <w:fldChar w:fldCharType="end"/>
      </w:r>
      <w:r w:rsidRPr="007520AA">
        <w:t xml:space="preserve">, for Financial Years prior to the First Financial Year, the </w:t>
      </w:r>
      <m:oMath>
        <m:sSub>
          <m:sSubPr>
            <m:ctrlPr>
              <w:rPr>
                <w:rFonts w:ascii="Cambria Math" w:hAnsi="Cambria Math"/>
              </w:rPr>
            </m:ctrlPr>
          </m:sSubPr>
          <m:e>
            <m:r>
              <m:rPr>
                <m:nor/>
              </m:rPr>
              <m:t>CIF</m:t>
            </m:r>
          </m:e>
          <m:sub>
            <m:r>
              <m:rPr>
                <m:nor/>
              </m:rPr>
              <m:t>t</m:t>
            </m:r>
          </m:sub>
        </m:sSub>
      </m:oMath>
      <w:r w:rsidRPr="007520AA">
        <w:t xml:space="preserve"> is defined as:</w:t>
      </w:r>
    </w:p>
    <w:p w:rsidR="00897049" w:rsidRPr="007520AA" w:rsidRDefault="00897049" w:rsidP="00897049">
      <w:pPr>
        <w:pStyle w:val="Schedulebodytext"/>
        <w:ind w:left="227"/>
      </w:pPr>
      <w:r w:rsidRPr="007520AA">
        <w:rPr>
          <w:noProof/>
          <w:lang w:val="en-AU" w:eastAsia="en-AU"/>
        </w:rPr>
        <w:drawing>
          <wp:inline distT="0" distB="0" distL="0" distR="0" wp14:anchorId="03445CF0" wp14:editId="70AE245F">
            <wp:extent cx="5735320" cy="467995"/>
            <wp:effectExtent l="0" t="0" r="0" b="0"/>
            <wp:docPr id="12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6" cstate="print"/>
                    <a:srcRect/>
                    <a:stretch>
                      <a:fillRect/>
                    </a:stretch>
                  </pic:blipFill>
                  <pic:spPr bwMode="auto">
                    <a:xfrm>
                      <a:off x="0" y="0"/>
                      <a:ext cx="5735320" cy="467995"/>
                    </a:xfrm>
                    <a:prstGeom prst="rect">
                      <a:avLst/>
                    </a:prstGeom>
                    <a:noFill/>
                    <a:ln w="9525">
                      <a:noFill/>
                      <a:miter lim="800000"/>
                      <a:headEnd/>
                      <a:tailEnd/>
                    </a:ln>
                  </pic:spPr>
                </pic:pic>
              </a:graphicData>
            </a:graphic>
          </wp:inline>
        </w:drawing>
      </w:r>
    </w:p>
    <w:p w:rsidR="00897049" w:rsidRPr="007520AA" w:rsidRDefault="00897049" w:rsidP="00897049">
      <w:pPr>
        <w:pStyle w:val="Schedulebodytext"/>
        <w:ind w:left="2693"/>
      </w:pPr>
      <w:r w:rsidRPr="007520AA">
        <w:t>where:</w:t>
      </w:r>
    </w:p>
    <w:p w:rsidR="00897049" w:rsidRPr="007520AA" w:rsidRDefault="00897049" w:rsidP="00897049">
      <w:pPr>
        <w:pStyle w:val="Schedulebodytext"/>
        <w:ind w:left="3260"/>
        <w:rPr>
          <w:rFonts w:eastAsia="Times New Roman"/>
          <w:lang w:val="en-AU"/>
        </w:rPr>
      </w:pPr>
      <w:r w:rsidRPr="007520AA">
        <w:rPr>
          <w:i/>
        </w:rPr>
        <w:t>t</w:t>
      </w:r>
      <w:r w:rsidRPr="007520AA">
        <w:rPr>
          <w:rFonts w:eastAsia="Times New Roman"/>
          <w:lang w:val="en-AU"/>
        </w:rPr>
        <w:t xml:space="preserve"> is less than or equal to 0. For example, if the First Financial Year is 2011/12, then the 2010/11 Financial Year is year </w:t>
      </w:r>
      <w:r w:rsidRPr="007520AA">
        <w:t>t</w:t>
      </w:r>
      <w:r w:rsidRPr="007520AA">
        <w:rPr>
          <w:rFonts w:eastAsia="Times New Roman"/>
          <w:lang w:val="en-AU"/>
        </w:rPr>
        <w:t xml:space="preserve"> = 0, and Financial Year 2009/10 would be year </w:t>
      </w:r>
      <w:r w:rsidRPr="007520AA">
        <w:rPr>
          <w:rFonts w:ascii="Cambria Math" w:eastAsia="Times New Roman" w:hAnsi="Cambria Math"/>
          <w:i/>
          <w:lang w:val="en-AU"/>
        </w:rPr>
        <w:t>t</w:t>
      </w:r>
      <w:r w:rsidRPr="007520AA">
        <w:rPr>
          <w:rFonts w:eastAsia="Times New Roman"/>
          <w:lang w:val="en-AU"/>
        </w:rPr>
        <w:t xml:space="preserve"> = -1.</w:t>
      </w:r>
    </w:p>
    <w:p w:rsidR="00897049" w:rsidRPr="007520AA" w:rsidRDefault="0098496E" w:rsidP="00897049">
      <w:pPr>
        <w:pStyle w:val="Schedulebodytext"/>
        <w:ind w:left="3260"/>
      </w:pPr>
      <m:oMath>
        <m:sSubSup>
          <m:sSubSupPr>
            <m:ctrlPr>
              <w:rPr>
                <w:rFonts w:ascii="Cambria Math" w:hAnsi="Cambria Math"/>
              </w:rPr>
            </m:ctrlPr>
          </m:sSubSupPr>
          <m:e>
            <m:r>
              <m:rPr>
                <m:sty m:val="p"/>
              </m:rPr>
              <w:rPr>
                <w:rFonts w:ascii="Cambria Math" w:hAnsi="Cambria Math"/>
              </w:rPr>
              <m:t>CPI</m:t>
            </m:r>
          </m:e>
          <m:sub>
            <m:r>
              <w:rPr>
                <w:rFonts w:ascii="Cambria Math" w:hAnsi="Cambria Math"/>
              </w:rPr>
              <m:t>k</m:t>
            </m:r>
          </m:sub>
          <m:sup>
            <m:r>
              <w:rPr>
                <w:rFonts w:ascii="Cambria Math" w:hAnsi="Cambria Math"/>
              </w:rPr>
              <m:t>June</m:t>
            </m:r>
          </m:sup>
        </m:sSubSup>
      </m:oMath>
      <w:r w:rsidR="00897049" w:rsidRPr="007520AA">
        <w:t xml:space="preserve"> means the June Quarter CPI for Financial Year (</w:t>
      </w:r>
      <w:r w:rsidR="00897049" w:rsidRPr="007520AA">
        <w:rPr>
          <w:i/>
          <w:lang w:val="en-AU"/>
        </w:rPr>
        <w:t>k</w:t>
      </w:r>
      <w:r w:rsidR="00897049" w:rsidRPr="007520AA">
        <w:rPr>
          <w:lang w:val="en-AU"/>
        </w:rPr>
        <w:t>)</w:t>
      </w:r>
      <w:r w:rsidR="00897049" w:rsidRPr="007520AA">
        <w:t>.</w:t>
      </w:r>
    </w:p>
    <w:p w:rsidR="00897049" w:rsidRPr="007520AA" w:rsidRDefault="00897049" w:rsidP="00897049">
      <w:pPr>
        <w:pStyle w:val="Schedule3"/>
        <w:numPr>
          <w:ilvl w:val="3"/>
          <w:numId w:val="16"/>
        </w:numPr>
      </w:pPr>
      <w:bookmarkStart w:id="914" w:name="_Ref327878918"/>
      <w:r w:rsidRPr="007520AA">
        <w:t>Tax parameters</w:t>
      </w:r>
      <w:bookmarkEnd w:id="914"/>
    </w:p>
    <w:p w:rsidR="00897049" w:rsidRPr="007520AA" w:rsidRDefault="00897049" w:rsidP="00897049">
      <w:pPr>
        <w:pStyle w:val="Schedulebodytext"/>
      </w:pPr>
      <w:r w:rsidRPr="007520AA">
        <w:t xml:space="preserve">For the purposes of this clause </w:t>
      </w:r>
      <w:r w:rsidRPr="007520AA">
        <w:fldChar w:fldCharType="begin"/>
      </w:r>
      <w:r w:rsidRPr="007520AA">
        <w:instrText xml:space="preserve"> REF _Ref327466230 \w \h  \* MERGEFORMAT </w:instrText>
      </w:r>
      <w:r w:rsidRPr="007520AA">
        <w:fldChar w:fldCharType="separate"/>
      </w:r>
      <w:r w:rsidR="002549B5">
        <w:t>1E.9</w:t>
      </w:r>
      <w:r w:rsidRPr="007520AA">
        <w:fldChar w:fldCharType="end"/>
      </w:r>
      <w:r w:rsidRPr="007520AA">
        <w:t>:</w:t>
      </w:r>
    </w:p>
    <w:p w:rsidR="00897049" w:rsidRPr="007520AA" w:rsidRDefault="00897049" w:rsidP="00897049">
      <w:pPr>
        <w:pStyle w:val="Schedule4"/>
        <w:numPr>
          <w:ilvl w:val="4"/>
          <w:numId w:val="16"/>
        </w:numPr>
      </w:pPr>
      <w:bookmarkStart w:id="915" w:name="_Ref357167239"/>
      <w:bookmarkStart w:id="916" w:name="_Ref327466587"/>
      <w:r w:rsidRPr="007520AA">
        <w:t>impact of dividend imputation franking credits (“gamma”)</w:t>
      </w:r>
      <w:r w:rsidRPr="007520AA" w:rsidDel="00254AC6">
        <w:t xml:space="preserve"> </w:t>
      </w:r>
      <w:r w:rsidRPr="007520AA">
        <w:t xml:space="preserve">in Financial Year </w:t>
      </w:r>
      <w:r w:rsidR="004F6FEB" w:rsidRPr="007520AA">
        <w:t>(</w:t>
      </w:r>
      <w:r w:rsidRPr="007520AA">
        <w:rPr>
          <w:i/>
        </w:rPr>
        <w:t>t</w:t>
      </w:r>
      <w:r w:rsidR="004F6FEB" w:rsidRPr="007520AA">
        <w:t>)</w:t>
      </w:r>
      <w:r w:rsidRPr="007520AA">
        <w:t xml:space="preserve"> will be </w:t>
      </w:r>
      <w:bookmarkEnd w:id="915"/>
      <w:r w:rsidRPr="007520AA">
        <w:t>:</w:t>
      </w:r>
    </w:p>
    <w:p w:rsidR="00897049" w:rsidRPr="007520AA" w:rsidRDefault="00897049" w:rsidP="00897049">
      <w:pPr>
        <w:pStyle w:val="Schedule5"/>
        <w:numPr>
          <w:ilvl w:val="5"/>
          <w:numId w:val="16"/>
        </w:numPr>
      </w:pPr>
      <w:bookmarkStart w:id="917" w:name="_Ref327879208"/>
      <w:bookmarkEnd w:id="916"/>
      <w:r w:rsidRPr="007520AA">
        <w:t xml:space="preserve">if the value of the sum of </w:t>
      </w:r>
      <w:r w:rsidRPr="007520AA">
        <w:rPr>
          <w:i/>
        </w:rPr>
        <w:t>Taxable Profit</w:t>
      </w:r>
      <w:r w:rsidRPr="007520AA">
        <w:rPr>
          <w:i/>
          <w:vertAlign w:val="subscript"/>
        </w:rPr>
        <w:t>t</w:t>
      </w:r>
      <w:r w:rsidRPr="007520AA">
        <w:t xml:space="preserve"> and </w:t>
      </w:r>
      <w:r w:rsidRPr="007520AA">
        <w:rPr>
          <w:i/>
        </w:rPr>
        <w:t>Tax Losses Carried Forward</w:t>
      </w:r>
      <w:r w:rsidRPr="007520AA">
        <w:rPr>
          <w:i/>
          <w:vertAlign w:val="subscript"/>
        </w:rPr>
        <w:t>t-1</w:t>
      </w:r>
      <w:r w:rsidRPr="007520AA">
        <w:t xml:space="preserve"> is negative, unspecified; or</w:t>
      </w:r>
    </w:p>
    <w:p w:rsidR="00897049" w:rsidRPr="007520AA" w:rsidRDefault="00897049" w:rsidP="00897049">
      <w:pPr>
        <w:pStyle w:val="Schedule5"/>
        <w:numPr>
          <w:ilvl w:val="5"/>
          <w:numId w:val="16"/>
        </w:numPr>
      </w:pPr>
      <w:r w:rsidRPr="007520AA">
        <w:t xml:space="preserve">if the value of the sum of </w:t>
      </w:r>
      <w:r w:rsidRPr="007520AA">
        <w:rPr>
          <w:i/>
        </w:rPr>
        <w:t>Taxable Profit</w:t>
      </w:r>
      <w:r w:rsidRPr="007520AA">
        <w:rPr>
          <w:i/>
          <w:vertAlign w:val="subscript"/>
        </w:rPr>
        <w:t>t</w:t>
      </w:r>
      <w:r w:rsidRPr="007520AA">
        <w:t xml:space="preserve"> and </w:t>
      </w:r>
      <w:r w:rsidRPr="007520AA">
        <w:rPr>
          <w:i/>
        </w:rPr>
        <w:t>Tax Losses Carried Forward</w:t>
      </w:r>
      <w:r w:rsidRPr="007520AA">
        <w:rPr>
          <w:i/>
          <w:vertAlign w:val="subscript"/>
        </w:rPr>
        <w:t>t-1</w:t>
      </w:r>
      <w:r w:rsidRPr="007520AA">
        <w:t xml:space="preserve"> is positive, determined by the ACCC in the LTRCM Determination made under clause </w:t>
      </w:r>
      <w:r w:rsidR="00221EA1" w:rsidRPr="007520AA">
        <w:fldChar w:fldCharType="begin"/>
      </w:r>
      <w:r w:rsidR="00221EA1" w:rsidRPr="007520AA">
        <w:instrText xml:space="preserve"> REF _Ref364779364 \r \h </w:instrText>
      </w:r>
      <w:r w:rsidR="007608B1" w:rsidRPr="007520AA">
        <w:instrText xml:space="preserve"> \* MERGEFORMAT </w:instrText>
      </w:r>
      <w:r w:rsidR="00221EA1" w:rsidRPr="007520AA">
        <w:fldChar w:fldCharType="separate"/>
      </w:r>
      <w:r w:rsidR="002549B5">
        <w:t>1E.1.2</w:t>
      </w:r>
      <w:r w:rsidR="00221EA1" w:rsidRPr="007520AA">
        <w:fldChar w:fldCharType="end"/>
      </w:r>
      <w:r w:rsidRPr="007520AA">
        <w:t>,</w:t>
      </w:r>
    </w:p>
    <w:p w:rsidR="00897049" w:rsidRPr="007520AA" w:rsidRDefault="00897049" w:rsidP="00897049">
      <w:pPr>
        <w:pStyle w:val="Schedule5"/>
        <w:numPr>
          <w:ilvl w:val="0"/>
          <w:numId w:val="0"/>
        </w:numPr>
        <w:tabs>
          <w:tab w:val="left" w:pos="2694"/>
        </w:tabs>
        <w:ind w:left="2693"/>
      </w:pPr>
      <w:r w:rsidRPr="007520AA">
        <w:t xml:space="preserve">where </w:t>
      </w:r>
      <w:r w:rsidRPr="007520AA">
        <w:rPr>
          <w:i/>
        </w:rPr>
        <w:t>Taxable Profit</w:t>
      </w:r>
      <w:r w:rsidRPr="007520AA">
        <w:rPr>
          <w:i/>
          <w:vertAlign w:val="subscript"/>
        </w:rPr>
        <w:t>t</w:t>
      </w:r>
      <w:r w:rsidRPr="007520AA">
        <w:t xml:space="preserve"> and </w:t>
      </w:r>
      <w:r w:rsidRPr="007520AA">
        <w:rPr>
          <w:i/>
        </w:rPr>
        <w:t>Tax Loss Carried Forward</w:t>
      </w:r>
      <w:r w:rsidRPr="007520AA">
        <w:rPr>
          <w:i/>
          <w:vertAlign w:val="subscript"/>
        </w:rPr>
        <w:t>t</w:t>
      </w:r>
      <w:r w:rsidRPr="007520AA">
        <w:rPr>
          <w:vertAlign w:val="subscript"/>
        </w:rPr>
        <w:t>-1</w:t>
      </w:r>
      <w:r w:rsidRPr="007520AA">
        <w:t xml:space="preserve"> are as defined in clause </w:t>
      </w:r>
      <w:r w:rsidR="00221EA1" w:rsidRPr="007520AA">
        <w:fldChar w:fldCharType="begin"/>
      </w:r>
      <w:r w:rsidR="00221EA1" w:rsidRPr="007520AA">
        <w:instrText xml:space="preserve"> REF _Ref327878819 \w \h  \* MERGEFORMAT </w:instrText>
      </w:r>
      <w:r w:rsidR="00221EA1" w:rsidRPr="007520AA">
        <w:fldChar w:fldCharType="separate"/>
      </w:r>
      <w:r w:rsidR="002549B5">
        <w:t>1E.9.3</w:t>
      </w:r>
      <w:r w:rsidR="00221EA1" w:rsidRPr="007520AA">
        <w:fldChar w:fldCharType="end"/>
      </w:r>
      <w:r w:rsidRPr="007520AA">
        <w:t>.</w:t>
      </w:r>
    </w:p>
    <w:p w:rsidR="00897049" w:rsidRPr="007520AA" w:rsidRDefault="00897049" w:rsidP="00897049">
      <w:pPr>
        <w:pStyle w:val="Schedule4"/>
        <w:numPr>
          <w:ilvl w:val="4"/>
          <w:numId w:val="102"/>
        </w:numPr>
        <w:tabs>
          <w:tab w:val="clear" w:pos="3544"/>
          <w:tab w:val="num" w:pos="2694"/>
        </w:tabs>
      </w:pPr>
      <w:bookmarkStart w:id="918" w:name="_Ref366400306"/>
      <w:r w:rsidRPr="007520AA">
        <w:t>Corporate Tax Rate (τ): In the event of a change in the statutory corporate taxation rate, there will be an immediate update of the Corporate Tax Rate to be equal to the statutory corporate taxation rate that applies for a given Financial Year. As at the SAU Commencement Date, the Corporate Tax Rate will be 30%.</w:t>
      </w:r>
      <w:bookmarkEnd w:id="917"/>
      <w:bookmarkEnd w:id="918"/>
    </w:p>
    <w:p w:rsidR="00897049" w:rsidRPr="007520AA" w:rsidRDefault="00897049" w:rsidP="00897049">
      <w:pPr>
        <w:pStyle w:val="Schedule2"/>
        <w:numPr>
          <w:ilvl w:val="2"/>
          <w:numId w:val="16"/>
        </w:numPr>
      </w:pPr>
      <w:bookmarkStart w:id="919" w:name="_Ref329182880"/>
      <w:r w:rsidRPr="007520AA">
        <w:t>Annual Construction in Progress Allowance</w:t>
      </w:r>
      <w:bookmarkEnd w:id="919"/>
    </w:p>
    <w:p w:rsidR="00897049" w:rsidRPr="007520AA" w:rsidRDefault="00897049" w:rsidP="00897049">
      <w:pPr>
        <w:pStyle w:val="Schedule3"/>
        <w:numPr>
          <w:ilvl w:val="3"/>
          <w:numId w:val="16"/>
        </w:numPr>
      </w:pPr>
      <w:r w:rsidRPr="007520AA">
        <w:t>ACIPA calculation</w:t>
      </w:r>
    </w:p>
    <w:p w:rsidR="00897049" w:rsidRPr="007520AA" w:rsidRDefault="00897049" w:rsidP="00897049">
      <w:pPr>
        <w:pStyle w:val="Schedule4"/>
        <w:numPr>
          <w:ilvl w:val="4"/>
          <w:numId w:val="213"/>
        </w:numPr>
        <w:tabs>
          <w:tab w:val="clear" w:pos="3544"/>
          <w:tab w:val="num" w:pos="2694"/>
        </w:tabs>
      </w:pPr>
      <w:r w:rsidRPr="007520AA">
        <w:t xml:space="preserve">An ACIPA will be calculated each year and included in the calculation of the ABBRR as described in clause </w:t>
      </w:r>
      <w:r w:rsidRPr="007520AA">
        <w:fldChar w:fldCharType="begin"/>
      </w:r>
      <w:r w:rsidRPr="007520AA">
        <w:instrText xml:space="preserve"> REF _Ref328126568 \w \h  \* MERGEFORMAT </w:instrText>
      </w:r>
      <w:r w:rsidRPr="007520AA">
        <w:fldChar w:fldCharType="separate"/>
      </w:r>
      <w:r w:rsidR="002549B5">
        <w:t>1E.4</w:t>
      </w:r>
      <w:r w:rsidRPr="007520AA">
        <w:fldChar w:fldCharType="end"/>
      </w:r>
      <w:r w:rsidRPr="007520AA">
        <w:t>.</w:t>
      </w:r>
    </w:p>
    <w:p w:rsidR="00897049" w:rsidRPr="007520AA" w:rsidRDefault="00897049" w:rsidP="00897049">
      <w:pPr>
        <w:pStyle w:val="Schedule4"/>
        <w:numPr>
          <w:ilvl w:val="4"/>
          <w:numId w:val="16"/>
        </w:numPr>
        <w:tabs>
          <w:tab w:val="clear" w:pos="3544"/>
          <w:tab w:val="num" w:pos="2694"/>
        </w:tabs>
        <w:rPr>
          <w:color w:val="000000" w:themeColor="text1"/>
        </w:rPr>
      </w:pPr>
      <w:r w:rsidRPr="007520AA">
        <w:rPr>
          <w:color w:val="000000" w:themeColor="text1"/>
        </w:rPr>
        <w:t xml:space="preserve">The ACIPA for </w:t>
      </w:r>
      <w:r w:rsidR="00000FE4" w:rsidRPr="007520AA">
        <w:rPr>
          <w:color w:val="000000" w:themeColor="text1"/>
        </w:rPr>
        <w:t>Financial Year</w:t>
      </w:r>
      <w:r w:rsidRPr="007520AA">
        <w:rPr>
          <w:color w:val="000000" w:themeColor="text1"/>
        </w:rPr>
        <w:t xml:space="preserve"> </w:t>
      </w:r>
      <w:r w:rsidR="004F6FEB" w:rsidRPr="007520AA">
        <w:rPr>
          <w:color w:val="000000" w:themeColor="text1"/>
        </w:rPr>
        <w:t>(</w:t>
      </w:r>
      <w:r w:rsidRPr="007520AA">
        <w:rPr>
          <w:i/>
          <w:color w:val="000000" w:themeColor="text1"/>
        </w:rPr>
        <w:t>t</w:t>
      </w:r>
      <w:r w:rsidR="004F6FEB" w:rsidRPr="007520AA">
        <w:rPr>
          <w:color w:val="000000" w:themeColor="text1"/>
        </w:rPr>
        <w:t>)</w:t>
      </w:r>
      <w:r w:rsidRPr="007520AA">
        <w:rPr>
          <w:color w:val="000000" w:themeColor="text1"/>
        </w:rPr>
        <w:t xml:space="preserve"> is calculated as follows:</w:t>
      </w:r>
    </w:p>
    <w:p w:rsidR="009B5EF9" w:rsidRPr="007520AA" w:rsidRDefault="0098496E" w:rsidP="009B5EF9">
      <w:pPr>
        <w:pStyle w:val="Schedule4"/>
        <w:numPr>
          <w:ilvl w:val="0"/>
          <w:numId w:val="0"/>
        </w:numPr>
        <w:tabs>
          <w:tab w:val="left" w:pos="4536"/>
        </w:tabs>
        <w:ind w:left="2693" w:hanging="2693"/>
        <w:rPr>
          <w:color w:val="000000" w:themeColor="text1"/>
        </w:rPr>
      </w:pPr>
      <m:oMathPara>
        <m:oMathParaPr>
          <m:jc m:val="left"/>
        </m:oMathParaPr>
        <m:oMath>
          <m:sSub>
            <m:sSubPr>
              <m:ctrlPr>
                <w:rPr>
                  <w:rFonts w:ascii="Cambria Math" w:hAnsi="Cambria Math"/>
                  <w:i/>
                  <w:color w:val="000000"/>
                  <w:lang w:val="en-AU"/>
                </w:rPr>
              </m:ctrlPr>
            </m:sSubPr>
            <m:e>
              <m:sSub>
                <m:sSubPr>
                  <m:ctrlPr>
                    <w:rPr>
                      <w:rFonts w:ascii="Cambria Math" w:hAnsi="Cambria Math"/>
                      <w:i/>
                      <w:color w:val="000000"/>
                      <w:lang w:val="en-AU"/>
                    </w:rPr>
                  </m:ctrlPr>
                </m:sSubPr>
                <m:e>
                  <m:r>
                    <w:rPr>
                      <w:rFonts w:ascii="Cambria Math" w:hAnsi="Cambria Math"/>
                      <w:color w:val="000000"/>
                      <w:lang w:val="en-AU"/>
                    </w:rPr>
                    <m:t>ACIPA</m:t>
                  </m:r>
                </m:e>
                <m:sub>
                  <m:r>
                    <w:rPr>
                      <w:rFonts w:ascii="Cambria Math" w:hAnsi="Cambria Math"/>
                      <w:color w:val="000000"/>
                      <w:lang w:val="en-AU"/>
                    </w:rPr>
                    <m:t>t</m:t>
                  </m:r>
                </m:sub>
              </m:sSub>
              <m:r>
                <w:rPr>
                  <w:rFonts w:ascii="Cambria Math" w:hAnsi="Cambria Math"/>
                  <w:color w:val="000000"/>
                  <w:lang w:val="en-AU"/>
                </w:rPr>
                <m:t>=</m:t>
              </m:r>
              <m:sSubSup>
                <m:sSubSupPr>
                  <m:ctrlPr>
                    <w:rPr>
                      <w:rFonts w:ascii="Cambria Math" w:hAnsi="Cambria Math"/>
                      <w:i/>
                      <w:color w:val="000000"/>
                      <w:lang w:val="en-AU"/>
                    </w:rPr>
                  </m:ctrlPr>
                </m:sSubSupPr>
                <m:e>
                  <m:r>
                    <w:rPr>
                      <w:rFonts w:ascii="Cambria Math" w:hAnsi="Cambria Math"/>
                      <w:color w:val="000000"/>
                      <w:lang w:val="en-AU"/>
                    </w:rPr>
                    <m:t>CIP</m:t>
                  </m:r>
                </m:e>
                <m:sub>
                  <m:r>
                    <w:rPr>
                      <w:rFonts w:ascii="Cambria Math" w:hAnsi="Cambria Math"/>
                      <w:color w:val="000000"/>
                      <w:lang w:val="en-AU"/>
                    </w:rPr>
                    <m:t>t</m:t>
                  </m:r>
                </m:sub>
                <m:sup>
                  <m:r>
                    <w:rPr>
                      <w:rFonts w:ascii="Cambria Math" w:hAnsi="Cambria Math"/>
                      <w:color w:val="000000"/>
                      <w:lang w:val="en-AU"/>
                    </w:rPr>
                    <m:t>start</m:t>
                  </m:r>
                </m:sup>
              </m:sSubSup>
              <m:r>
                <w:rPr>
                  <w:rFonts w:ascii="Cambria Math" w:hAnsi="Cambria Math"/>
                  <w:color w:val="000000"/>
                  <w:lang w:val="en-AU"/>
                </w:rPr>
                <m:t>*</m:t>
              </m:r>
              <m:sSubSup>
                <m:sSubSupPr>
                  <m:ctrlPr>
                    <w:rPr>
                      <w:rFonts w:ascii="Cambria Math" w:hAnsi="Cambria Math"/>
                      <w:i/>
                      <w:color w:val="000000"/>
                      <w:lang w:val="en-AU"/>
                    </w:rPr>
                  </m:ctrlPr>
                </m:sSubSupPr>
                <m:e>
                  <m:r>
                    <w:rPr>
                      <w:rFonts w:ascii="Cambria Math" w:hAnsi="Cambria Math"/>
                      <w:color w:val="000000"/>
                      <w:lang w:val="en-AU"/>
                    </w:rPr>
                    <m:t>R</m:t>
                  </m:r>
                </m:e>
                <m:sub>
                  <m:r>
                    <w:rPr>
                      <w:rFonts w:ascii="Cambria Math" w:hAnsi="Cambria Math"/>
                      <w:color w:val="000000"/>
                      <w:lang w:val="en-AU"/>
                    </w:rPr>
                    <m:t>t</m:t>
                  </m:r>
                </m:sub>
                <m:sup>
                  <m:r>
                    <w:rPr>
                      <w:rFonts w:ascii="Cambria Math" w:hAnsi="Cambria Math"/>
                      <w:color w:val="000000"/>
                      <w:lang w:val="en-AU"/>
                    </w:rPr>
                    <m:t>nominal</m:t>
                  </m:r>
                </m:sup>
              </m:sSubSup>
            </m:e>
            <m:sub/>
          </m:sSub>
        </m:oMath>
      </m:oMathPara>
    </w:p>
    <w:p w:rsidR="00897049" w:rsidRPr="007520AA" w:rsidRDefault="00897049" w:rsidP="009B5EF9">
      <w:pPr>
        <w:pStyle w:val="Schedule4"/>
        <w:numPr>
          <w:ilvl w:val="0"/>
          <w:numId w:val="0"/>
        </w:numPr>
        <w:ind w:left="2693" w:firstLine="1"/>
        <w:rPr>
          <w:color w:val="000000" w:themeColor="text1"/>
        </w:rPr>
      </w:pPr>
      <w:r w:rsidRPr="007520AA">
        <w:rPr>
          <w:color w:val="000000" w:themeColor="text1"/>
        </w:rPr>
        <w:t>where:</w:t>
      </w:r>
    </w:p>
    <w:p w:rsidR="00897049" w:rsidRPr="007520AA" w:rsidRDefault="0098496E" w:rsidP="00897049">
      <w:pPr>
        <w:pStyle w:val="Schedulebodytext"/>
        <w:ind w:left="3260"/>
      </w:pPr>
      <m:oMath>
        <m:sSubSup>
          <m:sSubSupPr>
            <m:ctrlPr>
              <w:rPr>
                <w:rFonts w:ascii="Cambria Math" w:hAnsi="Cambria Math"/>
                <w:i/>
                <w:color w:val="000000" w:themeColor="text1"/>
              </w:rPr>
            </m:ctrlPr>
          </m:sSubSupPr>
          <m:e>
            <m:r>
              <w:rPr>
                <w:rFonts w:ascii="Cambria Math" w:hAnsi="Cambria Math"/>
              </w:rPr>
              <m:t>CIP</m:t>
            </m:r>
          </m:e>
          <m:sub>
            <m:r>
              <w:rPr>
                <w:rFonts w:ascii="Cambria Math" w:hAnsi="Cambria Math"/>
              </w:rPr>
              <m:t>t</m:t>
            </m:r>
          </m:sub>
          <m:sup>
            <m:r>
              <w:rPr>
                <w:rFonts w:ascii="Cambria Math" w:hAnsi="Cambria Math"/>
              </w:rPr>
              <m:t>start</m:t>
            </m:r>
          </m:sup>
        </m:sSubSup>
      </m:oMath>
      <w:r w:rsidR="00897049" w:rsidRPr="007520AA">
        <w:t xml:space="preserve"> is the balance of CIP at the start of Financial Year </w:t>
      </w:r>
      <w:r w:rsidR="00AA7BAA" w:rsidRPr="007520AA">
        <w:t>(</w:t>
      </w:r>
      <w:r w:rsidR="00AA7BAA" w:rsidRPr="007520AA">
        <w:rPr>
          <w:i/>
        </w:rPr>
        <w:t>t</w:t>
      </w:r>
      <w:r w:rsidR="00AA7BAA" w:rsidRPr="007520AA">
        <w:t>)</w:t>
      </w:r>
      <w:r w:rsidR="00897049" w:rsidRPr="007520AA">
        <w:t>.</w:t>
      </w:r>
    </w:p>
    <w:p w:rsidR="00416999" w:rsidRPr="007520AA" w:rsidRDefault="0098496E" w:rsidP="00416999">
      <w:pPr>
        <w:pStyle w:val="Schedulebodytext"/>
        <w:ind w:left="3260"/>
        <w:rPr>
          <w:rFonts w:eastAsiaTheme="minorEastAsia"/>
          <w:color w:val="000000" w:themeColor="text1"/>
          <w:lang w:val="en-AU"/>
        </w:rPr>
      </w:pPr>
      <m:oMath>
        <m:sSubSup>
          <m:sSubSupPr>
            <m:ctrlPr>
              <w:rPr>
                <w:rFonts w:ascii="Cambria Math" w:eastAsia="Times New Roman" w:hAnsi="Cambria Math"/>
                <w:i/>
                <w:color w:val="000000" w:themeColor="text1"/>
                <w:lang w:val="en-AU"/>
              </w:rPr>
            </m:ctrlPr>
          </m:sSubSupPr>
          <m:e>
            <m:r>
              <w:rPr>
                <w:rFonts w:ascii="Cambria Math" w:eastAsia="Times New Roman" w:hAnsi="Cambria Math"/>
                <w:color w:val="000000" w:themeColor="text1"/>
                <w:lang w:val="en-AU"/>
              </w:rPr>
              <m:t>R</m:t>
            </m:r>
          </m:e>
          <m:sub>
            <m:r>
              <w:rPr>
                <w:rFonts w:ascii="Cambria Math" w:eastAsia="Times New Roman" w:hAnsi="Cambria Math"/>
                <w:color w:val="000000" w:themeColor="text1"/>
                <w:lang w:val="en-AU"/>
              </w:rPr>
              <m:t>t</m:t>
            </m:r>
          </m:sub>
          <m:sup>
            <m:r>
              <w:rPr>
                <w:rFonts w:ascii="Cambria Math" w:eastAsia="Times New Roman" w:hAnsi="Cambria Math"/>
                <w:color w:val="000000" w:themeColor="text1"/>
                <w:lang w:val="en-AU"/>
              </w:rPr>
              <m:t>nominal</m:t>
            </m:r>
          </m:sup>
        </m:sSubSup>
        <m:r>
          <m:rPr>
            <m:sty m:val="p"/>
          </m:rPr>
          <w:rPr>
            <w:rFonts w:ascii="Cambria Math" w:hAnsi="Cambria Math"/>
            <w:color w:val="000000" w:themeColor="text1"/>
            <w:lang w:val="en-AU"/>
          </w:rPr>
          <m:t xml:space="preserve"> </m:t>
        </m:r>
      </m:oMath>
      <w:r w:rsidR="00897049" w:rsidRPr="007520AA">
        <w:rPr>
          <w:rFonts w:eastAsiaTheme="minorEastAsia"/>
          <w:color w:val="000000" w:themeColor="text1"/>
          <w:lang w:val="en-AU"/>
        </w:rPr>
        <w:t xml:space="preserve">is the nominal </w:t>
      </w:r>
      <w:r w:rsidR="00897049" w:rsidRPr="007520AA">
        <w:rPr>
          <w:rFonts w:eastAsia="Times New Roman"/>
          <w:color w:val="000000" w:themeColor="text1"/>
          <w:lang w:val="en-AU"/>
        </w:rPr>
        <w:t>rate</w:t>
      </w:r>
      <w:r w:rsidR="00897049" w:rsidRPr="007520AA">
        <w:rPr>
          <w:color w:val="000000" w:themeColor="text1"/>
          <w:lang w:val="en-AU"/>
        </w:rPr>
        <w:t xml:space="preserve"> of </w:t>
      </w:r>
      <w:r w:rsidR="00897049" w:rsidRPr="007520AA">
        <w:rPr>
          <w:rFonts w:eastAsia="Times New Roman"/>
          <w:color w:val="000000" w:themeColor="text1"/>
          <w:lang w:val="en-AU"/>
        </w:rPr>
        <w:t>return for</w:t>
      </w:r>
      <w:r w:rsidR="008A5B1D" w:rsidRPr="007520AA">
        <w:rPr>
          <w:rFonts w:eastAsia="Times New Roman"/>
          <w:color w:val="000000" w:themeColor="text1"/>
          <w:lang w:val="en-AU"/>
        </w:rPr>
        <w:t xml:space="preserve"> </w:t>
      </w:r>
      <w:r w:rsidR="00897049" w:rsidRPr="007520AA">
        <w:t>Financial</w:t>
      </w:r>
      <w:r w:rsidR="00897049" w:rsidRPr="007520AA">
        <w:rPr>
          <w:rFonts w:eastAsiaTheme="minorEastAsia"/>
          <w:color w:val="000000" w:themeColor="text1"/>
          <w:lang w:val="en-AU"/>
        </w:rPr>
        <w:t xml:space="preserve"> Year </w:t>
      </w:r>
      <w:r w:rsidR="004F6FEB" w:rsidRPr="007520AA">
        <w:rPr>
          <w:rFonts w:eastAsiaTheme="minorEastAsia"/>
          <w:color w:val="000000" w:themeColor="text1"/>
          <w:lang w:val="en-AU"/>
        </w:rPr>
        <w:t>(</w:t>
      </w:r>
      <w:r w:rsidR="004F6FEB" w:rsidRPr="007520AA">
        <w:rPr>
          <w:rFonts w:eastAsiaTheme="minorEastAsia"/>
          <w:i/>
          <w:color w:val="000000" w:themeColor="text1"/>
          <w:lang w:val="en-AU"/>
        </w:rPr>
        <w:t>t</w:t>
      </w:r>
      <w:r w:rsidR="004F6FEB" w:rsidRPr="007520AA">
        <w:rPr>
          <w:rFonts w:eastAsiaTheme="minorEastAsia"/>
          <w:color w:val="000000" w:themeColor="text1"/>
          <w:lang w:val="en-AU"/>
        </w:rPr>
        <w:t>)</w:t>
      </w:r>
      <w:r w:rsidR="00897049" w:rsidRPr="007520AA">
        <w:rPr>
          <w:rFonts w:eastAsiaTheme="minorEastAsia"/>
          <w:color w:val="000000" w:themeColor="text1"/>
          <w:lang w:val="en-AU"/>
        </w:rPr>
        <w:t xml:space="preserve">, determined </w:t>
      </w:r>
      <w:r w:rsidR="00897049" w:rsidRPr="007520AA">
        <w:rPr>
          <w:color w:val="000000" w:themeColor="text1"/>
          <w:lang w:val="en-AU"/>
        </w:rPr>
        <w:t>in accordance with clause</w:t>
      </w:r>
      <w:r w:rsidR="00221EA1" w:rsidRPr="007520AA">
        <w:rPr>
          <w:color w:val="000000" w:themeColor="text1"/>
          <w:lang w:val="en-AU"/>
        </w:rPr>
        <w:t xml:space="preserve"> </w:t>
      </w:r>
      <w:r w:rsidR="00897049" w:rsidRPr="007520AA">
        <w:fldChar w:fldCharType="begin"/>
      </w:r>
      <w:r w:rsidR="00897049" w:rsidRPr="007520AA">
        <w:rPr>
          <w:rFonts w:eastAsiaTheme="minorEastAsia" w:cstheme="minorHAnsi"/>
          <w:color w:val="000000" w:themeColor="text1"/>
          <w:lang w:val="en-AU"/>
        </w:rPr>
        <w:instrText xml:space="preserve"> REF _Ref327466366 \w \h </w:instrText>
      </w:r>
      <w:r w:rsidR="007608B1" w:rsidRPr="007520AA">
        <w:instrText xml:space="preserve"> \* MERGEFORMAT </w:instrText>
      </w:r>
      <w:r w:rsidR="00897049" w:rsidRPr="007520AA">
        <w:fldChar w:fldCharType="separate"/>
      </w:r>
      <w:r w:rsidR="002549B5">
        <w:rPr>
          <w:rFonts w:eastAsiaTheme="minorEastAsia" w:cstheme="minorHAnsi"/>
          <w:color w:val="000000" w:themeColor="text1"/>
          <w:lang w:val="en-AU"/>
        </w:rPr>
        <w:t>1E.7.1(a)</w:t>
      </w:r>
      <w:r w:rsidR="00897049" w:rsidRPr="007520AA">
        <w:fldChar w:fldCharType="end"/>
      </w:r>
      <w:r w:rsidR="00897049" w:rsidRPr="007520AA">
        <w:rPr>
          <w:color w:val="000000" w:themeColor="text1"/>
          <w:lang w:val="en-AU"/>
        </w:rPr>
        <w:t>.</w:t>
      </w:r>
    </w:p>
    <w:p w:rsidR="000719FE" w:rsidRPr="007520AA" w:rsidRDefault="000719FE" w:rsidP="0037498F">
      <w:pPr>
        <w:spacing w:before="8" w:after="200" w:line="276" w:lineRule="auto"/>
        <w:ind w:left="3260"/>
        <w:sectPr w:rsidR="000719FE" w:rsidRPr="007520AA" w:rsidSect="00CE63DC">
          <w:headerReference w:type="even" r:id="rId77"/>
          <w:headerReference w:type="default" r:id="rId78"/>
          <w:headerReference w:type="first" r:id="rId79"/>
          <w:type w:val="continuous"/>
          <w:pgSz w:w="11906" w:h="16838" w:code="9"/>
          <w:pgMar w:top="1440" w:right="1440" w:bottom="1440" w:left="1440" w:header="709" w:footer="709" w:gutter="0"/>
          <w:cols w:space="708"/>
          <w:docGrid w:linePitch="360"/>
        </w:sectPr>
      </w:pPr>
    </w:p>
    <w:p w:rsidR="000719FE" w:rsidRPr="007520AA" w:rsidRDefault="000719FE" w:rsidP="00E2630E">
      <w:pPr>
        <w:pStyle w:val="Schedule1"/>
      </w:pPr>
      <w:bookmarkStart w:id="920" w:name="_Ref360800590"/>
      <w:bookmarkStart w:id="921" w:name="_Toc361141055"/>
      <w:bookmarkStart w:id="922" w:name="_Ref366322001"/>
      <w:bookmarkStart w:id="923" w:name="_Toc366584301"/>
      <w:bookmarkStart w:id="924" w:name="_Toc367871215"/>
      <w:bookmarkStart w:id="925" w:name="_Toc368393775"/>
      <w:bookmarkStart w:id="926" w:name="_Toc368504128"/>
      <w:bookmarkStart w:id="927" w:name="_Toc368579811"/>
      <w:bookmarkStart w:id="928" w:name="_Toc368662896"/>
      <w:bookmarkStart w:id="929" w:name="_Toc368911684"/>
      <w:bookmarkStart w:id="930" w:name="_Toc368933022"/>
      <w:bookmarkStart w:id="931" w:name="_Toc372200668"/>
      <w:bookmarkStart w:id="932" w:name="_Toc368940136"/>
      <w:r w:rsidRPr="007520AA">
        <w:t xml:space="preserve">Regulatory </w:t>
      </w:r>
      <w:bookmarkEnd w:id="725"/>
      <w:bookmarkEnd w:id="726"/>
      <w:bookmarkEnd w:id="920"/>
      <w:bookmarkEnd w:id="921"/>
      <w:r w:rsidR="00BB4EC4" w:rsidRPr="007520AA">
        <w:t>Information</w:t>
      </w:r>
      <w:bookmarkEnd w:id="922"/>
      <w:bookmarkEnd w:id="923"/>
      <w:bookmarkEnd w:id="924"/>
      <w:bookmarkEnd w:id="925"/>
      <w:bookmarkEnd w:id="926"/>
      <w:bookmarkEnd w:id="927"/>
      <w:bookmarkEnd w:id="928"/>
      <w:bookmarkEnd w:id="929"/>
      <w:bookmarkEnd w:id="930"/>
      <w:bookmarkEnd w:id="931"/>
      <w:bookmarkEnd w:id="932"/>
    </w:p>
    <w:p w:rsidR="008F20B9" w:rsidRPr="007520AA" w:rsidRDefault="008F20B9" w:rsidP="00A800D2">
      <w:pPr>
        <w:pStyle w:val="Schedule2"/>
      </w:pPr>
      <w:bookmarkStart w:id="933" w:name="_Ref358127526"/>
      <w:bookmarkStart w:id="934" w:name="_Ref358904061"/>
      <w:bookmarkStart w:id="935" w:name="_Ref359951132"/>
      <w:bookmarkStart w:id="936" w:name="_Toc359951332"/>
      <w:bookmarkStart w:id="937" w:name="_Ref363122299"/>
      <w:r w:rsidRPr="007520AA">
        <w:t>Compliance and forecasting during Initial Regulatory Period</w:t>
      </w:r>
    </w:p>
    <w:p w:rsidR="008F20B9" w:rsidRPr="007520AA" w:rsidRDefault="008F20B9" w:rsidP="00A800D2">
      <w:pPr>
        <w:pStyle w:val="Schedule3"/>
      </w:pPr>
      <w:bookmarkStart w:id="938" w:name="_Ref327882656"/>
      <w:r w:rsidRPr="007520AA">
        <w:t>Scope</w:t>
      </w:r>
    </w:p>
    <w:p w:rsidR="008F20B9" w:rsidRPr="007520AA" w:rsidRDefault="008F20B9" w:rsidP="008F20B9">
      <w:pPr>
        <w:pStyle w:val="Schedulebodytext"/>
      </w:pPr>
      <w:r w:rsidRPr="007520AA">
        <w:t xml:space="preserve">This </w:t>
      </w:r>
      <w:r w:rsidRPr="007520AA">
        <w:fldChar w:fldCharType="begin"/>
      </w:r>
      <w:r w:rsidRPr="007520AA">
        <w:instrText xml:space="preserve"> REF _Ref360800590 \n \h </w:instrText>
      </w:r>
      <w:r w:rsidR="007608B1" w:rsidRPr="007520AA">
        <w:instrText xml:space="preserve"> \* MERGEFORMAT </w:instrText>
      </w:r>
      <w:r w:rsidRPr="007520AA">
        <w:fldChar w:fldCharType="separate"/>
      </w:r>
      <w:r w:rsidR="002549B5">
        <w:t>Schedule 1F</w:t>
      </w:r>
      <w:r w:rsidRPr="007520AA">
        <w:fldChar w:fldCharType="end"/>
      </w:r>
      <w:r w:rsidRPr="007520AA">
        <w:t xml:space="preserve"> applies for the Initial Regulatory Period.</w:t>
      </w:r>
    </w:p>
    <w:p w:rsidR="008F20B9" w:rsidRPr="007520AA" w:rsidRDefault="008F20B9" w:rsidP="00A800D2">
      <w:pPr>
        <w:pStyle w:val="Schedule3"/>
      </w:pPr>
      <w:bookmarkStart w:id="939" w:name="_Ref328684623"/>
      <w:bookmarkStart w:id="940" w:name="_Ref357094136"/>
      <w:r w:rsidRPr="007520AA">
        <w:t xml:space="preserve">Submission by NBN Co of </w:t>
      </w:r>
      <w:bookmarkEnd w:id="938"/>
      <w:bookmarkEnd w:id="939"/>
      <w:r w:rsidRPr="007520AA">
        <w:t>Forecast Financial Information</w:t>
      </w:r>
      <w:bookmarkEnd w:id="940"/>
    </w:p>
    <w:p w:rsidR="008F20B9" w:rsidRPr="007520AA" w:rsidRDefault="008F20B9" w:rsidP="008F20B9">
      <w:pPr>
        <w:pStyle w:val="Schedulebodytext"/>
      </w:pPr>
      <w:r w:rsidRPr="007520AA">
        <w:t xml:space="preserve">No later than 30 June prior to the commencement of each Financial Year during the Initial Regulatory Period, NBN Co will submit to the ACCC NBN Co’s forecasts or estimates of the following information in respect of that Financial Year (in this </w:t>
      </w:r>
      <w:r w:rsidR="00090E7D" w:rsidRPr="007520AA">
        <w:fldChar w:fldCharType="begin"/>
      </w:r>
      <w:r w:rsidR="00090E7D" w:rsidRPr="007520AA">
        <w:instrText xml:space="preserve"> REF _Ref360800590 \w \h </w:instrText>
      </w:r>
      <w:r w:rsidR="007608B1" w:rsidRPr="007520AA">
        <w:instrText xml:space="preserve"> \* MERGEFORMAT </w:instrText>
      </w:r>
      <w:r w:rsidR="00090E7D" w:rsidRPr="007520AA">
        <w:fldChar w:fldCharType="separate"/>
      </w:r>
      <w:r w:rsidR="002549B5">
        <w:t>Schedule 1F</w:t>
      </w:r>
      <w:r w:rsidR="00090E7D" w:rsidRPr="007520AA">
        <w:fldChar w:fldCharType="end"/>
      </w:r>
      <w:r w:rsidRPr="007520AA">
        <w:t xml:space="preserve">, </w:t>
      </w:r>
      <w:r w:rsidRPr="007520AA">
        <w:rPr>
          <w:b/>
        </w:rPr>
        <w:t>Forecast Financial Information</w:t>
      </w:r>
      <w:r w:rsidRPr="007520AA">
        <w:t>)</w:t>
      </w:r>
      <w:r w:rsidR="00090E7D" w:rsidRPr="007520AA">
        <w:t>:</w:t>
      </w:r>
    </w:p>
    <w:p w:rsidR="008F20B9" w:rsidRPr="007520AA" w:rsidRDefault="008F20B9" w:rsidP="00A800D2">
      <w:pPr>
        <w:pStyle w:val="Schedule4"/>
      </w:pPr>
      <w:r w:rsidRPr="007520AA">
        <w:t>Capital Expenditure, by Asset Type;</w:t>
      </w:r>
    </w:p>
    <w:p w:rsidR="008F20B9" w:rsidRPr="007520AA" w:rsidRDefault="008F20B9" w:rsidP="00A800D2">
      <w:pPr>
        <w:pStyle w:val="Schedule4"/>
      </w:pPr>
      <w:r w:rsidRPr="007520AA">
        <w:t>Operating Expenditure;</w:t>
      </w:r>
    </w:p>
    <w:p w:rsidR="008F20B9" w:rsidRPr="007520AA" w:rsidRDefault="008F20B9" w:rsidP="00A800D2">
      <w:pPr>
        <w:pStyle w:val="Schedule4"/>
      </w:pPr>
      <w:r w:rsidRPr="007520AA">
        <w:t>Disposals, by Asset Type;</w:t>
      </w:r>
      <w:r w:rsidR="00BF08FA" w:rsidRPr="007520AA">
        <w:t xml:space="preserve"> and</w:t>
      </w:r>
    </w:p>
    <w:p w:rsidR="008F20B9" w:rsidRPr="007520AA" w:rsidRDefault="008F20B9" w:rsidP="00A800D2">
      <w:pPr>
        <w:pStyle w:val="Schedule4"/>
      </w:pPr>
      <w:r w:rsidRPr="007520AA">
        <w:t>the opening value and closing value of CIP</w:t>
      </w:r>
      <w:r w:rsidR="00BF08FA" w:rsidRPr="007520AA">
        <w:t>.</w:t>
      </w:r>
    </w:p>
    <w:p w:rsidR="008F20B9" w:rsidRPr="007520AA" w:rsidRDefault="008F20B9" w:rsidP="00A800D2">
      <w:pPr>
        <w:pStyle w:val="Schedule3"/>
      </w:pPr>
      <w:bookmarkStart w:id="941" w:name="_Ref329195847"/>
      <w:bookmarkStart w:id="942" w:name="_Ref362516168"/>
      <w:r w:rsidRPr="007520AA">
        <w:t>Provision of Actual Financial Information and variance reasons to ACCC</w:t>
      </w:r>
      <w:bookmarkEnd w:id="941"/>
      <w:bookmarkEnd w:id="942"/>
    </w:p>
    <w:p w:rsidR="008F20B9" w:rsidRPr="007520AA" w:rsidRDefault="008F20B9" w:rsidP="008F20B9">
      <w:pPr>
        <w:pStyle w:val="Schedulebodytext"/>
      </w:pPr>
      <w:r w:rsidRPr="007520AA">
        <w:t>By 31 October after the end of each Financial Year of the Initial Regulatory Period, NBN Co will provide to the ACCC a report setting out:</w:t>
      </w:r>
    </w:p>
    <w:p w:rsidR="008F20B9" w:rsidRPr="007520AA" w:rsidRDefault="008F20B9" w:rsidP="00A800D2">
      <w:pPr>
        <w:pStyle w:val="Schedule4"/>
      </w:pPr>
      <w:bookmarkStart w:id="943" w:name="_Ref328080291"/>
      <w:bookmarkStart w:id="944" w:name="_Ref331672726"/>
      <w:r w:rsidRPr="007520AA">
        <w:t xml:space="preserve">the actual financial information for the following matters in respect of that Financial Year (in this </w:t>
      </w:r>
      <w:r w:rsidRPr="007520AA">
        <w:fldChar w:fldCharType="begin"/>
      </w:r>
      <w:r w:rsidRPr="007520AA">
        <w:instrText xml:space="preserve"> REF _Ref360800590 \r \h </w:instrText>
      </w:r>
      <w:r w:rsidR="007608B1" w:rsidRPr="007520AA">
        <w:instrText xml:space="preserve"> \* MERGEFORMAT </w:instrText>
      </w:r>
      <w:r w:rsidRPr="007520AA">
        <w:fldChar w:fldCharType="separate"/>
      </w:r>
      <w:r w:rsidR="002549B5">
        <w:t>Schedule 1F</w:t>
      </w:r>
      <w:r w:rsidRPr="007520AA">
        <w:fldChar w:fldCharType="end"/>
      </w:r>
      <w:r w:rsidRPr="007520AA">
        <w:t xml:space="preserve">, </w:t>
      </w:r>
      <w:r w:rsidRPr="007520AA">
        <w:rPr>
          <w:b/>
        </w:rPr>
        <w:t>Actual Financial</w:t>
      </w:r>
      <w:r w:rsidR="00B44841" w:rsidRPr="007520AA">
        <w:rPr>
          <w:b/>
        </w:rPr>
        <w:t xml:space="preserve"> </w:t>
      </w:r>
      <w:r w:rsidRPr="007520AA">
        <w:rPr>
          <w:b/>
        </w:rPr>
        <w:t>Information</w:t>
      </w:r>
      <w:r w:rsidRPr="007520AA">
        <w:t>)</w:t>
      </w:r>
      <w:bookmarkEnd w:id="943"/>
      <w:bookmarkEnd w:id="944"/>
      <w:r w:rsidRPr="007520AA">
        <w:t>:</w:t>
      </w:r>
    </w:p>
    <w:p w:rsidR="008F20B9" w:rsidRPr="007520AA" w:rsidRDefault="008F20B9" w:rsidP="00A800D2">
      <w:pPr>
        <w:pStyle w:val="Schedule5"/>
      </w:pPr>
      <w:r w:rsidRPr="007520AA">
        <w:t>June Quarter CPI;</w:t>
      </w:r>
    </w:p>
    <w:p w:rsidR="008F20B9" w:rsidRPr="007520AA" w:rsidRDefault="008F20B9" w:rsidP="00A800D2">
      <w:pPr>
        <w:pStyle w:val="Schedule5"/>
      </w:pPr>
      <w:r w:rsidRPr="007520AA">
        <w:t>Capital Expenditure, by Asset Type;</w:t>
      </w:r>
    </w:p>
    <w:p w:rsidR="008F20B9" w:rsidRPr="007520AA" w:rsidRDefault="008F20B9" w:rsidP="00A800D2">
      <w:pPr>
        <w:pStyle w:val="Schedule5"/>
      </w:pPr>
      <w:r w:rsidRPr="007520AA">
        <w:t>Revenue;</w:t>
      </w:r>
    </w:p>
    <w:p w:rsidR="008F20B9" w:rsidRPr="007520AA" w:rsidRDefault="008F20B9" w:rsidP="00A800D2">
      <w:pPr>
        <w:pStyle w:val="Schedule5"/>
      </w:pPr>
      <w:r w:rsidRPr="007520AA">
        <w:t>Operating Expenditure;</w:t>
      </w:r>
    </w:p>
    <w:p w:rsidR="008F20B9" w:rsidRPr="007520AA" w:rsidRDefault="008F20B9" w:rsidP="00A800D2">
      <w:pPr>
        <w:pStyle w:val="Schedule5"/>
      </w:pPr>
      <w:r w:rsidRPr="007520AA">
        <w:t>Disposals, by Asset Type;</w:t>
      </w:r>
    </w:p>
    <w:p w:rsidR="008F20B9" w:rsidRPr="007520AA" w:rsidRDefault="008F20B9" w:rsidP="00A800D2">
      <w:pPr>
        <w:pStyle w:val="Schedule5"/>
      </w:pPr>
      <w:r w:rsidRPr="007520AA">
        <w:t>the Interest Expense;</w:t>
      </w:r>
    </w:p>
    <w:p w:rsidR="008F20B9" w:rsidRPr="007520AA" w:rsidRDefault="008F20B9" w:rsidP="00A800D2">
      <w:pPr>
        <w:pStyle w:val="Schedule5"/>
      </w:pPr>
      <w:r w:rsidRPr="007520AA">
        <w:t>account</w:t>
      </w:r>
      <w:r w:rsidR="00BF08FA" w:rsidRPr="007520AA">
        <w:t>ing</w:t>
      </w:r>
      <w:r w:rsidRPr="007520AA">
        <w:t xml:space="preserve"> and tax asset lifetimes;</w:t>
      </w:r>
    </w:p>
    <w:p w:rsidR="00BF08FA" w:rsidRPr="007520AA" w:rsidRDefault="00BF08FA" w:rsidP="00A800D2">
      <w:pPr>
        <w:pStyle w:val="Schedule5"/>
      </w:pPr>
      <w:r w:rsidRPr="007520AA">
        <w:t xml:space="preserve">the risk free rate to be used in the calculation of the nominal rate of return under clause </w:t>
      </w:r>
      <w:r w:rsidRPr="007520AA">
        <w:fldChar w:fldCharType="begin"/>
      </w:r>
      <w:r w:rsidRPr="007520AA">
        <w:instrText xml:space="preserve"> REF _Ref327466356 \w \h  \* MERGEFORMAT </w:instrText>
      </w:r>
      <w:r w:rsidRPr="007520AA">
        <w:fldChar w:fldCharType="separate"/>
      </w:r>
      <w:r w:rsidR="002549B5">
        <w:t>1E.7.1(b)</w:t>
      </w:r>
      <w:r w:rsidRPr="007520AA">
        <w:fldChar w:fldCharType="end"/>
      </w:r>
      <w:r w:rsidRPr="007520AA">
        <w:t>; and</w:t>
      </w:r>
    </w:p>
    <w:p w:rsidR="00BF08FA" w:rsidRPr="007520AA" w:rsidRDefault="00BF08FA" w:rsidP="00A800D2">
      <w:pPr>
        <w:pStyle w:val="Schedule5"/>
      </w:pPr>
      <w:r w:rsidRPr="007520AA">
        <w:t xml:space="preserve">the nominal rate of return to be calculated under clause </w:t>
      </w:r>
      <w:r w:rsidRPr="007520AA">
        <w:fldChar w:fldCharType="begin"/>
      </w:r>
      <w:r w:rsidRPr="007520AA">
        <w:instrText xml:space="preserve"> REF _Ref327466366 \w \h  \* MERGEFORMAT </w:instrText>
      </w:r>
      <w:r w:rsidRPr="007520AA">
        <w:fldChar w:fldCharType="separate"/>
      </w:r>
      <w:r w:rsidR="002549B5">
        <w:t>1E.7.1(a)</w:t>
      </w:r>
      <w:r w:rsidRPr="007520AA">
        <w:fldChar w:fldCharType="end"/>
      </w:r>
      <w:r w:rsidRPr="007520AA">
        <w:t>; and</w:t>
      </w:r>
    </w:p>
    <w:p w:rsidR="008F20B9" w:rsidRPr="007520AA" w:rsidRDefault="008F20B9" w:rsidP="00A800D2">
      <w:pPr>
        <w:pStyle w:val="Schedule4"/>
      </w:pPr>
      <w:r w:rsidRPr="007520AA">
        <w:t>information which sets out any material variance between the Forecast Financial Information and the Actual Financial Information, including reasons for the variances.</w:t>
      </w:r>
    </w:p>
    <w:p w:rsidR="008F20B9" w:rsidRPr="007520AA" w:rsidRDefault="008F20B9" w:rsidP="00A800D2">
      <w:pPr>
        <w:pStyle w:val="Schedule3"/>
      </w:pPr>
      <w:bookmarkStart w:id="945" w:name="_Ref360521685"/>
      <w:r w:rsidRPr="007520AA">
        <w:t>Provision of Proposed Financial Information</w:t>
      </w:r>
      <w:bookmarkEnd w:id="945"/>
    </w:p>
    <w:p w:rsidR="008F20B9" w:rsidRPr="007520AA" w:rsidRDefault="008F20B9" w:rsidP="008F20B9">
      <w:pPr>
        <w:pStyle w:val="Schedule4"/>
        <w:numPr>
          <w:ilvl w:val="0"/>
          <w:numId w:val="0"/>
        </w:numPr>
        <w:ind w:left="1843"/>
      </w:pPr>
      <w:bookmarkStart w:id="946" w:name="_Ref362434837"/>
      <w:r w:rsidRPr="007520AA">
        <w:t xml:space="preserve">By 31 October after the end of each Financial Year of the Initial Regulatory Period, NBN Co will provide to the ACCC its proposed values in respect of that Financial Year for (in this </w:t>
      </w:r>
      <w:r w:rsidR="00B44841" w:rsidRPr="007520AA">
        <w:fldChar w:fldCharType="begin"/>
      </w:r>
      <w:r w:rsidR="00B44841" w:rsidRPr="007520AA">
        <w:instrText xml:space="preserve"> REF _Ref360800590 \w \h </w:instrText>
      </w:r>
      <w:r w:rsidR="007608B1" w:rsidRPr="007520AA">
        <w:instrText xml:space="preserve"> \* MERGEFORMAT </w:instrText>
      </w:r>
      <w:r w:rsidR="00B44841" w:rsidRPr="007520AA">
        <w:fldChar w:fldCharType="separate"/>
      </w:r>
      <w:r w:rsidR="002549B5">
        <w:t>Schedule 1F</w:t>
      </w:r>
      <w:r w:rsidR="00B44841" w:rsidRPr="007520AA">
        <w:fldChar w:fldCharType="end"/>
      </w:r>
      <w:r w:rsidRPr="007520AA">
        <w:t xml:space="preserve">, </w:t>
      </w:r>
      <w:r w:rsidRPr="007520AA">
        <w:rPr>
          <w:b/>
        </w:rPr>
        <w:t>Proposed Financial Information</w:t>
      </w:r>
      <w:r w:rsidRPr="007520AA">
        <w:t>):</w:t>
      </w:r>
      <w:bookmarkEnd w:id="946"/>
    </w:p>
    <w:p w:rsidR="008F20B9" w:rsidRPr="007520AA" w:rsidRDefault="008F20B9" w:rsidP="00A800D2">
      <w:pPr>
        <w:pStyle w:val="Schedule4"/>
      </w:pPr>
      <w:r w:rsidRPr="007520AA">
        <w:t>the Annual Building Block Revenue Requirement, including each of the inputs to that Annual Building Block Revenue Requirement;</w:t>
      </w:r>
    </w:p>
    <w:p w:rsidR="008F20B9" w:rsidRPr="007520AA" w:rsidRDefault="008F20B9" w:rsidP="00A800D2">
      <w:pPr>
        <w:pStyle w:val="Schedule4"/>
      </w:pPr>
      <w:r w:rsidRPr="007520AA">
        <w:t>opening and closing values of the RAB (nominal and real);</w:t>
      </w:r>
    </w:p>
    <w:p w:rsidR="008F20B9" w:rsidRPr="007520AA" w:rsidRDefault="008F20B9" w:rsidP="00A800D2">
      <w:pPr>
        <w:pStyle w:val="Schedule4"/>
      </w:pPr>
      <w:r w:rsidRPr="007520AA">
        <w:t>opening and closing values of the ICRA (nominal and real);</w:t>
      </w:r>
    </w:p>
    <w:p w:rsidR="008F20B9" w:rsidRPr="007520AA" w:rsidRDefault="008F20B9" w:rsidP="00A800D2">
      <w:pPr>
        <w:pStyle w:val="Schedule4"/>
      </w:pPr>
      <w:r w:rsidRPr="007520AA">
        <w:t>the opening and closing value of CIP;</w:t>
      </w:r>
    </w:p>
    <w:p w:rsidR="00BF08FA" w:rsidRPr="007520AA" w:rsidRDefault="00BF08FA" w:rsidP="00A800D2">
      <w:pPr>
        <w:pStyle w:val="Schedule4"/>
      </w:pPr>
      <w:r w:rsidRPr="007520AA">
        <w:t>the Unrecovered Cost;</w:t>
      </w:r>
    </w:p>
    <w:p w:rsidR="008F20B9" w:rsidRPr="007520AA" w:rsidRDefault="008F20B9" w:rsidP="00A800D2">
      <w:pPr>
        <w:pStyle w:val="Schedule4"/>
      </w:pPr>
      <w:r w:rsidRPr="007520AA">
        <w:t xml:space="preserve">if the value of the sum of the </w:t>
      </w:r>
      <w:r w:rsidRPr="007520AA">
        <w:rPr>
          <w:i/>
        </w:rPr>
        <w:t>Taxable Profit</w:t>
      </w:r>
      <w:r w:rsidRPr="007520AA">
        <w:rPr>
          <w:i/>
          <w:vertAlign w:val="subscript"/>
        </w:rPr>
        <w:t>t</w:t>
      </w:r>
      <w:r w:rsidRPr="007520AA">
        <w:t xml:space="preserve"> and </w:t>
      </w:r>
      <w:r w:rsidRPr="007520AA">
        <w:rPr>
          <w:i/>
        </w:rPr>
        <w:t>Tax Loss Carried Forward</w:t>
      </w:r>
      <w:r w:rsidRPr="007520AA">
        <w:rPr>
          <w:i/>
          <w:vertAlign w:val="subscript"/>
        </w:rPr>
        <w:t>t</w:t>
      </w:r>
      <w:r w:rsidRPr="007520AA">
        <w:rPr>
          <w:vertAlign w:val="subscript"/>
        </w:rPr>
        <w:t>-1</w:t>
      </w:r>
      <w:r w:rsidRPr="007520AA">
        <w:t xml:space="preserve"> proposed for the purposes of the Net Tax Allowance is positive, the proposed impact of dividend imputation franking credits (“gamma”);</w:t>
      </w:r>
      <w:r w:rsidR="00A467F7" w:rsidRPr="007520AA">
        <w:t xml:space="preserve"> and</w:t>
      </w:r>
    </w:p>
    <w:p w:rsidR="008F20B9" w:rsidRPr="007520AA" w:rsidRDefault="008F20B9" w:rsidP="00A800D2">
      <w:pPr>
        <w:pStyle w:val="Schedule4"/>
      </w:pPr>
      <w:r w:rsidRPr="007520AA">
        <w:t xml:space="preserve">the applicable corporate tax rate to be calculated in accordance with clause </w:t>
      </w:r>
      <w:r w:rsidR="00B44841" w:rsidRPr="007520AA">
        <w:fldChar w:fldCharType="begin"/>
      </w:r>
      <w:r w:rsidR="00B44841" w:rsidRPr="007520AA">
        <w:instrText xml:space="preserve"> REF _Ref327878918 \w \h  \* MERGEFORMAT </w:instrText>
      </w:r>
      <w:r w:rsidR="00B44841" w:rsidRPr="007520AA">
        <w:fldChar w:fldCharType="separate"/>
      </w:r>
      <w:r w:rsidR="002549B5">
        <w:t>1E.9.5</w:t>
      </w:r>
      <w:r w:rsidR="00B44841" w:rsidRPr="007520AA">
        <w:fldChar w:fldCharType="end"/>
      </w:r>
      <w:r w:rsidR="00A467F7" w:rsidRPr="007520AA">
        <w:t>.</w:t>
      </w:r>
    </w:p>
    <w:p w:rsidR="008F20B9" w:rsidRPr="007520AA" w:rsidRDefault="008F20B9" w:rsidP="00A800D2">
      <w:pPr>
        <w:pStyle w:val="Schedule3"/>
      </w:pPr>
      <w:r w:rsidRPr="007520AA">
        <w:t>First Financial Year</w:t>
      </w:r>
    </w:p>
    <w:p w:rsidR="008F20B9" w:rsidRPr="007520AA" w:rsidRDefault="008F20B9" w:rsidP="008F20B9">
      <w:pPr>
        <w:pStyle w:val="Schedule4"/>
        <w:numPr>
          <w:ilvl w:val="0"/>
          <w:numId w:val="0"/>
        </w:numPr>
        <w:ind w:left="1843"/>
      </w:pPr>
      <w:r w:rsidRPr="007520AA">
        <w:t xml:space="preserve">The information provided to the ACCC pursuant to clauses </w:t>
      </w:r>
      <w:r w:rsidR="00B44841" w:rsidRPr="007520AA">
        <w:fldChar w:fldCharType="begin"/>
      </w:r>
      <w:r w:rsidR="00B44841" w:rsidRPr="007520AA">
        <w:instrText xml:space="preserve"> REF _Ref362516168 \w \h </w:instrText>
      </w:r>
      <w:r w:rsidR="007608B1" w:rsidRPr="007520AA">
        <w:instrText xml:space="preserve"> \* MERGEFORMAT </w:instrText>
      </w:r>
      <w:r w:rsidR="00B44841" w:rsidRPr="007520AA">
        <w:fldChar w:fldCharType="separate"/>
      </w:r>
      <w:r w:rsidR="002549B5">
        <w:t>1F.1.3</w:t>
      </w:r>
      <w:r w:rsidR="00B44841" w:rsidRPr="007520AA">
        <w:fldChar w:fldCharType="end"/>
      </w:r>
      <w:r w:rsidRPr="007520AA">
        <w:t xml:space="preserve"> and </w:t>
      </w:r>
      <w:r w:rsidR="00B44841" w:rsidRPr="007520AA">
        <w:fldChar w:fldCharType="begin"/>
      </w:r>
      <w:r w:rsidR="00B44841" w:rsidRPr="007520AA">
        <w:instrText xml:space="preserve"> REF _Ref360521685 \r \h  \* MERGEFORMAT </w:instrText>
      </w:r>
      <w:r w:rsidR="00B44841" w:rsidRPr="007520AA">
        <w:fldChar w:fldCharType="separate"/>
      </w:r>
      <w:r w:rsidR="002549B5">
        <w:t>1F.1.4</w:t>
      </w:r>
      <w:r w:rsidR="00B44841" w:rsidRPr="007520AA">
        <w:fldChar w:fldCharType="end"/>
      </w:r>
      <w:r w:rsidRPr="007520AA">
        <w:t xml:space="preserve"> in respect of the First Financial Year is to include the Actual Financial Information or Proposed Financial Information (as relevant) for that Financial Year and each prior Financial Year (or part thereof) from the Cost Commencement Date.</w:t>
      </w:r>
    </w:p>
    <w:p w:rsidR="008F20B9" w:rsidRPr="007520AA" w:rsidRDefault="008F20B9" w:rsidP="00A800D2">
      <w:pPr>
        <w:pStyle w:val="Schedule3"/>
      </w:pPr>
      <w:r w:rsidRPr="007520AA">
        <w:t>Provision of additional information during Building Block Revenue Period</w:t>
      </w:r>
    </w:p>
    <w:p w:rsidR="008F20B9" w:rsidRPr="007520AA" w:rsidRDefault="008F20B9" w:rsidP="008F20B9">
      <w:pPr>
        <w:pStyle w:val="Schedulebodytext"/>
      </w:pPr>
      <w:r w:rsidRPr="007520AA">
        <w:t xml:space="preserve">During the Building Block Revenue Period, NBN Co will submit to the ACCC proposed values for: </w:t>
      </w:r>
    </w:p>
    <w:p w:rsidR="008F20B9" w:rsidRPr="007520AA" w:rsidRDefault="008F20B9" w:rsidP="00A800D2">
      <w:pPr>
        <w:pStyle w:val="Schedule4"/>
      </w:pPr>
      <w:r w:rsidRPr="007520AA">
        <w:t>by 31</w:t>
      </w:r>
      <w:r w:rsidR="00257FA3" w:rsidRPr="007520AA">
        <w:t xml:space="preserve"> </w:t>
      </w:r>
      <w:r w:rsidRPr="007520AA">
        <w:t>October after the end of the first Financial Year of the Building Block Revenue Period, the Carry Forward Revenue Adjustment from the last Financial Year of the Initial Cost Recovery Period; and</w:t>
      </w:r>
    </w:p>
    <w:p w:rsidR="008F20B9" w:rsidRPr="007520AA" w:rsidRDefault="008F20B9" w:rsidP="00A800D2">
      <w:pPr>
        <w:pStyle w:val="Schedule4"/>
      </w:pPr>
      <w:r w:rsidRPr="007520AA">
        <w:t>by 31 October after the end of each Financial Year of the Building Block Revenue Period, the following additional proposed values in respect of that Financial Year:</w:t>
      </w:r>
    </w:p>
    <w:p w:rsidR="008F20B9" w:rsidRPr="007520AA" w:rsidRDefault="008F20B9" w:rsidP="00A800D2">
      <w:pPr>
        <w:pStyle w:val="Schedule5"/>
        <w:ind w:left="3403"/>
      </w:pPr>
      <w:r w:rsidRPr="007520AA">
        <w:t>the Regulated Revenue; and</w:t>
      </w:r>
    </w:p>
    <w:p w:rsidR="008F20B9" w:rsidRPr="007520AA" w:rsidRDefault="008F20B9" w:rsidP="00A800D2">
      <w:pPr>
        <w:pStyle w:val="Schedule5"/>
        <w:ind w:left="3403"/>
      </w:pPr>
      <w:r w:rsidRPr="007520AA">
        <w:t>the Revenue Variation.</w:t>
      </w:r>
    </w:p>
    <w:p w:rsidR="008F20B9" w:rsidRPr="007520AA" w:rsidRDefault="008F20B9" w:rsidP="00A800D2">
      <w:pPr>
        <w:pStyle w:val="Schedule3"/>
      </w:pPr>
      <w:bookmarkStart w:id="947" w:name="_Ref329363751"/>
      <w:r w:rsidRPr="007520AA">
        <w:t>ACCC Enhanced Information Request</w:t>
      </w:r>
      <w:bookmarkEnd w:id="947"/>
    </w:p>
    <w:p w:rsidR="008F20B9" w:rsidRPr="007520AA" w:rsidRDefault="008F20B9" w:rsidP="008F20B9">
      <w:pPr>
        <w:pStyle w:val="Schedulebodytext"/>
      </w:pPr>
      <w:r w:rsidRPr="007520AA">
        <w:t xml:space="preserve">At any time, the ACCC may request information from NBN Co that </w:t>
      </w:r>
      <w:r w:rsidR="005C0551" w:rsidRPr="007520AA">
        <w:t>the ACCC considers</w:t>
      </w:r>
      <w:r w:rsidRPr="007520AA">
        <w:t xml:space="preserve"> reasonably necessary for </w:t>
      </w:r>
      <w:r w:rsidR="005C0551" w:rsidRPr="007520AA">
        <w:t xml:space="preserve">it </w:t>
      </w:r>
      <w:r w:rsidRPr="007520AA">
        <w:t>to determine the ABBRR, RAB, ICRA, Regulated Revenue</w:t>
      </w:r>
      <w:r w:rsidR="00F75717" w:rsidRPr="007520AA">
        <w:t>, Carry Forward Revenue Adjustment</w:t>
      </w:r>
      <w:r w:rsidRPr="007520AA">
        <w:t xml:space="preserve"> and/or Revenue Variation, including the values of the inputs to each of those values, in accordance with </w:t>
      </w:r>
      <w:r w:rsidRPr="007520AA">
        <w:fldChar w:fldCharType="begin"/>
      </w:r>
      <w:r w:rsidRPr="007520AA">
        <w:instrText xml:space="preserve"> REF _Ref326762382 \w \h  \* MERGEFORMAT </w:instrText>
      </w:r>
      <w:r w:rsidRPr="007520AA">
        <w:fldChar w:fldCharType="separate"/>
      </w:r>
      <w:r w:rsidR="002549B5">
        <w:t>Schedule 1D</w:t>
      </w:r>
      <w:r w:rsidRPr="007520AA">
        <w:fldChar w:fldCharType="end"/>
      </w:r>
      <w:r w:rsidRPr="007520AA">
        <w:t xml:space="preserve"> (</w:t>
      </w:r>
      <w:r w:rsidRPr="007520AA">
        <w:fldChar w:fldCharType="begin"/>
      </w:r>
      <w:r w:rsidRPr="007520AA">
        <w:instrText xml:space="preserve"> REF _Ref326762382 \h  \* MERGEFORMAT </w:instrText>
      </w:r>
      <w:r w:rsidRPr="007520AA">
        <w:fldChar w:fldCharType="separate"/>
      </w:r>
      <w:r w:rsidR="002549B5" w:rsidRPr="007520AA">
        <w:t>Regulatory Asset Base</w:t>
      </w:r>
      <w:r w:rsidRPr="007520AA">
        <w:fldChar w:fldCharType="end"/>
      </w:r>
      <w:r w:rsidRPr="007520AA">
        <w:t xml:space="preserve">) and </w:t>
      </w:r>
      <w:r w:rsidRPr="007520AA">
        <w:fldChar w:fldCharType="begin"/>
      </w:r>
      <w:r w:rsidRPr="007520AA">
        <w:instrText xml:space="preserve"> REF _Ref360800532 \n \h </w:instrText>
      </w:r>
      <w:r w:rsidR="007608B1" w:rsidRPr="007520AA">
        <w:instrText xml:space="preserve"> \* MERGEFORMAT </w:instrText>
      </w:r>
      <w:r w:rsidRPr="007520AA">
        <w:fldChar w:fldCharType="separate"/>
      </w:r>
      <w:r w:rsidR="002549B5">
        <w:t>Schedule 1E</w:t>
      </w:r>
      <w:r w:rsidRPr="007520AA">
        <w:fldChar w:fldCharType="end"/>
      </w:r>
      <w:r w:rsidRPr="007520AA">
        <w:t xml:space="preserve"> (</w:t>
      </w:r>
      <w:r w:rsidRPr="007520AA">
        <w:fldChar w:fldCharType="begin"/>
      </w:r>
      <w:r w:rsidRPr="007520AA">
        <w:instrText xml:space="preserve"> REF _Ref360800532 \h </w:instrText>
      </w:r>
      <w:r w:rsidR="007608B1" w:rsidRPr="007520AA">
        <w:instrText xml:space="preserve"> \* MERGEFORMAT </w:instrText>
      </w:r>
      <w:r w:rsidRPr="007520AA">
        <w:fldChar w:fldCharType="separate"/>
      </w:r>
      <w:r w:rsidR="002549B5" w:rsidRPr="007520AA">
        <w:t>Long Term Revenue Constraint Methodology</w:t>
      </w:r>
      <w:r w:rsidRPr="007520AA">
        <w:fldChar w:fldCharType="end"/>
      </w:r>
      <w:r w:rsidRPr="007520AA">
        <w:t xml:space="preserve">) and NBN Co must comply with a request made by the ACCC under this clause </w:t>
      </w:r>
      <w:r w:rsidRPr="007520AA">
        <w:fldChar w:fldCharType="begin"/>
      </w:r>
      <w:r w:rsidRPr="007520AA">
        <w:instrText xml:space="preserve"> REF _Ref329363751 \w \h </w:instrText>
      </w:r>
      <w:r w:rsidR="007608B1" w:rsidRPr="007520AA">
        <w:instrText xml:space="preserve"> \* MERGEFORMAT </w:instrText>
      </w:r>
      <w:r w:rsidRPr="007520AA">
        <w:fldChar w:fldCharType="separate"/>
      </w:r>
      <w:r w:rsidR="002549B5">
        <w:t>1F.1.7</w:t>
      </w:r>
      <w:r w:rsidRPr="007520AA">
        <w:fldChar w:fldCharType="end"/>
      </w:r>
      <w:r w:rsidRPr="007520AA">
        <w:t xml:space="preserve"> within the timeframe specified by the ACCC.</w:t>
      </w:r>
    </w:p>
    <w:p w:rsidR="008F20B9" w:rsidRPr="007520AA" w:rsidRDefault="008F20B9" w:rsidP="00A800D2">
      <w:pPr>
        <w:pStyle w:val="Schedule2"/>
      </w:pPr>
      <w:r w:rsidRPr="007520AA">
        <w:t>Expenditure compliance and reporting</w:t>
      </w:r>
    </w:p>
    <w:p w:rsidR="008F20B9" w:rsidRPr="007520AA" w:rsidRDefault="008F20B9" w:rsidP="00A800D2">
      <w:pPr>
        <w:pStyle w:val="Schedule3"/>
      </w:pPr>
      <w:bookmarkStart w:id="948" w:name="_Ref329195858"/>
      <w:r w:rsidRPr="007520AA">
        <w:t>Expenditure Compliance Reports</w:t>
      </w:r>
      <w:bookmarkEnd w:id="948"/>
    </w:p>
    <w:p w:rsidR="008F20B9" w:rsidRPr="007520AA" w:rsidRDefault="008F20B9" w:rsidP="0037498F">
      <w:pPr>
        <w:pStyle w:val="Schedule4"/>
      </w:pPr>
      <w:bookmarkStart w:id="949" w:name="_Ref367720404"/>
      <w:r w:rsidRPr="007520AA">
        <w:t>By 31 October after the end of each Financial Year during the Initial Regulatory Period, NBN Co will submit to the ACCC a report signed by the Chief Financial Officer of NBN Co (or his or her authorised delegate) which:</w:t>
      </w:r>
      <w:bookmarkEnd w:id="949"/>
    </w:p>
    <w:p w:rsidR="008F20B9" w:rsidRPr="007520AA" w:rsidRDefault="008F20B9" w:rsidP="0037498F">
      <w:pPr>
        <w:pStyle w:val="Schedule5"/>
      </w:pPr>
      <w:r w:rsidRPr="007520AA">
        <w:t>certifies</w:t>
      </w:r>
      <w:r w:rsidR="00EE291C" w:rsidRPr="007520AA">
        <w:t>, as if the Chief Financial Officer (or his or her authorised delegate) were in the ACCC’s position,</w:t>
      </w:r>
      <w:r w:rsidRPr="007520AA">
        <w:t xml:space="preserve"> that, in relation to that Financial Year, the Capital Expenditure proposed for inclusion in the RAB:</w:t>
      </w:r>
    </w:p>
    <w:p w:rsidR="008F20B9" w:rsidRPr="007520AA" w:rsidRDefault="008F20B9" w:rsidP="0037498F">
      <w:pPr>
        <w:pStyle w:val="Schedule6"/>
      </w:pPr>
      <w:r w:rsidRPr="007520AA">
        <w:t>was incurred in accordance with</w:t>
      </w:r>
      <w:r w:rsidR="00593864" w:rsidRPr="007520AA">
        <w:t xml:space="preserve"> </w:t>
      </w:r>
      <w:r w:rsidRPr="007520AA">
        <w:t>the Prudent Cost Condition and the Prudent Design Condition;</w:t>
      </w:r>
      <w:r w:rsidR="006D6382" w:rsidRPr="007520AA">
        <w:t xml:space="preserve"> or</w:t>
      </w:r>
    </w:p>
    <w:p w:rsidR="008F20B9" w:rsidRPr="007520AA" w:rsidRDefault="008F20B9" w:rsidP="00426DA0">
      <w:pPr>
        <w:pStyle w:val="Schedule6"/>
      </w:pPr>
      <w:r w:rsidRPr="007520AA">
        <w:t xml:space="preserve">was incurred between the Cost Commencement Date and the SAU Commencement Date or in connection with one of the matters specified in clause </w:t>
      </w:r>
      <w:r w:rsidR="00980DA4" w:rsidRPr="007520AA">
        <w:fldChar w:fldCharType="begin"/>
      </w:r>
      <w:r w:rsidR="00980DA4" w:rsidRPr="007520AA">
        <w:instrText xml:space="preserve"> REF _Ref362516512 \r \h </w:instrText>
      </w:r>
      <w:r w:rsidR="007608B1" w:rsidRPr="007520AA">
        <w:instrText xml:space="preserve"> \* MERGEFORMAT </w:instrText>
      </w:r>
      <w:r w:rsidR="00980DA4" w:rsidRPr="007520AA">
        <w:fldChar w:fldCharType="separate"/>
      </w:r>
      <w:r w:rsidR="002549B5">
        <w:t>1D.3.2(a)(ii)</w:t>
      </w:r>
      <w:r w:rsidR="00980DA4" w:rsidRPr="007520AA">
        <w:fldChar w:fldCharType="end"/>
      </w:r>
      <w:r w:rsidRPr="007520AA">
        <w:t>; and</w:t>
      </w:r>
    </w:p>
    <w:p w:rsidR="008F20B9" w:rsidRPr="007520AA" w:rsidRDefault="008F20B9" w:rsidP="0037498F">
      <w:pPr>
        <w:pStyle w:val="Schedule5"/>
      </w:pPr>
      <w:r w:rsidRPr="007520AA">
        <w:t>certifies</w:t>
      </w:r>
      <w:r w:rsidR="00EE291C" w:rsidRPr="007520AA">
        <w:t>, as if the Chief Financial Officer (or his or her authorised delegate) were in the ACCC’s position,</w:t>
      </w:r>
      <w:r w:rsidRPr="007520AA">
        <w:t xml:space="preserve"> that, in relation to that Financial Year, the Operating Expenditure proposed for inclusion in the ABBRR</w:t>
      </w:r>
      <w:bookmarkStart w:id="950" w:name="_Ref329363676"/>
      <w:bookmarkStart w:id="951" w:name="_Ref329195862"/>
      <w:r w:rsidRPr="007520AA">
        <w:t>:</w:t>
      </w:r>
    </w:p>
    <w:p w:rsidR="008F20B9" w:rsidRPr="007520AA" w:rsidRDefault="008F20B9" w:rsidP="008B4570">
      <w:pPr>
        <w:pStyle w:val="Schedule6"/>
      </w:pPr>
      <w:bookmarkStart w:id="952" w:name="_Ref362516569"/>
      <w:r w:rsidRPr="007520AA">
        <w:t xml:space="preserve">was incurred in accordance with clause </w:t>
      </w:r>
      <w:r w:rsidR="00980DA4" w:rsidRPr="007520AA">
        <w:fldChar w:fldCharType="begin"/>
      </w:r>
      <w:r w:rsidR="00980DA4" w:rsidRPr="007520AA">
        <w:instrText xml:space="preserve"> REF _Ref363118442 \w \h </w:instrText>
      </w:r>
      <w:r w:rsidR="007608B1" w:rsidRPr="007520AA">
        <w:instrText xml:space="preserve"> \* MERGEFORMAT </w:instrText>
      </w:r>
      <w:r w:rsidR="00980DA4" w:rsidRPr="007520AA">
        <w:fldChar w:fldCharType="separate"/>
      </w:r>
      <w:r w:rsidR="002549B5">
        <w:t>1E.8.3</w:t>
      </w:r>
      <w:r w:rsidR="00980DA4" w:rsidRPr="007520AA">
        <w:fldChar w:fldCharType="end"/>
      </w:r>
      <w:r w:rsidRPr="007520AA">
        <w:t>; or</w:t>
      </w:r>
    </w:p>
    <w:p w:rsidR="008F20B9" w:rsidRPr="007520AA" w:rsidRDefault="008F20B9" w:rsidP="008B4570">
      <w:pPr>
        <w:pStyle w:val="Schedule6"/>
      </w:pPr>
      <w:r w:rsidRPr="007520AA">
        <w:t xml:space="preserve">was incurred in between the Cost Commencement Date and the SAU Commencement Date or was incurred in connection with one of the matters specified in clause </w:t>
      </w:r>
      <w:r w:rsidR="00980DA4" w:rsidRPr="007520AA">
        <w:fldChar w:fldCharType="begin"/>
      </w:r>
      <w:r w:rsidR="00980DA4" w:rsidRPr="007520AA">
        <w:instrText xml:space="preserve"> REF _Ref366055012 \r \h </w:instrText>
      </w:r>
      <w:r w:rsidR="007608B1" w:rsidRPr="007520AA">
        <w:instrText xml:space="preserve"> \* MERGEFORMAT </w:instrText>
      </w:r>
      <w:r w:rsidR="00980DA4" w:rsidRPr="007520AA">
        <w:fldChar w:fldCharType="separate"/>
      </w:r>
      <w:r w:rsidR="002549B5">
        <w:t>1E.8.2(a)(ii)</w:t>
      </w:r>
      <w:r w:rsidR="00980DA4" w:rsidRPr="007520AA">
        <w:fldChar w:fldCharType="end"/>
      </w:r>
      <w:r w:rsidR="00593864" w:rsidRPr="007520AA">
        <w:t>.</w:t>
      </w:r>
    </w:p>
    <w:p w:rsidR="009064AC" w:rsidRPr="007520AA" w:rsidRDefault="009064AC" w:rsidP="009064AC">
      <w:pPr>
        <w:pStyle w:val="Schedule4"/>
      </w:pPr>
      <w:bookmarkStart w:id="953" w:name="_Ref367815837"/>
      <w:r w:rsidRPr="007520AA">
        <w:t xml:space="preserve">If the Chief Financial Officer of NBN Co (or his or her authorised delegate) is unable to provide the certification under clause </w:t>
      </w:r>
      <w:r w:rsidRPr="007520AA">
        <w:fldChar w:fldCharType="begin"/>
      </w:r>
      <w:r w:rsidRPr="007520AA">
        <w:instrText xml:space="preserve"> REF _Ref367720404 \w \h  \* MERGEFORMAT </w:instrText>
      </w:r>
      <w:r w:rsidRPr="007520AA">
        <w:fldChar w:fldCharType="separate"/>
      </w:r>
      <w:r w:rsidR="002549B5">
        <w:t>1F.2.1(a)</w:t>
      </w:r>
      <w:r w:rsidRPr="007520AA">
        <w:fldChar w:fldCharType="end"/>
      </w:r>
      <w:r w:rsidRPr="007520AA">
        <w:t xml:space="preserve"> on the grounds that the Chief Financial Officer (or his or her authorised delegate) reasonably considers that:</w:t>
      </w:r>
      <w:bookmarkEnd w:id="953"/>
    </w:p>
    <w:p w:rsidR="009064AC" w:rsidRPr="007520AA" w:rsidRDefault="009064AC" w:rsidP="009064AC">
      <w:pPr>
        <w:pStyle w:val="Schedule5"/>
      </w:pPr>
      <w:bookmarkStart w:id="954" w:name="_Ref368303041"/>
      <w:r w:rsidRPr="007520AA">
        <w:t>the Capital Expenditure proposed for inclusion in the RAB:</w:t>
      </w:r>
      <w:bookmarkEnd w:id="954"/>
    </w:p>
    <w:p w:rsidR="009064AC" w:rsidRPr="007520AA" w:rsidRDefault="009064AC" w:rsidP="009064AC">
      <w:pPr>
        <w:pStyle w:val="Schedule6"/>
      </w:pPr>
      <w:r w:rsidRPr="007520AA">
        <w:t>was not incurred in accordance with the Prudent Cost Condition and the Prudent Design Condition; or</w:t>
      </w:r>
    </w:p>
    <w:p w:rsidR="009064AC" w:rsidRPr="007520AA" w:rsidRDefault="009064AC" w:rsidP="009064AC">
      <w:pPr>
        <w:pStyle w:val="Schedule6"/>
      </w:pPr>
      <w:r w:rsidRPr="007520AA">
        <w:t xml:space="preserve">was not incurred between the Cost Commencement Date and the SAU Commencement Date or in connection with one of the matters specified in clause </w:t>
      </w:r>
      <w:r w:rsidRPr="007520AA">
        <w:fldChar w:fldCharType="begin"/>
      </w:r>
      <w:r w:rsidRPr="007520AA">
        <w:instrText xml:space="preserve"> REF _Ref362516512 \w \h  \* MERGEFORMAT </w:instrText>
      </w:r>
      <w:r w:rsidRPr="007520AA">
        <w:fldChar w:fldCharType="separate"/>
      </w:r>
      <w:r w:rsidR="002549B5">
        <w:t>1D.3.2(a)(ii)</w:t>
      </w:r>
      <w:r w:rsidRPr="007520AA">
        <w:fldChar w:fldCharType="end"/>
      </w:r>
      <w:r w:rsidRPr="007520AA">
        <w:t>; or</w:t>
      </w:r>
    </w:p>
    <w:p w:rsidR="009064AC" w:rsidRPr="007520AA" w:rsidRDefault="009064AC" w:rsidP="009064AC">
      <w:pPr>
        <w:pStyle w:val="Schedule5"/>
      </w:pPr>
      <w:bookmarkStart w:id="955" w:name="_Ref368303046"/>
      <w:r w:rsidRPr="007520AA">
        <w:t>the Operating Expenditure proposed for inclusion in the ABBRR:</w:t>
      </w:r>
      <w:bookmarkEnd w:id="955"/>
    </w:p>
    <w:p w:rsidR="009064AC" w:rsidRPr="007520AA" w:rsidRDefault="009064AC" w:rsidP="009064AC">
      <w:pPr>
        <w:pStyle w:val="Schedule6"/>
      </w:pPr>
      <w:r w:rsidRPr="007520AA">
        <w:t xml:space="preserve">was not incurred in accordance with clause </w:t>
      </w:r>
      <w:r w:rsidRPr="007520AA">
        <w:fldChar w:fldCharType="begin"/>
      </w:r>
      <w:r w:rsidRPr="007520AA">
        <w:instrText xml:space="preserve"> REF _Ref363118442 \w \h  \* MERGEFORMAT </w:instrText>
      </w:r>
      <w:r w:rsidRPr="007520AA">
        <w:fldChar w:fldCharType="separate"/>
      </w:r>
      <w:r w:rsidR="002549B5">
        <w:t>1E.8.3</w:t>
      </w:r>
      <w:r w:rsidRPr="007520AA">
        <w:fldChar w:fldCharType="end"/>
      </w:r>
      <w:r w:rsidRPr="007520AA">
        <w:t>; or</w:t>
      </w:r>
    </w:p>
    <w:p w:rsidR="009064AC" w:rsidRPr="007520AA" w:rsidRDefault="009064AC" w:rsidP="009064AC">
      <w:pPr>
        <w:pStyle w:val="Schedule6"/>
      </w:pPr>
      <w:r w:rsidRPr="007520AA">
        <w:t xml:space="preserve">was not incurred in between the Cost Commencement Date and the SAU Commencement Date or was incurred in connection with one of the matters specified in clause </w:t>
      </w:r>
      <w:r w:rsidRPr="007520AA">
        <w:fldChar w:fldCharType="begin"/>
      </w:r>
      <w:r w:rsidRPr="007520AA">
        <w:instrText xml:space="preserve"> REF _Ref366055012 \w \h  \* MERGEFORMAT </w:instrText>
      </w:r>
      <w:r w:rsidRPr="007520AA">
        <w:fldChar w:fldCharType="separate"/>
      </w:r>
      <w:r w:rsidR="002549B5">
        <w:t>1E.8.2(a)(ii)</w:t>
      </w:r>
      <w:r w:rsidRPr="007520AA">
        <w:fldChar w:fldCharType="end"/>
      </w:r>
      <w:r w:rsidRPr="007520AA">
        <w:t>,</w:t>
      </w:r>
    </w:p>
    <w:p w:rsidR="009064AC" w:rsidRPr="007520AA" w:rsidRDefault="009064AC" w:rsidP="009064AC">
      <w:pPr>
        <w:pStyle w:val="Schedule4"/>
        <w:numPr>
          <w:ilvl w:val="0"/>
          <w:numId w:val="0"/>
        </w:numPr>
        <w:tabs>
          <w:tab w:val="left" w:pos="2694"/>
        </w:tabs>
        <w:ind w:left="2693"/>
      </w:pPr>
      <w:r w:rsidRPr="007520AA">
        <w:t>then the Chief Financial Officer (or his or her authorised delegate) must identify in a report to the ACCC:</w:t>
      </w:r>
    </w:p>
    <w:p w:rsidR="009064AC" w:rsidRPr="007520AA" w:rsidRDefault="009064AC" w:rsidP="009064AC">
      <w:pPr>
        <w:pStyle w:val="Schedule5"/>
      </w:pPr>
      <w:r w:rsidRPr="007520AA">
        <w:t>the following information:</w:t>
      </w:r>
    </w:p>
    <w:p w:rsidR="009064AC" w:rsidRPr="007520AA" w:rsidRDefault="009064AC" w:rsidP="009064AC">
      <w:pPr>
        <w:pStyle w:val="Schedule6"/>
      </w:pPr>
      <w:r w:rsidRPr="007520AA">
        <w:t>the nature and extent of the non-compliance in relation to the Capital Expenditure or Operating Expenditure (as the case may be); and</w:t>
      </w:r>
    </w:p>
    <w:p w:rsidR="009064AC" w:rsidRPr="007520AA" w:rsidRDefault="009064AC" w:rsidP="009064AC">
      <w:pPr>
        <w:pStyle w:val="Schedule6"/>
      </w:pPr>
      <w:r w:rsidRPr="007520AA">
        <w:t xml:space="preserve">the associated aspect of clauses </w:t>
      </w:r>
      <w:r w:rsidR="00717455" w:rsidRPr="007520AA">
        <w:fldChar w:fldCharType="begin"/>
      </w:r>
      <w:r w:rsidR="00717455" w:rsidRPr="007520AA">
        <w:instrText xml:space="preserve"> REF _Ref368303041 \w \h </w:instrText>
      </w:r>
      <w:r w:rsidR="00FD41EA" w:rsidRPr="007520AA">
        <w:instrText xml:space="preserve"> \* MERGEFORMAT </w:instrText>
      </w:r>
      <w:r w:rsidR="00717455" w:rsidRPr="007520AA">
        <w:fldChar w:fldCharType="separate"/>
      </w:r>
      <w:r w:rsidR="002549B5">
        <w:t>1F.2.1(b)(i)</w:t>
      </w:r>
      <w:r w:rsidR="00717455" w:rsidRPr="007520AA">
        <w:fldChar w:fldCharType="end"/>
      </w:r>
      <w:r w:rsidR="00717455" w:rsidRPr="007520AA">
        <w:t xml:space="preserve"> or </w:t>
      </w:r>
      <w:r w:rsidR="00717455" w:rsidRPr="007520AA">
        <w:fldChar w:fldCharType="begin"/>
      </w:r>
      <w:r w:rsidR="00717455" w:rsidRPr="007520AA">
        <w:instrText xml:space="preserve"> REF _Ref368303046 \w \h </w:instrText>
      </w:r>
      <w:r w:rsidR="00FD41EA" w:rsidRPr="007520AA">
        <w:instrText xml:space="preserve"> \* MERGEFORMAT </w:instrText>
      </w:r>
      <w:r w:rsidR="00717455" w:rsidRPr="007520AA">
        <w:fldChar w:fldCharType="separate"/>
      </w:r>
      <w:r w:rsidR="002549B5">
        <w:t>1F.2.1(b)(ii)</w:t>
      </w:r>
      <w:r w:rsidR="00717455" w:rsidRPr="007520AA">
        <w:fldChar w:fldCharType="end"/>
      </w:r>
      <w:r w:rsidRPr="007520AA">
        <w:t xml:space="preserve"> (as the case may be) in respect of which the non-compliance has arisen; and</w:t>
      </w:r>
    </w:p>
    <w:p w:rsidR="009064AC" w:rsidRPr="007520AA" w:rsidRDefault="009064AC" w:rsidP="009064AC">
      <w:pPr>
        <w:pStyle w:val="Schedule5"/>
      </w:pPr>
      <w:r w:rsidRPr="007520AA">
        <w:t xml:space="preserve">a substitute amount of Capital Expenditure or Operating Expenditure for consideration by the ACCC, which in that person's reasonable opinion, is consistent with clauses </w:t>
      </w:r>
      <w:r w:rsidRPr="007520AA">
        <w:fldChar w:fldCharType="begin"/>
      </w:r>
      <w:r w:rsidRPr="007520AA">
        <w:instrText xml:space="preserve"> REF _Ref363123065 \w \h  \* MERGEFORMAT </w:instrText>
      </w:r>
      <w:r w:rsidRPr="007520AA">
        <w:fldChar w:fldCharType="separate"/>
      </w:r>
      <w:r w:rsidR="002549B5">
        <w:t>1D.3.2(d)</w:t>
      </w:r>
      <w:r w:rsidRPr="007520AA">
        <w:fldChar w:fldCharType="end"/>
      </w:r>
      <w:r w:rsidRPr="007520AA">
        <w:t xml:space="preserve"> or </w:t>
      </w:r>
      <w:r w:rsidRPr="007520AA">
        <w:fldChar w:fldCharType="begin"/>
      </w:r>
      <w:r w:rsidRPr="007520AA">
        <w:instrText xml:space="preserve"> REF _Ref363118836 \w \h  \* MERGEFORMAT </w:instrText>
      </w:r>
      <w:r w:rsidRPr="007520AA">
        <w:fldChar w:fldCharType="separate"/>
      </w:r>
      <w:r w:rsidR="002549B5">
        <w:t>1E.8.2(c)</w:t>
      </w:r>
      <w:r w:rsidRPr="007520AA">
        <w:fldChar w:fldCharType="end"/>
      </w:r>
      <w:r w:rsidRPr="007520AA">
        <w:t xml:space="preserve"> (as the case may be).</w:t>
      </w:r>
    </w:p>
    <w:p w:rsidR="00A467F7" w:rsidRPr="007520AA" w:rsidRDefault="00A467F7" w:rsidP="00A467F7">
      <w:pPr>
        <w:pStyle w:val="Schedule4"/>
      </w:pPr>
      <w:r w:rsidRPr="007520AA">
        <w:t xml:space="preserve">Nothing in clause </w:t>
      </w:r>
      <w:r w:rsidR="005A4827" w:rsidRPr="007520AA">
        <w:fldChar w:fldCharType="begin"/>
      </w:r>
      <w:r w:rsidR="005A4827" w:rsidRPr="007520AA">
        <w:instrText xml:space="preserve"> REF _Ref367815837 \w \h </w:instrText>
      </w:r>
      <w:r w:rsidR="00AF1B5F" w:rsidRPr="007520AA">
        <w:instrText xml:space="preserve"> \* MERGEFORMAT </w:instrText>
      </w:r>
      <w:r w:rsidR="005A4827" w:rsidRPr="007520AA">
        <w:fldChar w:fldCharType="separate"/>
      </w:r>
      <w:r w:rsidR="002549B5">
        <w:t>1F.2.1(b)</w:t>
      </w:r>
      <w:r w:rsidR="005A4827" w:rsidRPr="007520AA">
        <w:fldChar w:fldCharType="end"/>
      </w:r>
      <w:r w:rsidRPr="007520AA">
        <w:t xml:space="preserve"> overrides the ACCC's power to make an LTRCM Determination under clause </w:t>
      </w:r>
      <w:r w:rsidRPr="007520AA">
        <w:fldChar w:fldCharType="begin"/>
      </w:r>
      <w:r w:rsidRPr="007520AA">
        <w:instrText xml:space="preserve"> REF _Ref367720717 \w \h  \* MERGEFORMAT </w:instrText>
      </w:r>
      <w:r w:rsidRPr="007520AA">
        <w:fldChar w:fldCharType="separate"/>
      </w:r>
      <w:r w:rsidR="002549B5">
        <w:t>1E.1</w:t>
      </w:r>
      <w:r w:rsidRPr="007520AA">
        <w:fldChar w:fldCharType="end"/>
      </w:r>
      <w:r w:rsidRPr="007520AA">
        <w:t xml:space="preserve">, including to determine substitute amounts of Capital Expenditure and Operating Expenditure for the purposes of clauses </w:t>
      </w:r>
      <w:r w:rsidRPr="007520AA">
        <w:fldChar w:fldCharType="begin"/>
      </w:r>
      <w:r w:rsidRPr="007520AA">
        <w:instrText xml:space="preserve"> REF _Ref363123065 \w \h  \* MERGEFORMAT </w:instrText>
      </w:r>
      <w:r w:rsidRPr="007520AA">
        <w:fldChar w:fldCharType="separate"/>
      </w:r>
      <w:r w:rsidR="002549B5">
        <w:t>1D.3.2(d)</w:t>
      </w:r>
      <w:r w:rsidRPr="007520AA">
        <w:fldChar w:fldCharType="end"/>
      </w:r>
      <w:r w:rsidRPr="007520AA">
        <w:t xml:space="preserve"> or </w:t>
      </w:r>
      <w:r w:rsidRPr="007520AA">
        <w:fldChar w:fldCharType="begin"/>
      </w:r>
      <w:r w:rsidRPr="007520AA">
        <w:instrText xml:space="preserve"> REF _Ref363118836 \w \h  \* MERGEFORMAT </w:instrText>
      </w:r>
      <w:r w:rsidRPr="007520AA">
        <w:fldChar w:fldCharType="separate"/>
      </w:r>
      <w:r w:rsidR="002549B5">
        <w:t>1E.8.2(c)</w:t>
      </w:r>
      <w:r w:rsidRPr="007520AA">
        <w:fldChar w:fldCharType="end"/>
      </w:r>
      <w:r w:rsidRPr="007520AA">
        <w:t xml:space="preserve"> (as the case may be).</w:t>
      </w:r>
    </w:p>
    <w:p w:rsidR="008F20B9" w:rsidRPr="007520AA" w:rsidRDefault="008F20B9" w:rsidP="00A800D2">
      <w:pPr>
        <w:pStyle w:val="Schedule3"/>
      </w:pPr>
      <w:bookmarkStart w:id="956" w:name="_Ref366415806"/>
      <w:r w:rsidRPr="007520AA">
        <w:t>Expenditure Compliance Information Request</w:t>
      </w:r>
      <w:bookmarkEnd w:id="950"/>
      <w:bookmarkEnd w:id="952"/>
      <w:bookmarkEnd w:id="956"/>
    </w:p>
    <w:p w:rsidR="008F20B9" w:rsidRPr="007520AA" w:rsidRDefault="008F20B9" w:rsidP="008F20B9">
      <w:pPr>
        <w:pStyle w:val="Schedulebodytext"/>
      </w:pPr>
      <w:r w:rsidRPr="007520AA">
        <w:t xml:space="preserve">At any time, the ACCC may request information from NBN Co that is reasonably necessary for the ACCC to assess the matters contained in a report submitted in accordance with clause </w:t>
      </w:r>
      <w:r w:rsidRPr="007520AA">
        <w:fldChar w:fldCharType="begin"/>
      </w:r>
      <w:r w:rsidRPr="007520AA">
        <w:instrText xml:space="preserve"> REF _Ref329195858 \w \h </w:instrText>
      </w:r>
      <w:r w:rsidR="007608B1" w:rsidRPr="007520AA">
        <w:instrText xml:space="preserve"> \* MERGEFORMAT </w:instrText>
      </w:r>
      <w:r w:rsidRPr="007520AA">
        <w:fldChar w:fldCharType="separate"/>
      </w:r>
      <w:r w:rsidR="002549B5">
        <w:t>1F.2.1</w:t>
      </w:r>
      <w:r w:rsidRPr="007520AA">
        <w:fldChar w:fldCharType="end"/>
      </w:r>
      <w:r w:rsidRPr="007520AA">
        <w:t xml:space="preserve"> and NBN Co must comply with a request made by the ACCC under this clause </w:t>
      </w:r>
      <w:r w:rsidR="00980DA4" w:rsidRPr="007520AA">
        <w:fldChar w:fldCharType="begin"/>
      </w:r>
      <w:r w:rsidR="00980DA4" w:rsidRPr="007520AA">
        <w:instrText xml:space="preserve"> REF _Ref366415806 \r \h </w:instrText>
      </w:r>
      <w:r w:rsidR="007608B1" w:rsidRPr="007520AA">
        <w:instrText xml:space="preserve"> \* MERGEFORMAT </w:instrText>
      </w:r>
      <w:r w:rsidR="00980DA4" w:rsidRPr="007520AA">
        <w:fldChar w:fldCharType="separate"/>
      </w:r>
      <w:r w:rsidR="002549B5">
        <w:t>1F.2.2</w:t>
      </w:r>
      <w:r w:rsidR="00980DA4" w:rsidRPr="007520AA">
        <w:fldChar w:fldCharType="end"/>
      </w:r>
      <w:r w:rsidRPr="007520AA">
        <w:t xml:space="preserve"> within the timeframe specified by the ACCC</w:t>
      </w:r>
      <w:r w:rsidR="00980DA4" w:rsidRPr="007520AA">
        <w:t>.</w:t>
      </w:r>
    </w:p>
    <w:p w:rsidR="008F20B9" w:rsidRPr="007520AA" w:rsidRDefault="008F20B9" w:rsidP="00A800D2">
      <w:pPr>
        <w:pStyle w:val="Schedule3"/>
      </w:pPr>
      <w:r w:rsidRPr="007520AA">
        <w:t>Procurement Rules compliance</w:t>
      </w:r>
      <w:bookmarkEnd w:id="951"/>
    </w:p>
    <w:p w:rsidR="008F20B9" w:rsidRPr="007520AA" w:rsidRDefault="008F20B9" w:rsidP="00A800D2">
      <w:pPr>
        <w:pStyle w:val="Schedule4"/>
      </w:pPr>
      <w:r w:rsidRPr="007520AA">
        <w:t xml:space="preserve">By 31 October after the end of each Financial Year during the Initial Regulatory Period, NBN Co will submit to the ACCC a report signed by the Chief Procurement Officer certifying that, in relation to that Financial Year, the Procurement Rules satisfied the requirements in clause </w:t>
      </w:r>
      <w:r w:rsidRPr="007520AA">
        <w:fldChar w:fldCharType="begin"/>
      </w:r>
      <w:r w:rsidRPr="007520AA">
        <w:instrText xml:space="preserve"> REF _Ref334480886 \w \h </w:instrText>
      </w:r>
      <w:r w:rsidR="007608B1" w:rsidRPr="007520AA">
        <w:instrText xml:space="preserve"> \* MERGEFORMAT </w:instrText>
      </w:r>
      <w:r w:rsidRPr="007520AA">
        <w:fldChar w:fldCharType="separate"/>
      </w:r>
      <w:r w:rsidR="002549B5">
        <w:t>1D.5.1</w:t>
      </w:r>
      <w:r w:rsidRPr="007520AA">
        <w:fldChar w:fldCharType="end"/>
      </w:r>
      <w:r w:rsidR="00980DA4" w:rsidRPr="007520AA">
        <w:t>.</w:t>
      </w:r>
    </w:p>
    <w:p w:rsidR="008F20B9" w:rsidRPr="007520AA" w:rsidRDefault="008F20B9" w:rsidP="00A800D2">
      <w:pPr>
        <w:pStyle w:val="Schedule4"/>
      </w:pPr>
      <w:bookmarkStart w:id="957" w:name="_Ref328148524"/>
      <w:r w:rsidRPr="007520AA">
        <w:t xml:space="preserve">At any time, the ACCC may request information from NBN Co that is reasonably necessary for the ACCC to assess compliance of the Procurement Rules with clause </w:t>
      </w:r>
      <w:r w:rsidRPr="007520AA">
        <w:fldChar w:fldCharType="begin"/>
      </w:r>
      <w:r w:rsidRPr="007520AA">
        <w:instrText xml:space="preserve"> REF _Ref334480886 \w \h </w:instrText>
      </w:r>
      <w:r w:rsidR="007608B1" w:rsidRPr="007520AA">
        <w:instrText xml:space="preserve"> \* MERGEFORMAT </w:instrText>
      </w:r>
      <w:r w:rsidRPr="007520AA">
        <w:fldChar w:fldCharType="separate"/>
      </w:r>
      <w:r w:rsidR="002549B5">
        <w:t>1D.5.1</w:t>
      </w:r>
      <w:r w:rsidRPr="007520AA">
        <w:fldChar w:fldCharType="end"/>
      </w:r>
      <w:r w:rsidRPr="007520AA">
        <w:t xml:space="preserve"> and NBN Co must comply with a request made by the ACCC under this clause </w:t>
      </w:r>
      <w:r w:rsidRPr="007520AA">
        <w:fldChar w:fldCharType="begin"/>
      </w:r>
      <w:r w:rsidRPr="007520AA">
        <w:instrText xml:space="preserve"> REF _Ref328148524 \w \h </w:instrText>
      </w:r>
      <w:r w:rsidR="007608B1" w:rsidRPr="007520AA">
        <w:instrText xml:space="preserve"> \* MERGEFORMAT </w:instrText>
      </w:r>
      <w:r w:rsidRPr="007520AA">
        <w:fldChar w:fldCharType="separate"/>
      </w:r>
      <w:r w:rsidR="002549B5">
        <w:t>1F.2.3(b)</w:t>
      </w:r>
      <w:r w:rsidRPr="007520AA">
        <w:fldChar w:fldCharType="end"/>
      </w:r>
      <w:r w:rsidRPr="007520AA">
        <w:t xml:space="preserve"> within the timeframe specified by the ACCC</w:t>
      </w:r>
      <w:r w:rsidR="00980DA4" w:rsidRPr="007520AA">
        <w:t>.</w:t>
      </w:r>
      <w:bookmarkEnd w:id="957"/>
    </w:p>
    <w:p w:rsidR="008F20B9" w:rsidRPr="007520AA" w:rsidRDefault="008F20B9" w:rsidP="00A800D2">
      <w:pPr>
        <w:pStyle w:val="Schedule2"/>
      </w:pPr>
      <w:bookmarkStart w:id="958" w:name="_Ref329678448"/>
      <w:r w:rsidRPr="007520AA">
        <w:t>Price compliance and reporting</w:t>
      </w:r>
      <w:bookmarkEnd w:id="958"/>
    </w:p>
    <w:p w:rsidR="008F20B9" w:rsidRPr="007520AA" w:rsidRDefault="008F20B9" w:rsidP="00A800D2">
      <w:pPr>
        <w:pStyle w:val="Schedule4"/>
      </w:pPr>
      <w:bookmarkStart w:id="959" w:name="_Ref329962877"/>
      <w:r w:rsidRPr="007520AA">
        <w:t>By 31 October after the end of each Financial Year of the Initial Regulatory Period, NBN Co will submit to the ACCC a report signed by the Chief Financial Officer of NBN Co (or his or her authorised delegate) which certifies that, in respect of that Financial Year:</w:t>
      </w:r>
      <w:bookmarkEnd w:id="959"/>
    </w:p>
    <w:p w:rsidR="008F20B9" w:rsidRPr="007520AA" w:rsidRDefault="008F20B9" w:rsidP="00B833EC">
      <w:pPr>
        <w:pStyle w:val="Schedule5"/>
        <w:ind w:left="3403"/>
      </w:pPr>
      <w:r w:rsidRPr="007520AA">
        <w:t>the Price for the supply of each NBN Offer did not exceed, at any time during the Financial Year, the Maximum Regulated Price applicable to that NBN Offer at the relevant point in time;</w:t>
      </w:r>
    </w:p>
    <w:p w:rsidR="008F20B9" w:rsidRPr="007520AA" w:rsidRDefault="008F20B9" w:rsidP="00980DA4">
      <w:pPr>
        <w:pStyle w:val="Schedule5"/>
        <w:ind w:left="3403"/>
      </w:pPr>
      <w:r w:rsidRPr="007520AA">
        <w:t>the Price of each Other Charge</w:t>
      </w:r>
      <w:r w:rsidR="00593864" w:rsidRPr="007520AA">
        <w:t xml:space="preserve"> </w:t>
      </w:r>
      <w:r w:rsidRPr="007520AA">
        <w:t>imposed did not exceed, at any time during the Financial Year, the Maximum Regulated Price for that Other Charge at the relevant point in time; and</w:t>
      </w:r>
    </w:p>
    <w:p w:rsidR="008F20B9" w:rsidRPr="007520AA" w:rsidRDefault="008F20B9" w:rsidP="00A800D2">
      <w:pPr>
        <w:pStyle w:val="Schedule5"/>
        <w:ind w:left="3403"/>
      </w:pPr>
      <w:r w:rsidRPr="007520AA">
        <w:t xml:space="preserve">Prices complied with the requirements of </w:t>
      </w:r>
      <w:r w:rsidR="00980DA4" w:rsidRPr="007520AA">
        <w:fldChar w:fldCharType="begin"/>
      </w:r>
      <w:r w:rsidR="00980DA4" w:rsidRPr="007520AA">
        <w:instrText xml:space="preserve"> REF _Ref362517283 \w \h </w:instrText>
      </w:r>
      <w:r w:rsidR="007608B1" w:rsidRPr="007520AA">
        <w:instrText xml:space="preserve"> \* MERGEFORMAT </w:instrText>
      </w:r>
      <w:r w:rsidR="00980DA4" w:rsidRPr="007520AA">
        <w:fldChar w:fldCharType="separate"/>
      </w:r>
      <w:r w:rsidR="002549B5">
        <w:t>Schedule 1C</w:t>
      </w:r>
      <w:r w:rsidR="00980DA4" w:rsidRPr="007520AA">
        <w:fldChar w:fldCharType="end"/>
      </w:r>
      <w:r w:rsidRPr="007520AA">
        <w:t xml:space="preserve"> (</w:t>
      </w:r>
      <w:r w:rsidRPr="007520AA">
        <w:fldChar w:fldCharType="begin"/>
      </w:r>
      <w:r w:rsidRPr="007520AA">
        <w:instrText xml:space="preserve"> REF _Ref362517294 \h </w:instrText>
      </w:r>
      <w:r w:rsidR="007608B1" w:rsidRPr="007520AA">
        <w:instrText xml:space="preserve"> \* MERGEFORMAT </w:instrText>
      </w:r>
      <w:r w:rsidRPr="007520AA">
        <w:fldChar w:fldCharType="separate"/>
      </w:r>
      <w:r w:rsidR="002549B5" w:rsidRPr="007520AA">
        <w:t>NBN Offers and Other Charges</w:t>
      </w:r>
      <w:r w:rsidRPr="007520AA">
        <w:fldChar w:fldCharType="end"/>
      </w:r>
      <w:r w:rsidRPr="007520AA">
        <w:t>)</w:t>
      </w:r>
      <w:r w:rsidR="00980DA4" w:rsidRPr="007520AA">
        <w:t>,</w:t>
      </w:r>
    </w:p>
    <w:p w:rsidR="008F20B9" w:rsidRPr="007520AA" w:rsidRDefault="008F20B9" w:rsidP="008F20B9">
      <w:pPr>
        <w:pStyle w:val="Schedulebodytext"/>
        <w:ind w:left="2693"/>
      </w:pPr>
      <w:bookmarkStart w:id="960" w:name="_Ref329962897"/>
      <w:bookmarkStart w:id="961" w:name="_Ref329195727"/>
      <w:r w:rsidRPr="007520AA">
        <w:t xml:space="preserve">and provide to the ACCC such other information that NBN Co considers is reasonably necessary for the ACCC to assess NBN Co’s compliance with </w:t>
      </w:r>
      <w:r w:rsidR="00980DA4" w:rsidRPr="007520AA">
        <w:fldChar w:fldCharType="begin"/>
      </w:r>
      <w:r w:rsidR="00980DA4" w:rsidRPr="007520AA">
        <w:instrText xml:space="preserve"> REF _Ref362520538 \w \h </w:instrText>
      </w:r>
      <w:r w:rsidR="007608B1" w:rsidRPr="007520AA">
        <w:instrText xml:space="preserve"> \* MERGEFORMAT </w:instrText>
      </w:r>
      <w:r w:rsidR="00980DA4" w:rsidRPr="007520AA">
        <w:fldChar w:fldCharType="separate"/>
      </w:r>
      <w:r w:rsidR="002549B5">
        <w:t>Schedule 1C</w:t>
      </w:r>
      <w:r w:rsidR="00980DA4" w:rsidRPr="007520AA">
        <w:fldChar w:fldCharType="end"/>
      </w:r>
      <w:r w:rsidR="00980DA4" w:rsidRPr="007520AA">
        <w:t xml:space="preserve"> </w:t>
      </w:r>
      <w:r w:rsidRPr="007520AA">
        <w:t>(</w:t>
      </w:r>
      <w:r w:rsidRPr="007520AA">
        <w:fldChar w:fldCharType="begin"/>
      </w:r>
      <w:r w:rsidRPr="007520AA">
        <w:instrText xml:space="preserve"> REF _Ref362520549 \h </w:instrText>
      </w:r>
      <w:r w:rsidR="007608B1" w:rsidRPr="007520AA">
        <w:instrText xml:space="preserve"> \* MERGEFORMAT </w:instrText>
      </w:r>
      <w:r w:rsidRPr="007520AA">
        <w:fldChar w:fldCharType="separate"/>
      </w:r>
      <w:r w:rsidR="002549B5" w:rsidRPr="007520AA">
        <w:t>NBN Offers and Other Charges</w:t>
      </w:r>
      <w:r w:rsidRPr="007520AA">
        <w:fldChar w:fldCharType="end"/>
      </w:r>
      <w:r w:rsidRPr="007520AA">
        <w:t>)</w:t>
      </w:r>
      <w:r w:rsidR="00980DA4" w:rsidRPr="007520AA">
        <w:t>.</w:t>
      </w:r>
    </w:p>
    <w:p w:rsidR="002073A7" w:rsidRPr="007520AA" w:rsidRDefault="002073A7" w:rsidP="00A800D2">
      <w:pPr>
        <w:pStyle w:val="Schedule4"/>
      </w:pPr>
      <w:bookmarkStart w:id="962" w:name="_Ref357168141"/>
      <w:bookmarkStart w:id="963" w:name="_Ref332824930"/>
      <w:r w:rsidRPr="007520AA">
        <w:t xml:space="preserve">At any time, the ACCC may request information from NBN Co that is reasonably necessary for the ACCC to determine NBN Co’s compliance with </w:t>
      </w:r>
      <w:r w:rsidRPr="007520AA">
        <w:fldChar w:fldCharType="begin"/>
      </w:r>
      <w:r w:rsidRPr="007520AA">
        <w:instrText xml:space="preserve"> REF _Ref362520538 \w \h </w:instrText>
      </w:r>
      <w:r w:rsidR="007608B1" w:rsidRPr="007520AA">
        <w:instrText xml:space="preserve"> \* MERGEFORMAT </w:instrText>
      </w:r>
      <w:r w:rsidRPr="007520AA">
        <w:fldChar w:fldCharType="separate"/>
      </w:r>
      <w:r w:rsidR="002549B5">
        <w:t>Schedule 1C</w:t>
      </w:r>
      <w:r w:rsidRPr="007520AA">
        <w:fldChar w:fldCharType="end"/>
      </w:r>
      <w:r w:rsidRPr="007520AA">
        <w:t xml:space="preserve"> (</w:t>
      </w:r>
      <w:r w:rsidRPr="007520AA">
        <w:fldChar w:fldCharType="begin"/>
      </w:r>
      <w:r w:rsidRPr="007520AA">
        <w:instrText xml:space="preserve"> REF _Ref362520549 \h </w:instrText>
      </w:r>
      <w:r w:rsidR="007608B1" w:rsidRPr="007520AA">
        <w:instrText xml:space="preserve"> \* MERGEFORMAT </w:instrText>
      </w:r>
      <w:r w:rsidRPr="007520AA">
        <w:fldChar w:fldCharType="separate"/>
      </w:r>
      <w:r w:rsidR="002549B5" w:rsidRPr="007520AA">
        <w:t>NBN Offers and Other Charges</w:t>
      </w:r>
      <w:r w:rsidRPr="007520AA">
        <w:fldChar w:fldCharType="end"/>
      </w:r>
      <w:r w:rsidRPr="007520AA">
        <w:t xml:space="preserve">) and NBN Co must comply with a request made by the ACCC under this clause </w:t>
      </w:r>
      <w:r w:rsidRPr="007520AA">
        <w:fldChar w:fldCharType="begin"/>
      </w:r>
      <w:r w:rsidRPr="007520AA">
        <w:instrText xml:space="preserve"> REF _Ref357168141 \w \h </w:instrText>
      </w:r>
      <w:r w:rsidR="007608B1" w:rsidRPr="007520AA">
        <w:instrText xml:space="preserve"> \* MERGEFORMAT </w:instrText>
      </w:r>
      <w:r w:rsidRPr="007520AA">
        <w:fldChar w:fldCharType="separate"/>
      </w:r>
      <w:r w:rsidR="002549B5">
        <w:t>1F.3(b)</w:t>
      </w:r>
      <w:r w:rsidRPr="007520AA">
        <w:fldChar w:fldCharType="end"/>
      </w:r>
      <w:r w:rsidRPr="007520AA">
        <w:t xml:space="preserve"> within the timeframe specified by the ACCC</w:t>
      </w:r>
      <w:r w:rsidR="00257FA3" w:rsidRPr="007520AA">
        <w:t>.</w:t>
      </w:r>
    </w:p>
    <w:p w:rsidR="000C2E9E" w:rsidRPr="007520AA" w:rsidRDefault="000C2E9E" w:rsidP="000C2E9E">
      <w:pPr>
        <w:pStyle w:val="Schedule4"/>
        <w:numPr>
          <w:ilvl w:val="0"/>
          <w:numId w:val="0"/>
        </w:numPr>
        <w:sectPr w:rsidR="000C2E9E" w:rsidRPr="007520AA" w:rsidSect="00CE63DC">
          <w:headerReference w:type="default" r:id="rId80"/>
          <w:type w:val="continuous"/>
          <w:pgSz w:w="11906" w:h="16838" w:code="9"/>
          <w:pgMar w:top="1440" w:right="1440" w:bottom="1440" w:left="1440" w:header="709" w:footer="709" w:gutter="0"/>
          <w:cols w:space="708"/>
          <w:docGrid w:linePitch="360"/>
        </w:sectPr>
      </w:pPr>
    </w:p>
    <w:p w:rsidR="000C2E9E" w:rsidRPr="007520AA" w:rsidRDefault="000C2E9E" w:rsidP="000C2E9E">
      <w:pPr>
        <w:pStyle w:val="Schedule4"/>
        <w:numPr>
          <w:ilvl w:val="0"/>
          <w:numId w:val="0"/>
        </w:numPr>
        <w:sectPr w:rsidR="000C2E9E" w:rsidRPr="007520AA" w:rsidSect="00CE63DC">
          <w:type w:val="continuous"/>
          <w:pgSz w:w="11906" w:h="16838" w:code="9"/>
          <w:pgMar w:top="1440" w:right="1440" w:bottom="1440" w:left="1440" w:header="709" w:footer="709" w:gutter="0"/>
          <w:cols w:space="708"/>
          <w:docGrid w:linePitch="360"/>
        </w:sectPr>
      </w:pPr>
    </w:p>
    <w:p w:rsidR="00611BED" w:rsidRPr="007520AA" w:rsidRDefault="00611BED" w:rsidP="00611BED">
      <w:pPr>
        <w:pStyle w:val="Schedule1"/>
      </w:pPr>
      <w:bookmarkStart w:id="964" w:name="_Ref360800717"/>
      <w:bookmarkStart w:id="965" w:name="_Toc361141056"/>
      <w:bookmarkStart w:id="966" w:name="_Toc366584302"/>
      <w:bookmarkStart w:id="967" w:name="_Toc367871216"/>
      <w:bookmarkStart w:id="968" w:name="_Toc368393776"/>
      <w:bookmarkStart w:id="969" w:name="_Toc368504129"/>
      <w:bookmarkStart w:id="970" w:name="_Toc368579812"/>
      <w:bookmarkStart w:id="971" w:name="_Toc368662897"/>
      <w:bookmarkStart w:id="972" w:name="_Toc368911685"/>
      <w:bookmarkStart w:id="973" w:name="_Toc368933023"/>
      <w:bookmarkStart w:id="974" w:name="_Toc372200669"/>
      <w:bookmarkStart w:id="975" w:name="_Toc368940137"/>
      <w:bookmarkStart w:id="976" w:name="_Ref360664214"/>
      <w:bookmarkStart w:id="977" w:name="_Toc361141057"/>
      <w:bookmarkStart w:id="978" w:name="_Ref362521073"/>
      <w:bookmarkStart w:id="979" w:name="_Ref362521181"/>
      <w:bookmarkStart w:id="980" w:name="_Ref362533038"/>
      <w:bookmarkStart w:id="981" w:name="_Ref362533044"/>
      <w:bookmarkStart w:id="982" w:name="_Ref362534448"/>
      <w:bookmarkStart w:id="983" w:name="_Ref362534475"/>
      <w:bookmarkStart w:id="984" w:name="_Ref362534488"/>
      <w:bookmarkStart w:id="985" w:name="_Ref362534504"/>
      <w:bookmarkStart w:id="986" w:name="_Ref362534520"/>
      <w:bookmarkStart w:id="987" w:name="_Ref362534541"/>
      <w:bookmarkStart w:id="988" w:name="_Ref362534562"/>
      <w:bookmarkStart w:id="989" w:name="_Ref362534577"/>
      <w:bookmarkStart w:id="990" w:name="_Ref362534592"/>
      <w:bookmarkStart w:id="991" w:name="_Ref362534606"/>
      <w:bookmarkStart w:id="992" w:name="_Ref362534620"/>
      <w:bookmarkStart w:id="993" w:name="_Ref362534634"/>
      <w:bookmarkStart w:id="994" w:name="_Ref362534655"/>
      <w:bookmarkStart w:id="995" w:name="_Ref362534666"/>
      <w:bookmarkStart w:id="996" w:name="_Ref362534679"/>
      <w:bookmarkStart w:id="997" w:name="_Ref362534697"/>
      <w:bookmarkStart w:id="998" w:name="_Ref362616284"/>
      <w:bookmarkStart w:id="999" w:name="_Ref364348464"/>
      <w:bookmarkEnd w:id="933"/>
      <w:bookmarkEnd w:id="934"/>
      <w:bookmarkEnd w:id="935"/>
      <w:bookmarkEnd w:id="936"/>
      <w:bookmarkEnd w:id="937"/>
      <w:bookmarkEnd w:id="960"/>
      <w:bookmarkEnd w:id="961"/>
      <w:bookmarkEnd w:id="962"/>
      <w:bookmarkEnd w:id="963"/>
      <w:r w:rsidRPr="007520AA">
        <w:t>Maximum Regulated Price Review Mechanisms</w:t>
      </w:r>
      <w:bookmarkEnd w:id="964"/>
      <w:bookmarkEnd w:id="965"/>
      <w:bookmarkEnd w:id="966"/>
      <w:bookmarkEnd w:id="967"/>
      <w:bookmarkEnd w:id="968"/>
      <w:bookmarkEnd w:id="969"/>
      <w:bookmarkEnd w:id="970"/>
      <w:bookmarkEnd w:id="971"/>
      <w:bookmarkEnd w:id="972"/>
      <w:bookmarkEnd w:id="973"/>
      <w:bookmarkEnd w:id="974"/>
      <w:bookmarkEnd w:id="975"/>
    </w:p>
    <w:p w:rsidR="00611BED" w:rsidRPr="007520AA" w:rsidRDefault="00611BED" w:rsidP="00611BED">
      <w:pPr>
        <w:pStyle w:val="Schedule2"/>
      </w:pPr>
      <w:r w:rsidRPr="007520AA">
        <w:t>Introduction</w:t>
      </w:r>
    </w:p>
    <w:p w:rsidR="00611BED" w:rsidRPr="007520AA" w:rsidRDefault="00611BED" w:rsidP="00611BED">
      <w:pPr>
        <w:pStyle w:val="Schedule3"/>
      </w:pPr>
      <w:r w:rsidRPr="007520AA">
        <w:t>Scope</w:t>
      </w:r>
    </w:p>
    <w:p w:rsidR="00611BED" w:rsidRPr="007520AA" w:rsidRDefault="00611BED" w:rsidP="00611BED">
      <w:pPr>
        <w:pStyle w:val="BodyText"/>
        <w:ind w:left="1843"/>
      </w:pPr>
      <w:r w:rsidRPr="007520AA">
        <w:t xml:space="preserve">This </w:t>
      </w:r>
      <w:r w:rsidR="006F083F" w:rsidRPr="007520AA">
        <w:fldChar w:fldCharType="begin"/>
      </w:r>
      <w:r w:rsidR="006F083F" w:rsidRPr="007520AA">
        <w:instrText xml:space="preserve"> REF _Ref360800717 \w \h </w:instrText>
      </w:r>
      <w:r w:rsidR="007608B1" w:rsidRPr="007520AA">
        <w:instrText xml:space="preserve"> \* MERGEFORMAT </w:instrText>
      </w:r>
      <w:r w:rsidR="006F083F" w:rsidRPr="007520AA">
        <w:fldChar w:fldCharType="separate"/>
      </w:r>
      <w:r w:rsidR="002549B5">
        <w:t>Schedule 1G</w:t>
      </w:r>
      <w:r w:rsidR="006F083F" w:rsidRPr="007520AA">
        <w:fldChar w:fldCharType="end"/>
      </w:r>
      <w:r w:rsidRPr="007520AA">
        <w:t xml:space="preserve"> applies for the Initial Regulatory Period. </w:t>
      </w:r>
    </w:p>
    <w:p w:rsidR="00611BED" w:rsidRPr="007520AA" w:rsidRDefault="00611BED" w:rsidP="00611BED">
      <w:pPr>
        <w:pStyle w:val="Schedule3"/>
      </w:pPr>
      <w:bookmarkStart w:id="1000" w:name="_Ref355269883"/>
      <w:r w:rsidRPr="007520AA">
        <w:t>Overview</w:t>
      </w:r>
    </w:p>
    <w:bookmarkEnd w:id="1000"/>
    <w:p w:rsidR="00611BED" w:rsidRPr="007520AA" w:rsidRDefault="00611BED" w:rsidP="00611BED">
      <w:pPr>
        <w:pStyle w:val="BodyText"/>
        <w:ind w:left="1843"/>
      </w:pPr>
      <w:r w:rsidRPr="007520AA">
        <w:t xml:space="preserve">This </w:t>
      </w:r>
      <w:r w:rsidR="006F083F" w:rsidRPr="007520AA">
        <w:fldChar w:fldCharType="begin"/>
      </w:r>
      <w:r w:rsidR="006F083F" w:rsidRPr="007520AA">
        <w:instrText xml:space="preserve"> REF _Ref360800717 \w \h </w:instrText>
      </w:r>
      <w:r w:rsidR="007608B1" w:rsidRPr="007520AA">
        <w:instrText xml:space="preserve"> \* MERGEFORMAT </w:instrText>
      </w:r>
      <w:r w:rsidR="006F083F" w:rsidRPr="007520AA">
        <w:fldChar w:fldCharType="separate"/>
      </w:r>
      <w:r w:rsidR="002549B5">
        <w:t>Schedule 1G</w:t>
      </w:r>
      <w:r w:rsidR="006F083F" w:rsidRPr="007520AA">
        <w:fldChar w:fldCharType="end"/>
      </w:r>
      <w:r w:rsidRPr="007520AA">
        <w:t xml:space="preserve"> confers functions and powers on the ACCC pursuant to section 152CBA(10A) of the CCA to undertake reviews of the Maximum Regulated Prices of:</w:t>
      </w:r>
    </w:p>
    <w:p w:rsidR="00611BED" w:rsidRPr="007520AA" w:rsidRDefault="00611BED" w:rsidP="00611BED">
      <w:pPr>
        <w:pStyle w:val="Schedule4"/>
      </w:pPr>
      <w:r w:rsidRPr="007520AA">
        <w:t>NBN Offers; and</w:t>
      </w:r>
    </w:p>
    <w:p w:rsidR="00611BED" w:rsidRPr="007520AA" w:rsidRDefault="00611BED" w:rsidP="00611BED">
      <w:pPr>
        <w:pStyle w:val="Schedule4"/>
      </w:pPr>
      <w:r w:rsidRPr="007520AA">
        <w:t>Other Charges.</w:t>
      </w:r>
    </w:p>
    <w:p w:rsidR="00611BED" w:rsidRPr="007520AA" w:rsidRDefault="00611BED" w:rsidP="00611BED">
      <w:pPr>
        <w:pStyle w:val="Schedule2"/>
      </w:pPr>
      <w:bookmarkStart w:id="1001" w:name="_Ref360639387"/>
      <w:bookmarkStart w:id="1002" w:name="_Ref359928941"/>
      <w:r w:rsidRPr="007520AA">
        <w:t>Tax Change Events</w:t>
      </w:r>
      <w:bookmarkEnd w:id="1001"/>
    </w:p>
    <w:bookmarkEnd w:id="1002"/>
    <w:p w:rsidR="00611BED" w:rsidRPr="007520AA" w:rsidRDefault="00611BED" w:rsidP="00611BED">
      <w:pPr>
        <w:pStyle w:val="Schedule3"/>
      </w:pPr>
      <w:r w:rsidRPr="007520AA">
        <w:t>Change to Maximum Regulated Price as a result of a Tax Change Event</w:t>
      </w:r>
    </w:p>
    <w:p w:rsidR="00611BED" w:rsidRPr="007520AA" w:rsidRDefault="00611BED" w:rsidP="00611BED">
      <w:pPr>
        <w:pStyle w:val="BodyText"/>
        <w:ind w:left="1843"/>
      </w:pPr>
      <w:r w:rsidRPr="007520AA">
        <w:t>If a Tax Change Event occurs during the Initial Regulatory Period, the Maximum Regulated Price of a</w:t>
      </w:r>
      <w:r w:rsidR="00960076" w:rsidRPr="007520AA">
        <w:t>n</w:t>
      </w:r>
      <w:r w:rsidRPr="007520AA">
        <w:t xml:space="preserve"> NBN Offer and/or Other Charge may be changed in accordance with this clause </w:t>
      </w:r>
      <w:r w:rsidR="006F083F" w:rsidRPr="007520AA">
        <w:fldChar w:fldCharType="begin"/>
      </w:r>
      <w:r w:rsidR="006F083F" w:rsidRPr="007520AA">
        <w:instrText xml:space="preserve"> REF _Ref360639387 \r \h  \* MERGEFORMAT </w:instrText>
      </w:r>
      <w:r w:rsidR="006F083F" w:rsidRPr="007520AA">
        <w:fldChar w:fldCharType="separate"/>
      </w:r>
      <w:r w:rsidR="002549B5">
        <w:t>1G.2</w:t>
      </w:r>
      <w:r w:rsidR="006F083F" w:rsidRPr="007520AA">
        <w:fldChar w:fldCharType="end"/>
      </w:r>
      <w:r w:rsidRPr="007520AA">
        <w:t>.</w:t>
      </w:r>
    </w:p>
    <w:p w:rsidR="00611BED" w:rsidRPr="007520AA" w:rsidRDefault="00611BED" w:rsidP="00611BED">
      <w:pPr>
        <w:pStyle w:val="Schedule3"/>
      </w:pPr>
      <w:bookmarkStart w:id="1003" w:name="_Ref363212437"/>
      <w:bookmarkStart w:id="1004" w:name="_Ref359862631"/>
      <w:r w:rsidRPr="007520AA">
        <w:t>NBN Co issuing a proposal relating to Tax Change Events</w:t>
      </w:r>
      <w:bookmarkEnd w:id="1003"/>
    </w:p>
    <w:p w:rsidR="00611BED" w:rsidRPr="007520AA" w:rsidRDefault="00611BED" w:rsidP="00611BED">
      <w:pPr>
        <w:pStyle w:val="Schedule4"/>
      </w:pPr>
      <w:bookmarkStart w:id="1005" w:name="_Ref363209962"/>
      <w:r w:rsidRPr="007520AA">
        <w:t xml:space="preserve">During the Initial Regulatory Period, NBN Co may publish on its website, and provide Access Seekers and the ACCC with, a written statement </w:t>
      </w:r>
      <w:r w:rsidR="007A58C2" w:rsidRPr="007520AA">
        <w:t xml:space="preserve">(in this clause </w:t>
      </w:r>
      <w:r w:rsidR="00163121" w:rsidRPr="007520AA">
        <w:fldChar w:fldCharType="begin"/>
      </w:r>
      <w:r w:rsidR="00163121" w:rsidRPr="007520AA">
        <w:instrText xml:space="preserve"> REF _Ref360639387 \r \h </w:instrText>
      </w:r>
      <w:r w:rsidR="007608B1" w:rsidRPr="007520AA">
        <w:instrText xml:space="preserve"> \* MERGEFORMAT </w:instrText>
      </w:r>
      <w:r w:rsidR="00163121" w:rsidRPr="007520AA">
        <w:fldChar w:fldCharType="separate"/>
      </w:r>
      <w:r w:rsidR="002549B5">
        <w:t>1G.2</w:t>
      </w:r>
      <w:r w:rsidR="00163121" w:rsidRPr="007520AA">
        <w:fldChar w:fldCharType="end"/>
      </w:r>
      <w:r w:rsidR="007A58C2" w:rsidRPr="007520AA">
        <w:t xml:space="preserve">, </w:t>
      </w:r>
      <w:r w:rsidR="00142519" w:rsidRPr="007520AA">
        <w:t>a</w:t>
      </w:r>
      <w:r w:rsidR="007A58C2" w:rsidRPr="007520AA">
        <w:t xml:space="preserve"> </w:t>
      </w:r>
      <w:r w:rsidR="007A58C2" w:rsidRPr="007520AA">
        <w:rPr>
          <w:b/>
        </w:rPr>
        <w:t>Tax Change Events Proposal</w:t>
      </w:r>
      <w:r w:rsidR="007A58C2" w:rsidRPr="007520AA">
        <w:t xml:space="preserve">) </w:t>
      </w:r>
      <w:r w:rsidRPr="007520AA">
        <w:t xml:space="preserve">in respect of one or more Tax Change Events that occurred within a period of 60 Business Days (or such other longer period as may be approved by the ACCC under clause </w:t>
      </w:r>
      <w:r w:rsidR="006F083F" w:rsidRPr="007520AA">
        <w:fldChar w:fldCharType="begin"/>
      </w:r>
      <w:r w:rsidR="006F083F" w:rsidRPr="007520AA">
        <w:instrText xml:space="preserve"> REF _Ref363574806 \w \h </w:instrText>
      </w:r>
      <w:r w:rsidR="007608B1" w:rsidRPr="007520AA">
        <w:instrText xml:space="preserve"> \* MERGEFORMAT </w:instrText>
      </w:r>
      <w:r w:rsidR="006F083F" w:rsidRPr="007520AA">
        <w:fldChar w:fldCharType="separate"/>
      </w:r>
      <w:r w:rsidR="002549B5">
        <w:t>1G.2.3</w:t>
      </w:r>
      <w:r w:rsidR="006F083F" w:rsidRPr="007520AA">
        <w:fldChar w:fldCharType="end"/>
      </w:r>
      <w:r w:rsidRPr="007520AA">
        <w:t>) prior to the statement that specifies:</w:t>
      </w:r>
      <w:bookmarkEnd w:id="1005"/>
    </w:p>
    <w:p w:rsidR="00611BED" w:rsidRPr="007520AA" w:rsidRDefault="00611BED" w:rsidP="00611BED">
      <w:pPr>
        <w:pStyle w:val="Schedule5"/>
      </w:pPr>
      <w:bookmarkStart w:id="1006" w:name="_Ref360639920"/>
      <w:r w:rsidRPr="007520AA">
        <w:t>the details and the date or dates on which the Tax Change Event or Tax Change Events occurred;</w:t>
      </w:r>
      <w:bookmarkEnd w:id="1006"/>
    </w:p>
    <w:p w:rsidR="00611BED" w:rsidRPr="007520AA" w:rsidRDefault="00611BED" w:rsidP="00611BED">
      <w:pPr>
        <w:pStyle w:val="Schedule5"/>
      </w:pPr>
      <w:r w:rsidRPr="007520AA">
        <w:t>the likely change in the costs incurred by NBN Co in the supply of NBN Offers and the performance of activities associated with Other Charges as a result of the Tax Change Event or Tax Change Events;</w:t>
      </w:r>
    </w:p>
    <w:p w:rsidR="00611BED" w:rsidRPr="007520AA" w:rsidRDefault="00611BED" w:rsidP="00611BED">
      <w:pPr>
        <w:pStyle w:val="Schedule5"/>
      </w:pPr>
      <w:bookmarkStart w:id="1007" w:name="_Ref360639535"/>
      <w:r w:rsidRPr="007520AA">
        <w:t xml:space="preserve">the proposed apportionment of that change in costs across each NBN Offer and/or Other Charge in respect </w:t>
      </w:r>
      <w:r w:rsidR="009E252B" w:rsidRPr="007520AA">
        <w:t xml:space="preserve">of </w:t>
      </w:r>
      <w:r w:rsidRPr="007520AA">
        <w:t>which NBN Co is proposing to change the Maximum Regulated Price, and the proposed change to the Maximum Regulated Price of each such NBN Offer and/or Other Charge to reflect that change in costs; and</w:t>
      </w:r>
      <w:bookmarkEnd w:id="1007"/>
    </w:p>
    <w:p w:rsidR="00611BED" w:rsidRPr="007520AA" w:rsidRDefault="00611BED" w:rsidP="00611BED">
      <w:pPr>
        <w:pStyle w:val="Schedule5"/>
      </w:pPr>
      <w:bookmarkStart w:id="1008" w:name="_Ref366417026"/>
      <w:r w:rsidRPr="007520AA">
        <w:t xml:space="preserve">the proposed date (in this clause </w:t>
      </w:r>
      <w:r w:rsidR="006F083F" w:rsidRPr="007520AA">
        <w:fldChar w:fldCharType="begin"/>
      </w:r>
      <w:r w:rsidR="006F083F" w:rsidRPr="007520AA">
        <w:instrText xml:space="preserve"> REF _Ref360639387 \r \h  \* MERGEFORMAT </w:instrText>
      </w:r>
      <w:r w:rsidR="006F083F" w:rsidRPr="007520AA">
        <w:fldChar w:fldCharType="separate"/>
      </w:r>
      <w:r w:rsidR="002549B5">
        <w:t>1G.2</w:t>
      </w:r>
      <w:r w:rsidR="006F083F" w:rsidRPr="007520AA">
        <w:fldChar w:fldCharType="end"/>
      </w:r>
      <w:r w:rsidRPr="007520AA">
        <w:t xml:space="preserve">, </w:t>
      </w:r>
      <w:r w:rsidRPr="007520AA">
        <w:rPr>
          <w:b/>
        </w:rPr>
        <w:t>Proposed Change Effective Date</w:t>
      </w:r>
      <w:r w:rsidRPr="007520AA">
        <w:t xml:space="preserve">) on which the changes to the Maximum Regulated Prices proposed by NBN Co in the statement will take effect if no Access Seeker objects to the proposed changes, which date must be no earlier than 40 Business Days after the </w:t>
      </w:r>
      <w:r w:rsidR="002F0254" w:rsidRPr="007520AA">
        <w:t xml:space="preserve">Tax Change Events Proposal </w:t>
      </w:r>
      <w:r w:rsidRPr="007520AA">
        <w:t>is published on NBN Co’s website and provided to each Access Seeker and the ACCC</w:t>
      </w:r>
      <w:r w:rsidR="006F083F" w:rsidRPr="007520AA">
        <w:t>.</w:t>
      </w:r>
      <w:bookmarkEnd w:id="1008"/>
    </w:p>
    <w:p w:rsidR="00611BED" w:rsidRPr="007520AA" w:rsidRDefault="00611BED" w:rsidP="00611BED">
      <w:pPr>
        <w:pStyle w:val="Schedule4"/>
      </w:pPr>
      <w:bookmarkStart w:id="1009" w:name="_Ref360639604"/>
      <w:r w:rsidRPr="007520AA">
        <w:t>If NBN Co publishes on its website, and provides Access Seekers and the ACCC with, a Tax Change Events Proposal, an Access Seeker may, prior to the Proposed Change Effective Date, object to the Tax Change Events Proposal by giving NBN Co a written notice of its objection.</w:t>
      </w:r>
      <w:bookmarkEnd w:id="1009"/>
    </w:p>
    <w:p w:rsidR="00611BED" w:rsidRPr="007520AA" w:rsidRDefault="00611BED" w:rsidP="00611BED">
      <w:pPr>
        <w:pStyle w:val="Schedule4"/>
      </w:pPr>
      <w:r w:rsidRPr="007520AA">
        <w:t xml:space="preserve">NBN Co must provide the ACCC with a copy of any notice received under clause </w:t>
      </w:r>
      <w:r w:rsidR="006F083F" w:rsidRPr="007520AA">
        <w:fldChar w:fldCharType="begin"/>
      </w:r>
      <w:r w:rsidR="006F083F" w:rsidRPr="007520AA">
        <w:instrText xml:space="preserve"> REF _Ref360639604 \w \h  \* MERGEFORMAT </w:instrText>
      </w:r>
      <w:r w:rsidR="006F083F" w:rsidRPr="007520AA">
        <w:fldChar w:fldCharType="separate"/>
      </w:r>
      <w:r w:rsidR="002549B5">
        <w:t>1G.2.2(b)</w:t>
      </w:r>
      <w:r w:rsidR="006F083F" w:rsidRPr="007520AA">
        <w:fldChar w:fldCharType="end"/>
      </w:r>
      <w:r w:rsidR="007A1D44" w:rsidRPr="007520AA">
        <w:t xml:space="preserve"> within 5 Business Days of receiving the notice</w:t>
      </w:r>
      <w:r w:rsidRPr="007520AA">
        <w:t>.</w:t>
      </w:r>
    </w:p>
    <w:p w:rsidR="00611BED" w:rsidRPr="007520AA" w:rsidRDefault="00611BED" w:rsidP="00611BED">
      <w:pPr>
        <w:pStyle w:val="Schedule4"/>
      </w:pPr>
      <w:bookmarkStart w:id="1010" w:name="_Ref360639981"/>
      <w:r w:rsidRPr="007520AA">
        <w:t xml:space="preserve">If no notice is given to NBN Co under clause </w:t>
      </w:r>
      <w:r w:rsidR="006F083F" w:rsidRPr="007520AA">
        <w:fldChar w:fldCharType="begin"/>
      </w:r>
      <w:r w:rsidR="006F083F" w:rsidRPr="007520AA">
        <w:instrText xml:space="preserve"> REF _Ref360639604 \w \h  \* MERGEFORMAT </w:instrText>
      </w:r>
      <w:r w:rsidR="006F083F" w:rsidRPr="007520AA">
        <w:fldChar w:fldCharType="separate"/>
      </w:r>
      <w:r w:rsidR="002549B5">
        <w:t>1G.2.2(b)</w:t>
      </w:r>
      <w:r w:rsidR="006F083F" w:rsidRPr="007520AA">
        <w:fldChar w:fldCharType="end"/>
      </w:r>
      <w:r w:rsidRPr="007520AA">
        <w:t>, the changes to the Maximum Regulated Price of each NBN Offer and/or Other Charge specified in the Tax Change Events Proposal will take effect from the Proposed Change Effective Date.</w:t>
      </w:r>
      <w:bookmarkEnd w:id="1010"/>
    </w:p>
    <w:p w:rsidR="00611BED" w:rsidRPr="007520AA" w:rsidRDefault="00611BED" w:rsidP="00611BED">
      <w:pPr>
        <w:pStyle w:val="Schedule4"/>
      </w:pPr>
      <w:bookmarkStart w:id="1011" w:name="_Ref360639866"/>
      <w:r w:rsidRPr="007520AA">
        <w:t xml:space="preserve">If a notice is given under clause </w:t>
      </w:r>
      <w:r w:rsidR="006F083F" w:rsidRPr="007520AA">
        <w:fldChar w:fldCharType="begin"/>
      </w:r>
      <w:r w:rsidR="006F083F" w:rsidRPr="007520AA">
        <w:instrText xml:space="preserve"> REF _Ref360639604 \w \h  \* MERGEFORMAT </w:instrText>
      </w:r>
      <w:r w:rsidR="006F083F" w:rsidRPr="007520AA">
        <w:fldChar w:fldCharType="separate"/>
      </w:r>
      <w:r w:rsidR="002549B5">
        <w:t>1G.2.2(b)</w:t>
      </w:r>
      <w:r w:rsidR="006F083F" w:rsidRPr="007520AA">
        <w:fldChar w:fldCharType="end"/>
      </w:r>
      <w:r w:rsidRPr="007520AA">
        <w:t>, the changes to the Maximum Regulated Prices specified in the Tax Change Events Proposal will not take effect.</w:t>
      </w:r>
      <w:bookmarkEnd w:id="1011"/>
    </w:p>
    <w:p w:rsidR="00611BED" w:rsidRPr="007520AA" w:rsidRDefault="00611BED" w:rsidP="00611BED">
      <w:pPr>
        <w:pStyle w:val="Schedule3"/>
      </w:pPr>
      <w:bookmarkStart w:id="1012" w:name="_Ref363574806"/>
      <w:bookmarkStart w:id="1013" w:name="_Ref360640014"/>
      <w:r w:rsidRPr="007520AA">
        <w:t>Request for longer period to issue Tax Change Events Proposal</w:t>
      </w:r>
      <w:bookmarkEnd w:id="1012"/>
    </w:p>
    <w:p w:rsidR="00611BED" w:rsidRPr="007520AA" w:rsidRDefault="00611BED" w:rsidP="00611BED">
      <w:pPr>
        <w:pStyle w:val="Schedule4"/>
      </w:pPr>
      <w:bookmarkStart w:id="1014" w:name="_Ref363575305"/>
      <w:r w:rsidRPr="007520AA">
        <w:t xml:space="preserve">NBN Co may at any time within 60 Business Days of the occurrence of a Tax Change Event request a period longer than 60 Business Days from the occurrence of that Tax Change Event to issue a Tax Change Events Proposal in relation to that Tax Change Event under clause </w:t>
      </w:r>
      <w:r w:rsidR="006F083F" w:rsidRPr="007520AA">
        <w:fldChar w:fldCharType="begin"/>
      </w:r>
      <w:r w:rsidR="006F083F" w:rsidRPr="007520AA">
        <w:instrText xml:space="preserve"> REF _Ref363209962 \w \h  \* MERGEFORMAT </w:instrText>
      </w:r>
      <w:r w:rsidR="006F083F" w:rsidRPr="007520AA">
        <w:fldChar w:fldCharType="separate"/>
      </w:r>
      <w:r w:rsidR="002549B5">
        <w:t>1G.2.2(a)</w:t>
      </w:r>
      <w:r w:rsidR="006F083F" w:rsidRPr="007520AA">
        <w:fldChar w:fldCharType="end"/>
      </w:r>
      <w:r w:rsidRPr="007520AA">
        <w:t>, by giving a notice to the ACCC which states the date on which the Tax Change Event occurred, the period within which NBN Co proposes to issue a Tax Change Events Proposal</w:t>
      </w:r>
      <w:r w:rsidR="00D23C70" w:rsidRPr="007520AA">
        <w:t xml:space="preserve"> in relation to that Tax Change Event</w:t>
      </w:r>
      <w:r w:rsidRPr="007520AA">
        <w:t>, and the reasons for the request.</w:t>
      </w:r>
      <w:bookmarkEnd w:id="1014"/>
    </w:p>
    <w:p w:rsidR="00611BED" w:rsidRPr="007520AA" w:rsidRDefault="00611BED" w:rsidP="00611BED">
      <w:pPr>
        <w:pStyle w:val="Schedule4"/>
      </w:pPr>
      <w:r w:rsidRPr="007520AA">
        <w:t>Prior to the expiry of 60 Business Day from the occurrence of the Tax Change Event, the ACCC may approve the proposal.</w:t>
      </w:r>
    </w:p>
    <w:p w:rsidR="00611BED" w:rsidRPr="007520AA" w:rsidRDefault="00611BED" w:rsidP="00611BED">
      <w:pPr>
        <w:pStyle w:val="Schedule3"/>
      </w:pPr>
      <w:bookmarkStart w:id="1015" w:name="_Ref363145002"/>
      <w:r w:rsidRPr="007520AA">
        <w:t>Submission of statement by NBN Co to ACCC following a Tax Change Event</w:t>
      </w:r>
      <w:bookmarkEnd w:id="1013"/>
      <w:bookmarkEnd w:id="1015"/>
    </w:p>
    <w:p w:rsidR="00611BED" w:rsidRPr="007520AA" w:rsidRDefault="00611BED" w:rsidP="00611BED">
      <w:pPr>
        <w:pStyle w:val="BodyText"/>
        <w:ind w:left="1843"/>
      </w:pPr>
      <w:bookmarkStart w:id="1016" w:name="_Ref359855885"/>
      <w:bookmarkEnd w:id="1004"/>
      <w:r w:rsidRPr="007520AA">
        <w:t xml:space="preserve">If NBN Co issues a Tax Change Events Proposal in accordance with clause </w:t>
      </w:r>
      <w:r w:rsidR="006F083F" w:rsidRPr="007520AA">
        <w:fldChar w:fldCharType="begin"/>
      </w:r>
      <w:r w:rsidR="006F083F" w:rsidRPr="007520AA">
        <w:instrText xml:space="preserve"> REF _Ref363209962 \w \h  \* MERGEFORMAT </w:instrText>
      </w:r>
      <w:r w:rsidR="006F083F" w:rsidRPr="007520AA">
        <w:fldChar w:fldCharType="separate"/>
      </w:r>
      <w:r w:rsidR="002549B5">
        <w:t>1G.2.2(a)</w:t>
      </w:r>
      <w:r w:rsidR="006F083F" w:rsidRPr="007520AA">
        <w:fldChar w:fldCharType="end"/>
      </w:r>
      <w:r w:rsidRPr="007520AA">
        <w:t xml:space="preserve">, and under clause </w:t>
      </w:r>
      <w:r w:rsidR="006F083F" w:rsidRPr="007520AA">
        <w:fldChar w:fldCharType="begin"/>
      </w:r>
      <w:r w:rsidR="006F083F" w:rsidRPr="007520AA">
        <w:instrText xml:space="preserve"> REF _Ref360639866 \w \h  \* MERGEFORMAT </w:instrText>
      </w:r>
      <w:r w:rsidR="006F083F" w:rsidRPr="007520AA">
        <w:fldChar w:fldCharType="separate"/>
      </w:r>
      <w:r w:rsidR="002549B5">
        <w:t>1G.2.2(e)</w:t>
      </w:r>
      <w:r w:rsidR="006F083F" w:rsidRPr="007520AA">
        <w:fldChar w:fldCharType="end"/>
      </w:r>
      <w:r w:rsidRPr="007520AA">
        <w:t xml:space="preserve"> the changes to the Maximum Regulated Prices proposed in the Tax Change Events Proposal do not take effect, within 40 Business Days of the first objection notice given under clause </w:t>
      </w:r>
      <w:r w:rsidR="006F083F" w:rsidRPr="007520AA">
        <w:fldChar w:fldCharType="begin"/>
      </w:r>
      <w:r w:rsidR="006F083F" w:rsidRPr="007520AA">
        <w:instrText xml:space="preserve"> REF _Ref360639604 \w \h </w:instrText>
      </w:r>
      <w:r w:rsidR="007608B1" w:rsidRPr="007520AA">
        <w:instrText xml:space="preserve"> \* MERGEFORMAT </w:instrText>
      </w:r>
      <w:r w:rsidR="006F083F" w:rsidRPr="007520AA">
        <w:fldChar w:fldCharType="separate"/>
      </w:r>
      <w:r w:rsidR="002549B5">
        <w:t>1G.2.2(b)</w:t>
      </w:r>
      <w:r w:rsidR="006F083F" w:rsidRPr="007520AA">
        <w:fldChar w:fldCharType="end"/>
      </w:r>
      <w:r w:rsidRPr="007520AA">
        <w:t xml:space="preserve">, NBN Co may submit to the ACCC a written statement that specifies the matters referred to in clauses </w:t>
      </w:r>
      <w:r w:rsidR="006F083F" w:rsidRPr="007520AA">
        <w:fldChar w:fldCharType="begin"/>
      </w:r>
      <w:r w:rsidR="006F083F" w:rsidRPr="007520AA">
        <w:instrText xml:space="preserve"> REF _Ref360639920 \w \h  \* MERGEFORMAT </w:instrText>
      </w:r>
      <w:r w:rsidR="006F083F" w:rsidRPr="007520AA">
        <w:fldChar w:fldCharType="separate"/>
      </w:r>
      <w:r w:rsidR="002549B5">
        <w:t>1G.2.2(a)(i)</w:t>
      </w:r>
      <w:r w:rsidR="006F083F" w:rsidRPr="007520AA">
        <w:fldChar w:fldCharType="end"/>
      </w:r>
      <w:r w:rsidR="006F083F" w:rsidRPr="007520AA">
        <w:t xml:space="preserve"> to </w:t>
      </w:r>
      <w:r w:rsidR="006F083F" w:rsidRPr="007520AA">
        <w:fldChar w:fldCharType="begin"/>
      </w:r>
      <w:r w:rsidR="006F083F" w:rsidRPr="007520AA">
        <w:instrText xml:space="preserve"> REF _Ref366417026 \w \h </w:instrText>
      </w:r>
      <w:r w:rsidR="007608B1" w:rsidRPr="007520AA">
        <w:instrText xml:space="preserve"> \* MERGEFORMAT </w:instrText>
      </w:r>
      <w:r w:rsidR="006F083F" w:rsidRPr="007520AA">
        <w:fldChar w:fldCharType="separate"/>
      </w:r>
      <w:r w:rsidR="002549B5">
        <w:t>1G.2.2(a)(iv)</w:t>
      </w:r>
      <w:r w:rsidR="006F083F" w:rsidRPr="007520AA">
        <w:fldChar w:fldCharType="end"/>
      </w:r>
      <w:r w:rsidRPr="007520AA">
        <w:t xml:space="preserve"> in respect of one or more of the Tax Change Events to which the Tax Change Events Proposal relates.</w:t>
      </w:r>
      <w:bookmarkEnd w:id="1016"/>
    </w:p>
    <w:p w:rsidR="00611BED" w:rsidRPr="007520AA" w:rsidRDefault="00611BED" w:rsidP="00611BED">
      <w:pPr>
        <w:pStyle w:val="Schedule3"/>
      </w:pPr>
      <w:bookmarkStart w:id="1017" w:name="_Ref363141936"/>
      <w:bookmarkStart w:id="1018" w:name="_Ref360640059"/>
      <w:r w:rsidRPr="007520AA">
        <w:t>Notification of a Negative Tax Change Event by the ACCC</w:t>
      </w:r>
      <w:bookmarkEnd w:id="1017"/>
      <w:bookmarkEnd w:id="1018"/>
    </w:p>
    <w:p w:rsidR="00611BED" w:rsidRPr="007520AA" w:rsidRDefault="00611BED" w:rsidP="00611BED">
      <w:pPr>
        <w:pStyle w:val="BodyText"/>
        <w:ind w:left="1843"/>
      </w:pPr>
      <w:bookmarkStart w:id="1019" w:name="_Ref359862677"/>
      <w:r w:rsidRPr="007520AA">
        <w:t>Where a Negative Tax Change Event has occurred and either:</w:t>
      </w:r>
    </w:p>
    <w:p w:rsidR="00611BED" w:rsidRPr="007520AA" w:rsidRDefault="00611BED" w:rsidP="00611BED">
      <w:pPr>
        <w:pStyle w:val="Schedule4"/>
      </w:pPr>
      <w:r w:rsidRPr="007520AA">
        <w:t xml:space="preserve">NBN Co does not issue a Tax Change Events Proposal that relates to the Negative Tax Change Event within the period referred to in clause </w:t>
      </w:r>
      <w:r w:rsidR="006F083F" w:rsidRPr="007520AA">
        <w:fldChar w:fldCharType="begin"/>
      </w:r>
      <w:r w:rsidR="006F083F" w:rsidRPr="007520AA">
        <w:instrText xml:space="preserve"> REF _Ref363209962 \w \h  \* MERGEFORMAT </w:instrText>
      </w:r>
      <w:r w:rsidR="006F083F" w:rsidRPr="007520AA">
        <w:fldChar w:fldCharType="separate"/>
      </w:r>
      <w:r w:rsidR="002549B5">
        <w:t>1G.2.2(a)</w:t>
      </w:r>
      <w:r w:rsidR="006F083F" w:rsidRPr="007520AA">
        <w:fldChar w:fldCharType="end"/>
      </w:r>
      <w:r w:rsidRPr="007520AA">
        <w:t>; or</w:t>
      </w:r>
    </w:p>
    <w:p w:rsidR="00611BED" w:rsidRPr="007520AA" w:rsidRDefault="00611BED" w:rsidP="00611BED">
      <w:pPr>
        <w:pStyle w:val="Schedule4"/>
      </w:pPr>
      <w:r w:rsidRPr="007520AA">
        <w:t xml:space="preserve">NBN Co issues a Tax Change Events Proposal that relates to the Negative Tax Change Event under clause </w:t>
      </w:r>
      <w:r w:rsidR="006F083F" w:rsidRPr="007520AA">
        <w:fldChar w:fldCharType="begin"/>
      </w:r>
      <w:r w:rsidR="006F083F" w:rsidRPr="007520AA">
        <w:instrText xml:space="preserve"> REF _Ref363209962 \w \h  \* MERGEFORMAT </w:instrText>
      </w:r>
      <w:r w:rsidR="006F083F" w:rsidRPr="007520AA">
        <w:fldChar w:fldCharType="separate"/>
      </w:r>
      <w:r w:rsidR="002549B5">
        <w:t>1G.2.2(a)</w:t>
      </w:r>
      <w:r w:rsidR="006F083F" w:rsidRPr="007520AA">
        <w:fldChar w:fldCharType="end"/>
      </w:r>
      <w:r w:rsidRPr="007520AA">
        <w:t xml:space="preserve"> and:</w:t>
      </w:r>
    </w:p>
    <w:p w:rsidR="00611BED" w:rsidRPr="007520AA" w:rsidRDefault="00611BED" w:rsidP="00611BED">
      <w:pPr>
        <w:pStyle w:val="Schedule5"/>
      </w:pPr>
      <w:r w:rsidRPr="007520AA">
        <w:t xml:space="preserve">under clause </w:t>
      </w:r>
      <w:r w:rsidR="006F083F" w:rsidRPr="007520AA">
        <w:fldChar w:fldCharType="begin"/>
      </w:r>
      <w:r w:rsidR="006F083F" w:rsidRPr="007520AA">
        <w:instrText xml:space="preserve"> REF _Ref360639866 \w \h  \* MERGEFORMAT </w:instrText>
      </w:r>
      <w:r w:rsidR="006F083F" w:rsidRPr="007520AA">
        <w:fldChar w:fldCharType="separate"/>
      </w:r>
      <w:r w:rsidR="002549B5">
        <w:t>1G.2.2(e)</w:t>
      </w:r>
      <w:r w:rsidR="006F083F" w:rsidRPr="007520AA">
        <w:fldChar w:fldCharType="end"/>
      </w:r>
      <w:r w:rsidRPr="007520AA">
        <w:t xml:space="preserve"> the proposal does not take effect; and</w:t>
      </w:r>
    </w:p>
    <w:p w:rsidR="00611BED" w:rsidRPr="007520AA" w:rsidRDefault="00611BED" w:rsidP="00611BED">
      <w:pPr>
        <w:pStyle w:val="Schedule5"/>
      </w:pPr>
      <w:r w:rsidRPr="007520AA">
        <w:t xml:space="preserve">NBN Co has not submitted to the ACCC a statement in relation to the Negative Tax Change Event under clause </w:t>
      </w:r>
      <w:r w:rsidR="006F083F" w:rsidRPr="007520AA">
        <w:fldChar w:fldCharType="begin"/>
      </w:r>
      <w:r w:rsidR="006F083F" w:rsidRPr="007520AA">
        <w:instrText xml:space="preserve"> REF _Ref363145002 \w \h  \* MERGEFORMAT </w:instrText>
      </w:r>
      <w:r w:rsidR="006F083F" w:rsidRPr="007520AA">
        <w:fldChar w:fldCharType="separate"/>
      </w:r>
      <w:r w:rsidR="002549B5">
        <w:t>1G.2.4</w:t>
      </w:r>
      <w:r w:rsidR="006F083F" w:rsidRPr="007520AA">
        <w:fldChar w:fldCharType="end"/>
      </w:r>
      <w:r w:rsidR="006F083F" w:rsidRPr="007520AA">
        <w:t>,</w:t>
      </w:r>
    </w:p>
    <w:p w:rsidR="00611BED" w:rsidRPr="007520AA" w:rsidRDefault="00611BED" w:rsidP="00611BED">
      <w:pPr>
        <w:pStyle w:val="BodyText"/>
        <w:ind w:left="1843"/>
      </w:pPr>
      <w:r w:rsidRPr="007520AA">
        <w:t>the ACCC may notify NBN Co of the occurrence of that Negative Tax Change Event.</w:t>
      </w:r>
    </w:p>
    <w:p w:rsidR="00611BED" w:rsidRPr="007520AA" w:rsidRDefault="00611BED" w:rsidP="00611BED">
      <w:pPr>
        <w:pStyle w:val="Schedule3"/>
      </w:pPr>
      <w:r w:rsidRPr="007520AA">
        <w:t>ACCC’s determination in relation to a Tax Change Event</w:t>
      </w:r>
    </w:p>
    <w:p w:rsidR="006F083F" w:rsidRPr="007520AA" w:rsidRDefault="006F083F" w:rsidP="00DF79C6">
      <w:pPr>
        <w:pStyle w:val="Schedule4"/>
      </w:pPr>
      <w:bookmarkStart w:id="1020" w:name="_Ref367096660"/>
      <w:r w:rsidRPr="007520AA">
        <w:t xml:space="preserve">Within 40 Business Days (or such other longer period as may be determined by the ACCC and notified to NBN Co by the ACCC giving NBN Co a notice stating the extended period and the reasons for the extension) of NBN Co submitting a written statement under clause </w:t>
      </w:r>
      <w:r w:rsidRPr="007520AA">
        <w:fldChar w:fldCharType="begin"/>
      </w:r>
      <w:r w:rsidRPr="007520AA">
        <w:instrText xml:space="preserve"> REF _Ref363145002 \w \h  \* MERGEFORMAT </w:instrText>
      </w:r>
      <w:r w:rsidRPr="007520AA">
        <w:fldChar w:fldCharType="separate"/>
      </w:r>
      <w:r w:rsidR="002549B5">
        <w:t>1G.2.4</w:t>
      </w:r>
      <w:r w:rsidRPr="007520AA">
        <w:fldChar w:fldCharType="end"/>
      </w:r>
      <w:r w:rsidRPr="007520AA">
        <w:t xml:space="preserve"> or the ACCC notifying NBN Co of the occurrence of a Negative Tax Change Event under clause </w:t>
      </w:r>
      <w:r w:rsidRPr="007520AA">
        <w:fldChar w:fldCharType="begin"/>
      </w:r>
      <w:r w:rsidRPr="007520AA">
        <w:instrText xml:space="preserve"> REF _Ref363141936 \w \h </w:instrText>
      </w:r>
      <w:r w:rsidR="007608B1" w:rsidRPr="007520AA">
        <w:instrText xml:space="preserve"> \* MERGEFORMAT </w:instrText>
      </w:r>
      <w:r w:rsidRPr="007520AA">
        <w:fldChar w:fldCharType="separate"/>
      </w:r>
      <w:r w:rsidR="002549B5">
        <w:t>1G.2.5</w:t>
      </w:r>
      <w:r w:rsidRPr="007520AA">
        <w:fldChar w:fldCharType="end"/>
      </w:r>
      <w:r w:rsidRPr="007520AA">
        <w:t xml:space="preserve"> (as the case may be), the ACCC may issue a determination to NBN Co that specifies:</w:t>
      </w:r>
      <w:bookmarkEnd w:id="1020"/>
    </w:p>
    <w:bookmarkEnd w:id="1019"/>
    <w:p w:rsidR="00611BED" w:rsidRPr="007520AA" w:rsidRDefault="00611BED" w:rsidP="00611BED">
      <w:pPr>
        <w:pStyle w:val="Schedule5"/>
      </w:pPr>
      <w:r w:rsidRPr="007520AA">
        <w:t xml:space="preserve">whether the ACCC is satisfied that one or more </w:t>
      </w:r>
      <w:r w:rsidR="00C06743" w:rsidRPr="007520AA">
        <w:t xml:space="preserve">of the </w:t>
      </w:r>
      <w:r w:rsidRPr="007520AA">
        <w:t>Tax Change Events have occurred; and</w:t>
      </w:r>
    </w:p>
    <w:p w:rsidR="00611BED" w:rsidRPr="007520AA" w:rsidRDefault="00611BED" w:rsidP="00611BED">
      <w:pPr>
        <w:pStyle w:val="Schedule5"/>
      </w:pPr>
      <w:bookmarkStart w:id="1021" w:name="_Ref366512794"/>
      <w:r w:rsidRPr="007520AA">
        <w:t xml:space="preserve">if the ACCC is satisfied that one or more </w:t>
      </w:r>
      <w:r w:rsidR="00C06743" w:rsidRPr="007520AA">
        <w:t xml:space="preserve">of the </w:t>
      </w:r>
      <w:r w:rsidRPr="007520AA">
        <w:t>Tax Change Events have occurred:</w:t>
      </w:r>
      <w:bookmarkEnd w:id="1021"/>
    </w:p>
    <w:p w:rsidR="00611BED" w:rsidRPr="007520AA" w:rsidRDefault="00611BED" w:rsidP="00611BED">
      <w:pPr>
        <w:pStyle w:val="Schedule6"/>
      </w:pPr>
      <w:r w:rsidRPr="007520AA">
        <w:t>the change, if any, in the costs incurred by NBN Co in the supply of NBN Offers and the performance of activities associated with Other Charges as a result of the Tax Change Event or Tax Change Events that the ACCC considers is likely to arise; and</w:t>
      </w:r>
    </w:p>
    <w:p w:rsidR="008F0DC8" w:rsidRPr="007520AA" w:rsidRDefault="008F0DC8" w:rsidP="00611BED">
      <w:pPr>
        <w:pStyle w:val="Schedule6"/>
      </w:pPr>
      <w:r w:rsidRPr="007520AA">
        <w:t>whether the ACCC is satisfied that the Maximum Regulated Price of one or more NBN Offers and/or Other Charges should be changed as a result of the Tax Change Event or Tax Change Events</w:t>
      </w:r>
      <w:r w:rsidR="000801BA" w:rsidRPr="007520AA">
        <w:t>; and</w:t>
      </w:r>
    </w:p>
    <w:p w:rsidR="00611BED" w:rsidRPr="007520AA" w:rsidRDefault="00611BED" w:rsidP="00611BED">
      <w:pPr>
        <w:pStyle w:val="Schedule5"/>
      </w:pPr>
      <w:bookmarkStart w:id="1022" w:name="_Ref364675655"/>
      <w:r w:rsidRPr="007520AA">
        <w:t>if the ACCC is satisfied that the Maximum Regulated Price of one or more NBN Offers and/or Other Charges should be changed as a result of the Tax Change Event or Tax Change Events:</w:t>
      </w:r>
      <w:bookmarkEnd w:id="1022"/>
    </w:p>
    <w:p w:rsidR="00611BED" w:rsidRPr="007520AA" w:rsidRDefault="009E252B" w:rsidP="00611BED">
      <w:pPr>
        <w:pStyle w:val="Schedule6"/>
      </w:pPr>
      <w:r w:rsidRPr="007520AA">
        <w:t xml:space="preserve">the </w:t>
      </w:r>
      <w:r w:rsidR="00611BED" w:rsidRPr="007520AA">
        <w:t>apportionment of any such change in costs across each NBN Offer and/or Other Charge in respect of which the ACCC is proposing to change the Maximum Regulated Price; and</w:t>
      </w:r>
    </w:p>
    <w:p w:rsidR="00611BED" w:rsidRPr="007520AA" w:rsidRDefault="00611BED" w:rsidP="00611BED">
      <w:pPr>
        <w:pStyle w:val="Schedule6"/>
      </w:pPr>
      <w:r w:rsidRPr="007520AA">
        <w:t>any change to the Maximum Regulated Price of each such NBN and/or Other Charge to reflect those changed costs,</w:t>
      </w:r>
    </w:p>
    <w:p w:rsidR="00611BED" w:rsidRPr="007520AA" w:rsidRDefault="00611BED" w:rsidP="00611BED">
      <w:pPr>
        <w:pStyle w:val="Schedule4"/>
        <w:numPr>
          <w:ilvl w:val="0"/>
          <w:numId w:val="0"/>
        </w:numPr>
        <w:tabs>
          <w:tab w:val="left" w:pos="2694"/>
        </w:tabs>
        <w:ind w:left="3402"/>
      </w:pPr>
      <w:r w:rsidRPr="007520AA">
        <w:t>that the ACCC is satisfied are reasonable</w:t>
      </w:r>
      <w:r w:rsidR="009E252B" w:rsidRPr="007520AA">
        <w:t>.</w:t>
      </w:r>
    </w:p>
    <w:p w:rsidR="00611BED" w:rsidRPr="007520AA" w:rsidRDefault="00611BED" w:rsidP="00611BED">
      <w:pPr>
        <w:pStyle w:val="Schedule4"/>
      </w:pPr>
      <w:r w:rsidRPr="007520AA">
        <w:t>Where the ACCC specifies a change to the Maximum Regulated Price of a</w:t>
      </w:r>
      <w:r w:rsidR="00DD5F36" w:rsidRPr="007520AA">
        <w:t>n</w:t>
      </w:r>
      <w:r w:rsidRPr="007520AA">
        <w:t xml:space="preserve"> NBN Offer or Other Charge in a determination under clause </w:t>
      </w:r>
      <w:r w:rsidR="00E17B49" w:rsidRPr="007520AA">
        <w:fldChar w:fldCharType="begin"/>
      </w:r>
      <w:r w:rsidR="00E17B49" w:rsidRPr="007520AA">
        <w:instrText xml:space="preserve"> REF _Ref367096660 \w \h </w:instrText>
      </w:r>
      <w:r w:rsidR="009A6842" w:rsidRPr="007520AA">
        <w:instrText xml:space="preserve"> \* MERGEFORMAT </w:instrText>
      </w:r>
      <w:r w:rsidR="00E17B49" w:rsidRPr="007520AA">
        <w:fldChar w:fldCharType="separate"/>
      </w:r>
      <w:r w:rsidR="002549B5">
        <w:t>1G.2.6(a)</w:t>
      </w:r>
      <w:r w:rsidR="00E17B49" w:rsidRPr="007520AA">
        <w:fldChar w:fldCharType="end"/>
      </w:r>
      <w:r w:rsidRPr="007520AA">
        <w:t>, the Maximum Regulated Price of that NBN Offer or Other Charge changes by the amount specified in the determination with effect from the date of the determination.</w:t>
      </w:r>
    </w:p>
    <w:p w:rsidR="00611BED" w:rsidRPr="007520AA" w:rsidRDefault="00611BED" w:rsidP="00611BED">
      <w:pPr>
        <w:pStyle w:val="Schedule4"/>
      </w:pPr>
      <w:bookmarkStart w:id="1023" w:name="_Ref359857328"/>
      <w:r w:rsidRPr="007520AA">
        <w:t xml:space="preserve">If NBN Co submits a written statement under clause </w:t>
      </w:r>
      <w:r w:rsidR="006F083F" w:rsidRPr="007520AA">
        <w:fldChar w:fldCharType="begin"/>
      </w:r>
      <w:r w:rsidR="006F083F" w:rsidRPr="007520AA">
        <w:instrText xml:space="preserve"> REF _Ref363145002 \w \h  \* MERGEFORMAT </w:instrText>
      </w:r>
      <w:r w:rsidR="006F083F" w:rsidRPr="007520AA">
        <w:fldChar w:fldCharType="separate"/>
      </w:r>
      <w:r w:rsidR="002549B5">
        <w:t>1G.2.4</w:t>
      </w:r>
      <w:r w:rsidR="006F083F" w:rsidRPr="007520AA">
        <w:fldChar w:fldCharType="end"/>
      </w:r>
      <w:r w:rsidRPr="007520AA">
        <w:t xml:space="preserve"> and the ACCC does not issue a determination in accordance with clause </w:t>
      </w:r>
      <w:r w:rsidR="00E17B49" w:rsidRPr="007520AA">
        <w:fldChar w:fldCharType="begin"/>
      </w:r>
      <w:r w:rsidR="00E17B49" w:rsidRPr="007520AA">
        <w:instrText xml:space="preserve"> REF _Ref367096660 \w \h </w:instrText>
      </w:r>
      <w:r w:rsidR="009A6842" w:rsidRPr="007520AA">
        <w:instrText xml:space="preserve"> \* MERGEFORMAT </w:instrText>
      </w:r>
      <w:r w:rsidR="00E17B49" w:rsidRPr="007520AA">
        <w:fldChar w:fldCharType="separate"/>
      </w:r>
      <w:r w:rsidR="002549B5">
        <w:t>1G.2.6(a)</w:t>
      </w:r>
      <w:r w:rsidR="00E17B49" w:rsidRPr="007520AA">
        <w:fldChar w:fldCharType="end"/>
      </w:r>
      <w:r w:rsidRPr="007520AA">
        <w:t xml:space="preserve"> in respect of the Tax Change Event or Tax Change Events specified in NBN Co’s statement within the period referred to in that clause:</w:t>
      </w:r>
    </w:p>
    <w:p w:rsidR="00611BED" w:rsidRPr="007520AA" w:rsidRDefault="00611BED" w:rsidP="00611BED">
      <w:pPr>
        <w:pStyle w:val="Schedule5"/>
      </w:pPr>
      <w:r w:rsidRPr="007520AA">
        <w:t xml:space="preserve">the ACCC is taken to be satisfied that the changes in the Maximum Regulated Price of each NBN Offer and/or Other Charge specified in the written statement submitted by NBN Co are reasonable; and </w:t>
      </w:r>
    </w:p>
    <w:p w:rsidR="00611BED" w:rsidRPr="007520AA" w:rsidRDefault="00611BED" w:rsidP="00611BED">
      <w:pPr>
        <w:pStyle w:val="Schedule5"/>
      </w:pPr>
      <w:r w:rsidRPr="007520AA">
        <w:t xml:space="preserve">the Maximum Regulated Price of each NBN Offer and/or Other Charge changes by the amount proposed in the written statement submitted by NBN Co </w:t>
      </w:r>
      <w:r w:rsidR="00592C63" w:rsidRPr="007520AA">
        <w:t xml:space="preserve">under </w:t>
      </w:r>
      <w:r w:rsidRPr="007520AA">
        <w:t xml:space="preserve">clause </w:t>
      </w:r>
      <w:r w:rsidR="006F083F" w:rsidRPr="007520AA">
        <w:fldChar w:fldCharType="begin"/>
      </w:r>
      <w:r w:rsidR="006F083F" w:rsidRPr="007520AA">
        <w:instrText xml:space="preserve"> REF _Ref363145002 \w \h  \* MERGEFORMAT </w:instrText>
      </w:r>
      <w:r w:rsidR="006F083F" w:rsidRPr="007520AA">
        <w:fldChar w:fldCharType="separate"/>
      </w:r>
      <w:r w:rsidR="002549B5">
        <w:t>1G.2.4</w:t>
      </w:r>
      <w:r w:rsidR="006F083F" w:rsidRPr="007520AA">
        <w:fldChar w:fldCharType="end"/>
      </w:r>
      <w:r w:rsidRPr="007520AA">
        <w:t xml:space="preserve"> with effect upon expiry of that period.</w:t>
      </w:r>
      <w:bookmarkEnd w:id="1023"/>
    </w:p>
    <w:p w:rsidR="00611BED" w:rsidRPr="007520AA" w:rsidRDefault="00611BED" w:rsidP="00611BED">
      <w:pPr>
        <w:pStyle w:val="Schedule4"/>
      </w:pPr>
      <w:r w:rsidRPr="007520AA">
        <w:t>In deciding whether or not the ACCC is satisfied</w:t>
      </w:r>
      <w:r w:rsidR="00F35161" w:rsidRPr="007520AA">
        <w:t xml:space="preserve"> </w:t>
      </w:r>
      <w:r w:rsidR="003531E3" w:rsidRPr="007520AA">
        <w:t>of</w:t>
      </w:r>
      <w:r w:rsidRPr="007520AA">
        <w:t xml:space="preserve"> the matters referred to in clause</w:t>
      </w:r>
      <w:r w:rsidR="00A93B89" w:rsidRPr="007520AA">
        <w:t xml:space="preserve">s </w:t>
      </w:r>
      <w:r w:rsidR="00A93B89" w:rsidRPr="007520AA">
        <w:fldChar w:fldCharType="begin"/>
      </w:r>
      <w:r w:rsidR="00A93B89" w:rsidRPr="007520AA">
        <w:instrText xml:space="preserve"> REF _Ref366512794 \w \h </w:instrText>
      </w:r>
      <w:r w:rsidR="007608B1" w:rsidRPr="007520AA">
        <w:instrText xml:space="preserve"> \* MERGEFORMAT </w:instrText>
      </w:r>
      <w:r w:rsidR="00A93B89" w:rsidRPr="007520AA">
        <w:fldChar w:fldCharType="separate"/>
      </w:r>
      <w:r w:rsidR="002549B5">
        <w:t>1G.2.6(a)(ii)</w:t>
      </w:r>
      <w:r w:rsidR="00A93B89" w:rsidRPr="007520AA">
        <w:fldChar w:fldCharType="end"/>
      </w:r>
      <w:r w:rsidR="006356AF" w:rsidRPr="007520AA">
        <w:t xml:space="preserve"> </w:t>
      </w:r>
      <w:r w:rsidR="00A93B89" w:rsidRPr="007520AA">
        <w:t>and</w:t>
      </w:r>
      <w:r w:rsidRPr="007520AA">
        <w:t xml:space="preserve"> </w:t>
      </w:r>
      <w:r w:rsidR="006F083F" w:rsidRPr="007520AA">
        <w:fldChar w:fldCharType="begin"/>
      </w:r>
      <w:r w:rsidR="006F083F" w:rsidRPr="007520AA">
        <w:instrText xml:space="preserve"> REF _Ref364675655 \w \h  \* MERGEFORMAT </w:instrText>
      </w:r>
      <w:r w:rsidR="006F083F" w:rsidRPr="007520AA">
        <w:fldChar w:fldCharType="separate"/>
      </w:r>
      <w:r w:rsidR="002549B5">
        <w:t>1G.2.6(a)(iii)</w:t>
      </w:r>
      <w:r w:rsidR="006F083F" w:rsidRPr="007520AA">
        <w:fldChar w:fldCharType="end"/>
      </w:r>
      <w:r w:rsidRPr="007520AA">
        <w:t>, the ACCC must have regard to:</w:t>
      </w:r>
    </w:p>
    <w:p w:rsidR="00611BED" w:rsidRPr="007520AA" w:rsidRDefault="00611BED" w:rsidP="00611BED">
      <w:pPr>
        <w:pStyle w:val="Schedule5"/>
      </w:pPr>
      <w:r w:rsidRPr="007520AA">
        <w:t xml:space="preserve">any written statement submitted by NBN Co under clause </w:t>
      </w:r>
      <w:r w:rsidR="006F083F" w:rsidRPr="007520AA">
        <w:fldChar w:fldCharType="begin"/>
      </w:r>
      <w:r w:rsidR="006F083F" w:rsidRPr="007520AA">
        <w:instrText xml:space="preserve"> REF _Ref363145002 \w \h </w:instrText>
      </w:r>
      <w:r w:rsidR="007608B1" w:rsidRPr="007520AA">
        <w:instrText xml:space="preserve"> \* MERGEFORMAT </w:instrText>
      </w:r>
      <w:r w:rsidR="006F083F" w:rsidRPr="007520AA">
        <w:fldChar w:fldCharType="separate"/>
      </w:r>
      <w:r w:rsidR="002549B5">
        <w:t>1G.2.4</w:t>
      </w:r>
      <w:r w:rsidR="006F083F" w:rsidRPr="007520AA">
        <w:fldChar w:fldCharType="end"/>
      </w:r>
      <w:r w:rsidRPr="007520AA">
        <w:t>;</w:t>
      </w:r>
    </w:p>
    <w:p w:rsidR="00611BED" w:rsidRPr="007520AA" w:rsidRDefault="00611BED" w:rsidP="00611BED">
      <w:pPr>
        <w:pStyle w:val="Schedule5"/>
      </w:pPr>
      <w:r w:rsidRPr="007520AA">
        <w:t>whether any likely change in the costs incurred by NBN Co in the supply of NBN Offers and the performance of activities associated with Other Charges as a result of the Tax Change Event or Tax Change Events is material;</w:t>
      </w:r>
    </w:p>
    <w:p w:rsidR="00611BED" w:rsidRPr="007520AA" w:rsidRDefault="00611BED" w:rsidP="00611BED">
      <w:pPr>
        <w:pStyle w:val="Schedule5"/>
      </w:pPr>
      <w:r w:rsidRPr="007520AA">
        <w:t xml:space="preserve">whether there have been or are likely to be any other Tax Change Events not subject of NBN Co’s written statement under clause </w:t>
      </w:r>
      <w:r w:rsidR="006F083F" w:rsidRPr="007520AA">
        <w:fldChar w:fldCharType="begin"/>
      </w:r>
      <w:r w:rsidR="006F083F" w:rsidRPr="007520AA">
        <w:instrText xml:space="preserve"> REF _Ref363145002 \w \h  \* MERGEFORMAT </w:instrText>
      </w:r>
      <w:r w:rsidR="006F083F" w:rsidRPr="007520AA">
        <w:fldChar w:fldCharType="separate"/>
      </w:r>
      <w:r w:rsidR="002549B5">
        <w:t>1G.2.4</w:t>
      </w:r>
      <w:r w:rsidR="006F083F" w:rsidRPr="007520AA">
        <w:fldChar w:fldCharType="end"/>
      </w:r>
      <w:r w:rsidRPr="007520AA">
        <w:t xml:space="preserve"> or the notification by the ACCC under clause </w:t>
      </w:r>
      <w:r w:rsidR="006F083F" w:rsidRPr="007520AA">
        <w:fldChar w:fldCharType="begin"/>
      </w:r>
      <w:r w:rsidR="006F083F" w:rsidRPr="007520AA">
        <w:instrText xml:space="preserve"> REF _Ref363141936 \w \h  \* MERGEFORMAT </w:instrText>
      </w:r>
      <w:r w:rsidR="006F083F" w:rsidRPr="007520AA">
        <w:fldChar w:fldCharType="separate"/>
      </w:r>
      <w:r w:rsidR="002549B5">
        <w:t>1G.2.5</w:t>
      </w:r>
      <w:r w:rsidR="006F083F" w:rsidRPr="007520AA">
        <w:fldChar w:fldCharType="end"/>
      </w:r>
      <w:r w:rsidRPr="007520AA">
        <w:t xml:space="preserve"> (as the case may be) that are not reflected in the Maximum Regulated Prices of NBN Offers and/or Other Charges in effect immediately prior to the ACCC’s determination;</w:t>
      </w:r>
    </w:p>
    <w:p w:rsidR="00611BED" w:rsidRPr="007520AA" w:rsidRDefault="00611BED" w:rsidP="00611BED">
      <w:pPr>
        <w:pStyle w:val="Schedule5"/>
      </w:pPr>
      <w:r w:rsidRPr="007520AA">
        <w:t>the matters specified in section 152AH of the CCA; and</w:t>
      </w:r>
    </w:p>
    <w:p w:rsidR="00611BED" w:rsidRPr="007520AA" w:rsidRDefault="00611BED" w:rsidP="00611BED">
      <w:pPr>
        <w:pStyle w:val="Schedule5"/>
      </w:pPr>
      <w:r w:rsidRPr="007520AA">
        <w:t>any other matter the ACCC considers relevant.</w:t>
      </w:r>
    </w:p>
    <w:p w:rsidR="00611BED" w:rsidRPr="007520AA" w:rsidRDefault="00611BED" w:rsidP="00611BED">
      <w:pPr>
        <w:pStyle w:val="Schedule4"/>
      </w:pPr>
      <w:r w:rsidRPr="007520AA">
        <w:t xml:space="preserve">Before issuing a determination in accordance with clause </w:t>
      </w:r>
      <w:r w:rsidR="00E17B49" w:rsidRPr="007520AA">
        <w:fldChar w:fldCharType="begin"/>
      </w:r>
      <w:r w:rsidR="00E17B49" w:rsidRPr="007520AA">
        <w:instrText xml:space="preserve"> REF _Ref367096660 \w \h </w:instrText>
      </w:r>
      <w:r w:rsidR="009A6842" w:rsidRPr="007520AA">
        <w:instrText xml:space="preserve"> \* MERGEFORMAT </w:instrText>
      </w:r>
      <w:r w:rsidR="00E17B49" w:rsidRPr="007520AA">
        <w:fldChar w:fldCharType="separate"/>
      </w:r>
      <w:r w:rsidR="002549B5">
        <w:t>1G.2.6(a)</w:t>
      </w:r>
      <w:r w:rsidR="00E17B49" w:rsidRPr="007520AA">
        <w:fldChar w:fldCharType="end"/>
      </w:r>
      <w:r w:rsidRPr="007520AA">
        <w:t>, the ACCC may consult with NBN Co and such other persons as the ACCC considers appropriate</w:t>
      </w:r>
      <w:r w:rsidR="00182FA3" w:rsidRPr="007520AA">
        <w:t>,</w:t>
      </w:r>
      <w:r w:rsidR="001D7764" w:rsidRPr="007520AA">
        <w:t xml:space="preserve"> on any matters arising out of a Tax Change Event</w:t>
      </w:r>
      <w:r w:rsidRPr="007520AA">
        <w:t>.</w:t>
      </w:r>
    </w:p>
    <w:p w:rsidR="00611BED" w:rsidRPr="007520AA" w:rsidRDefault="00611BED" w:rsidP="00611BED">
      <w:pPr>
        <w:pStyle w:val="Schedule3"/>
      </w:pPr>
      <w:r w:rsidRPr="007520AA">
        <w:t>ACCC request for information regarding a Tax Change Event</w:t>
      </w:r>
    </w:p>
    <w:p w:rsidR="00611BED" w:rsidRPr="007520AA" w:rsidRDefault="00611BED" w:rsidP="00611BED">
      <w:pPr>
        <w:pStyle w:val="Schedule4"/>
      </w:pPr>
      <w:bookmarkStart w:id="1024" w:name="_Ref359857185"/>
      <w:r w:rsidRPr="007520AA">
        <w:t xml:space="preserve">At any time, the ACCC may request information from NBN Co that the ACCC considers reasonably necessary for it to determine whether to notify NBN Co of a Negative Tax Change Event under clause </w:t>
      </w:r>
      <w:r w:rsidR="006F083F" w:rsidRPr="007520AA">
        <w:fldChar w:fldCharType="begin"/>
      </w:r>
      <w:r w:rsidR="006F083F" w:rsidRPr="007520AA">
        <w:instrText xml:space="preserve"> REF _Ref363141936 \w \h  \* MERGEFORMAT </w:instrText>
      </w:r>
      <w:r w:rsidR="006F083F" w:rsidRPr="007520AA">
        <w:fldChar w:fldCharType="separate"/>
      </w:r>
      <w:r w:rsidR="002549B5">
        <w:t>1G.2.5</w:t>
      </w:r>
      <w:r w:rsidR="006F083F" w:rsidRPr="007520AA">
        <w:fldChar w:fldCharType="end"/>
      </w:r>
      <w:r w:rsidRPr="007520AA">
        <w:t xml:space="preserve"> or for the purposes of making a determination under clause </w:t>
      </w:r>
      <w:r w:rsidR="00E17B49" w:rsidRPr="007520AA">
        <w:fldChar w:fldCharType="begin"/>
      </w:r>
      <w:r w:rsidR="00E17B49" w:rsidRPr="007520AA">
        <w:instrText xml:space="preserve"> REF _Ref367096660 \w \h </w:instrText>
      </w:r>
      <w:r w:rsidR="009A6842" w:rsidRPr="007520AA">
        <w:instrText xml:space="preserve"> \* MERGEFORMAT </w:instrText>
      </w:r>
      <w:r w:rsidR="00E17B49" w:rsidRPr="007520AA">
        <w:fldChar w:fldCharType="separate"/>
      </w:r>
      <w:r w:rsidR="002549B5">
        <w:t>1G.2.6(a)</w:t>
      </w:r>
      <w:r w:rsidR="00E17B49" w:rsidRPr="007520AA">
        <w:fldChar w:fldCharType="end"/>
      </w:r>
      <w:r w:rsidRPr="007520AA">
        <w:t>.</w:t>
      </w:r>
      <w:bookmarkEnd w:id="1024"/>
    </w:p>
    <w:p w:rsidR="00611BED" w:rsidRPr="007520AA" w:rsidRDefault="00611BED" w:rsidP="00611BED">
      <w:pPr>
        <w:pStyle w:val="Schedule4"/>
      </w:pPr>
      <w:r w:rsidRPr="007520AA">
        <w:t xml:space="preserve">NBN Co must comply with a request made by the ACCC under clause </w:t>
      </w:r>
      <w:r w:rsidR="006F083F" w:rsidRPr="007520AA">
        <w:fldChar w:fldCharType="begin"/>
      </w:r>
      <w:r w:rsidR="006F083F" w:rsidRPr="007520AA">
        <w:instrText xml:space="preserve"> REF _Ref359857185 \w \h  \* MERGEFORMAT </w:instrText>
      </w:r>
      <w:r w:rsidR="006F083F" w:rsidRPr="007520AA">
        <w:fldChar w:fldCharType="separate"/>
      </w:r>
      <w:r w:rsidR="002549B5">
        <w:t>1G.2.7(a)</w:t>
      </w:r>
      <w:r w:rsidR="006F083F" w:rsidRPr="007520AA">
        <w:fldChar w:fldCharType="end"/>
      </w:r>
      <w:r w:rsidRPr="007520AA">
        <w:t xml:space="preserve"> within the timeframe specified by the ACCC.</w:t>
      </w:r>
    </w:p>
    <w:p w:rsidR="00611BED" w:rsidRPr="007520AA" w:rsidRDefault="00611BED" w:rsidP="00611BED">
      <w:pPr>
        <w:pStyle w:val="Schedule4"/>
      </w:pPr>
      <w:r w:rsidRPr="007520AA">
        <w:t xml:space="preserve">The period between when the ACCC requests information under clause </w:t>
      </w:r>
      <w:r w:rsidR="006F083F" w:rsidRPr="007520AA">
        <w:fldChar w:fldCharType="begin"/>
      </w:r>
      <w:r w:rsidR="006F083F" w:rsidRPr="007520AA">
        <w:instrText xml:space="preserve"> REF _Ref359857185 \w \h  \* MERGEFORMAT </w:instrText>
      </w:r>
      <w:r w:rsidR="006F083F" w:rsidRPr="007520AA">
        <w:fldChar w:fldCharType="separate"/>
      </w:r>
      <w:r w:rsidR="002549B5">
        <w:t>1G.2.7(a)</w:t>
      </w:r>
      <w:r w:rsidR="006F083F" w:rsidRPr="007520AA">
        <w:fldChar w:fldCharType="end"/>
      </w:r>
      <w:r w:rsidRPr="007520AA">
        <w:t xml:space="preserve"> and when the ACCC is provided with that information is to be disregarded for the purposes of calculating the period of time elapsed for the purposes of clause </w:t>
      </w:r>
      <w:r w:rsidR="00E17B49" w:rsidRPr="007520AA">
        <w:fldChar w:fldCharType="begin"/>
      </w:r>
      <w:r w:rsidR="00E17B49" w:rsidRPr="007520AA">
        <w:instrText xml:space="preserve"> REF _Ref367096660 \w \h </w:instrText>
      </w:r>
      <w:r w:rsidR="009A6842" w:rsidRPr="007520AA">
        <w:instrText xml:space="preserve"> \* MERGEFORMAT </w:instrText>
      </w:r>
      <w:r w:rsidR="00E17B49" w:rsidRPr="007520AA">
        <w:fldChar w:fldCharType="separate"/>
      </w:r>
      <w:r w:rsidR="002549B5">
        <w:t>1G.2.6(a)</w:t>
      </w:r>
      <w:r w:rsidR="00E17B49" w:rsidRPr="007520AA">
        <w:fldChar w:fldCharType="end"/>
      </w:r>
      <w:r w:rsidRPr="007520AA">
        <w:t>.</w:t>
      </w:r>
    </w:p>
    <w:p w:rsidR="00611BED" w:rsidRPr="007520AA" w:rsidRDefault="00611BED" w:rsidP="00611BED">
      <w:pPr>
        <w:pStyle w:val="Schedule2"/>
      </w:pPr>
      <w:bookmarkStart w:id="1025" w:name="_Ref359919979"/>
      <w:r w:rsidRPr="007520AA">
        <w:t>Price Review Arrangement</w:t>
      </w:r>
      <w:bookmarkEnd w:id="1025"/>
      <w:r w:rsidR="00C96947" w:rsidRPr="007520AA">
        <w:t>s</w:t>
      </w:r>
    </w:p>
    <w:p w:rsidR="00611BED" w:rsidRPr="007520AA" w:rsidRDefault="00611BED" w:rsidP="00611BED">
      <w:pPr>
        <w:pStyle w:val="Schedule3"/>
      </w:pPr>
      <w:bookmarkStart w:id="1026" w:name="_Ref354729239"/>
      <w:r w:rsidRPr="007520AA">
        <w:t>Initiation of Price Review</w:t>
      </w:r>
      <w:bookmarkEnd w:id="1026"/>
    </w:p>
    <w:p w:rsidR="00611BED" w:rsidRPr="007520AA" w:rsidRDefault="00611BED" w:rsidP="00611BED">
      <w:pPr>
        <w:pStyle w:val="Schedule4"/>
      </w:pPr>
      <w:bookmarkStart w:id="1027" w:name="_Ref355270106"/>
      <w:r w:rsidRPr="007520AA">
        <w:t xml:space="preserve">Subject to clause </w:t>
      </w:r>
      <w:r w:rsidR="006F083F" w:rsidRPr="007520AA">
        <w:fldChar w:fldCharType="begin"/>
      </w:r>
      <w:r w:rsidR="006F083F" w:rsidRPr="007520AA">
        <w:instrText xml:space="preserve"> REF _Ref358128031 \w \h  \* MERGEFORMAT </w:instrText>
      </w:r>
      <w:r w:rsidR="006F083F" w:rsidRPr="007520AA">
        <w:fldChar w:fldCharType="separate"/>
      </w:r>
      <w:r w:rsidR="002549B5">
        <w:t>1G.3.1(c)</w:t>
      </w:r>
      <w:r w:rsidR="006F083F" w:rsidRPr="007520AA">
        <w:fldChar w:fldCharType="end"/>
      </w:r>
      <w:r w:rsidRPr="007520AA">
        <w:t xml:space="preserve">, no earlier than 1 July 2014, either the ACCC or NBN Co may issue a written notice (in this clause </w:t>
      </w:r>
      <w:r w:rsidR="006F083F" w:rsidRPr="007520AA">
        <w:fldChar w:fldCharType="begin"/>
      </w:r>
      <w:r w:rsidR="006F083F" w:rsidRPr="007520AA">
        <w:instrText xml:space="preserve"> REF _Ref359919979 \r \h  \* MERGEFORMAT </w:instrText>
      </w:r>
      <w:r w:rsidR="006F083F" w:rsidRPr="007520AA">
        <w:fldChar w:fldCharType="separate"/>
      </w:r>
      <w:r w:rsidR="002549B5">
        <w:t>1G.3</w:t>
      </w:r>
      <w:r w:rsidR="006F083F" w:rsidRPr="007520AA">
        <w:fldChar w:fldCharType="end"/>
      </w:r>
      <w:r w:rsidRPr="007520AA">
        <w:t xml:space="preserve">, </w:t>
      </w:r>
      <w:r w:rsidRPr="007520AA">
        <w:rPr>
          <w:b/>
        </w:rPr>
        <w:t>Price Review Notice</w:t>
      </w:r>
      <w:r w:rsidRPr="007520AA">
        <w:t xml:space="preserve">) to the other stating that it wishes to commence a review of the Maximum Regulated Prices applicable to NBN Offers and/or Other Charges under this clause </w:t>
      </w:r>
      <w:r w:rsidR="006F083F" w:rsidRPr="007520AA">
        <w:fldChar w:fldCharType="begin"/>
      </w:r>
      <w:r w:rsidR="006F083F" w:rsidRPr="007520AA">
        <w:instrText xml:space="preserve"> REF _Ref359919979 \r \h  \* MERGEFORMAT </w:instrText>
      </w:r>
      <w:r w:rsidR="006F083F" w:rsidRPr="007520AA">
        <w:fldChar w:fldCharType="separate"/>
      </w:r>
      <w:r w:rsidR="002549B5">
        <w:t>1G.3</w:t>
      </w:r>
      <w:r w:rsidR="006F083F" w:rsidRPr="007520AA">
        <w:fldChar w:fldCharType="end"/>
      </w:r>
      <w:r w:rsidRPr="007520AA">
        <w:t xml:space="preserve"> (in this clause </w:t>
      </w:r>
      <w:r w:rsidR="006F083F" w:rsidRPr="007520AA">
        <w:fldChar w:fldCharType="begin"/>
      </w:r>
      <w:r w:rsidR="006F083F" w:rsidRPr="007520AA">
        <w:instrText xml:space="preserve"> REF _Ref359919979 \r \h  \* MERGEFORMAT </w:instrText>
      </w:r>
      <w:r w:rsidR="006F083F" w:rsidRPr="007520AA">
        <w:fldChar w:fldCharType="separate"/>
      </w:r>
      <w:r w:rsidR="002549B5">
        <w:t>1G.3</w:t>
      </w:r>
      <w:r w:rsidR="006F083F" w:rsidRPr="007520AA">
        <w:fldChar w:fldCharType="end"/>
      </w:r>
      <w:r w:rsidRPr="007520AA">
        <w:t xml:space="preserve">, </w:t>
      </w:r>
      <w:r w:rsidRPr="007520AA">
        <w:rPr>
          <w:b/>
        </w:rPr>
        <w:t>Price Review</w:t>
      </w:r>
      <w:r w:rsidRPr="007520AA">
        <w:t>).</w:t>
      </w:r>
      <w:bookmarkEnd w:id="1027"/>
    </w:p>
    <w:p w:rsidR="00611BED" w:rsidRPr="007520AA" w:rsidRDefault="00611BED" w:rsidP="00611BED">
      <w:pPr>
        <w:pStyle w:val="Schedule4"/>
      </w:pPr>
      <w:r w:rsidRPr="007520AA">
        <w:t>The Price Review Notice must:</w:t>
      </w:r>
    </w:p>
    <w:p w:rsidR="00611BED" w:rsidRPr="007520AA" w:rsidRDefault="00611BED" w:rsidP="00611BED">
      <w:pPr>
        <w:pStyle w:val="Schedule5"/>
      </w:pPr>
      <w:r w:rsidRPr="007520AA">
        <w:t>identify one or more Maximum Regulated Prices that the notifying party considers should be reviewed; and</w:t>
      </w:r>
    </w:p>
    <w:p w:rsidR="00611BED" w:rsidRPr="007520AA" w:rsidRDefault="00611BED" w:rsidP="00611BED">
      <w:pPr>
        <w:pStyle w:val="Schedule5"/>
      </w:pPr>
      <w:r w:rsidRPr="007520AA">
        <w:t>the reasons why the notifying party considers the Maximum Regulated Prices should be reviewed.</w:t>
      </w:r>
    </w:p>
    <w:p w:rsidR="00611BED" w:rsidRPr="007520AA" w:rsidRDefault="00611BED" w:rsidP="00611BED">
      <w:pPr>
        <w:pStyle w:val="Schedule4"/>
      </w:pPr>
      <w:bookmarkStart w:id="1028" w:name="_Ref358128031"/>
      <w:r w:rsidRPr="007520AA">
        <w:t>A Price Review Notice</w:t>
      </w:r>
      <w:bookmarkEnd w:id="1028"/>
      <w:r w:rsidRPr="007520AA">
        <w:t xml:space="preserve"> cannot be issued under clause </w:t>
      </w:r>
      <w:r w:rsidR="006F083F" w:rsidRPr="007520AA">
        <w:fldChar w:fldCharType="begin"/>
      </w:r>
      <w:r w:rsidR="006F083F" w:rsidRPr="007520AA">
        <w:instrText xml:space="preserve"> REF _Ref355270106 \w \h  \* MERGEFORMAT </w:instrText>
      </w:r>
      <w:r w:rsidR="006F083F" w:rsidRPr="007520AA">
        <w:fldChar w:fldCharType="separate"/>
      </w:r>
      <w:r w:rsidR="002549B5">
        <w:t>1G.3.1(a)</w:t>
      </w:r>
      <w:r w:rsidR="006F083F" w:rsidRPr="007520AA">
        <w:fldChar w:fldCharType="end"/>
      </w:r>
      <w:r w:rsidRPr="007520AA">
        <w:t xml:space="preserve"> if there are already two Price Review Arrangements that apply in the Initial Regulatory Period.</w:t>
      </w:r>
    </w:p>
    <w:p w:rsidR="00611BED" w:rsidRPr="007520AA" w:rsidRDefault="00611BED" w:rsidP="00611BED">
      <w:pPr>
        <w:pStyle w:val="Schedule3"/>
      </w:pPr>
      <w:bookmarkStart w:id="1029" w:name="_Ref360113662"/>
      <w:r w:rsidRPr="007520AA">
        <w:t>NBN Co to develop Price Review Proposal</w:t>
      </w:r>
      <w:bookmarkEnd w:id="1029"/>
    </w:p>
    <w:p w:rsidR="00611BED" w:rsidRPr="007520AA" w:rsidRDefault="00611BED" w:rsidP="00611BED">
      <w:pPr>
        <w:pStyle w:val="Schedule4"/>
      </w:pPr>
      <w:bookmarkStart w:id="1030" w:name="_Ref355272150"/>
      <w:r w:rsidRPr="007520AA">
        <w:t xml:space="preserve">NBN Co will, no later than 120 calendar days after a Price Review Notice is issued (or such other later date specified by the ACCC), provide the ACCC with a proposal in relation to the Maximum Regulated Prices the subject of the Price Review Notice (in this clause </w:t>
      </w:r>
      <w:r w:rsidR="006F083F" w:rsidRPr="007520AA">
        <w:fldChar w:fldCharType="begin"/>
      </w:r>
      <w:r w:rsidR="006F083F" w:rsidRPr="007520AA">
        <w:instrText xml:space="preserve"> REF _Ref359919979 \r \h  \* MERGEFORMAT </w:instrText>
      </w:r>
      <w:r w:rsidR="006F083F" w:rsidRPr="007520AA">
        <w:fldChar w:fldCharType="separate"/>
      </w:r>
      <w:r w:rsidR="002549B5">
        <w:t>1G.3</w:t>
      </w:r>
      <w:r w:rsidR="006F083F" w:rsidRPr="007520AA">
        <w:fldChar w:fldCharType="end"/>
      </w:r>
      <w:r w:rsidRPr="007520AA">
        <w:t xml:space="preserve">, </w:t>
      </w:r>
      <w:r w:rsidRPr="007520AA">
        <w:rPr>
          <w:b/>
        </w:rPr>
        <w:t>Price Review Proposal</w:t>
      </w:r>
      <w:r w:rsidRPr="007520AA">
        <w:t>).</w:t>
      </w:r>
      <w:bookmarkEnd w:id="1030"/>
    </w:p>
    <w:p w:rsidR="00611BED" w:rsidRPr="007520AA" w:rsidRDefault="00611BED" w:rsidP="00611BED">
      <w:pPr>
        <w:pStyle w:val="Schedule4"/>
      </w:pPr>
      <w:bookmarkStart w:id="1031" w:name="_Ref358125546"/>
      <w:r w:rsidRPr="007520AA">
        <w:t>The Price Review Proposal must include the following information:</w:t>
      </w:r>
      <w:bookmarkEnd w:id="1031"/>
    </w:p>
    <w:p w:rsidR="00611BED" w:rsidRPr="007520AA" w:rsidRDefault="00611BED" w:rsidP="00611BED">
      <w:pPr>
        <w:pStyle w:val="Schedule5"/>
      </w:pPr>
      <w:r w:rsidRPr="007520AA">
        <w:t xml:space="preserve">a proposed Price Review Arrangement developed in accordance with the Price Review Criteria, which includes the matters referred to in clause </w:t>
      </w:r>
      <w:r w:rsidR="006F083F" w:rsidRPr="007520AA">
        <w:fldChar w:fldCharType="begin"/>
      </w:r>
      <w:r w:rsidR="006F083F" w:rsidRPr="007520AA">
        <w:instrText xml:space="preserve"> REF _Ref358125343 \w \h  \* MERGEFORMAT </w:instrText>
      </w:r>
      <w:r w:rsidR="006F083F" w:rsidRPr="007520AA">
        <w:fldChar w:fldCharType="separate"/>
      </w:r>
      <w:r w:rsidR="002549B5">
        <w:t>1G.3.7(a)</w:t>
      </w:r>
      <w:r w:rsidR="006F083F" w:rsidRPr="007520AA">
        <w:fldChar w:fldCharType="end"/>
      </w:r>
      <w:r w:rsidRPr="007520AA">
        <w:t>;</w:t>
      </w:r>
    </w:p>
    <w:p w:rsidR="00611BED" w:rsidRPr="007520AA" w:rsidRDefault="00611BED" w:rsidP="00611BED">
      <w:pPr>
        <w:pStyle w:val="Schedule5"/>
      </w:pPr>
      <w:r w:rsidRPr="007520AA">
        <w:t>an explanation of the basis on which the proposed Price Review Arrangement satisfies the Price Review Criteria; and</w:t>
      </w:r>
    </w:p>
    <w:p w:rsidR="00611BED" w:rsidRPr="007520AA" w:rsidRDefault="00611BED" w:rsidP="00611BED">
      <w:pPr>
        <w:pStyle w:val="Schedule5"/>
      </w:pPr>
      <w:r w:rsidRPr="007520AA">
        <w:t>the forecasts and estimates used by NBN Co to apply the Price Review Criteria to the proposed Price Review Arrangement, and an explanation of the basis on which those forecasts and estimates were prepared, including the methods used and assumptions made.</w:t>
      </w:r>
    </w:p>
    <w:p w:rsidR="00611BED" w:rsidRPr="007520AA" w:rsidRDefault="00611BED" w:rsidP="00611BED">
      <w:pPr>
        <w:pStyle w:val="Schedule3"/>
      </w:pPr>
      <w:bookmarkStart w:id="1032" w:name="_Ref354612538"/>
      <w:r w:rsidRPr="007520AA">
        <w:t>ACCC response to Price Review Proposal</w:t>
      </w:r>
      <w:bookmarkEnd w:id="1032"/>
    </w:p>
    <w:p w:rsidR="00611BED" w:rsidRPr="007520AA" w:rsidRDefault="00611BED" w:rsidP="00611BED">
      <w:pPr>
        <w:pStyle w:val="Schedule4"/>
      </w:pPr>
      <w:bookmarkStart w:id="1033" w:name="_Ref354613101"/>
      <w:r w:rsidRPr="007520AA">
        <w:t>The ACCC may either:</w:t>
      </w:r>
      <w:bookmarkEnd w:id="1033"/>
    </w:p>
    <w:p w:rsidR="00611BED" w:rsidRPr="007520AA" w:rsidRDefault="00611BED" w:rsidP="00611BED">
      <w:pPr>
        <w:pStyle w:val="Schedule5"/>
      </w:pPr>
      <w:r w:rsidRPr="007520AA">
        <w:t>accept the Price Review Proposal; or</w:t>
      </w:r>
    </w:p>
    <w:p w:rsidR="00611BED" w:rsidRPr="007520AA" w:rsidRDefault="00611BED" w:rsidP="00611BED">
      <w:pPr>
        <w:pStyle w:val="Schedule5"/>
      </w:pPr>
      <w:r w:rsidRPr="007520AA">
        <w:t>reject the Price Review Proposal, in which case the ACCC may either:</w:t>
      </w:r>
    </w:p>
    <w:p w:rsidR="00611BED" w:rsidRPr="007520AA" w:rsidRDefault="00611BED" w:rsidP="00611BED">
      <w:pPr>
        <w:pStyle w:val="Schedule6"/>
      </w:pPr>
      <w:bookmarkStart w:id="1034" w:name="_Ref360647892"/>
      <w:r w:rsidRPr="007520AA">
        <w:t xml:space="preserve">issue its own Price Review Arrangement (in this clause </w:t>
      </w:r>
      <w:r w:rsidR="006F083F" w:rsidRPr="007520AA">
        <w:fldChar w:fldCharType="begin"/>
      </w:r>
      <w:r w:rsidR="006F083F" w:rsidRPr="007520AA">
        <w:instrText xml:space="preserve"> REF _Ref359919979 \w \h  \* MERGEFORMAT </w:instrText>
      </w:r>
      <w:r w:rsidR="006F083F" w:rsidRPr="007520AA">
        <w:fldChar w:fldCharType="separate"/>
      </w:r>
      <w:r w:rsidR="002549B5">
        <w:t>1G.3</w:t>
      </w:r>
      <w:r w:rsidR="006F083F" w:rsidRPr="007520AA">
        <w:fldChar w:fldCharType="end"/>
      </w:r>
      <w:r w:rsidR="00E10289" w:rsidRPr="007520AA">
        <w:t>,</w:t>
      </w:r>
      <w:r w:rsidRPr="007520AA">
        <w:t xml:space="preserve"> an </w:t>
      </w:r>
      <w:r w:rsidRPr="007520AA">
        <w:rPr>
          <w:b/>
        </w:rPr>
        <w:t>ACCC Determined Price Review Arrangement</w:t>
      </w:r>
      <w:r w:rsidRPr="007520AA">
        <w:t>); or</w:t>
      </w:r>
      <w:bookmarkEnd w:id="1034"/>
    </w:p>
    <w:p w:rsidR="00611BED" w:rsidRPr="007520AA" w:rsidRDefault="00611BED" w:rsidP="00611BED">
      <w:pPr>
        <w:pStyle w:val="Schedule6"/>
      </w:pPr>
      <w:r w:rsidRPr="007520AA">
        <w:t>discontinue the Price Review without establishing a Price Review Arrangement, in which case the Price Review will terminate; or</w:t>
      </w:r>
    </w:p>
    <w:p w:rsidR="00611BED" w:rsidRPr="007520AA" w:rsidRDefault="00611BED" w:rsidP="00611BED">
      <w:pPr>
        <w:pStyle w:val="Schedule5"/>
      </w:pPr>
      <w:r w:rsidRPr="007520AA">
        <w:t>where the ACCC issued the relevant Price Review Notice, discontinue the Price Review without rejecting the Price Review Proposal or establishing a Price Review Arrangement, in which case the Price Review will terminate.</w:t>
      </w:r>
    </w:p>
    <w:p w:rsidR="00611BED" w:rsidRPr="007520AA" w:rsidRDefault="00611BED" w:rsidP="00611BED">
      <w:pPr>
        <w:pStyle w:val="Schedule4"/>
      </w:pPr>
      <w:r w:rsidRPr="007520AA">
        <w:t xml:space="preserve">The ACCC may request NBN Co to give to the ACCC further information that the ACCC considers reasonably necessary for making a decision under clause </w:t>
      </w:r>
      <w:r w:rsidR="006F083F" w:rsidRPr="007520AA">
        <w:fldChar w:fldCharType="begin"/>
      </w:r>
      <w:r w:rsidR="006F083F" w:rsidRPr="007520AA">
        <w:instrText xml:space="preserve"> REF _Ref354613101 \w \h  \* MERGEFORMAT </w:instrText>
      </w:r>
      <w:r w:rsidR="006F083F" w:rsidRPr="007520AA">
        <w:fldChar w:fldCharType="separate"/>
      </w:r>
      <w:r w:rsidR="002549B5">
        <w:t>1G.3.3(a)</w:t>
      </w:r>
      <w:r w:rsidR="006F083F" w:rsidRPr="007520AA">
        <w:fldChar w:fldCharType="end"/>
      </w:r>
      <w:r w:rsidRPr="007520AA">
        <w:t xml:space="preserve"> and NBN Co must comply with such a request within the period specified by the ACCC.</w:t>
      </w:r>
    </w:p>
    <w:p w:rsidR="00611BED" w:rsidRPr="007520AA" w:rsidRDefault="00611BED" w:rsidP="00611BED">
      <w:pPr>
        <w:pStyle w:val="Schedule4"/>
      </w:pPr>
      <w:r w:rsidRPr="007520AA">
        <w:t>The ACCC must publish on its website a Price Review Proposal provided to it by NBN</w:t>
      </w:r>
      <w:r w:rsidR="006F083F" w:rsidRPr="007520AA">
        <w:t xml:space="preserve"> </w:t>
      </w:r>
      <w:r w:rsidRPr="007520AA">
        <w:t xml:space="preserve">Co. </w:t>
      </w:r>
    </w:p>
    <w:p w:rsidR="00611BED" w:rsidRPr="007520AA" w:rsidRDefault="00611BED" w:rsidP="00611BED">
      <w:pPr>
        <w:pStyle w:val="Schedule4"/>
      </w:pPr>
      <w:r w:rsidRPr="007520AA">
        <w:t xml:space="preserve">The ACCC must not make a decision under clause </w:t>
      </w:r>
      <w:r w:rsidR="006F083F" w:rsidRPr="007520AA">
        <w:fldChar w:fldCharType="begin"/>
      </w:r>
      <w:r w:rsidR="006F083F" w:rsidRPr="007520AA">
        <w:instrText xml:space="preserve"> REF _Ref354613101 \w \h  \* MERGEFORMAT </w:instrText>
      </w:r>
      <w:r w:rsidR="006F083F" w:rsidRPr="007520AA">
        <w:fldChar w:fldCharType="separate"/>
      </w:r>
      <w:r w:rsidR="002549B5">
        <w:t>1G.3.3(a)</w:t>
      </w:r>
      <w:r w:rsidR="006F083F" w:rsidRPr="007520AA">
        <w:fldChar w:fldCharType="end"/>
      </w:r>
      <w:r w:rsidRPr="007520AA">
        <w:t xml:space="preserve"> unless the ACCC has had regard to the information in the Price Review Proposal provided by NBN Co under clause </w:t>
      </w:r>
      <w:r w:rsidR="006F083F" w:rsidRPr="007520AA">
        <w:fldChar w:fldCharType="begin"/>
      </w:r>
      <w:r w:rsidR="006F083F" w:rsidRPr="007520AA">
        <w:instrText xml:space="preserve"> REF _Ref358125546 \w \h  \* MERGEFORMAT </w:instrText>
      </w:r>
      <w:r w:rsidR="006F083F" w:rsidRPr="007520AA">
        <w:fldChar w:fldCharType="separate"/>
      </w:r>
      <w:r w:rsidR="002549B5">
        <w:t>1G.3.2(b)</w:t>
      </w:r>
      <w:r w:rsidR="006F083F" w:rsidRPr="007520AA">
        <w:fldChar w:fldCharType="end"/>
      </w:r>
      <w:r w:rsidRPr="007520AA">
        <w:t>.</w:t>
      </w:r>
    </w:p>
    <w:p w:rsidR="00611BED" w:rsidRPr="007520AA" w:rsidRDefault="00611BED" w:rsidP="00611BED">
      <w:pPr>
        <w:pStyle w:val="Schedule4"/>
      </w:pPr>
      <w:r w:rsidRPr="007520AA">
        <w:t>The ACCC may consult with NBN Co and such other persons as the ACCC considers appropriate on NBN Co's Price Review Proposal</w:t>
      </w:r>
      <w:r w:rsidR="00311788" w:rsidRPr="007520AA">
        <w:t>,</w:t>
      </w:r>
      <w:r w:rsidRPr="007520AA">
        <w:t xml:space="preserve"> and must consider any submissions that are received within the time limit specified by the ACCC.</w:t>
      </w:r>
    </w:p>
    <w:p w:rsidR="00611BED" w:rsidRPr="007520AA" w:rsidRDefault="00611BED" w:rsidP="00611BED">
      <w:pPr>
        <w:pStyle w:val="Schedule4"/>
      </w:pPr>
      <w:r w:rsidRPr="007520AA">
        <w:t xml:space="preserve">The ACCC must publish on its website its decision under clause </w:t>
      </w:r>
      <w:r w:rsidR="006F083F" w:rsidRPr="007520AA">
        <w:fldChar w:fldCharType="begin"/>
      </w:r>
      <w:r w:rsidR="006F083F" w:rsidRPr="007520AA">
        <w:instrText xml:space="preserve"> REF _Ref354613101 \w \h  \* MERGEFORMAT </w:instrText>
      </w:r>
      <w:r w:rsidR="006F083F" w:rsidRPr="007520AA">
        <w:fldChar w:fldCharType="separate"/>
      </w:r>
      <w:r w:rsidR="002549B5">
        <w:t>1G.3.3(a)</w:t>
      </w:r>
      <w:r w:rsidR="006F083F" w:rsidRPr="007520AA">
        <w:fldChar w:fldCharType="end"/>
      </w:r>
      <w:r w:rsidRPr="007520AA">
        <w:t>, including the reasons for the decision and any resulting Price Review Arrangement.</w:t>
      </w:r>
    </w:p>
    <w:p w:rsidR="00611BED" w:rsidRPr="007520AA" w:rsidRDefault="00611BED" w:rsidP="00611BED">
      <w:pPr>
        <w:pStyle w:val="Schedule3"/>
      </w:pPr>
      <w:r w:rsidRPr="007520AA">
        <w:t>Variation of Price Review Proposal</w:t>
      </w:r>
    </w:p>
    <w:p w:rsidR="00611BED" w:rsidRPr="007520AA" w:rsidRDefault="00611BED" w:rsidP="00611BED">
      <w:pPr>
        <w:pStyle w:val="Schedule4"/>
      </w:pPr>
      <w:bookmarkStart w:id="1035" w:name="_Ref359943576"/>
      <w:r w:rsidRPr="007520AA">
        <w:t>The ACCC may issue a written notice to NBN Co stating that if NBN Co:</w:t>
      </w:r>
      <w:bookmarkEnd w:id="1035"/>
    </w:p>
    <w:p w:rsidR="00611BED" w:rsidRPr="007520AA" w:rsidRDefault="00611BED" w:rsidP="00611BED">
      <w:pPr>
        <w:pStyle w:val="Schedule5"/>
      </w:pPr>
      <w:r w:rsidRPr="007520AA">
        <w:t>makes such variations to the Price Review Proposal as are specified in the notice; and</w:t>
      </w:r>
    </w:p>
    <w:p w:rsidR="00611BED" w:rsidRPr="007520AA" w:rsidRDefault="00611BED" w:rsidP="00611BED">
      <w:pPr>
        <w:pStyle w:val="Schedule5"/>
      </w:pPr>
      <w:r w:rsidRPr="007520AA">
        <w:t>gives the varied Price Review Proposal to the ACCC within the period specified in the notice,</w:t>
      </w:r>
    </w:p>
    <w:p w:rsidR="00611BED" w:rsidRPr="007520AA" w:rsidRDefault="00611BED" w:rsidP="00611BED">
      <w:pPr>
        <w:pStyle w:val="BodyText"/>
        <w:ind w:left="2693"/>
      </w:pPr>
      <w:r w:rsidRPr="007520AA">
        <w:t xml:space="preserve">the ACCC will consider the varied Price Review Proposal under clause </w:t>
      </w:r>
      <w:r w:rsidR="006F083F" w:rsidRPr="007520AA">
        <w:fldChar w:fldCharType="begin"/>
      </w:r>
      <w:r w:rsidR="006F083F" w:rsidRPr="007520AA">
        <w:instrText xml:space="preserve"> REF _Ref354612538 \w \h  \* MERGEFORMAT </w:instrText>
      </w:r>
      <w:r w:rsidR="006F083F" w:rsidRPr="007520AA">
        <w:fldChar w:fldCharType="separate"/>
      </w:r>
      <w:r w:rsidR="002549B5">
        <w:t>1G.3.3</w:t>
      </w:r>
      <w:r w:rsidR="006F083F" w:rsidRPr="007520AA">
        <w:fldChar w:fldCharType="end"/>
      </w:r>
      <w:r w:rsidRPr="007520AA">
        <w:t xml:space="preserve"> as if the varied Price Review Proposal had been given instead of the original Price Review Proposal.</w:t>
      </w:r>
    </w:p>
    <w:p w:rsidR="00611BED" w:rsidRPr="007520AA" w:rsidRDefault="00611BED" w:rsidP="00611BED">
      <w:pPr>
        <w:pStyle w:val="Schedule4"/>
      </w:pPr>
      <w:r w:rsidRPr="007520AA">
        <w:t xml:space="preserve">If NBN Co gives the ACCC a varied Price Review Proposal in response to a notice issued under clause </w:t>
      </w:r>
      <w:r w:rsidR="006F083F" w:rsidRPr="007520AA">
        <w:fldChar w:fldCharType="begin"/>
      </w:r>
      <w:r w:rsidR="006F083F" w:rsidRPr="007520AA">
        <w:instrText xml:space="preserve"> REF _Ref359943576 \w \h  \* MERGEFORMAT </w:instrText>
      </w:r>
      <w:r w:rsidR="006F083F" w:rsidRPr="007520AA">
        <w:fldChar w:fldCharType="separate"/>
      </w:r>
      <w:r w:rsidR="002549B5">
        <w:t>1G.3.4(a)</w:t>
      </w:r>
      <w:r w:rsidR="006F083F" w:rsidRPr="007520AA">
        <w:fldChar w:fldCharType="end"/>
      </w:r>
      <w:r w:rsidRPr="007520AA">
        <w:t xml:space="preserve">, the ACCC will consider the varied Price Review Proposal under clause </w:t>
      </w:r>
      <w:r w:rsidR="006F083F" w:rsidRPr="007520AA">
        <w:fldChar w:fldCharType="begin"/>
      </w:r>
      <w:r w:rsidR="006F083F" w:rsidRPr="007520AA">
        <w:instrText xml:space="preserve"> REF _Ref354612538 \w \h  \* MERGEFORMAT </w:instrText>
      </w:r>
      <w:r w:rsidR="006F083F" w:rsidRPr="007520AA">
        <w:fldChar w:fldCharType="separate"/>
      </w:r>
      <w:r w:rsidR="002549B5">
        <w:t>1G.3.3</w:t>
      </w:r>
      <w:r w:rsidR="006F083F" w:rsidRPr="007520AA">
        <w:fldChar w:fldCharType="end"/>
      </w:r>
      <w:r w:rsidRPr="007520AA">
        <w:t xml:space="preserve"> as if the varied Price Review Proposal had been given instead of the original Price Review Proposal.</w:t>
      </w:r>
    </w:p>
    <w:p w:rsidR="00611BED" w:rsidRPr="007520AA" w:rsidRDefault="00611BED" w:rsidP="00611BED">
      <w:pPr>
        <w:pStyle w:val="Schedule3"/>
      </w:pPr>
      <w:r w:rsidRPr="007520AA">
        <w:t>Acceptance of Price Review Proposal</w:t>
      </w:r>
    </w:p>
    <w:p w:rsidR="00611BED" w:rsidRPr="007520AA" w:rsidRDefault="00611BED" w:rsidP="00611BED">
      <w:pPr>
        <w:pStyle w:val="BodyText"/>
        <w:ind w:left="1843"/>
      </w:pPr>
      <w:bookmarkStart w:id="1036" w:name="_Ref355198981"/>
      <w:r w:rsidRPr="007520AA">
        <w:t>If</w:t>
      </w:r>
      <w:bookmarkEnd w:id="1036"/>
      <w:r w:rsidRPr="007520AA">
        <w:t xml:space="preserve"> a Price Review Proposal is accepted by the ACCC under clause </w:t>
      </w:r>
      <w:r w:rsidR="006F083F" w:rsidRPr="007520AA">
        <w:fldChar w:fldCharType="begin"/>
      </w:r>
      <w:r w:rsidR="006F083F" w:rsidRPr="007520AA">
        <w:instrText xml:space="preserve"> REF _Ref354613101 \w \h </w:instrText>
      </w:r>
      <w:r w:rsidR="007608B1" w:rsidRPr="007520AA">
        <w:instrText xml:space="preserve"> \* MERGEFORMAT </w:instrText>
      </w:r>
      <w:r w:rsidR="006F083F" w:rsidRPr="007520AA">
        <w:fldChar w:fldCharType="separate"/>
      </w:r>
      <w:r w:rsidR="002549B5">
        <w:t>1G.3.3(a)</w:t>
      </w:r>
      <w:r w:rsidR="006F083F" w:rsidRPr="007520AA">
        <w:fldChar w:fldCharType="end"/>
      </w:r>
      <w:r w:rsidRPr="007520AA">
        <w:t>, the proposed Price Review Arrangement included in that Price Review Proposal becomes a Price Review Arrangement.</w:t>
      </w:r>
      <w:bookmarkStart w:id="1037" w:name="_Ref354612544"/>
    </w:p>
    <w:p w:rsidR="00611BED" w:rsidRPr="007520AA" w:rsidRDefault="00611BED" w:rsidP="00611BED">
      <w:pPr>
        <w:pStyle w:val="Schedule3"/>
      </w:pPr>
      <w:r w:rsidRPr="007520AA">
        <w:t>ACCC Determined Price Review Arrangement</w:t>
      </w:r>
      <w:bookmarkEnd w:id="1037"/>
    </w:p>
    <w:p w:rsidR="00611BED" w:rsidRPr="007520AA" w:rsidRDefault="00611BED" w:rsidP="00611BED">
      <w:pPr>
        <w:pStyle w:val="BodyText"/>
        <w:ind w:left="1843"/>
      </w:pPr>
      <w:bookmarkStart w:id="1038" w:name="_Ref355244002"/>
      <w:r w:rsidRPr="007520AA">
        <w:t xml:space="preserve">If the ACCC issues an ACCC Determined Price Review Arrangement under clause </w:t>
      </w:r>
      <w:r w:rsidR="006F083F" w:rsidRPr="007520AA">
        <w:fldChar w:fldCharType="begin"/>
      </w:r>
      <w:r w:rsidR="006F083F" w:rsidRPr="007520AA">
        <w:instrText xml:space="preserve"> REF _Ref354613101 \w \h </w:instrText>
      </w:r>
      <w:r w:rsidR="007608B1" w:rsidRPr="007520AA">
        <w:instrText xml:space="preserve"> \* MERGEFORMAT </w:instrText>
      </w:r>
      <w:r w:rsidR="006F083F" w:rsidRPr="007520AA">
        <w:fldChar w:fldCharType="separate"/>
      </w:r>
      <w:r w:rsidR="002549B5">
        <w:t>1G.3.3(a)</w:t>
      </w:r>
      <w:r w:rsidR="006F083F" w:rsidRPr="007520AA">
        <w:fldChar w:fldCharType="end"/>
      </w:r>
      <w:r w:rsidRPr="007520AA">
        <w:t>, the ACCC Determined Price Review Arrangement becomes a Price Review Arrangement.</w:t>
      </w:r>
      <w:bookmarkEnd w:id="1038"/>
    </w:p>
    <w:p w:rsidR="00611BED" w:rsidRPr="007520AA" w:rsidRDefault="00611BED" w:rsidP="00611BED">
      <w:pPr>
        <w:pStyle w:val="Schedule3"/>
      </w:pPr>
      <w:bookmarkStart w:id="1039" w:name="_Ref354612520"/>
      <w:r w:rsidRPr="007520AA">
        <w:t>Content and operation of Price Review Arrangement</w:t>
      </w:r>
      <w:bookmarkEnd w:id="1039"/>
    </w:p>
    <w:p w:rsidR="00611BED" w:rsidRPr="007520AA" w:rsidRDefault="00611BED" w:rsidP="00611BED">
      <w:pPr>
        <w:pStyle w:val="Schedule4"/>
      </w:pPr>
      <w:bookmarkStart w:id="1040" w:name="_Ref358125343"/>
      <w:bookmarkStart w:id="1041" w:name="_Ref354612673"/>
      <w:bookmarkStart w:id="1042" w:name="_Ref355247602"/>
      <w:r w:rsidRPr="007520AA">
        <w:t>A Price Review Arrangement must specify:</w:t>
      </w:r>
      <w:bookmarkEnd w:id="1040"/>
    </w:p>
    <w:p w:rsidR="00611BED" w:rsidRPr="007520AA" w:rsidRDefault="00611BED" w:rsidP="00611BED">
      <w:pPr>
        <w:pStyle w:val="Schedule5"/>
      </w:pPr>
      <w:r w:rsidRPr="007520AA">
        <w:t>the commencement date of the Price Review Arrangement which must:</w:t>
      </w:r>
      <w:bookmarkEnd w:id="1041"/>
      <w:bookmarkEnd w:id="1042"/>
    </w:p>
    <w:p w:rsidR="00611BED" w:rsidRPr="007520AA" w:rsidRDefault="00611BED" w:rsidP="00611BED">
      <w:pPr>
        <w:pStyle w:val="Schedule6"/>
      </w:pPr>
      <w:r w:rsidRPr="007520AA">
        <w:t>be the start of a Financial Year between 1 July 2016 and 30 June 2023;</w:t>
      </w:r>
    </w:p>
    <w:p w:rsidR="00611BED" w:rsidRPr="007520AA" w:rsidRDefault="00611BED" w:rsidP="00611BED">
      <w:pPr>
        <w:pStyle w:val="Schedule6"/>
      </w:pPr>
      <w:r w:rsidRPr="007520AA">
        <w:t>not be a date that precedes the date on which the Price Review Arrangement is accepted or issued by the ACCC;</w:t>
      </w:r>
    </w:p>
    <w:p w:rsidR="00611BED" w:rsidRPr="007520AA" w:rsidRDefault="00611BED" w:rsidP="00611BED">
      <w:pPr>
        <w:pStyle w:val="Schedule6"/>
      </w:pPr>
      <w:r w:rsidRPr="007520AA">
        <w:t>not be in a Financial Year in respect of which a previous Price Review Arrangement applies; and</w:t>
      </w:r>
    </w:p>
    <w:p w:rsidR="00611BED" w:rsidRPr="007520AA" w:rsidRDefault="00611BED" w:rsidP="00611BED">
      <w:pPr>
        <w:pStyle w:val="Schedule6"/>
      </w:pPr>
      <w:r w:rsidRPr="007520AA">
        <w:t>be no later than 12 months after the date on which the Price Review Arrangement is accepted or issued by the ACCC;</w:t>
      </w:r>
    </w:p>
    <w:p w:rsidR="0041080D" w:rsidRPr="007520AA" w:rsidRDefault="0041080D" w:rsidP="0041080D">
      <w:pPr>
        <w:pStyle w:val="Schedule5"/>
      </w:pPr>
      <w:r w:rsidRPr="007520AA">
        <w:t>the end date of the Price Review Arrangement, which must be the end of a Financial Year between 1 and 5 Financial Years after the commencement date of the Price Review Arrangement;</w:t>
      </w:r>
    </w:p>
    <w:p w:rsidR="00611BED" w:rsidRPr="007520AA" w:rsidRDefault="00611BED" w:rsidP="00611BED">
      <w:pPr>
        <w:pStyle w:val="Schedule5"/>
      </w:pPr>
      <w:bookmarkStart w:id="1043" w:name="_Ref366171112"/>
      <w:r w:rsidRPr="007520AA">
        <w:t xml:space="preserve">the NBN Offers and/or Other Charges to which the Price Review Arrangement applies (in this clause </w:t>
      </w:r>
      <w:r w:rsidR="006F083F" w:rsidRPr="007520AA">
        <w:fldChar w:fldCharType="begin"/>
      </w:r>
      <w:r w:rsidR="006F083F" w:rsidRPr="007520AA">
        <w:instrText xml:space="preserve"> REF _Ref359919979 \w \h  \* MERGEFORMAT </w:instrText>
      </w:r>
      <w:r w:rsidR="006F083F" w:rsidRPr="007520AA">
        <w:fldChar w:fldCharType="separate"/>
      </w:r>
      <w:r w:rsidR="002549B5">
        <w:t>1G.3</w:t>
      </w:r>
      <w:r w:rsidR="006F083F" w:rsidRPr="007520AA">
        <w:fldChar w:fldCharType="end"/>
      </w:r>
      <w:r w:rsidRPr="007520AA">
        <w:t xml:space="preserve">, each a </w:t>
      </w:r>
      <w:r w:rsidRPr="007520AA">
        <w:rPr>
          <w:b/>
        </w:rPr>
        <w:t>Reviewed Offer</w:t>
      </w:r>
      <w:r w:rsidRPr="007520AA">
        <w:t>); and</w:t>
      </w:r>
      <w:bookmarkEnd w:id="1043"/>
    </w:p>
    <w:p w:rsidR="00611BED" w:rsidRPr="007520AA" w:rsidRDefault="00611BED" w:rsidP="00611BED">
      <w:pPr>
        <w:pStyle w:val="Schedule5"/>
      </w:pPr>
      <w:r w:rsidRPr="007520AA">
        <w:t>for each Reviewed Offer, the Maximum Regulated Price for one or more Financial Years within the period of the Price Review Arrangement.</w:t>
      </w:r>
    </w:p>
    <w:p w:rsidR="00611BED" w:rsidRPr="007520AA" w:rsidRDefault="00611BED" w:rsidP="00611BED">
      <w:pPr>
        <w:pStyle w:val="Schedule4"/>
      </w:pPr>
      <w:r w:rsidRPr="007520AA">
        <w:t>The Maximum Regulated Price for a Reviewed Offer specified in a Price Review Arrangement may:</w:t>
      </w:r>
    </w:p>
    <w:p w:rsidR="00611BED" w:rsidRPr="007520AA" w:rsidRDefault="00611BED" w:rsidP="00611BED">
      <w:pPr>
        <w:pStyle w:val="Schedule5"/>
      </w:pPr>
      <w:r w:rsidRPr="007520AA">
        <w:t>be specified in the form of an amount or as a formula for ascertaining the amount; and</w:t>
      </w:r>
    </w:p>
    <w:p w:rsidR="00611BED" w:rsidRPr="007520AA" w:rsidRDefault="00611BED" w:rsidP="00611BED">
      <w:pPr>
        <w:pStyle w:val="Schedule5"/>
      </w:pPr>
      <w:bookmarkStart w:id="1044" w:name="_Ref355269462"/>
      <w:r w:rsidRPr="007520AA">
        <w:t>be different for each Financial Year for which the Price Review Arrangement specifies a Maximum Regulated Price for the Reviewed Offer (including to establish a glide-path in relation to the Maximum Regulated Price for the Reviewed Offer).</w:t>
      </w:r>
      <w:bookmarkEnd w:id="1044"/>
    </w:p>
    <w:p w:rsidR="00611BED" w:rsidRPr="007520AA" w:rsidRDefault="00611BED" w:rsidP="00611BED">
      <w:pPr>
        <w:pStyle w:val="Schedule4"/>
      </w:pPr>
      <w:r w:rsidRPr="007520AA">
        <w:t xml:space="preserve">If a Price Review Arrangement applies to a Reviewed Offer and a Financial Year within the Initial Regulatory Period, then the Maximum Regulated Price for that Reviewed Offer for that Financial Year will be the Maximum Regulated Price specified in that Price Review Arrangement for that Reviewed Offer for that Financial Year in accordance with clause </w:t>
      </w:r>
      <w:r w:rsidR="006F083F" w:rsidRPr="007520AA">
        <w:fldChar w:fldCharType="begin"/>
      </w:r>
      <w:r w:rsidR="006F083F" w:rsidRPr="007520AA">
        <w:instrText xml:space="preserve"> REF _Ref358897527 \w \h </w:instrText>
      </w:r>
      <w:r w:rsidR="007608B1" w:rsidRPr="007520AA">
        <w:instrText xml:space="preserve"> \* MERGEFORMAT </w:instrText>
      </w:r>
      <w:r w:rsidR="006F083F" w:rsidRPr="007520AA">
        <w:fldChar w:fldCharType="separate"/>
      </w:r>
      <w:r w:rsidR="002549B5">
        <w:t>1C.5.1</w:t>
      </w:r>
      <w:r w:rsidR="006F083F" w:rsidRPr="007520AA">
        <w:fldChar w:fldCharType="end"/>
      </w:r>
      <w:r w:rsidRPr="007520AA">
        <w:t xml:space="preserve">, subject to clause </w:t>
      </w:r>
      <w:r w:rsidR="006F083F" w:rsidRPr="007520AA">
        <w:fldChar w:fldCharType="begin"/>
      </w:r>
      <w:r w:rsidR="006F083F" w:rsidRPr="007520AA">
        <w:instrText xml:space="preserve"> REF _Ref360639387 \w \h  \* MERGEFORMAT </w:instrText>
      </w:r>
      <w:r w:rsidR="006F083F" w:rsidRPr="007520AA">
        <w:fldChar w:fldCharType="separate"/>
      </w:r>
      <w:r w:rsidR="002549B5">
        <w:t>1G.2</w:t>
      </w:r>
      <w:r w:rsidR="006F083F" w:rsidRPr="007520AA">
        <w:fldChar w:fldCharType="end"/>
      </w:r>
      <w:r w:rsidRPr="007520AA">
        <w:t>.</w:t>
      </w:r>
    </w:p>
    <w:p w:rsidR="00611BED" w:rsidRPr="007520AA" w:rsidRDefault="00611BED" w:rsidP="00611BED">
      <w:pPr>
        <w:pStyle w:val="Schedule3"/>
      </w:pPr>
      <w:bookmarkStart w:id="1045" w:name="_Ref355269837"/>
      <w:r w:rsidRPr="007520AA">
        <w:t xml:space="preserve">Price Review </w:t>
      </w:r>
      <w:bookmarkEnd w:id="1045"/>
      <w:r w:rsidRPr="007520AA">
        <w:t xml:space="preserve">Requirements </w:t>
      </w:r>
    </w:p>
    <w:p w:rsidR="00611BED" w:rsidRPr="007520AA" w:rsidRDefault="00D105AC" w:rsidP="00611BED">
      <w:pPr>
        <w:pStyle w:val="Schedule4"/>
      </w:pPr>
      <w:bookmarkStart w:id="1046" w:name="_Ref355361196"/>
      <w:r w:rsidRPr="007520AA">
        <w:t xml:space="preserve">Subject to clause </w:t>
      </w:r>
      <w:r w:rsidR="006F083F" w:rsidRPr="007520AA">
        <w:fldChar w:fldCharType="begin"/>
      </w:r>
      <w:r w:rsidR="006F083F" w:rsidRPr="007520AA">
        <w:instrText xml:space="preserve"> REF _Ref365391122 \w \h </w:instrText>
      </w:r>
      <w:r w:rsidR="007608B1" w:rsidRPr="007520AA">
        <w:instrText xml:space="preserve"> \* MERGEFORMAT </w:instrText>
      </w:r>
      <w:r w:rsidR="006F083F" w:rsidRPr="007520AA">
        <w:fldChar w:fldCharType="separate"/>
      </w:r>
      <w:r w:rsidR="002549B5">
        <w:t>1G.3.8(b)</w:t>
      </w:r>
      <w:r w:rsidR="006F083F" w:rsidRPr="007520AA">
        <w:fldChar w:fldCharType="end"/>
      </w:r>
      <w:r w:rsidRPr="007520AA">
        <w:t>, t</w:t>
      </w:r>
      <w:r w:rsidR="00611BED" w:rsidRPr="007520AA">
        <w:t xml:space="preserve">he ACCC must not accept a Price Review Proposal, or issue an ACCC Determined Price Review Arrangement, under clause </w:t>
      </w:r>
      <w:r w:rsidR="006F083F" w:rsidRPr="007520AA">
        <w:fldChar w:fldCharType="begin"/>
      </w:r>
      <w:r w:rsidR="006F083F" w:rsidRPr="007520AA">
        <w:instrText xml:space="preserve"> REF _Ref354613101 \w \h </w:instrText>
      </w:r>
      <w:r w:rsidR="007608B1" w:rsidRPr="007520AA">
        <w:instrText xml:space="preserve"> \* MERGEFORMAT </w:instrText>
      </w:r>
      <w:r w:rsidR="006F083F" w:rsidRPr="007520AA">
        <w:fldChar w:fldCharType="separate"/>
      </w:r>
      <w:r w:rsidR="002549B5">
        <w:t>1G.3.3(a)</w:t>
      </w:r>
      <w:r w:rsidR="006F083F" w:rsidRPr="007520AA">
        <w:fldChar w:fldCharType="end"/>
      </w:r>
      <w:r w:rsidR="00611BED" w:rsidRPr="007520AA">
        <w:t>, unless the ACCC is satisfied that:</w:t>
      </w:r>
      <w:bookmarkEnd w:id="1046"/>
    </w:p>
    <w:p w:rsidR="00611BED" w:rsidRPr="007520AA" w:rsidRDefault="00611BED" w:rsidP="00611BED">
      <w:pPr>
        <w:pStyle w:val="Schedule5"/>
      </w:pPr>
      <w:r w:rsidRPr="007520AA">
        <w:t>the Maximum Regulated Price of each Reviewed Offer for each Financial Year to which the Price Review Arrangement applies is reasonable, having regard to the matters specified in section 152AH of the CCA</w:t>
      </w:r>
      <w:r w:rsidR="00DC5356" w:rsidRPr="007520AA">
        <w:t xml:space="preserve">, the matters referred to in clause </w:t>
      </w:r>
      <w:r w:rsidR="00DC5356" w:rsidRPr="007520AA">
        <w:fldChar w:fldCharType="begin"/>
      </w:r>
      <w:r w:rsidR="00DC5356" w:rsidRPr="007520AA">
        <w:instrText xml:space="preserve"> REF _Ref364766765 \w \h </w:instrText>
      </w:r>
      <w:r w:rsidR="007520AA">
        <w:instrText xml:space="preserve"> \* MERGEFORMAT </w:instrText>
      </w:r>
      <w:r w:rsidR="00DC5356" w:rsidRPr="007520AA">
        <w:fldChar w:fldCharType="separate"/>
      </w:r>
      <w:r w:rsidR="002549B5">
        <w:t>1G.3.8(d)</w:t>
      </w:r>
      <w:r w:rsidR="00DC5356" w:rsidRPr="007520AA">
        <w:fldChar w:fldCharType="end"/>
      </w:r>
      <w:r w:rsidRPr="007520AA">
        <w:t xml:space="preserve"> and any other matter the ACCC considers relevant; and</w:t>
      </w:r>
    </w:p>
    <w:p w:rsidR="00611BED" w:rsidRPr="007520AA" w:rsidRDefault="00611BED" w:rsidP="00611BED">
      <w:pPr>
        <w:pStyle w:val="Schedule5"/>
      </w:pPr>
      <w:r w:rsidRPr="007520AA">
        <w:t>there is no material difference between:</w:t>
      </w:r>
    </w:p>
    <w:p w:rsidR="00611BED" w:rsidRPr="007520AA" w:rsidRDefault="00611BED" w:rsidP="00611BED">
      <w:pPr>
        <w:pStyle w:val="Schedule6"/>
      </w:pPr>
      <w:r w:rsidRPr="007520AA">
        <w:t xml:space="preserve">the present value of the difference between the expected Revenue and the sum of </w:t>
      </w:r>
      <w:r w:rsidR="004217FF" w:rsidRPr="007520AA">
        <w:t xml:space="preserve">the </w:t>
      </w:r>
      <w:r w:rsidRPr="007520AA">
        <w:t>expected ABBRR for each Financial Year, between the commencement of the Price Review Arrangement and the SAU Expiry Date, if the Price Review Arrangement were in operation;</w:t>
      </w:r>
      <w:r w:rsidR="000D3C19" w:rsidRPr="007520AA">
        <w:t xml:space="preserve"> and</w:t>
      </w:r>
    </w:p>
    <w:p w:rsidR="00611BED" w:rsidRPr="007520AA" w:rsidRDefault="00611BED" w:rsidP="00611BED">
      <w:pPr>
        <w:pStyle w:val="Schedule6"/>
      </w:pPr>
      <w:r w:rsidRPr="007520AA">
        <w:t xml:space="preserve">the present value of the difference between the expected Revenue and the sum of </w:t>
      </w:r>
      <w:r w:rsidR="004217FF" w:rsidRPr="007520AA">
        <w:t xml:space="preserve">the </w:t>
      </w:r>
      <w:r w:rsidRPr="007520AA">
        <w:t>expected ABBRR for each Financial Year, between the commencement of the Price Review Arrangement and the SAU Expiry Date, if the Price Review Arrangement were not in operation,</w:t>
      </w:r>
    </w:p>
    <w:p w:rsidR="00611BED" w:rsidRPr="007520AA" w:rsidRDefault="00611BED" w:rsidP="00611BED">
      <w:pPr>
        <w:pStyle w:val="Schedule6"/>
        <w:numPr>
          <w:ilvl w:val="0"/>
          <w:numId w:val="0"/>
        </w:numPr>
        <w:ind w:left="2700"/>
      </w:pPr>
      <w:r w:rsidRPr="007520AA">
        <w:t xml:space="preserve">(in this clause </w:t>
      </w:r>
      <w:r w:rsidR="006F083F" w:rsidRPr="007520AA">
        <w:fldChar w:fldCharType="begin"/>
      </w:r>
      <w:r w:rsidR="006F083F" w:rsidRPr="007520AA">
        <w:instrText xml:space="preserve"> REF _Ref359919979 \w \h  \* MERGEFORMAT </w:instrText>
      </w:r>
      <w:r w:rsidR="006F083F" w:rsidRPr="007520AA">
        <w:fldChar w:fldCharType="separate"/>
      </w:r>
      <w:r w:rsidR="002549B5">
        <w:t>1G.3</w:t>
      </w:r>
      <w:r w:rsidR="006F083F" w:rsidRPr="007520AA">
        <w:fldChar w:fldCharType="end"/>
      </w:r>
      <w:r w:rsidRPr="007520AA">
        <w:t xml:space="preserve">, </w:t>
      </w:r>
      <w:r w:rsidRPr="007520AA">
        <w:rPr>
          <w:b/>
        </w:rPr>
        <w:t>Price Review Criteria</w:t>
      </w:r>
      <w:r w:rsidRPr="007520AA">
        <w:t>).</w:t>
      </w:r>
    </w:p>
    <w:p w:rsidR="00611BED" w:rsidRPr="007520AA" w:rsidRDefault="00611BED" w:rsidP="00611BED">
      <w:pPr>
        <w:pStyle w:val="Schedule4"/>
      </w:pPr>
      <w:bookmarkStart w:id="1047" w:name="_Ref365391122"/>
      <w:bookmarkStart w:id="1048" w:name="_Ref360644275"/>
      <w:r w:rsidRPr="007520AA">
        <w:t>Section 152CBD(5A) of the CCA</w:t>
      </w:r>
      <w:r w:rsidR="00825437" w:rsidRPr="007520AA">
        <w:t xml:space="preserve"> </w:t>
      </w:r>
      <w:r w:rsidRPr="007520AA">
        <w:t xml:space="preserve">applies to the ACCC’s decision whether to accept or reject a Price Review Proposal under clause </w:t>
      </w:r>
      <w:r w:rsidR="006F083F" w:rsidRPr="007520AA">
        <w:fldChar w:fldCharType="begin"/>
      </w:r>
      <w:r w:rsidR="006F083F" w:rsidRPr="007520AA">
        <w:instrText xml:space="preserve"> REF _Ref354613101 \w \h </w:instrText>
      </w:r>
      <w:r w:rsidR="007608B1" w:rsidRPr="007520AA">
        <w:instrText xml:space="preserve"> \* MERGEFORMAT </w:instrText>
      </w:r>
      <w:r w:rsidR="006F083F" w:rsidRPr="007520AA">
        <w:fldChar w:fldCharType="separate"/>
      </w:r>
      <w:r w:rsidR="002549B5">
        <w:t>1G.3.3(a)</w:t>
      </w:r>
      <w:r w:rsidR="006F083F" w:rsidRPr="007520AA">
        <w:fldChar w:fldCharType="end"/>
      </w:r>
      <w:r w:rsidRPr="007520AA">
        <w:t xml:space="preserve"> as if the references to an undertaking in that section were references to a Price Review Proposal</w:t>
      </w:r>
      <w:r w:rsidR="00825437" w:rsidRPr="007520AA">
        <w:t>, except for section 152CBD(5A)(d) (which does not apply to the ACCC’s decision)</w:t>
      </w:r>
      <w:r w:rsidRPr="007520AA">
        <w:t>.</w:t>
      </w:r>
      <w:bookmarkEnd w:id="1047"/>
    </w:p>
    <w:p w:rsidR="00611BED" w:rsidRPr="007520AA" w:rsidRDefault="00611BED" w:rsidP="00611BED">
      <w:pPr>
        <w:pStyle w:val="Schedule4"/>
      </w:pPr>
      <w:bookmarkStart w:id="1049" w:name="_Ref368657096"/>
      <w:r w:rsidRPr="007520AA">
        <w:t xml:space="preserve">Section 152BCB(3C) of the CCA applies to the ACCC’s decision to issue an ACCC Determined Price Review Arrangement under clause </w:t>
      </w:r>
      <w:r w:rsidR="006F083F" w:rsidRPr="007520AA">
        <w:fldChar w:fldCharType="begin"/>
      </w:r>
      <w:r w:rsidR="006F083F" w:rsidRPr="007520AA">
        <w:instrText xml:space="preserve"> REF _Ref354613101 \w \h </w:instrText>
      </w:r>
      <w:r w:rsidR="007608B1" w:rsidRPr="007520AA">
        <w:instrText xml:space="preserve"> \* MERGEFORMAT </w:instrText>
      </w:r>
      <w:r w:rsidR="006F083F" w:rsidRPr="007520AA">
        <w:fldChar w:fldCharType="separate"/>
      </w:r>
      <w:r w:rsidR="002549B5">
        <w:t>1G.3.3(a)</w:t>
      </w:r>
      <w:r w:rsidR="006F083F" w:rsidRPr="007520AA">
        <w:fldChar w:fldCharType="end"/>
      </w:r>
      <w:r w:rsidRPr="007520AA">
        <w:t xml:space="preserve"> as if the references in that section to making an access determination were references to issuing an ACCC Determined Price Review Arrangement.</w:t>
      </w:r>
      <w:bookmarkEnd w:id="1049"/>
    </w:p>
    <w:p w:rsidR="00611BED" w:rsidRPr="007520AA" w:rsidRDefault="00611BED" w:rsidP="00611BED">
      <w:pPr>
        <w:pStyle w:val="Schedule4"/>
      </w:pPr>
      <w:bookmarkStart w:id="1050" w:name="_Ref364766765"/>
      <w:r w:rsidRPr="007520AA">
        <w:t>In deciding whether to accept or reject a Price Review Proposal and in issuing an ACCC Determined Price Review Arrangement, the ACCC must have regard to:</w:t>
      </w:r>
      <w:bookmarkEnd w:id="1048"/>
      <w:bookmarkEnd w:id="1050"/>
    </w:p>
    <w:p w:rsidR="00611BED" w:rsidRPr="007520AA" w:rsidRDefault="000E4292" w:rsidP="00611BED">
      <w:pPr>
        <w:pStyle w:val="Schedule5"/>
      </w:pPr>
      <w:bookmarkStart w:id="1051" w:name="_Ref364177230"/>
      <w:r w:rsidRPr="007520AA">
        <w:t>the legitimate business interests of NBN Co</w:t>
      </w:r>
      <w:r w:rsidR="00611BED" w:rsidRPr="007520AA">
        <w:t>;</w:t>
      </w:r>
      <w:bookmarkEnd w:id="1051"/>
    </w:p>
    <w:p w:rsidR="00611BED" w:rsidRPr="007520AA" w:rsidRDefault="00611BED" w:rsidP="00611BED">
      <w:pPr>
        <w:pStyle w:val="Schedule5"/>
      </w:pPr>
      <w:r w:rsidRPr="007520AA">
        <w:t xml:space="preserve">the characteristics of the NBN Offers and activities associated with Other Charges other than the Reviewed Offers (in this clause </w:t>
      </w:r>
      <w:r w:rsidR="006F083F" w:rsidRPr="007520AA">
        <w:fldChar w:fldCharType="begin"/>
      </w:r>
      <w:r w:rsidR="006F083F" w:rsidRPr="007520AA">
        <w:instrText xml:space="preserve"> REF _Ref364766765 \w \h  \* MERGEFORMAT </w:instrText>
      </w:r>
      <w:r w:rsidR="006F083F" w:rsidRPr="007520AA">
        <w:fldChar w:fldCharType="separate"/>
      </w:r>
      <w:r w:rsidR="002549B5">
        <w:t>1G.3.8(d)</w:t>
      </w:r>
      <w:r w:rsidR="006F083F" w:rsidRPr="007520AA">
        <w:fldChar w:fldCharType="end"/>
      </w:r>
      <w:r w:rsidRPr="007520AA">
        <w:t xml:space="preserve">, </w:t>
      </w:r>
      <w:r w:rsidRPr="007520AA">
        <w:rPr>
          <w:b/>
        </w:rPr>
        <w:t>Other Offers</w:t>
      </w:r>
      <w:r w:rsidRPr="007520AA">
        <w:t>);</w:t>
      </w:r>
    </w:p>
    <w:p w:rsidR="00611BED" w:rsidRPr="007520AA" w:rsidRDefault="00611BED" w:rsidP="00611BED">
      <w:pPr>
        <w:pStyle w:val="Schedule5"/>
      </w:pPr>
      <w:r w:rsidRPr="007520AA">
        <w:t>the costs associated with Other Offers;</w:t>
      </w:r>
    </w:p>
    <w:p w:rsidR="00611BED" w:rsidRPr="007520AA" w:rsidRDefault="00611BED" w:rsidP="00611BED">
      <w:pPr>
        <w:pStyle w:val="Schedule5"/>
      </w:pPr>
      <w:r w:rsidRPr="007520AA">
        <w:t>the impact of the ACCC’s decision on the Revenue associated with Other Offers;</w:t>
      </w:r>
    </w:p>
    <w:p w:rsidR="00611BED" w:rsidRPr="007520AA" w:rsidRDefault="00611BED" w:rsidP="00611BED">
      <w:pPr>
        <w:pStyle w:val="Schedule5"/>
      </w:pPr>
      <w:bookmarkStart w:id="1052" w:name="_Ref364177253"/>
      <w:r w:rsidRPr="007520AA">
        <w:t xml:space="preserve">the impact of the ACCC’s decision on </w:t>
      </w:r>
      <w:r w:rsidR="004217FF" w:rsidRPr="007520AA">
        <w:t xml:space="preserve">the </w:t>
      </w:r>
      <w:r w:rsidRPr="007520AA">
        <w:t>demand for Other Offers; and</w:t>
      </w:r>
      <w:bookmarkEnd w:id="1052"/>
    </w:p>
    <w:p w:rsidR="00611BED" w:rsidRPr="007520AA" w:rsidRDefault="00611BED" w:rsidP="00611BED">
      <w:pPr>
        <w:pStyle w:val="Schedule5"/>
      </w:pPr>
      <w:r w:rsidRPr="007520AA">
        <w:t>any other factor the ACCC considers relevant.</w:t>
      </w:r>
    </w:p>
    <w:p w:rsidR="000C2E9E" w:rsidRPr="007520AA" w:rsidRDefault="000C2E9E" w:rsidP="000C2E9E">
      <w:pPr>
        <w:pStyle w:val="Schedule4"/>
        <w:numPr>
          <w:ilvl w:val="0"/>
          <w:numId w:val="0"/>
        </w:numPr>
      </w:pPr>
    </w:p>
    <w:p w:rsidR="000C2E9E" w:rsidRPr="007520AA" w:rsidRDefault="000C2E9E" w:rsidP="000C2E9E">
      <w:pPr>
        <w:pStyle w:val="Schedule4"/>
        <w:numPr>
          <w:ilvl w:val="0"/>
          <w:numId w:val="0"/>
        </w:numPr>
        <w:sectPr w:rsidR="000C2E9E" w:rsidRPr="007520AA" w:rsidSect="00CE63DC">
          <w:headerReference w:type="default" r:id="rId81"/>
          <w:pgSz w:w="11906" w:h="16838" w:code="9"/>
          <w:pgMar w:top="1440" w:right="1440" w:bottom="1440" w:left="1440" w:header="709" w:footer="709" w:gutter="0"/>
          <w:cols w:space="708"/>
          <w:docGrid w:linePitch="360"/>
        </w:sectPr>
      </w:pPr>
    </w:p>
    <w:p w:rsidR="000C2E9E" w:rsidRPr="007520AA" w:rsidRDefault="000C2E9E" w:rsidP="000C2E9E">
      <w:pPr>
        <w:pStyle w:val="Schedule4"/>
        <w:numPr>
          <w:ilvl w:val="0"/>
          <w:numId w:val="0"/>
        </w:numPr>
        <w:sectPr w:rsidR="000C2E9E" w:rsidRPr="007520AA" w:rsidSect="000C2E9E">
          <w:type w:val="continuous"/>
          <w:pgSz w:w="11906" w:h="16838" w:code="9"/>
          <w:pgMar w:top="1440" w:right="1440" w:bottom="1440" w:left="1440" w:header="709" w:footer="709" w:gutter="0"/>
          <w:cols w:space="708"/>
          <w:docGrid w:linePitch="360"/>
        </w:sectPr>
      </w:pPr>
    </w:p>
    <w:p w:rsidR="000C0302" w:rsidRPr="007520AA" w:rsidRDefault="000C0302" w:rsidP="00C429B5">
      <w:pPr>
        <w:pStyle w:val="Schedule1"/>
      </w:pPr>
      <w:bookmarkStart w:id="1053" w:name="_Ref365282030"/>
      <w:bookmarkStart w:id="1054" w:name="_Toc366584303"/>
      <w:bookmarkStart w:id="1055" w:name="_Toc367871217"/>
      <w:bookmarkStart w:id="1056" w:name="_Toc368393777"/>
      <w:bookmarkStart w:id="1057" w:name="_Toc368504130"/>
      <w:bookmarkStart w:id="1058" w:name="_Toc368579813"/>
      <w:bookmarkStart w:id="1059" w:name="_Toc368662898"/>
      <w:bookmarkStart w:id="1060" w:name="_Toc368911686"/>
      <w:bookmarkStart w:id="1061" w:name="_Toc368933024"/>
      <w:bookmarkStart w:id="1062" w:name="_Toc372200670"/>
      <w:bookmarkStart w:id="1063" w:name="_Toc368940138"/>
      <w:r w:rsidRPr="007520AA">
        <w:t>Non-price terms and conditions</w:t>
      </w:r>
      <w:bookmarkEnd w:id="458"/>
      <w:bookmarkEnd w:id="459"/>
      <w:bookmarkEnd w:id="460"/>
      <w:bookmarkEnd w:id="461"/>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53"/>
      <w:bookmarkEnd w:id="1054"/>
      <w:bookmarkEnd w:id="1055"/>
      <w:bookmarkEnd w:id="1056"/>
      <w:bookmarkEnd w:id="1057"/>
      <w:bookmarkEnd w:id="1058"/>
      <w:bookmarkEnd w:id="1059"/>
      <w:bookmarkEnd w:id="1060"/>
      <w:bookmarkEnd w:id="1061"/>
      <w:bookmarkEnd w:id="1062"/>
      <w:bookmarkEnd w:id="1063"/>
    </w:p>
    <w:p w:rsidR="000C0302" w:rsidRPr="007520AA" w:rsidRDefault="000C0302" w:rsidP="00C429B5">
      <w:pPr>
        <w:pStyle w:val="Schedule2"/>
      </w:pPr>
      <w:r w:rsidRPr="007520AA">
        <w:t>General</w:t>
      </w:r>
    </w:p>
    <w:p w:rsidR="000C0302" w:rsidRPr="007520AA" w:rsidRDefault="000C0302" w:rsidP="00C429B5">
      <w:pPr>
        <w:pStyle w:val="Schedule3"/>
      </w:pPr>
      <w:r w:rsidRPr="007520AA">
        <w:t>Scope</w:t>
      </w:r>
    </w:p>
    <w:p w:rsidR="00AC3319" w:rsidRPr="007520AA" w:rsidRDefault="00455BE9" w:rsidP="00023B4B">
      <w:pPr>
        <w:pStyle w:val="Schedule4"/>
      </w:pPr>
      <w:r w:rsidRPr="007520AA">
        <w:t xml:space="preserve">Subject to clause </w:t>
      </w:r>
      <w:r w:rsidRPr="007520AA">
        <w:fldChar w:fldCharType="begin"/>
      </w:r>
      <w:r w:rsidRPr="007520AA">
        <w:instrText xml:space="preserve"> REF _Ref362608465 \w \h  \* MERGEFORMAT </w:instrText>
      </w:r>
      <w:r w:rsidRPr="007520AA">
        <w:fldChar w:fldCharType="separate"/>
      </w:r>
      <w:r w:rsidR="002549B5">
        <w:t>1H.1.1(b)</w:t>
      </w:r>
      <w:r w:rsidRPr="007520AA">
        <w:fldChar w:fldCharType="end"/>
      </w:r>
      <w:r w:rsidRPr="007520AA">
        <w:t xml:space="preserve">, this </w:t>
      </w:r>
      <w:r w:rsidR="003B7C25" w:rsidRPr="007520AA">
        <w:fldChar w:fldCharType="begin"/>
      </w:r>
      <w:r w:rsidR="003B7C25" w:rsidRPr="007520AA">
        <w:instrText xml:space="preserve"> REF _Ref365282030 \r \h </w:instrText>
      </w:r>
      <w:r w:rsidR="007608B1" w:rsidRPr="007520AA">
        <w:instrText xml:space="preserve"> \* MERGEFORMAT </w:instrText>
      </w:r>
      <w:r w:rsidR="003B7C25" w:rsidRPr="007520AA">
        <w:fldChar w:fldCharType="separate"/>
      </w:r>
      <w:r w:rsidR="002549B5">
        <w:t>Schedule 1H</w:t>
      </w:r>
      <w:r w:rsidR="003B7C25" w:rsidRPr="007520AA">
        <w:fldChar w:fldCharType="end"/>
      </w:r>
      <w:r w:rsidR="005A0114" w:rsidRPr="007520AA">
        <w:t xml:space="preserve"> </w:t>
      </w:r>
      <w:r w:rsidR="000C0302" w:rsidRPr="007520AA">
        <w:t>applies for the Initial Regulatory Period.</w:t>
      </w:r>
    </w:p>
    <w:p w:rsidR="003470AB" w:rsidRPr="007520AA" w:rsidRDefault="003470AB" w:rsidP="00023B4B">
      <w:pPr>
        <w:pStyle w:val="Schedule4"/>
      </w:pPr>
      <w:bookmarkStart w:id="1064" w:name="_Ref362608465"/>
      <w:r w:rsidRPr="007520AA">
        <w:t xml:space="preserve">Clause </w:t>
      </w:r>
      <w:r w:rsidR="00257FA3" w:rsidRPr="007520AA">
        <w:fldChar w:fldCharType="begin"/>
      </w:r>
      <w:r w:rsidR="00257FA3" w:rsidRPr="007520AA">
        <w:instrText xml:space="preserve"> REF _Ref366135304 \w \h </w:instrText>
      </w:r>
      <w:r w:rsidR="007608B1" w:rsidRPr="007520AA">
        <w:instrText xml:space="preserve"> \* MERGEFORMAT </w:instrText>
      </w:r>
      <w:r w:rsidR="00257FA3" w:rsidRPr="007520AA">
        <w:fldChar w:fldCharType="separate"/>
      </w:r>
      <w:r w:rsidR="002549B5">
        <w:t>1H.5</w:t>
      </w:r>
      <w:r w:rsidR="00257FA3" w:rsidRPr="007520AA">
        <w:fldChar w:fldCharType="end"/>
      </w:r>
      <w:r w:rsidR="00BF5748" w:rsidRPr="007520AA">
        <w:t xml:space="preserve"> and </w:t>
      </w:r>
      <w:r w:rsidR="00257FA3" w:rsidRPr="007520AA">
        <w:fldChar w:fldCharType="begin"/>
      </w:r>
      <w:r w:rsidR="00257FA3" w:rsidRPr="007520AA">
        <w:instrText xml:space="preserve"> REF _Ref366135363 \w \h </w:instrText>
      </w:r>
      <w:r w:rsidR="007608B1" w:rsidRPr="007520AA">
        <w:instrText xml:space="preserve"> \* MERGEFORMAT </w:instrText>
      </w:r>
      <w:r w:rsidR="00257FA3" w:rsidRPr="007520AA">
        <w:fldChar w:fldCharType="separate"/>
      </w:r>
      <w:r w:rsidR="002549B5">
        <w:t>Annexure 1</w:t>
      </w:r>
      <w:r w:rsidR="00257FA3" w:rsidRPr="007520AA">
        <w:fldChar w:fldCharType="end"/>
      </w:r>
      <w:r w:rsidRPr="007520AA">
        <w:t xml:space="preserve"> to this </w:t>
      </w:r>
      <w:r w:rsidR="00257FA3" w:rsidRPr="007520AA">
        <w:fldChar w:fldCharType="begin"/>
      </w:r>
      <w:r w:rsidR="00257FA3" w:rsidRPr="007520AA">
        <w:instrText xml:space="preserve"> REF _Ref365282030 \w \h </w:instrText>
      </w:r>
      <w:r w:rsidR="007608B1" w:rsidRPr="007520AA">
        <w:instrText xml:space="preserve"> \* MERGEFORMAT </w:instrText>
      </w:r>
      <w:r w:rsidR="00257FA3" w:rsidRPr="007520AA">
        <w:fldChar w:fldCharType="separate"/>
      </w:r>
      <w:r w:rsidR="002549B5">
        <w:t>Schedule 1H</w:t>
      </w:r>
      <w:r w:rsidR="00257FA3" w:rsidRPr="007520AA">
        <w:fldChar w:fldCharType="end"/>
      </w:r>
      <w:r w:rsidRPr="007520AA">
        <w:t xml:space="preserve"> apply </w:t>
      </w:r>
      <w:r w:rsidR="00F540A4" w:rsidRPr="007520AA">
        <w:t>until the end of the Financial Year that is</w:t>
      </w:r>
      <w:r w:rsidRPr="007520AA">
        <w:t xml:space="preserve"> 5 years </w:t>
      </w:r>
      <w:r w:rsidR="00F540A4" w:rsidRPr="007520AA">
        <w:t>after</w:t>
      </w:r>
      <w:r w:rsidRPr="007520AA">
        <w:t xml:space="preserve"> the SAU Commencement Date.</w:t>
      </w:r>
      <w:bookmarkEnd w:id="1064"/>
    </w:p>
    <w:p w:rsidR="004931FB" w:rsidRPr="007520AA" w:rsidRDefault="004931FB" w:rsidP="00C429B5">
      <w:pPr>
        <w:pStyle w:val="Schedule2"/>
      </w:pPr>
      <w:bookmarkStart w:id="1065" w:name="_Ref329003228"/>
      <w:r w:rsidRPr="007520AA">
        <w:t>Rollout progress information</w:t>
      </w:r>
    </w:p>
    <w:p w:rsidR="004931FB" w:rsidRPr="007520AA" w:rsidRDefault="004931FB" w:rsidP="00C429B5">
      <w:pPr>
        <w:pStyle w:val="Schedule3"/>
      </w:pPr>
      <w:r w:rsidRPr="007520AA">
        <w:t>3-year construction rollout plan</w:t>
      </w:r>
    </w:p>
    <w:p w:rsidR="004931FB" w:rsidRPr="007520AA" w:rsidRDefault="004931FB" w:rsidP="00386956">
      <w:pPr>
        <w:pStyle w:val="Schedulebodytext"/>
      </w:pPr>
      <w:r w:rsidRPr="007520AA">
        <w:t>On or before 31 March of each year</w:t>
      </w:r>
      <w:r w:rsidR="00302A38" w:rsidRPr="007520AA">
        <w:t xml:space="preserve"> during the Initial Regulatory Period</w:t>
      </w:r>
      <w:r w:rsidR="00785C06" w:rsidRPr="007520AA">
        <w:t xml:space="preserve"> until the Rollout Built Date</w:t>
      </w:r>
      <w:r w:rsidR="00105E03" w:rsidRPr="007520AA">
        <w:t>, NBN Co will publish a 3-</w:t>
      </w:r>
      <w:r w:rsidRPr="007520AA">
        <w:t>year construction rollout plan that includes the following information:</w:t>
      </w:r>
    </w:p>
    <w:p w:rsidR="004931FB" w:rsidRPr="007520AA" w:rsidRDefault="004931FB" w:rsidP="00C429B5">
      <w:pPr>
        <w:pStyle w:val="Schedule4"/>
      </w:pPr>
      <w:r w:rsidRPr="007520AA">
        <w:t>a high level description of the geographic area in which NBN Co plans to deploy the NBN Co Fibre Network in the 36 months commencing from the 1 July following the publication;</w:t>
      </w:r>
    </w:p>
    <w:p w:rsidR="004931FB" w:rsidRPr="007520AA" w:rsidRDefault="004931FB" w:rsidP="00C429B5">
      <w:pPr>
        <w:pStyle w:val="Schedule4"/>
      </w:pPr>
      <w:r w:rsidRPr="007520AA">
        <w:t xml:space="preserve">the </w:t>
      </w:r>
      <w:r w:rsidR="00535F95" w:rsidRPr="007520AA">
        <w:t>dates</w:t>
      </w:r>
      <w:r w:rsidRPr="007520AA">
        <w:t xml:space="preserve"> on which NBN Co expects to commence work on the NBN Co Fibre Network in that geographic area; and</w:t>
      </w:r>
    </w:p>
    <w:p w:rsidR="004931FB" w:rsidRPr="007520AA" w:rsidRDefault="004931FB" w:rsidP="00C429B5">
      <w:pPr>
        <w:pStyle w:val="Schedule4"/>
      </w:pPr>
      <w:r w:rsidRPr="007520AA">
        <w:t>the estimated number of Premises within that geographic area.</w:t>
      </w:r>
    </w:p>
    <w:p w:rsidR="004931FB" w:rsidRPr="007520AA" w:rsidRDefault="004931FB" w:rsidP="00C429B5">
      <w:pPr>
        <w:pStyle w:val="Schedule3"/>
      </w:pPr>
      <w:r w:rsidRPr="007520AA">
        <w:t>1</w:t>
      </w:r>
      <w:r w:rsidR="005A100F" w:rsidRPr="007520AA">
        <w:t>-year construction rollout plan</w:t>
      </w:r>
    </w:p>
    <w:p w:rsidR="004931FB" w:rsidRPr="007520AA" w:rsidRDefault="004931FB" w:rsidP="00386956">
      <w:pPr>
        <w:pStyle w:val="Schedulebodytext"/>
      </w:pPr>
      <w:r w:rsidRPr="007520AA">
        <w:t xml:space="preserve">On a quarterly basis </w:t>
      </w:r>
      <w:r w:rsidR="00302A38" w:rsidRPr="007520AA">
        <w:t xml:space="preserve">during the Initial Regulatory Period </w:t>
      </w:r>
      <w:r w:rsidRPr="007520AA">
        <w:t>until the Rollout Buil</w:t>
      </w:r>
      <w:r w:rsidR="00105E03" w:rsidRPr="007520AA">
        <w:t>t Date, NBN Co will publish a 1-</w:t>
      </w:r>
      <w:r w:rsidRPr="007520AA">
        <w:t>year construction rollout plan that includes the following information:</w:t>
      </w:r>
    </w:p>
    <w:p w:rsidR="004931FB" w:rsidRPr="007520AA" w:rsidRDefault="004931FB" w:rsidP="00C429B5">
      <w:pPr>
        <w:pStyle w:val="Schedule4"/>
      </w:pPr>
      <w:r w:rsidRPr="007520AA">
        <w:t xml:space="preserve">a high level graphical depiction of the geographic area in which NBN Co plans to deploy the NBN Co Fibre Network </w:t>
      </w:r>
      <w:r w:rsidR="00105E03" w:rsidRPr="007520AA">
        <w:t>in the next 12-</w:t>
      </w:r>
      <w:r w:rsidRPr="007520AA">
        <w:t>month period;</w:t>
      </w:r>
    </w:p>
    <w:p w:rsidR="004931FB" w:rsidRPr="007520AA" w:rsidRDefault="004931FB" w:rsidP="00C429B5">
      <w:pPr>
        <w:pStyle w:val="Schedule4"/>
      </w:pPr>
      <w:r w:rsidRPr="007520AA">
        <w:t>the dates on which NBN Co expects to commence work on the NBN Co Fibre Network in that geographic area; and</w:t>
      </w:r>
    </w:p>
    <w:p w:rsidR="004931FB" w:rsidRPr="007520AA" w:rsidRDefault="004931FB" w:rsidP="00C429B5">
      <w:pPr>
        <w:pStyle w:val="Schedule4"/>
      </w:pPr>
      <w:r w:rsidRPr="007520AA">
        <w:t>the estimated number of Premises within that geographic area.</w:t>
      </w:r>
    </w:p>
    <w:p w:rsidR="004931FB" w:rsidRPr="007520AA" w:rsidRDefault="004931FB" w:rsidP="00C429B5">
      <w:pPr>
        <w:pStyle w:val="Schedule3"/>
      </w:pPr>
      <w:r w:rsidRPr="007520AA">
        <w:t>Monthly</w:t>
      </w:r>
      <w:r w:rsidR="005A100F" w:rsidRPr="007520AA">
        <w:t xml:space="preserve"> ready for service rollout plan</w:t>
      </w:r>
    </w:p>
    <w:p w:rsidR="004931FB" w:rsidRPr="007520AA" w:rsidRDefault="004931FB" w:rsidP="00386956">
      <w:pPr>
        <w:pStyle w:val="Schedulebodytext"/>
      </w:pPr>
      <w:r w:rsidRPr="007520AA">
        <w:t xml:space="preserve">On a monthly basis </w:t>
      </w:r>
      <w:r w:rsidR="00302A38" w:rsidRPr="007520AA">
        <w:t xml:space="preserve">during the Initial Regulatory Period </w:t>
      </w:r>
      <w:r w:rsidRPr="007520AA">
        <w:t>until the Rollout Built Date, NBN Co will publish a ready for service rollout plan that includes the following information:</w:t>
      </w:r>
    </w:p>
    <w:p w:rsidR="004931FB" w:rsidRPr="007520AA" w:rsidRDefault="004931FB" w:rsidP="00C413D3">
      <w:pPr>
        <w:pStyle w:val="Schedule4"/>
      </w:pPr>
      <w:r w:rsidRPr="007520AA">
        <w:t xml:space="preserve">the boundaries of the geographic areas of the NBN Co Fibre Network </w:t>
      </w:r>
      <w:r w:rsidR="00B92A0C" w:rsidRPr="007520AA">
        <w:t xml:space="preserve">and the NBN Co Wireless Network </w:t>
      </w:r>
      <w:r w:rsidRPr="007520AA">
        <w:t>that have entered the design and construction phase;</w:t>
      </w:r>
    </w:p>
    <w:p w:rsidR="004931FB" w:rsidRPr="007520AA" w:rsidRDefault="004931FB" w:rsidP="00C413D3">
      <w:pPr>
        <w:pStyle w:val="Schedule4"/>
      </w:pPr>
      <w:r w:rsidRPr="007520AA">
        <w:t>the expected ready for service date for that geographic area;</w:t>
      </w:r>
    </w:p>
    <w:p w:rsidR="004931FB" w:rsidRPr="007520AA" w:rsidRDefault="004931FB" w:rsidP="00C429B5">
      <w:pPr>
        <w:pStyle w:val="Schedule4"/>
      </w:pPr>
      <w:r w:rsidRPr="007520AA">
        <w:t>the estimated number of Premises within that geographic area; and</w:t>
      </w:r>
    </w:p>
    <w:p w:rsidR="004931FB" w:rsidRPr="007520AA" w:rsidRDefault="004931FB" w:rsidP="00C429B5">
      <w:pPr>
        <w:pStyle w:val="Schedule4"/>
      </w:pPr>
      <w:r w:rsidRPr="007520AA">
        <w:t xml:space="preserve">the proposed footprint list, being the Premises that are within the relevant geographic areas that </w:t>
      </w:r>
      <w:r w:rsidR="00070F84" w:rsidRPr="007520AA">
        <w:t xml:space="preserve">NBN Co expects </w:t>
      </w:r>
      <w:r w:rsidRPr="007520AA">
        <w:t>will be ready for service within the next 6</w:t>
      </w:r>
      <w:r w:rsidR="00105E03" w:rsidRPr="007520AA">
        <w:t>-</w:t>
      </w:r>
      <w:r w:rsidRPr="007520AA">
        <w:t>month period.</w:t>
      </w:r>
    </w:p>
    <w:p w:rsidR="004931FB" w:rsidRPr="007520AA" w:rsidRDefault="004931FB" w:rsidP="00C429B5">
      <w:pPr>
        <w:pStyle w:val="Schedule3"/>
      </w:pPr>
      <w:r w:rsidRPr="007520AA">
        <w:t xml:space="preserve">Historical footprint list </w:t>
      </w:r>
      <w:r w:rsidR="0011685F" w:rsidRPr="007520AA">
        <w:t>and historical rollout region list</w:t>
      </w:r>
    </w:p>
    <w:p w:rsidR="004931FB" w:rsidRPr="007520AA" w:rsidRDefault="004931FB" w:rsidP="00386956">
      <w:pPr>
        <w:pStyle w:val="Schedulebodytext"/>
      </w:pPr>
      <w:r w:rsidRPr="007520AA">
        <w:t>On a weekly basis until the Rollout Built Date, NBN Co will publish a list that sets out the Premises within geographic areas</w:t>
      </w:r>
      <w:r w:rsidR="0011685F" w:rsidRPr="007520AA">
        <w:t>, and the details of these geographic areas,</w:t>
      </w:r>
      <w:r w:rsidRPr="007520AA">
        <w:t xml:space="preserve"> covered by the NBN Co Fibre Network</w:t>
      </w:r>
      <w:r w:rsidR="00B92A0C" w:rsidRPr="007520AA">
        <w:t xml:space="preserve"> and the NBN Co Wireless Network</w:t>
      </w:r>
      <w:r w:rsidR="00581FED" w:rsidRPr="007520AA">
        <w:t>.</w:t>
      </w:r>
    </w:p>
    <w:p w:rsidR="004931FB" w:rsidRPr="007520AA" w:rsidRDefault="004931FB" w:rsidP="00C429B5">
      <w:pPr>
        <w:pStyle w:val="Schedule2"/>
      </w:pPr>
      <w:bookmarkStart w:id="1066" w:name="_Ref329271870"/>
      <w:r w:rsidRPr="007520AA">
        <w:t>POI rollout progress</w:t>
      </w:r>
      <w:bookmarkEnd w:id="1066"/>
    </w:p>
    <w:p w:rsidR="004931FB" w:rsidRPr="007520AA" w:rsidRDefault="004931FB" w:rsidP="00C429B5">
      <w:pPr>
        <w:pStyle w:val="Schedule3"/>
      </w:pPr>
      <w:bookmarkStart w:id="1067" w:name="_Ref329196379"/>
      <w:r w:rsidRPr="007520AA">
        <w:t>Points of Interconnect Plan</w:t>
      </w:r>
      <w:bookmarkEnd w:id="1067"/>
    </w:p>
    <w:p w:rsidR="004931FB" w:rsidRPr="007520AA" w:rsidRDefault="004931FB" w:rsidP="00C429B5">
      <w:pPr>
        <w:pStyle w:val="Schedule4"/>
      </w:pPr>
      <w:bookmarkStart w:id="1068" w:name="_Ref329196412"/>
      <w:r w:rsidRPr="007520AA">
        <w:t>On:</w:t>
      </w:r>
      <w:bookmarkEnd w:id="1068"/>
    </w:p>
    <w:p w:rsidR="004931FB" w:rsidRPr="007520AA" w:rsidRDefault="004931FB" w:rsidP="00C429B5">
      <w:pPr>
        <w:pStyle w:val="Schedule5"/>
      </w:pPr>
      <w:r w:rsidRPr="007520AA">
        <w:t xml:space="preserve">a quarterly basis during the Initial Regulatory Period until the completion of the </w:t>
      </w:r>
      <w:r w:rsidR="00F36F94" w:rsidRPr="007520AA">
        <w:t xml:space="preserve">Established </w:t>
      </w:r>
      <w:r w:rsidR="00FE61D1" w:rsidRPr="007520AA">
        <w:t xml:space="preserve">POIs </w:t>
      </w:r>
      <w:r w:rsidR="00F36F94" w:rsidRPr="007520AA">
        <w:t>(as at the SAU Commencement Date)</w:t>
      </w:r>
      <w:r w:rsidRPr="007520AA">
        <w:t>; and</w:t>
      </w:r>
    </w:p>
    <w:p w:rsidR="004931FB" w:rsidRPr="007520AA" w:rsidRDefault="004931FB" w:rsidP="00C429B5">
      <w:pPr>
        <w:pStyle w:val="Schedule5"/>
      </w:pPr>
      <w:r w:rsidRPr="007520AA">
        <w:t xml:space="preserve">an annual basis after the completion of the </w:t>
      </w:r>
      <w:r w:rsidR="00F36F94" w:rsidRPr="007520AA">
        <w:t xml:space="preserve">Established </w:t>
      </w:r>
      <w:r w:rsidR="00535F95" w:rsidRPr="007520AA">
        <w:t xml:space="preserve">POIs </w:t>
      </w:r>
      <w:r w:rsidR="00F36F94" w:rsidRPr="007520AA">
        <w:t>(as at the SAU Commencement Date)</w:t>
      </w:r>
      <w:r w:rsidRPr="007520AA">
        <w:t>,</w:t>
      </w:r>
    </w:p>
    <w:p w:rsidR="004931FB" w:rsidRPr="007520AA" w:rsidRDefault="004931FB" w:rsidP="00FE61D1">
      <w:pPr>
        <w:pStyle w:val="Schedulebodytext"/>
        <w:ind w:left="2693"/>
      </w:pPr>
      <w:r w:rsidRPr="007520AA">
        <w:t>NBN Co will publish updates to the status of the Established POIs (</w:t>
      </w:r>
      <w:r w:rsidRPr="007520AA">
        <w:rPr>
          <w:b/>
        </w:rPr>
        <w:t>Points of Interconnect Plan</w:t>
      </w:r>
      <w:r w:rsidRPr="007520AA">
        <w:t>).</w:t>
      </w:r>
    </w:p>
    <w:p w:rsidR="004931FB" w:rsidRPr="007520AA" w:rsidRDefault="004931FB" w:rsidP="00C429B5">
      <w:pPr>
        <w:pStyle w:val="Schedule4"/>
      </w:pPr>
      <w:r w:rsidRPr="007520AA">
        <w:t>The Points of Interconnect Plan will include:</w:t>
      </w:r>
    </w:p>
    <w:p w:rsidR="004931FB" w:rsidRPr="007520AA" w:rsidRDefault="004931FB" w:rsidP="00C429B5">
      <w:pPr>
        <w:pStyle w:val="Schedule5"/>
      </w:pPr>
      <w:r w:rsidRPr="007520AA">
        <w:t>POI name;</w:t>
      </w:r>
    </w:p>
    <w:p w:rsidR="004931FB" w:rsidRPr="007520AA" w:rsidRDefault="00675242" w:rsidP="00C429B5">
      <w:pPr>
        <w:pStyle w:val="Schedule5"/>
      </w:pPr>
      <w:r w:rsidRPr="007520AA">
        <w:t>POI ID;</w:t>
      </w:r>
    </w:p>
    <w:p w:rsidR="004931FB" w:rsidRPr="007520AA" w:rsidRDefault="004931FB" w:rsidP="00C429B5">
      <w:pPr>
        <w:pStyle w:val="Schedule5"/>
      </w:pPr>
      <w:r w:rsidRPr="007520AA">
        <w:t xml:space="preserve">approximate number of Premises to be served by </w:t>
      </w:r>
      <w:r w:rsidR="00B20733" w:rsidRPr="007520AA">
        <w:t xml:space="preserve">the </w:t>
      </w:r>
      <w:r w:rsidR="0011685F" w:rsidRPr="007520AA">
        <w:t>POI</w:t>
      </w:r>
      <w:r w:rsidRPr="007520AA">
        <w:t xml:space="preserve"> (on completion);</w:t>
      </w:r>
    </w:p>
    <w:p w:rsidR="004931FB" w:rsidRPr="007520AA" w:rsidRDefault="004931FB" w:rsidP="00C429B5">
      <w:pPr>
        <w:pStyle w:val="Schedule5"/>
      </w:pPr>
      <w:r w:rsidRPr="007520AA">
        <w:t xml:space="preserve">forecast date for ODF availability; </w:t>
      </w:r>
      <w:r w:rsidR="0011685F" w:rsidRPr="007520AA">
        <w:t>and</w:t>
      </w:r>
    </w:p>
    <w:p w:rsidR="004931FB" w:rsidRPr="007520AA" w:rsidRDefault="004931FB" w:rsidP="00C429B5">
      <w:pPr>
        <w:pStyle w:val="Schedule5"/>
      </w:pPr>
      <w:r w:rsidRPr="007520AA">
        <w:t>forecast date for commissioning of the POI</w:t>
      </w:r>
      <w:r w:rsidR="0011685F" w:rsidRPr="007520AA">
        <w:t>.</w:t>
      </w:r>
    </w:p>
    <w:p w:rsidR="00F209B1" w:rsidRPr="007520AA" w:rsidRDefault="00F209B1" w:rsidP="00F209B1">
      <w:pPr>
        <w:pStyle w:val="Schedule2"/>
      </w:pPr>
      <w:bookmarkStart w:id="1069" w:name="_Ref329167967"/>
      <w:bookmarkStart w:id="1070" w:name="_Ref329260118"/>
      <w:r w:rsidRPr="007520AA">
        <w:t>Closure, relocation and new Points of Interconnect</w:t>
      </w:r>
      <w:bookmarkEnd w:id="1069"/>
    </w:p>
    <w:p w:rsidR="00F209B1" w:rsidRPr="007520AA" w:rsidRDefault="00F209B1" w:rsidP="00F209B1">
      <w:pPr>
        <w:pStyle w:val="Schedule3"/>
      </w:pPr>
      <w:bookmarkStart w:id="1071" w:name="_Ref329167856"/>
      <w:r w:rsidRPr="007520AA">
        <w:t>Closures and Relocations of Established POIs</w:t>
      </w:r>
      <w:bookmarkEnd w:id="1071"/>
    </w:p>
    <w:p w:rsidR="00F209B1" w:rsidRPr="007520AA" w:rsidRDefault="00F209B1" w:rsidP="00F209B1">
      <w:pPr>
        <w:pStyle w:val="Schedule4"/>
      </w:pPr>
      <w:r w:rsidRPr="007520AA">
        <w:t>NBN Co will provide Access Seekers</w:t>
      </w:r>
      <w:r w:rsidR="00B206BA" w:rsidRPr="007520AA">
        <w:t xml:space="preserve"> and the ACCC</w:t>
      </w:r>
      <w:r w:rsidRPr="007520AA">
        <w:t xml:space="preserve"> with at least 12 months’ prior notice of a closure or relocation of an Established POI.</w:t>
      </w:r>
    </w:p>
    <w:p w:rsidR="00F209B1" w:rsidRPr="007520AA" w:rsidRDefault="00F209B1" w:rsidP="00F209B1">
      <w:pPr>
        <w:pStyle w:val="Schedule4"/>
      </w:pPr>
      <w:r w:rsidRPr="007520AA">
        <w:t xml:space="preserve">This clause </w:t>
      </w:r>
      <w:r w:rsidR="008A5F95" w:rsidRPr="007520AA">
        <w:fldChar w:fldCharType="begin"/>
      </w:r>
      <w:r w:rsidRPr="007520AA">
        <w:instrText xml:space="preserve"> REF _Ref329167856 \w \h </w:instrText>
      </w:r>
      <w:r w:rsidR="002343AC" w:rsidRPr="007520AA">
        <w:instrText xml:space="preserve"> \* MERGEFORMAT </w:instrText>
      </w:r>
      <w:r w:rsidR="008A5F95" w:rsidRPr="007520AA">
        <w:fldChar w:fldCharType="separate"/>
      </w:r>
      <w:r w:rsidR="002549B5">
        <w:t>1H.4.1</w:t>
      </w:r>
      <w:r w:rsidR="008A5F95" w:rsidRPr="007520AA">
        <w:fldChar w:fldCharType="end"/>
      </w:r>
      <w:r w:rsidRPr="007520AA">
        <w:t xml:space="preserve"> does not apply to the relocation or closure of an Established POI in response to an Emergency.</w:t>
      </w:r>
    </w:p>
    <w:p w:rsidR="00731C62" w:rsidRPr="007520AA" w:rsidRDefault="00731C62" w:rsidP="00731C62">
      <w:pPr>
        <w:pStyle w:val="Schedule4"/>
      </w:pPr>
      <w:bookmarkStart w:id="1072" w:name="_Ref329167836"/>
      <w:r w:rsidRPr="007520AA">
        <w:t xml:space="preserve">This clause </w:t>
      </w:r>
      <w:r w:rsidRPr="007520AA">
        <w:fldChar w:fldCharType="begin"/>
      </w:r>
      <w:r w:rsidRPr="007520AA">
        <w:instrText xml:space="preserve"> REF _Ref329167856 \w \h  \* MERGEFORMAT </w:instrText>
      </w:r>
      <w:r w:rsidRPr="007520AA">
        <w:fldChar w:fldCharType="separate"/>
      </w:r>
      <w:r w:rsidR="002549B5">
        <w:t>1H.4.1</w:t>
      </w:r>
      <w:r w:rsidRPr="007520AA">
        <w:fldChar w:fldCharType="end"/>
      </w:r>
      <w:r w:rsidRPr="007520AA">
        <w:t xml:space="preserve"> does not apply to the relocation or closure of a Temporary POI.</w:t>
      </w:r>
    </w:p>
    <w:p w:rsidR="00F209B1" w:rsidRPr="007520AA" w:rsidRDefault="00F209B1" w:rsidP="00F209B1">
      <w:pPr>
        <w:pStyle w:val="Schedule3"/>
      </w:pPr>
      <w:bookmarkStart w:id="1073" w:name="_Ref372642423"/>
      <w:r w:rsidRPr="007520AA">
        <w:t>New POIs</w:t>
      </w:r>
      <w:bookmarkEnd w:id="1072"/>
      <w:bookmarkEnd w:id="1073"/>
    </w:p>
    <w:p w:rsidR="00F209B1" w:rsidRPr="007520AA" w:rsidRDefault="00F209B1" w:rsidP="00F209B1">
      <w:pPr>
        <w:pStyle w:val="Schedule4"/>
      </w:pPr>
      <w:r w:rsidRPr="007520AA">
        <w:t>NBN Co will provide Access Seekers with no less than 12 months’ prior notice of the establishment of a new POI.</w:t>
      </w:r>
    </w:p>
    <w:p w:rsidR="00F209B1" w:rsidRPr="007520AA" w:rsidRDefault="00F209B1" w:rsidP="00F209B1">
      <w:pPr>
        <w:pStyle w:val="Schedule4"/>
      </w:pPr>
      <w:r w:rsidRPr="007520AA">
        <w:t xml:space="preserve">This clause </w:t>
      </w:r>
      <w:r w:rsidR="00D22265">
        <w:fldChar w:fldCharType="begin"/>
      </w:r>
      <w:r w:rsidR="00D22265">
        <w:instrText xml:space="preserve"> REF _Ref372642423 \w \h </w:instrText>
      </w:r>
      <w:r w:rsidR="00D22265">
        <w:fldChar w:fldCharType="separate"/>
      </w:r>
      <w:r w:rsidR="00D22265">
        <w:t>1H.4.2</w:t>
      </w:r>
      <w:r w:rsidR="00D22265">
        <w:fldChar w:fldCharType="end"/>
      </w:r>
      <w:r w:rsidRPr="007520AA">
        <w:t xml:space="preserve"> does not apply to the opening of a new Temporary POI.</w:t>
      </w:r>
    </w:p>
    <w:p w:rsidR="00F209B1" w:rsidRPr="007520AA" w:rsidRDefault="00F209B1" w:rsidP="00F209B1">
      <w:pPr>
        <w:pStyle w:val="Schedule3"/>
      </w:pPr>
      <w:r w:rsidRPr="007520AA">
        <w:t>Commitment to close Temporary POIs</w:t>
      </w:r>
    </w:p>
    <w:p w:rsidR="00F209B1" w:rsidRPr="007520AA" w:rsidRDefault="00F209B1" w:rsidP="00F209B1">
      <w:pPr>
        <w:pStyle w:val="Schedule4"/>
      </w:pPr>
      <w:r w:rsidRPr="007520AA">
        <w:t>NBN Co will close a Temporary POI when NBN Co reasonably considers that the Temporary POI is no longer required having regard to:</w:t>
      </w:r>
    </w:p>
    <w:p w:rsidR="00F209B1" w:rsidRPr="007520AA" w:rsidRDefault="008A5F95" w:rsidP="00F209B1">
      <w:pPr>
        <w:pStyle w:val="Schedule5"/>
      </w:pPr>
      <w:r w:rsidRPr="007520AA">
        <w:t>whether</w:t>
      </w:r>
      <w:r w:rsidR="00B37461" w:rsidRPr="007520AA">
        <w:t xml:space="preserve"> </w:t>
      </w:r>
      <w:r w:rsidR="00F209B1" w:rsidRPr="007520AA">
        <w:t>an Established POI is available and serves the Premises served by the Temporary POI;</w:t>
      </w:r>
    </w:p>
    <w:p w:rsidR="00F209B1" w:rsidRPr="007520AA" w:rsidRDefault="00F209B1" w:rsidP="00F209B1">
      <w:pPr>
        <w:pStyle w:val="Schedule5"/>
      </w:pPr>
      <w:r w:rsidRPr="007520AA">
        <w:t xml:space="preserve">the number of </w:t>
      </w:r>
      <w:r w:rsidR="007A765D" w:rsidRPr="007520AA">
        <w:t>Access Seeker</w:t>
      </w:r>
      <w:r w:rsidR="008A5F95" w:rsidRPr="007520AA">
        <w:t>s</w:t>
      </w:r>
      <w:r w:rsidRPr="007520AA">
        <w:t xml:space="preserve"> that need to migrate from the Temporary POI to the Established POI; and</w:t>
      </w:r>
    </w:p>
    <w:p w:rsidR="00F209B1" w:rsidRPr="007520AA" w:rsidRDefault="00F209B1" w:rsidP="00F209B1">
      <w:pPr>
        <w:pStyle w:val="Schedule5"/>
      </w:pPr>
      <w:r w:rsidRPr="007520AA">
        <w:t>the number of Premises served by the Temporary POI.</w:t>
      </w:r>
    </w:p>
    <w:p w:rsidR="00F209B1" w:rsidRPr="007520AA" w:rsidRDefault="008A5F95" w:rsidP="00F209B1">
      <w:pPr>
        <w:pStyle w:val="Schedule4"/>
      </w:pPr>
      <w:r w:rsidRPr="007520AA">
        <w:t>NBN Co will provide any affected Access Seeker and the ACCC with at least 12 months’ prior notice of the migration of the Access Seeker’s Downstream Customers from a Temporary POI to an Established POI or another Temporary POI where the migration is required by NBN Co</w:t>
      </w:r>
      <w:r w:rsidR="00F209B1" w:rsidRPr="007520AA">
        <w:t>.</w:t>
      </w:r>
    </w:p>
    <w:p w:rsidR="000C0302" w:rsidRPr="007520AA" w:rsidRDefault="000C0302" w:rsidP="007830D8">
      <w:pPr>
        <w:pStyle w:val="Schedule2"/>
      </w:pPr>
      <w:bookmarkStart w:id="1074" w:name="_Ref366135304"/>
      <w:r w:rsidRPr="007520AA">
        <w:t>Dispute Management</w:t>
      </w:r>
      <w:bookmarkEnd w:id="1074"/>
    </w:p>
    <w:p w:rsidR="00C4175A" w:rsidRPr="007520AA" w:rsidRDefault="00C4175A" w:rsidP="00C4175A">
      <w:pPr>
        <w:pStyle w:val="Schedule3"/>
      </w:pPr>
      <w:r w:rsidRPr="007520AA">
        <w:t>Dispute resolution process in a SFAA</w:t>
      </w:r>
    </w:p>
    <w:p w:rsidR="00C4175A" w:rsidRPr="007520AA" w:rsidRDefault="00C4175A" w:rsidP="00C4175A">
      <w:pPr>
        <w:pStyle w:val="Schedule4"/>
      </w:pPr>
      <w:r w:rsidRPr="007520AA">
        <w:t>NBN Co must provide in any SFAA that, if the parties cannot resolve a Dispute commercially within a specified time period, the Dispute may be resolved by:</w:t>
      </w:r>
    </w:p>
    <w:p w:rsidR="00C4175A" w:rsidRPr="007520AA" w:rsidRDefault="00C4175A" w:rsidP="00C4175A">
      <w:pPr>
        <w:pStyle w:val="Schedule5"/>
      </w:pPr>
      <w:bookmarkStart w:id="1075" w:name="_Ref358913182"/>
      <w:r w:rsidRPr="007520AA">
        <w:t>expert determination by a single expert applying the Expert Determination Rules of the Institute of Arbitrators &amp; Mediators Australia, where the single expert will be as agreed between the parties or, if they cannot agree, selected by a Resolution Advisor; or</w:t>
      </w:r>
      <w:bookmarkEnd w:id="1075"/>
    </w:p>
    <w:p w:rsidR="00C4175A" w:rsidRPr="007520AA" w:rsidRDefault="00C4175A" w:rsidP="00C4175A">
      <w:pPr>
        <w:pStyle w:val="Schedule5"/>
      </w:pPr>
      <w:bookmarkStart w:id="1076" w:name="_Ref358913192"/>
      <w:r w:rsidRPr="007520AA">
        <w:t>if the parties do not seek to resolve the Dispute through expert determination, a Panel Arbitration.</w:t>
      </w:r>
      <w:bookmarkEnd w:id="1076"/>
    </w:p>
    <w:p w:rsidR="00C4175A" w:rsidRPr="007520AA" w:rsidRDefault="00C4175A" w:rsidP="00C4175A">
      <w:pPr>
        <w:pStyle w:val="Schedule4"/>
      </w:pPr>
      <w:r w:rsidRPr="007520AA">
        <w:t>A SFAA must include Dispute Management Rules that cover the:</w:t>
      </w:r>
    </w:p>
    <w:p w:rsidR="00C4175A" w:rsidRPr="007520AA" w:rsidRDefault="00C4175A" w:rsidP="00C4175A">
      <w:pPr>
        <w:pStyle w:val="Schedule5"/>
      </w:pPr>
      <w:r w:rsidRPr="007520AA">
        <w:t>selection of an expert by a Resolution Advisor;</w:t>
      </w:r>
    </w:p>
    <w:p w:rsidR="00C4175A" w:rsidRPr="007520AA" w:rsidRDefault="00C4175A" w:rsidP="00C4175A">
      <w:pPr>
        <w:pStyle w:val="Schedule5"/>
      </w:pPr>
      <w:r w:rsidRPr="007520AA">
        <w:t>selection of a Panel by a Resolution Advisor; and</w:t>
      </w:r>
    </w:p>
    <w:p w:rsidR="00C4175A" w:rsidRPr="007520AA" w:rsidRDefault="00C4175A" w:rsidP="00C4175A">
      <w:pPr>
        <w:pStyle w:val="Schedule5"/>
      </w:pPr>
      <w:r w:rsidRPr="007520AA">
        <w:t>conduct of a Panel Arbitration</w:t>
      </w:r>
      <w:r w:rsidR="00C17C23" w:rsidRPr="007520AA">
        <w:t>, including a procedure for challenging a Panel Member</w:t>
      </w:r>
      <w:r w:rsidRPr="007520AA">
        <w:t>.</w:t>
      </w:r>
    </w:p>
    <w:p w:rsidR="00C4175A" w:rsidRPr="007520AA" w:rsidRDefault="00C4175A" w:rsidP="00C4175A">
      <w:pPr>
        <w:pStyle w:val="Schedule4"/>
      </w:pPr>
      <w:r w:rsidRPr="007520AA">
        <w:t>A SFAA must include acknowledgments that:</w:t>
      </w:r>
    </w:p>
    <w:p w:rsidR="00C4175A" w:rsidRPr="007520AA" w:rsidRDefault="00C4175A" w:rsidP="00C4175A">
      <w:pPr>
        <w:pStyle w:val="Schedule5"/>
      </w:pPr>
      <w:r w:rsidRPr="007520AA">
        <w:t>a Resolution Advisor will perform his or her function in relation to a Dispute in accordance with his or her terms of appointment, including the requirements to comply with the Dispute Management Rules and to have regard to any Approved Dispute Guideline; and</w:t>
      </w:r>
    </w:p>
    <w:p w:rsidR="00C4175A" w:rsidRPr="007520AA" w:rsidRDefault="00C4175A" w:rsidP="00C4175A">
      <w:pPr>
        <w:pStyle w:val="Schedule5"/>
      </w:pPr>
      <w:r w:rsidRPr="007520AA">
        <w:t>a Panel Member will perform his or her function in relation to a Dispute in accordance with the Approved Pool Terms and the Approved Panel Terms, including the requirements to comply with the Dispute Management Rules and to have regard to any Approved Dispute Guideline.</w:t>
      </w:r>
    </w:p>
    <w:p w:rsidR="00C4175A" w:rsidRPr="007520AA" w:rsidRDefault="00C4175A" w:rsidP="00C4175A">
      <w:pPr>
        <w:pStyle w:val="Schedule3"/>
      </w:pPr>
      <w:r w:rsidRPr="007520AA">
        <w:t>Definitions</w:t>
      </w:r>
    </w:p>
    <w:p w:rsidR="002A0631" w:rsidRPr="007520AA" w:rsidRDefault="00C4175A" w:rsidP="00A573FE">
      <w:pPr>
        <w:pStyle w:val="Schedulebodytext"/>
        <w:ind w:left="992"/>
      </w:pPr>
      <w:r w:rsidRPr="007520AA">
        <w:t xml:space="preserve">In this clause </w:t>
      </w:r>
      <w:r w:rsidR="00257FA3" w:rsidRPr="007520AA">
        <w:fldChar w:fldCharType="begin"/>
      </w:r>
      <w:r w:rsidR="00257FA3" w:rsidRPr="007520AA">
        <w:instrText xml:space="preserve"> REF _Ref366135304 \w \h </w:instrText>
      </w:r>
      <w:r w:rsidR="007608B1" w:rsidRPr="007520AA">
        <w:instrText xml:space="preserve"> \* MERGEFORMAT </w:instrText>
      </w:r>
      <w:r w:rsidR="00257FA3" w:rsidRPr="007520AA">
        <w:fldChar w:fldCharType="separate"/>
      </w:r>
      <w:r w:rsidR="002549B5">
        <w:t>1H.5</w:t>
      </w:r>
      <w:r w:rsidR="00257FA3" w:rsidRPr="007520AA">
        <w:fldChar w:fldCharType="end"/>
      </w:r>
      <w:r w:rsidRPr="007520AA">
        <w:t xml:space="preserve">, the terms </w:t>
      </w:r>
      <w:r w:rsidRPr="007520AA">
        <w:rPr>
          <w:b/>
        </w:rPr>
        <w:t>Dispute</w:t>
      </w:r>
      <w:r w:rsidRPr="007520AA">
        <w:t xml:space="preserve">, </w:t>
      </w:r>
      <w:r w:rsidRPr="007520AA">
        <w:rPr>
          <w:b/>
        </w:rPr>
        <w:t>Dispute Management Rules</w:t>
      </w:r>
      <w:r w:rsidRPr="007520AA">
        <w:t xml:space="preserve">, </w:t>
      </w:r>
      <w:r w:rsidRPr="007520AA">
        <w:rPr>
          <w:b/>
        </w:rPr>
        <w:t>Panel</w:t>
      </w:r>
      <w:r w:rsidRPr="007520AA">
        <w:t xml:space="preserve">, </w:t>
      </w:r>
      <w:r w:rsidRPr="007520AA">
        <w:rPr>
          <w:b/>
        </w:rPr>
        <w:t>Panel Arbitration</w:t>
      </w:r>
      <w:r w:rsidRPr="007520AA">
        <w:t>,</w:t>
      </w:r>
      <w:r w:rsidRPr="007520AA">
        <w:rPr>
          <w:b/>
        </w:rPr>
        <w:t xml:space="preserve"> Panel Member </w:t>
      </w:r>
      <w:r w:rsidRPr="007520AA">
        <w:t xml:space="preserve">and </w:t>
      </w:r>
      <w:r w:rsidRPr="007520AA">
        <w:rPr>
          <w:b/>
        </w:rPr>
        <w:t>Resolution Advisor</w:t>
      </w:r>
      <w:r w:rsidRPr="007520AA">
        <w:t xml:space="preserve"> each have the meaning given in</w:t>
      </w:r>
      <w:r w:rsidR="008D7529" w:rsidRPr="007520AA">
        <w:t xml:space="preserve"> </w:t>
      </w:r>
      <w:r w:rsidR="00257FA3" w:rsidRPr="007520AA">
        <w:fldChar w:fldCharType="begin"/>
      </w:r>
      <w:r w:rsidR="00257FA3" w:rsidRPr="007520AA">
        <w:instrText xml:space="preserve"> REF _Ref366135363 \w \h </w:instrText>
      </w:r>
      <w:r w:rsidR="007608B1" w:rsidRPr="007520AA">
        <w:instrText xml:space="preserve"> \* MERGEFORMAT </w:instrText>
      </w:r>
      <w:r w:rsidR="00257FA3" w:rsidRPr="007520AA">
        <w:fldChar w:fldCharType="separate"/>
      </w:r>
      <w:r w:rsidR="002549B5">
        <w:t>Annexure 1</w:t>
      </w:r>
      <w:r w:rsidR="00257FA3" w:rsidRPr="007520AA">
        <w:fldChar w:fldCharType="end"/>
      </w:r>
      <w:r w:rsidRPr="007520AA">
        <w:t xml:space="preserve"> (</w:t>
      </w:r>
      <w:r w:rsidR="008D7529" w:rsidRPr="007520AA">
        <w:fldChar w:fldCharType="begin"/>
      </w:r>
      <w:r w:rsidR="008D7529" w:rsidRPr="007520AA">
        <w:instrText xml:space="preserve"> REF _Ref366135363 \h </w:instrText>
      </w:r>
      <w:r w:rsidR="007608B1" w:rsidRPr="007520AA">
        <w:instrText xml:space="preserve"> \* MERGEFORMAT </w:instrText>
      </w:r>
      <w:r w:rsidR="008D7529" w:rsidRPr="007520AA">
        <w:fldChar w:fldCharType="separate"/>
      </w:r>
      <w:r w:rsidR="002549B5" w:rsidRPr="007520AA">
        <w:t>Dispute Resolution</w:t>
      </w:r>
      <w:r w:rsidR="008D7529" w:rsidRPr="007520AA">
        <w:fldChar w:fldCharType="end"/>
      </w:r>
      <w:r w:rsidRPr="007520AA">
        <w:t xml:space="preserve">) to this </w:t>
      </w:r>
      <w:r w:rsidR="00257FA3" w:rsidRPr="007520AA">
        <w:fldChar w:fldCharType="begin"/>
      </w:r>
      <w:r w:rsidR="00257FA3" w:rsidRPr="007520AA">
        <w:instrText xml:space="preserve"> REF _Ref365282030 \w \h </w:instrText>
      </w:r>
      <w:r w:rsidR="007608B1" w:rsidRPr="007520AA">
        <w:instrText xml:space="preserve"> \* MERGEFORMAT </w:instrText>
      </w:r>
      <w:r w:rsidR="00257FA3" w:rsidRPr="007520AA">
        <w:fldChar w:fldCharType="separate"/>
      </w:r>
      <w:r w:rsidR="002549B5">
        <w:t>Schedule 1H</w:t>
      </w:r>
      <w:r w:rsidR="00257FA3" w:rsidRPr="007520AA">
        <w:fldChar w:fldCharType="end"/>
      </w:r>
      <w:r w:rsidRPr="007520AA">
        <w:t>.</w:t>
      </w:r>
    </w:p>
    <w:p w:rsidR="002A0631" w:rsidRPr="007520AA" w:rsidRDefault="002A0631" w:rsidP="00A573FE">
      <w:pPr>
        <w:pStyle w:val="Schedulebodytext"/>
        <w:ind w:left="992"/>
        <w:rPr>
          <w:del w:id="1077" w:author=""/>
        </w:rPr>
      </w:pPr>
    </w:p>
    <w:p w:rsidR="002A0631" w:rsidRPr="007520AA" w:rsidRDefault="002A0631" w:rsidP="00FD41EA">
      <w:pPr>
        <w:pStyle w:val="Schedulebodytext"/>
        <w:ind w:left="0"/>
        <w:sectPr w:rsidR="002A0631" w:rsidRPr="007520AA" w:rsidSect="00342989">
          <w:headerReference w:type="default" r:id="rId82"/>
          <w:type w:val="continuous"/>
          <w:pgSz w:w="11906" w:h="16838" w:code="9"/>
          <w:pgMar w:top="1440" w:right="1440" w:bottom="1440" w:left="1440" w:header="709" w:footer="709" w:gutter="0"/>
          <w:cols w:space="708"/>
          <w:docGrid w:linePitch="360"/>
        </w:sectPr>
      </w:pPr>
    </w:p>
    <w:p w:rsidR="00C9038A" w:rsidRPr="007520AA" w:rsidRDefault="00C9038A" w:rsidP="00DF79C6">
      <w:pPr>
        <w:pStyle w:val="zAnnexure"/>
        <w:numPr>
          <w:ilvl w:val="0"/>
          <w:numId w:val="206"/>
        </w:numPr>
        <w:ind w:hanging="720"/>
      </w:pPr>
      <w:bookmarkStart w:id="1078" w:name="_Ref366135363"/>
      <w:bookmarkStart w:id="1079" w:name="_Toc366584326"/>
      <w:bookmarkStart w:id="1080" w:name="_Toc367871240"/>
      <w:bookmarkStart w:id="1081" w:name="_Toc368393800"/>
      <w:bookmarkStart w:id="1082" w:name="_Toc368504153"/>
      <w:bookmarkStart w:id="1083" w:name="_Toc368579836"/>
      <w:bookmarkStart w:id="1084" w:name="_Toc368662921"/>
      <w:bookmarkStart w:id="1085" w:name="_Toc368911709"/>
      <w:bookmarkStart w:id="1086" w:name="_Toc368933047"/>
      <w:bookmarkStart w:id="1087" w:name="_Toc372200693"/>
      <w:bookmarkStart w:id="1088" w:name="_Toc368940139"/>
      <w:bookmarkStart w:id="1089" w:name="_Toc327345461"/>
      <w:bookmarkStart w:id="1090" w:name="_Toc327545086"/>
      <w:bookmarkStart w:id="1091" w:name="_Toc327548973"/>
      <w:bookmarkStart w:id="1092" w:name="_Toc327869416"/>
      <w:bookmarkStart w:id="1093" w:name="_Toc327889459"/>
      <w:bookmarkStart w:id="1094" w:name="_Toc327890804"/>
      <w:bookmarkStart w:id="1095" w:name="_Toc327958447"/>
      <w:bookmarkStart w:id="1096" w:name="_Toc327980015"/>
      <w:bookmarkStart w:id="1097" w:name="_Toc328067439"/>
      <w:bookmarkStart w:id="1098" w:name="_Toc328144749"/>
      <w:bookmarkStart w:id="1099" w:name="_Toc328159873"/>
      <w:bookmarkStart w:id="1100" w:name="_Toc328679527"/>
      <w:bookmarkEnd w:id="1065"/>
      <w:bookmarkEnd w:id="1070"/>
      <w:r w:rsidRPr="007520AA">
        <w:t>Dispute Resolution</w:t>
      </w:r>
      <w:bookmarkEnd w:id="1078"/>
      <w:bookmarkEnd w:id="1079"/>
      <w:bookmarkEnd w:id="1080"/>
      <w:bookmarkEnd w:id="1081"/>
      <w:bookmarkEnd w:id="1082"/>
      <w:bookmarkEnd w:id="1083"/>
      <w:bookmarkEnd w:id="1084"/>
      <w:bookmarkEnd w:id="1085"/>
      <w:bookmarkEnd w:id="1086"/>
      <w:bookmarkEnd w:id="1087"/>
      <w:bookmarkEnd w:id="1088"/>
    </w:p>
    <w:p w:rsidR="00C9038A" w:rsidRPr="007520AA" w:rsidRDefault="00C9038A" w:rsidP="00C9038A">
      <w:pPr>
        <w:pStyle w:val="zPart"/>
        <w:ind w:left="0" w:firstLine="0"/>
        <w:rPr>
          <w:b w:val="0"/>
          <w:bCs w:val="0"/>
        </w:rPr>
      </w:pPr>
      <w:bookmarkStart w:id="1101" w:name="_Toc361141059"/>
      <w:bookmarkStart w:id="1102" w:name="_Toc366584327"/>
      <w:bookmarkStart w:id="1103" w:name="_Toc367871241"/>
      <w:bookmarkStart w:id="1104" w:name="_Toc368393801"/>
      <w:bookmarkStart w:id="1105" w:name="_Toc368504154"/>
      <w:bookmarkStart w:id="1106" w:name="_Toc368579837"/>
      <w:bookmarkStart w:id="1107" w:name="_Toc368662922"/>
      <w:bookmarkStart w:id="1108" w:name="_Toc368911710"/>
      <w:bookmarkStart w:id="1109" w:name="_Toc368933048"/>
      <w:bookmarkStart w:id="1110" w:name="_Toc372200694"/>
      <w:bookmarkStart w:id="1111" w:name="_Toc368940140"/>
      <w:bookmarkStart w:id="1112" w:name="_Ref353808057"/>
      <w:bookmarkStart w:id="1113" w:name="_Ref354392020"/>
      <w:r w:rsidRPr="007520AA">
        <w:rPr>
          <w:lang w:val="en-AU"/>
        </w:rPr>
        <w:t>Appointments</w:t>
      </w:r>
      <w:bookmarkEnd w:id="1101"/>
      <w:bookmarkEnd w:id="1102"/>
      <w:bookmarkEnd w:id="1103"/>
      <w:bookmarkEnd w:id="1104"/>
      <w:bookmarkEnd w:id="1105"/>
      <w:bookmarkEnd w:id="1106"/>
      <w:bookmarkEnd w:id="1107"/>
      <w:bookmarkEnd w:id="1108"/>
      <w:bookmarkEnd w:id="1109"/>
      <w:bookmarkEnd w:id="1110"/>
      <w:bookmarkEnd w:id="1111"/>
    </w:p>
    <w:p w:rsidR="00C9038A" w:rsidRPr="007520AA" w:rsidRDefault="00C9038A" w:rsidP="0074462A">
      <w:pPr>
        <w:pStyle w:val="Outline1"/>
        <w:numPr>
          <w:ilvl w:val="0"/>
          <w:numId w:val="207"/>
        </w:numPr>
      </w:pPr>
      <w:bookmarkStart w:id="1114" w:name="_Ref354506335"/>
      <w:bookmarkStart w:id="1115" w:name="_Toc361141060"/>
      <w:bookmarkStart w:id="1116" w:name="_Toc366584328"/>
      <w:bookmarkStart w:id="1117" w:name="_Toc367871242"/>
      <w:bookmarkStart w:id="1118" w:name="_Toc368393802"/>
      <w:bookmarkStart w:id="1119" w:name="_Toc368504155"/>
      <w:bookmarkStart w:id="1120" w:name="_Toc368579838"/>
      <w:bookmarkStart w:id="1121" w:name="_Toc368662923"/>
      <w:bookmarkStart w:id="1122" w:name="_Toc368911711"/>
      <w:bookmarkStart w:id="1123" w:name="_Toc368933049"/>
      <w:bookmarkStart w:id="1124" w:name="_Toc372200695"/>
      <w:bookmarkStart w:id="1125" w:name="_Toc368940141"/>
      <w:r w:rsidRPr="007520AA">
        <w:t>Appointment of Resolution Advisor</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rsidR="00C9038A" w:rsidRPr="007520AA" w:rsidRDefault="00C9038A" w:rsidP="0074462A">
      <w:pPr>
        <w:pStyle w:val="Outline2"/>
      </w:pPr>
      <w:r w:rsidRPr="007520AA">
        <w:t>Approval of the Resolution Advisor and terms of appointment</w:t>
      </w:r>
    </w:p>
    <w:p w:rsidR="00C9038A" w:rsidRPr="007520AA" w:rsidRDefault="00C9038A" w:rsidP="0074462A">
      <w:pPr>
        <w:pStyle w:val="Outline3"/>
      </w:pPr>
      <w:bookmarkStart w:id="1126" w:name="_Ref367112860"/>
      <w:r w:rsidRPr="007520AA">
        <w:t xml:space="preserve">Within 20 Business Days after the SAU Commencement Date, or in accordance with clause </w:t>
      </w:r>
      <w:r w:rsidR="005052E2" w:rsidRPr="007520AA">
        <w:fldChar w:fldCharType="begin"/>
      </w:r>
      <w:r w:rsidR="005052E2" w:rsidRPr="007520AA">
        <w:instrText xml:space="preserve"> REF _Ref354505499 \w \h  \* MERGEFORMAT </w:instrText>
      </w:r>
      <w:r w:rsidR="005052E2" w:rsidRPr="007520AA">
        <w:fldChar w:fldCharType="separate"/>
      </w:r>
      <w:r w:rsidR="002549B5">
        <w:t>5.3</w:t>
      </w:r>
      <w:r w:rsidR="005052E2" w:rsidRPr="007520AA">
        <w:fldChar w:fldCharType="end"/>
      </w:r>
      <w:r w:rsidRPr="007520AA">
        <w:t>, NBN Co must:</w:t>
      </w:r>
      <w:bookmarkEnd w:id="1126"/>
    </w:p>
    <w:p w:rsidR="00C9038A" w:rsidRPr="007520AA" w:rsidRDefault="00C9038A" w:rsidP="0074462A">
      <w:pPr>
        <w:pStyle w:val="Outline4"/>
      </w:pPr>
      <w:bookmarkStart w:id="1127" w:name="_Ref354749791"/>
      <w:r w:rsidRPr="007520AA">
        <w:t>seek views from Customers and Access Seekers on:</w:t>
      </w:r>
      <w:bookmarkEnd w:id="1127"/>
    </w:p>
    <w:p w:rsidR="00C9038A" w:rsidRPr="007520AA" w:rsidRDefault="00C9038A" w:rsidP="0074462A">
      <w:pPr>
        <w:pStyle w:val="Outline5"/>
      </w:pPr>
      <w:bookmarkStart w:id="1128" w:name="_Ref354749912"/>
      <w:r w:rsidRPr="007520AA">
        <w:t>candidate(s) for the role of Resolution Advisor; and</w:t>
      </w:r>
      <w:bookmarkEnd w:id="1128"/>
      <w:r w:rsidRPr="007520AA">
        <w:t xml:space="preserve"> </w:t>
      </w:r>
    </w:p>
    <w:p w:rsidR="00C9038A" w:rsidRPr="007520AA" w:rsidRDefault="00C9038A" w:rsidP="0074462A">
      <w:pPr>
        <w:pStyle w:val="Outline5"/>
        <w:rPr>
          <w:b/>
        </w:rPr>
      </w:pPr>
      <w:r w:rsidRPr="007520AA">
        <w:t xml:space="preserve">the terms of appointment of the Resolution Advisor(s); and </w:t>
      </w:r>
    </w:p>
    <w:p w:rsidR="00C9038A" w:rsidRPr="007520AA" w:rsidRDefault="00C9038A" w:rsidP="0074462A">
      <w:pPr>
        <w:pStyle w:val="Outline4"/>
      </w:pPr>
      <w:bookmarkStart w:id="1129" w:name="_Ref353807085"/>
      <w:r w:rsidRPr="007520AA">
        <w:t xml:space="preserve">notify Customers and Access Seekers of the deadline for submissions, which must be at least 15 Business Days after NBN Co requested views under clause </w:t>
      </w:r>
      <w:r w:rsidR="005052E2" w:rsidRPr="007520AA">
        <w:fldChar w:fldCharType="begin"/>
      </w:r>
      <w:r w:rsidR="005052E2" w:rsidRPr="007520AA">
        <w:instrText xml:space="preserve"> REF _Ref354749791 \w \h  \* MERGEFORMAT </w:instrText>
      </w:r>
      <w:r w:rsidR="005052E2" w:rsidRPr="007520AA">
        <w:fldChar w:fldCharType="separate"/>
      </w:r>
      <w:r w:rsidR="002549B5">
        <w:t>1.1(a)(i)</w:t>
      </w:r>
      <w:r w:rsidR="005052E2" w:rsidRPr="007520AA">
        <w:fldChar w:fldCharType="end"/>
      </w:r>
      <w:r w:rsidRPr="007520AA">
        <w:t>.</w:t>
      </w:r>
      <w:bookmarkEnd w:id="1129"/>
    </w:p>
    <w:p w:rsidR="00C9038A" w:rsidRPr="007520AA" w:rsidRDefault="00C9038A" w:rsidP="0074462A">
      <w:pPr>
        <w:pStyle w:val="Outline3"/>
        <w:rPr>
          <w:b/>
        </w:rPr>
      </w:pPr>
      <w:bookmarkStart w:id="1130" w:name="_Ref354392266"/>
      <w:bookmarkStart w:id="1131" w:name="_Ref354513337"/>
      <w:r w:rsidRPr="007520AA">
        <w:t xml:space="preserve">NBN Co must, having regard to submissions received from Customers and Access Seekers pursuant to clause </w:t>
      </w:r>
      <w:r w:rsidR="009B66C5" w:rsidRPr="007520AA">
        <w:fldChar w:fldCharType="begin"/>
      </w:r>
      <w:r w:rsidR="009B66C5" w:rsidRPr="007520AA">
        <w:instrText xml:space="preserve"> REF _Ref367112860 \w \h  \* MERGEFORMAT </w:instrText>
      </w:r>
      <w:r w:rsidR="009B66C5" w:rsidRPr="007520AA">
        <w:fldChar w:fldCharType="separate"/>
      </w:r>
      <w:r w:rsidR="002549B5">
        <w:t>1.1(a)</w:t>
      </w:r>
      <w:r w:rsidR="009B66C5" w:rsidRPr="007520AA">
        <w:fldChar w:fldCharType="end"/>
      </w:r>
      <w:r w:rsidRPr="007520AA">
        <w:t xml:space="preserve">, as soon as reasonably practicable and in any event within 20 Business Days following the deadline for submissions under clause </w:t>
      </w:r>
      <w:r w:rsidR="009B66C5" w:rsidRPr="007520AA">
        <w:fldChar w:fldCharType="begin"/>
      </w:r>
      <w:r w:rsidR="009B66C5" w:rsidRPr="007520AA">
        <w:instrText xml:space="preserve"> REF _Ref367112860 \w \h  \* MERGEFORMAT </w:instrText>
      </w:r>
      <w:r w:rsidR="009B66C5" w:rsidRPr="007520AA">
        <w:fldChar w:fldCharType="separate"/>
      </w:r>
      <w:r w:rsidR="002549B5">
        <w:t>1.1(a)</w:t>
      </w:r>
      <w:r w:rsidR="009B66C5" w:rsidRPr="007520AA">
        <w:fldChar w:fldCharType="end"/>
      </w:r>
      <w:r w:rsidRPr="007520AA">
        <w:t xml:space="preserve"> above:</w:t>
      </w:r>
      <w:bookmarkEnd w:id="1130"/>
      <w:bookmarkEnd w:id="1131"/>
    </w:p>
    <w:p w:rsidR="00C9038A" w:rsidRPr="007520AA" w:rsidRDefault="00C9038A" w:rsidP="0074462A">
      <w:pPr>
        <w:pStyle w:val="Outline4"/>
      </w:pPr>
      <w:bookmarkStart w:id="1132" w:name="_Ref366570006"/>
      <w:r w:rsidRPr="007520AA">
        <w:t>nominate one or more Proposed Resolution Advisor(s) to the ACCC by providing the ACCC with a notice in the form prescribed in Appendix 1 (</w:t>
      </w:r>
      <w:r w:rsidRPr="007520AA">
        <w:rPr>
          <w:b/>
        </w:rPr>
        <w:t>Resolution Advisor Nomination Notice</w:t>
      </w:r>
      <w:r w:rsidRPr="007520AA">
        <w:t>); and</w:t>
      </w:r>
      <w:bookmarkEnd w:id="1132"/>
    </w:p>
    <w:p w:rsidR="00C9038A" w:rsidRPr="007520AA" w:rsidRDefault="00C9038A" w:rsidP="0074462A">
      <w:pPr>
        <w:pStyle w:val="Outline4"/>
      </w:pPr>
      <w:r w:rsidRPr="007520AA">
        <w:t xml:space="preserve">attach the draft terms of appointment of the Resolution Advisor(s) to the Resolution Advisor Nomination Notice. </w:t>
      </w:r>
    </w:p>
    <w:p w:rsidR="00C9038A" w:rsidRPr="007520AA" w:rsidRDefault="00C9038A" w:rsidP="0074462A">
      <w:pPr>
        <w:pStyle w:val="Outline3"/>
      </w:pPr>
      <w:bookmarkStart w:id="1133" w:name="_Ref366239493"/>
      <w:r w:rsidRPr="007520AA">
        <w:t>After receiving a Resolution Advisor Nomination Notice, the ACCC must decide whether to:</w:t>
      </w:r>
      <w:bookmarkEnd w:id="1133"/>
      <w:r w:rsidRPr="007520AA">
        <w:t xml:space="preserve"> </w:t>
      </w:r>
    </w:p>
    <w:p w:rsidR="00C9038A" w:rsidRPr="007520AA" w:rsidRDefault="00C9038A" w:rsidP="0074462A">
      <w:pPr>
        <w:pStyle w:val="Outline4"/>
      </w:pPr>
      <w:bookmarkStart w:id="1134" w:name="_Ref366239562"/>
      <w:r w:rsidRPr="007520AA">
        <w:t>approve the appointment of the Proposed Resolution Advisor(s) named in the Resolution Advisor Nomination Notice as a Resolution Advisor, which includes approving</w:t>
      </w:r>
      <w:bookmarkStart w:id="1135" w:name="_Ref309399376"/>
      <w:r w:rsidRPr="007520AA">
        <w:t xml:space="preserve"> the terms of appointment attached to the Resolution Advisor Nomination Notice;</w:t>
      </w:r>
      <w:bookmarkEnd w:id="1135"/>
      <w:r w:rsidRPr="007520AA">
        <w:t xml:space="preserve"> or</w:t>
      </w:r>
      <w:bookmarkEnd w:id="1134"/>
    </w:p>
    <w:p w:rsidR="00C9038A" w:rsidRPr="007520AA" w:rsidRDefault="00C9038A" w:rsidP="0074462A">
      <w:pPr>
        <w:pStyle w:val="Outline4"/>
      </w:pPr>
      <w:bookmarkStart w:id="1136" w:name="_Ref309399962"/>
      <w:r w:rsidRPr="007520AA">
        <w:t>not approve the Proposed Resolution Advisor(s) named in the Resolution Advisor Nomination Notice and, at the ACCC’s absolute discretion after consultation with NBN Co, Customers and Access Seekers:</w:t>
      </w:r>
      <w:bookmarkEnd w:id="1136"/>
    </w:p>
    <w:p w:rsidR="00C9038A" w:rsidRPr="007520AA" w:rsidRDefault="00C9038A" w:rsidP="0074462A">
      <w:pPr>
        <w:pStyle w:val="Outline5"/>
      </w:pPr>
      <w:bookmarkStart w:id="1137" w:name="_Ref309399362"/>
      <w:bookmarkStart w:id="1138" w:name="_Ref353807307"/>
      <w:r w:rsidRPr="007520AA">
        <w:t>identify and approve one or more persons as a Resolution Advisor (which may be one or more of the Proposed Resolution Advisor(s));</w:t>
      </w:r>
      <w:bookmarkEnd w:id="1137"/>
      <w:r w:rsidRPr="007520AA">
        <w:t xml:space="preserve"> and/or</w:t>
      </w:r>
      <w:bookmarkEnd w:id="1138"/>
      <w:r w:rsidRPr="007520AA">
        <w:t xml:space="preserve"> </w:t>
      </w:r>
    </w:p>
    <w:p w:rsidR="00C9038A" w:rsidRPr="007520AA" w:rsidRDefault="00C9038A" w:rsidP="0074462A">
      <w:pPr>
        <w:pStyle w:val="Outline5"/>
      </w:pPr>
      <w:bookmarkStart w:id="1139" w:name="_Ref309399388"/>
      <w:bookmarkStart w:id="1140" w:name="_Ref353807999"/>
      <w:r w:rsidRPr="007520AA">
        <w:t>approve the proposed terms of appointment of the Resolution Advisor</w:t>
      </w:r>
      <w:bookmarkEnd w:id="1139"/>
      <w:r w:rsidRPr="007520AA">
        <w:t xml:space="preserve"> subject to any variations required by the ACCC.</w:t>
      </w:r>
      <w:bookmarkEnd w:id="1140"/>
    </w:p>
    <w:p w:rsidR="00C9038A" w:rsidRPr="007520AA" w:rsidRDefault="00C9038A" w:rsidP="0074462A">
      <w:pPr>
        <w:pStyle w:val="Outline3"/>
        <w:rPr>
          <w:b/>
        </w:rPr>
      </w:pPr>
      <w:bookmarkStart w:id="1141" w:name="_Ref353807782"/>
      <w:r w:rsidRPr="007520AA">
        <w:t xml:space="preserve">Without limiting the ACCC’s discretion, in making the decisions described in clause </w:t>
      </w:r>
      <w:r w:rsidR="00401380" w:rsidRPr="007520AA">
        <w:fldChar w:fldCharType="begin"/>
      </w:r>
      <w:r w:rsidR="00401380" w:rsidRPr="007520AA">
        <w:instrText xml:space="preserve"> REF _Ref366239493 \w \h </w:instrText>
      </w:r>
      <w:r w:rsidR="007608B1" w:rsidRPr="007520AA">
        <w:instrText xml:space="preserve"> \* MERGEFORMAT </w:instrText>
      </w:r>
      <w:r w:rsidR="00401380" w:rsidRPr="007520AA">
        <w:fldChar w:fldCharType="separate"/>
      </w:r>
      <w:r w:rsidR="002549B5">
        <w:t>1.1(c)</w:t>
      </w:r>
      <w:r w:rsidR="00401380" w:rsidRPr="007520AA">
        <w:fldChar w:fldCharType="end"/>
      </w:r>
      <w:r w:rsidRPr="007520AA">
        <w:t>, the factors to which the ACCC may have regard include whether:</w:t>
      </w:r>
      <w:bookmarkEnd w:id="1141"/>
      <w:r w:rsidRPr="007520AA">
        <w:t xml:space="preserve"> </w:t>
      </w:r>
    </w:p>
    <w:p w:rsidR="00C9038A" w:rsidRPr="007520AA" w:rsidRDefault="00C9038A" w:rsidP="0074462A">
      <w:pPr>
        <w:pStyle w:val="Outline4"/>
        <w:rPr>
          <w:rFonts w:asciiTheme="minorHAnsi" w:hAnsiTheme="minorHAnsi"/>
        </w:rPr>
      </w:pPr>
      <w:r w:rsidRPr="007520AA">
        <w:t xml:space="preserve">the Proposed Resolution Advisor(s) or person identified by the ACCC pursuant to clause </w:t>
      </w:r>
      <w:r w:rsidR="00401380" w:rsidRPr="007520AA">
        <w:fldChar w:fldCharType="begin"/>
      </w:r>
      <w:r w:rsidR="00401380" w:rsidRPr="007520AA">
        <w:instrText xml:space="preserve"> REF _Ref353807307 \w \h  \* MERGEFORMAT </w:instrText>
      </w:r>
      <w:r w:rsidR="00401380" w:rsidRPr="007520AA">
        <w:fldChar w:fldCharType="separate"/>
      </w:r>
      <w:r w:rsidR="002549B5">
        <w:t>1.1(c)(ii)(A)</w:t>
      </w:r>
      <w:r w:rsidR="00401380" w:rsidRPr="007520AA">
        <w:fldChar w:fldCharType="end"/>
      </w:r>
      <w:r w:rsidRPr="007520AA">
        <w:t xml:space="preserve"> has the qualifications and experience necessary to carry out the functions of Resolution Advisor, including whether the person: </w:t>
      </w:r>
    </w:p>
    <w:p w:rsidR="00C9038A" w:rsidRPr="007520AA" w:rsidRDefault="00C9038A" w:rsidP="0074462A">
      <w:pPr>
        <w:pStyle w:val="Outline5"/>
      </w:pPr>
      <w:r w:rsidRPr="007520AA">
        <w:t>is a Legal Practitioner or a Dispute Resolution Practitioner; and</w:t>
      </w:r>
    </w:p>
    <w:p w:rsidR="00C9038A" w:rsidRPr="007520AA" w:rsidRDefault="00C9038A" w:rsidP="0074462A">
      <w:pPr>
        <w:pStyle w:val="Outline5"/>
      </w:pPr>
      <w:r w:rsidRPr="007520AA">
        <w:t>has an understanding of the Australian telecommunications industry or be able to acquire such an understanding quickly;</w:t>
      </w:r>
    </w:p>
    <w:p w:rsidR="00C9038A" w:rsidRPr="007520AA" w:rsidRDefault="00C9038A" w:rsidP="0074462A">
      <w:pPr>
        <w:pStyle w:val="Outline4"/>
      </w:pPr>
      <w:r w:rsidRPr="007520AA">
        <w:t xml:space="preserve">the Proposed Resolution Advisor(s) or person identified by the ACCC in clause </w:t>
      </w:r>
      <w:r w:rsidR="00401380" w:rsidRPr="007520AA">
        <w:fldChar w:fldCharType="begin"/>
      </w:r>
      <w:r w:rsidR="00401380" w:rsidRPr="007520AA">
        <w:instrText xml:space="preserve"> REF _Ref353807307 \w \h  \* MERGEFORMAT </w:instrText>
      </w:r>
      <w:r w:rsidR="00401380" w:rsidRPr="007520AA">
        <w:fldChar w:fldCharType="separate"/>
      </w:r>
      <w:r w:rsidR="002549B5">
        <w:t>1.1(c)(ii)(A)</w:t>
      </w:r>
      <w:r w:rsidR="00401380" w:rsidRPr="007520AA">
        <w:fldChar w:fldCharType="end"/>
      </w:r>
      <w:r w:rsidRPr="007520AA">
        <w:t xml:space="preserve"> is sufficiently independent of each of NBN Co and its Customers and Access Seekers;</w:t>
      </w:r>
    </w:p>
    <w:p w:rsidR="00C9038A" w:rsidRPr="007520AA" w:rsidRDefault="00C9038A" w:rsidP="0074462A">
      <w:pPr>
        <w:pStyle w:val="Outline4"/>
      </w:pPr>
      <w:r w:rsidRPr="007520AA">
        <w:t xml:space="preserve">the terms of appointment are consistent with, and give effect to, the provisions of this </w:t>
      </w:r>
      <w:r w:rsidR="00401380" w:rsidRPr="007520AA">
        <w:fldChar w:fldCharType="begin"/>
      </w:r>
      <w:r w:rsidR="00401380" w:rsidRPr="007520AA">
        <w:instrText xml:space="preserve"> REF _Ref366135363 \w \h </w:instrText>
      </w:r>
      <w:r w:rsidR="007608B1" w:rsidRPr="007520AA">
        <w:instrText xml:space="preserve"> \* MERGEFORMAT </w:instrText>
      </w:r>
      <w:r w:rsidR="00401380" w:rsidRPr="007520AA">
        <w:fldChar w:fldCharType="separate"/>
      </w:r>
      <w:r w:rsidR="002549B5">
        <w:t>Annexure 1</w:t>
      </w:r>
      <w:r w:rsidR="00401380" w:rsidRPr="007520AA">
        <w:fldChar w:fldCharType="end"/>
      </w:r>
      <w:r w:rsidR="00401380" w:rsidRPr="007520AA">
        <w:t xml:space="preserve"> to </w:t>
      </w:r>
      <w:r w:rsidR="00401380" w:rsidRPr="007520AA">
        <w:fldChar w:fldCharType="begin"/>
      </w:r>
      <w:r w:rsidR="00401380" w:rsidRPr="007520AA">
        <w:instrText xml:space="preserve"> REF _Ref365282030 \w \h </w:instrText>
      </w:r>
      <w:r w:rsidR="007608B1" w:rsidRPr="007520AA">
        <w:instrText xml:space="preserve"> \* MERGEFORMAT </w:instrText>
      </w:r>
      <w:r w:rsidR="00401380" w:rsidRPr="007520AA">
        <w:fldChar w:fldCharType="separate"/>
      </w:r>
      <w:r w:rsidR="002549B5">
        <w:t>Schedule 1H</w:t>
      </w:r>
      <w:r w:rsidR="00401380" w:rsidRPr="007520AA">
        <w:fldChar w:fldCharType="end"/>
      </w:r>
      <w:r w:rsidRPr="007520AA">
        <w:t>; and</w:t>
      </w:r>
    </w:p>
    <w:p w:rsidR="00C9038A" w:rsidRPr="007520AA" w:rsidRDefault="00C9038A" w:rsidP="0074462A">
      <w:pPr>
        <w:pStyle w:val="Outline4"/>
      </w:pPr>
      <w:r w:rsidRPr="007520AA">
        <w:t>the terms of appointment are otherwise acceptable to the ACCC.</w:t>
      </w:r>
    </w:p>
    <w:p w:rsidR="00C9038A" w:rsidRPr="007520AA" w:rsidRDefault="00C9038A" w:rsidP="0074462A">
      <w:pPr>
        <w:pStyle w:val="Outline3"/>
        <w:rPr>
          <w:b/>
        </w:rPr>
      </w:pPr>
      <w:bookmarkStart w:id="1142" w:name="_Ref309399303"/>
      <w:bookmarkStart w:id="1143" w:name="_Ref353807860"/>
      <w:bookmarkStart w:id="1144" w:name="_Ref353959626"/>
      <w:r w:rsidRPr="007520AA">
        <w:t xml:space="preserve">As soon as reasonably practicable, and in any event within 20 Business Days (or such longer period notified by the ACCC to NBN Co) after receiving a Resolution Advisor Nomination Notice, the ACCC must notify NBN Co in writing of its decisions made pursuant to clause </w:t>
      </w:r>
      <w:bookmarkEnd w:id="1142"/>
      <w:bookmarkEnd w:id="1143"/>
      <w:r w:rsidR="00401380" w:rsidRPr="007520AA">
        <w:fldChar w:fldCharType="begin"/>
      </w:r>
      <w:r w:rsidR="00401380" w:rsidRPr="007520AA">
        <w:instrText xml:space="preserve"> REF _Ref366239493 \w \h </w:instrText>
      </w:r>
      <w:r w:rsidR="007608B1" w:rsidRPr="007520AA">
        <w:instrText xml:space="preserve"> \* MERGEFORMAT </w:instrText>
      </w:r>
      <w:r w:rsidR="00401380" w:rsidRPr="007520AA">
        <w:fldChar w:fldCharType="separate"/>
      </w:r>
      <w:r w:rsidR="002549B5">
        <w:t>1.1(c)</w:t>
      </w:r>
      <w:r w:rsidR="00401380" w:rsidRPr="007520AA">
        <w:fldChar w:fldCharType="end"/>
      </w:r>
      <w:r w:rsidRPr="007520AA">
        <w:t>.</w:t>
      </w:r>
      <w:bookmarkEnd w:id="1144"/>
    </w:p>
    <w:p w:rsidR="00C9038A" w:rsidRPr="007520AA" w:rsidRDefault="00C9038A" w:rsidP="0074462A">
      <w:pPr>
        <w:pStyle w:val="Outline2"/>
      </w:pPr>
      <w:bookmarkStart w:id="1145" w:name="_Ref354513307"/>
      <w:r w:rsidRPr="007520AA">
        <w:t>Appointment of Resolution Advisor</w:t>
      </w:r>
      <w:bookmarkEnd w:id="1145"/>
      <w:r w:rsidRPr="007520AA">
        <w:t xml:space="preserve"> </w:t>
      </w:r>
    </w:p>
    <w:p w:rsidR="00C9038A" w:rsidRPr="007520AA" w:rsidRDefault="00C9038A" w:rsidP="0074462A">
      <w:pPr>
        <w:pStyle w:val="Outline3"/>
      </w:pPr>
      <w:r w:rsidRPr="007520AA">
        <w:t>NBN Co must:</w:t>
      </w:r>
    </w:p>
    <w:p w:rsidR="00C9038A" w:rsidRPr="007520AA" w:rsidRDefault="00C9038A" w:rsidP="0074462A">
      <w:pPr>
        <w:pStyle w:val="Outline4"/>
      </w:pPr>
      <w:bookmarkStart w:id="1146" w:name="_Ref364686369"/>
      <w:r w:rsidRPr="007520AA">
        <w:t xml:space="preserve">within 10 Business Days after receiving notice from the ACCC under </w:t>
      </w:r>
      <w:r w:rsidR="005052E2" w:rsidRPr="007520AA">
        <w:t xml:space="preserve">clause </w:t>
      </w:r>
      <w:r w:rsidR="005052E2" w:rsidRPr="007520AA">
        <w:fldChar w:fldCharType="begin"/>
      </w:r>
      <w:r w:rsidR="005052E2" w:rsidRPr="007520AA">
        <w:instrText xml:space="preserve"> REF _Ref353959626 \w \h  \* MERGEFORMAT </w:instrText>
      </w:r>
      <w:r w:rsidR="005052E2" w:rsidRPr="007520AA">
        <w:fldChar w:fldCharType="separate"/>
      </w:r>
      <w:r w:rsidR="002549B5">
        <w:t>1.1(e)</w:t>
      </w:r>
      <w:r w:rsidR="005052E2" w:rsidRPr="007520AA">
        <w:fldChar w:fldCharType="end"/>
      </w:r>
      <w:r w:rsidR="005052E2" w:rsidRPr="007520AA">
        <w:t>, appoint the person(s) approved by the ACCC pursuant to clause</w:t>
      </w:r>
      <w:r w:rsidR="009A638A" w:rsidRPr="007520AA">
        <w:t>s</w:t>
      </w:r>
      <w:r w:rsidR="005052E2" w:rsidRPr="007520AA">
        <w:t xml:space="preserve"> </w:t>
      </w:r>
      <w:r w:rsidR="005052E2" w:rsidRPr="007520AA">
        <w:fldChar w:fldCharType="begin"/>
      </w:r>
      <w:r w:rsidR="005052E2" w:rsidRPr="007520AA">
        <w:instrText xml:space="preserve"> REF _Ref366239562 \w \h </w:instrText>
      </w:r>
      <w:r w:rsidR="007608B1" w:rsidRPr="007520AA">
        <w:instrText xml:space="preserve"> \* MERGEFORMAT </w:instrText>
      </w:r>
      <w:r w:rsidR="005052E2" w:rsidRPr="007520AA">
        <w:fldChar w:fldCharType="separate"/>
      </w:r>
      <w:r w:rsidR="002549B5">
        <w:t>1.1(c)(i)</w:t>
      </w:r>
      <w:r w:rsidR="005052E2" w:rsidRPr="007520AA">
        <w:fldChar w:fldCharType="end"/>
      </w:r>
      <w:r w:rsidR="005052E2" w:rsidRPr="007520AA">
        <w:t xml:space="preserve"> or </w:t>
      </w:r>
      <w:r w:rsidR="005052E2" w:rsidRPr="007520AA">
        <w:fldChar w:fldCharType="begin"/>
      </w:r>
      <w:r w:rsidR="005052E2" w:rsidRPr="007520AA">
        <w:instrText xml:space="preserve"> REF _Ref353807307 \w \h  \* MERGEFORMAT </w:instrText>
      </w:r>
      <w:r w:rsidR="005052E2" w:rsidRPr="007520AA">
        <w:fldChar w:fldCharType="separate"/>
      </w:r>
      <w:r w:rsidR="002549B5">
        <w:t>1.1(c)(ii)(A)</w:t>
      </w:r>
      <w:r w:rsidR="005052E2" w:rsidRPr="007520AA">
        <w:fldChar w:fldCharType="end"/>
      </w:r>
      <w:r w:rsidR="005052E2" w:rsidRPr="007520AA">
        <w:t xml:space="preserve"> as a Resolution Advisor on the terms of appointment approved by the ACCC pursuant to clause</w:t>
      </w:r>
      <w:r w:rsidR="009A638A" w:rsidRPr="007520AA">
        <w:t>s</w:t>
      </w:r>
      <w:r w:rsidR="005052E2" w:rsidRPr="007520AA">
        <w:t xml:space="preserve"> </w:t>
      </w:r>
      <w:r w:rsidR="005052E2" w:rsidRPr="007520AA">
        <w:fldChar w:fldCharType="begin"/>
      </w:r>
      <w:r w:rsidR="005052E2" w:rsidRPr="007520AA">
        <w:instrText xml:space="preserve"> REF _Ref366239562 \w \h </w:instrText>
      </w:r>
      <w:r w:rsidR="007608B1" w:rsidRPr="007520AA">
        <w:instrText xml:space="preserve"> \* MERGEFORMAT </w:instrText>
      </w:r>
      <w:r w:rsidR="005052E2" w:rsidRPr="007520AA">
        <w:fldChar w:fldCharType="separate"/>
      </w:r>
      <w:r w:rsidR="002549B5">
        <w:t>1.1(c)(i)</w:t>
      </w:r>
      <w:r w:rsidR="005052E2" w:rsidRPr="007520AA">
        <w:fldChar w:fldCharType="end"/>
      </w:r>
      <w:r w:rsidR="005052E2" w:rsidRPr="007520AA">
        <w:t xml:space="preserve"> or </w:t>
      </w:r>
      <w:r w:rsidR="005052E2" w:rsidRPr="007520AA">
        <w:fldChar w:fldCharType="begin"/>
      </w:r>
      <w:r w:rsidR="005052E2" w:rsidRPr="007520AA">
        <w:instrText xml:space="preserve"> REF _Ref353807999 \w \h  \* MERGEFORMAT </w:instrText>
      </w:r>
      <w:r w:rsidR="005052E2" w:rsidRPr="007520AA">
        <w:fldChar w:fldCharType="separate"/>
      </w:r>
      <w:r w:rsidR="002549B5">
        <w:t>1.1(c)(ii)(B)</w:t>
      </w:r>
      <w:r w:rsidR="005052E2" w:rsidRPr="007520AA">
        <w:fldChar w:fldCharType="end"/>
      </w:r>
      <w:r w:rsidR="005052E2" w:rsidRPr="007520AA">
        <w:t>;</w:t>
      </w:r>
      <w:r w:rsidRPr="007520AA">
        <w:t xml:space="preserve"> and</w:t>
      </w:r>
      <w:bookmarkEnd w:id="1146"/>
    </w:p>
    <w:p w:rsidR="00C9038A" w:rsidRPr="007520AA" w:rsidRDefault="00C9038A" w:rsidP="0074462A">
      <w:pPr>
        <w:pStyle w:val="Outline4"/>
      </w:pPr>
      <w:r w:rsidRPr="007520AA">
        <w:rPr>
          <w:lang w:eastAsia="zh-CN"/>
        </w:rPr>
        <w:t>forward to the ACCC a copy of the executed terms of appointment within 5 Business Days of its execution.</w:t>
      </w:r>
    </w:p>
    <w:p w:rsidR="00C9038A" w:rsidRPr="007520AA" w:rsidRDefault="00C9038A" w:rsidP="0074462A">
      <w:pPr>
        <w:pStyle w:val="Outline3"/>
      </w:pPr>
      <w:r w:rsidRPr="007520AA">
        <w:t>A Resolution Advisor will be appointed for a period not exceeding 5 years.</w:t>
      </w:r>
    </w:p>
    <w:p w:rsidR="00C9038A" w:rsidRPr="007520AA" w:rsidRDefault="00C9038A" w:rsidP="0074462A">
      <w:pPr>
        <w:pStyle w:val="Outline3"/>
      </w:pPr>
      <w:r w:rsidRPr="007520AA">
        <w:t xml:space="preserve">A Resolution Advisor may be re-appointed for one or more successive terms, provided that any re-appointment is undertaken in accordance with the process set out in this </w:t>
      </w:r>
      <w:r w:rsidR="005052E2" w:rsidRPr="007520AA">
        <w:fldChar w:fldCharType="begin"/>
      </w:r>
      <w:r w:rsidR="005052E2" w:rsidRPr="007520AA">
        <w:instrText xml:space="preserve"> REF _Ref366135363 \w \h </w:instrText>
      </w:r>
      <w:r w:rsidR="007608B1" w:rsidRPr="007520AA">
        <w:instrText xml:space="preserve"> \* MERGEFORMAT </w:instrText>
      </w:r>
      <w:r w:rsidR="005052E2" w:rsidRPr="007520AA">
        <w:fldChar w:fldCharType="separate"/>
      </w:r>
      <w:r w:rsidR="002549B5">
        <w:t>Annexure 1</w:t>
      </w:r>
      <w:r w:rsidR="005052E2" w:rsidRPr="007520AA">
        <w:fldChar w:fldCharType="end"/>
      </w:r>
      <w:r w:rsidRPr="007520AA">
        <w:t>.</w:t>
      </w:r>
    </w:p>
    <w:p w:rsidR="00C9038A" w:rsidRPr="007520AA" w:rsidRDefault="00C9038A" w:rsidP="0074462A">
      <w:pPr>
        <w:pStyle w:val="Outline2"/>
      </w:pPr>
      <w:r w:rsidRPr="007520AA">
        <w:t>Obligations and powers of the Resolution Advisor</w:t>
      </w:r>
    </w:p>
    <w:p w:rsidR="00C9038A" w:rsidRPr="007520AA" w:rsidRDefault="00C9038A" w:rsidP="0074462A">
      <w:pPr>
        <w:pStyle w:val="Outline3"/>
        <w:rPr>
          <w:b/>
        </w:rPr>
      </w:pPr>
      <w:r w:rsidRPr="007520AA">
        <w:t xml:space="preserve">NBN Co must procure that the terms of appointment of a Resolution Advisor include obligations on the Resolution Advisor to maintain his or her independence from each of NBN Co and Customers, including by not forming or, where an Access Seeker becomes a Customer, maintaining any relationship of the types described in clause 2(c) of Appendix 1 to this </w:t>
      </w:r>
      <w:r w:rsidR="005052E2" w:rsidRPr="007520AA">
        <w:fldChar w:fldCharType="begin"/>
      </w:r>
      <w:r w:rsidR="005052E2" w:rsidRPr="007520AA">
        <w:instrText xml:space="preserve"> REF _Ref366135363 \w \h </w:instrText>
      </w:r>
      <w:r w:rsidR="007608B1" w:rsidRPr="007520AA">
        <w:instrText xml:space="preserve"> \* MERGEFORMAT </w:instrText>
      </w:r>
      <w:r w:rsidR="005052E2" w:rsidRPr="007520AA">
        <w:fldChar w:fldCharType="separate"/>
      </w:r>
      <w:r w:rsidR="002549B5">
        <w:t>Annexure 1</w:t>
      </w:r>
      <w:r w:rsidR="005052E2" w:rsidRPr="007520AA">
        <w:fldChar w:fldCharType="end"/>
      </w:r>
      <w:r w:rsidRPr="007520AA">
        <w:t xml:space="preserve"> (with the exception of relationships described in clause 2(d) of Appendix 1 to this </w:t>
      </w:r>
      <w:r w:rsidR="005052E2" w:rsidRPr="007520AA">
        <w:fldChar w:fldCharType="begin"/>
      </w:r>
      <w:r w:rsidR="005052E2" w:rsidRPr="007520AA">
        <w:instrText xml:space="preserve"> REF _Ref366135363 \w \h </w:instrText>
      </w:r>
      <w:r w:rsidR="007608B1" w:rsidRPr="007520AA">
        <w:instrText xml:space="preserve"> \* MERGEFORMAT </w:instrText>
      </w:r>
      <w:r w:rsidR="005052E2" w:rsidRPr="007520AA">
        <w:fldChar w:fldCharType="separate"/>
      </w:r>
      <w:r w:rsidR="002549B5">
        <w:t>Annexure 1</w:t>
      </w:r>
      <w:r w:rsidR="005052E2" w:rsidRPr="007520AA">
        <w:fldChar w:fldCharType="end"/>
      </w:r>
      <w:r w:rsidRPr="007520AA">
        <w:t>) with either NBN Co or a Customer for the period of his or her appointment as Resolution Advisor.</w:t>
      </w:r>
    </w:p>
    <w:p w:rsidR="00C9038A" w:rsidRPr="007520AA" w:rsidRDefault="00C9038A" w:rsidP="0074462A">
      <w:pPr>
        <w:pStyle w:val="Outline3"/>
      </w:pPr>
      <w:r w:rsidRPr="007520AA">
        <w:t>NBN Co must include in the terms of appointment of a Resolution Advisor an obligation on the Resolution Advisor to:</w:t>
      </w:r>
    </w:p>
    <w:p w:rsidR="00C9038A" w:rsidRPr="007520AA" w:rsidRDefault="00C9038A" w:rsidP="005052E2">
      <w:pPr>
        <w:pStyle w:val="Outline4"/>
      </w:pPr>
      <w:bookmarkStart w:id="1147" w:name="_Ref309401310"/>
      <w:r w:rsidRPr="007520AA">
        <w:t xml:space="preserve">follow any direction given to him or her by the ACCC in relation to the performance of his or her functions as Resolution Advisor </w:t>
      </w:r>
      <w:r w:rsidR="005052E2" w:rsidRPr="007520AA">
        <w:t xml:space="preserve">in accordance with his or her terms of appointment and the </w:t>
      </w:r>
      <w:r w:rsidR="003D0B58" w:rsidRPr="007520AA">
        <w:t xml:space="preserve">Approved </w:t>
      </w:r>
      <w:r w:rsidR="005052E2" w:rsidRPr="007520AA">
        <w:t xml:space="preserve">Dispute Guidelines </w:t>
      </w:r>
      <w:r w:rsidRPr="007520AA">
        <w:t>under this</w:t>
      </w:r>
      <w:r w:rsidR="00BA03D3" w:rsidRPr="007520AA">
        <w:t xml:space="preserve"> </w:t>
      </w:r>
      <w:r w:rsidR="005052E2" w:rsidRPr="007520AA">
        <w:fldChar w:fldCharType="begin"/>
      </w:r>
      <w:r w:rsidR="005052E2" w:rsidRPr="007520AA">
        <w:instrText xml:space="preserve"> REF _Ref366135363 \w \h </w:instrText>
      </w:r>
      <w:r w:rsidR="007608B1" w:rsidRPr="007520AA">
        <w:instrText xml:space="preserve"> \* MERGEFORMAT </w:instrText>
      </w:r>
      <w:r w:rsidR="005052E2" w:rsidRPr="007520AA">
        <w:fldChar w:fldCharType="separate"/>
      </w:r>
      <w:r w:rsidR="002549B5">
        <w:t>Annexure 1</w:t>
      </w:r>
      <w:r w:rsidR="005052E2" w:rsidRPr="007520AA">
        <w:fldChar w:fldCharType="end"/>
      </w:r>
      <w:r w:rsidR="005052E2" w:rsidRPr="007520AA">
        <w:t xml:space="preserve"> to </w:t>
      </w:r>
      <w:r w:rsidR="005052E2" w:rsidRPr="007520AA">
        <w:fldChar w:fldCharType="begin"/>
      </w:r>
      <w:r w:rsidR="005052E2" w:rsidRPr="007520AA">
        <w:instrText xml:space="preserve"> REF _Ref365282030 \w \h </w:instrText>
      </w:r>
      <w:r w:rsidR="007608B1" w:rsidRPr="007520AA">
        <w:instrText xml:space="preserve"> \* MERGEFORMAT </w:instrText>
      </w:r>
      <w:r w:rsidR="005052E2" w:rsidRPr="007520AA">
        <w:fldChar w:fldCharType="separate"/>
      </w:r>
      <w:r w:rsidR="002549B5">
        <w:t>Schedule 1H</w:t>
      </w:r>
      <w:r w:rsidR="005052E2" w:rsidRPr="007520AA">
        <w:fldChar w:fldCharType="end"/>
      </w:r>
      <w:bookmarkEnd w:id="1147"/>
      <w:r w:rsidRPr="007520AA">
        <w:t>;</w:t>
      </w:r>
    </w:p>
    <w:p w:rsidR="00C9038A" w:rsidRPr="007520AA" w:rsidRDefault="00C9038A" w:rsidP="0074462A">
      <w:pPr>
        <w:pStyle w:val="Outline4"/>
      </w:pPr>
      <w:r w:rsidRPr="007520AA">
        <w:t xml:space="preserve">comply with any relevant Dispute Management Rules; </w:t>
      </w:r>
    </w:p>
    <w:p w:rsidR="00C9038A" w:rsidRPr="007520AA" w:rsidRDefault="00C9038A" w:rsidP="0074462A">
      <w:pPr>
        <w:pStyle w:val="Outline4"/>
      </w:pPr>
      <w:r w:rsidRPr="007520AA">
        <w:t>comply with the terms of his or her appointment;</w:t>
      </w:r>
    </w:p>
    <w:p w:rsidR="00C9038A" w:rsidRPr="007520AA" w:rsidRDefault="00C9038A" w:rsidP="0074462A">
      <w:pPr>
        <w:pStyle w:val="Outline4"/>
      </w:pPr>
      <w:r w:rsidRPr="007520AA">
        <w:t xml:space="preserve">have regard to any Approved Dispute Guidelines published in accordance with clause </w:t>
      </w:r>
      <w:r w:rsidR="005052E2" w:rsidRPr="007520AA">
        <w:fldChar w:fldCharType="begin"/>
      </w:r>
      <w:r w:rsidR="005052E2" w:rsidRPr="007520AA">
        <w:instrText xml:space="preserve"> REF _Ref354507756 \w \h  \* MERGEFORMAT </w:instrText>
      </w:r>
      <w:r w:rsidR="005052E2" w:rsidRPr="007520AA">
        <w:fldChar w:fldCharType="separate"/>
      </w:r>
      <w:r w:rsidR="002549B5">
        <w:t>6</w:t>
      </w:r>
      <w:r w:rsidR="005052E2" w:rsidRPr="007520AA">
        <w:fldChar w:fldCharType="end"/>
      </w:r>
      <w:r w:rsidRPr="007520AA">
        <w:t xml:space="preserve">; and </w:t>
      </w:r>
    </w:p>
    <w:p w:rsidR="00C9038A" w:rsidRPr="007520AA" w:rsidRDefault="00C9038A" w:rsidP="0074462A">
      <w:pPr>
        <w:pStyle w:val="Outline4"/>
      </w:pPr>
      <w:r w:rsidRPr="007520AA">
        <w:t xml:space="preserve">immediately report any issues that arise in relation to the performance of his or her functions as Resolution Advisor or in relation to compliance with this </w:t>
      </w:r>
      <w:r w:rsidR="005052E2" w:rsidRPr="007520AA">
        <w:fldChar w:fldCharType="begin"/>
      </w:r>
      <w:r w:rsidR="005052E2" w:rsidRPr="007520AA">
        <w:instrText xml:space="preserve"> REF _Ref366135363 \w \h </w:instrText>
      </w:r>
      <w:r w:rsidR="007608B1" w:rsidRPr="007520AA">
        <w:instrText xml:space="preserve"> \* MERGEFORMAT </w:instrText>
      </w:r>
      <w:r w:rsidR="005052E2" w:rsidRPr="007520AA">
        <w:fldChar w:fldCharType="separate"/>
      </w:r>
      <w:r w:rsidR="002549B5">
        <w:t>Annexure 1</w:t>
      </w:r>
      <w:r w:rsidR="005052E2" w:rsidRPr="007520AA">
        <w:fldChar w:fldCharType="end"/>
      </w:r>
      <w:r w:rsidRPr="007520AA">
        <w:t xml:space="preserve"> to the ACCC and NBN Co.</w:t>
      </w:r>
    </w:p>
    <w:p w:rsidR="00C9038A" w:rsidRPr="007520AA" w:rsidRDefault="00C9038A" w:rsidP="0074462A">
      <w:pPr>
        <w:pStyle w:val="Outline3"/>
      </w:pPr>
      <w:r w:rsidRPr="007520AA">
        <w:t>NBN Co must:</w:t>
      </w:r>
    </w:p>
    <w:p w:rsidR="00C9038A" w:rsidRPr="007520AA" w:rsidRDefault="00C9038A" w:rsidP="0074462A">
      <w:pPr>
        <w:pStyle w:val="Outline4"/>
      </w:pPr>
      <w:r w:rsidRPr="007520AA">
        <w:t>comply with the terms of appointment of the Resolution Advisor, including as to payment of the Resolution Advisor;</w:t>
      </w:r>
    </w:p>
    <w:p w:rsidR="00C9038A" w:rsidRPr="007520AA" w:rsidRDefault="00C9038A" w:rsidP="0074462A">
      <w:pPr>
        <w:pStyle w:val="Outline4"/>
      </w:pPr>
      <w:r w:rsidRPr="007520AA">
        <w:t>take all steps reasonably necessary to enforce any material non-compliance by a Resolution Advisor with the terms of his or her appointment;</w:t>
      </w:r>
    </w:p>
    <w:p w:rsidR="00C9038A" w:rsidRPr="007520AA" w:rsidRDefault="00C9038A" w:rsidP="0074462A">
      <w:pPr>
        <w:pStyle w:val="Outline4"/>
      </w:pPr>
      <w:r w:rsidRPr="007520AA">
        <w:t>not interfere with, or otherwise hinder, a Resolution Advisor’s ability to carry out his or her functions as a Resolution Advisor;</w:t>
      </w:r>
    </w:p>
    <w:p w:rsidR="00C9038A" w:rsidRPr="007520AA" w:rsidRDefault="00C9038A" w:rsidP="0074462A">
      <w:pPr>
        <w:pStyle w:val="Outline4"/>
      </w:pPr>
      <w:r w:rsidRPr="007520AA">
        <w:t>not appoint a Resolution Advisor, or have any agreements, understandings or arrangements with a Resolution Advisor, to utilise that Resolution Advisor’s services for anything other than compliance with this Special Access Undertaking until at least 12 months after the Resolution Advisor ceases to act in the role of the Resolution Advisor; and</w:t>
      </w:r>
    </w:p>
    <w:p w:rsidR="00C9038A" w:rsidRPr="007520AA" w:rsidRDefault="00C9038A" w:rsidP="0074462A">
      <w:pPr>
        <w:pStyle w:val="Outline4"/>
      </w:pPr>
      <w:r w:rsidRPr="007520AA">
        <w:t xml:space="preserve">publish the approved terms of appointment of a Resolution Advisor on NBN Co's </w:t>
      </w:r>
      <w:r w:rsidR="00193325" w:rsidRPr="007520AA">
        <w:t>W</w:t>
      </w:r>
      <w:r w:rsidRPr="007520AA">
        <w:t>ebsite (redacting any personal or confidential information of a Resolution Advisor or NBN Co).</w:t>
      </w:r>
    </w:p>
    <w:p w:rsidR="00C9038A" w:rsidRPr="007520AA" w:rsidRDefault="00C9038A" w:rsidP="00A5031E">
      <w:pPr>
        <w:pStyle w:val="Outline1"/>
      </w:pPr>
      <w:bookmarkStart w:id="1148" w:name="_Ref353808998"/>
      <w:bookmarkStart w:id="1149" w:name="_Toc361141061"/>
      <w:bookmarkStart w:id="1150" w:name="_Toc366584329"/>
      <w:bookmarkStart w:id="1151" w:name="_Toc367871243"/>
      <w:bookmarkStart w:id="1152" w:name="_Toc368393803"/>
      <w:bookmarkStart w:id="1153" w:name="_Toc368504156"/>
      <w:bookmarkStart w:id="1154" w:name="_Toc368579839"/>
      <w:bookmarkStart w:id="1155" w:name="_Toc368662924"/>
      <w:bookmarkStart w:id="1156" w:name="_Toc368911712"/>
      <w:bookmarkStart w:id="1157" w:name="_Toc368933050"/>
      <w:bookmarkStart w:id="1158" w:name="_Toc372200696"/>
      <w:bookmarkStart w:id="1159" w:name="_Toc368940142"/>
      <w:r w:rsidRPr="007520AA">
        <w:t>Pool</w:t>
      </w:r>
      <w:bookmarkEnd w:id="1148"/>
      <w:bookmarkEnd w:id="1149"/>
      <w:bookmarkEnd w:id="1150"/>
      <w:bookmarkEnd w:id="1151"/>
      <w:bookmarkEnd w:id="1152"/>
      <w:bookmarkEnd w:id="1153"/>
      <w:bookmarkEnd w:id="1154"/>
      <w:bookmarkEnd w:id="1155"/>
      <w:bookmarkEnd w:id="1156"/>
      <w:bookmarkEnd w:id="1157"/>
      <w:bookmarkEnd w:id="1158"/>
      <w:bookmarkEnd w:id="1159"/>
    </w:p>
    <w:p w:rsidR="00C9038A" w:rsidRPr="007520AA" w:rsidRDefault="00C9038A" w:rsidP="0074462A">
      <w:pPr>
        <w:pStyle w:val="Outline2"/>
      </w:pPr>
      <w:bookmarkStart w:id="1160" w:name="_Ref354508065"/>
      <w:r w:rsidRPr="007520AA">
        <w:t>Selection and approval of Pool Members</w:t>
      </w:r>
      <w:bookmarkEnd w:id="1160"/>
    </w:p>
    <w:p w:rsidR="00C9038A" w:rsidRPr="007520AA" w:rsidRDefault="00C9038A" w:rsidP="0074462A">
      <w:pPr>
        <w:pStyle w:val="Outline3"/>
      </w:pPr>
      <w:bookmarkStart w:id="1161" w:name="_Ref366569980"/>
      <w:r w:rsidRPr="007520AA">
        <w:t xml:space="preserve">NBN Co will establish and maintain a pool of persons from which members of a Panel may be selected (each a </w:t>
      </w:r>
      <w:r w:rsidRPr="007520AA">
        <w:rPr>
          <w:b/>
        </w:rPr>
        <w:t>Pool Member</w:t>
      </w:r>
      <w:r w:rsidRPr="007520AA">
        <w:t xml:space="preserve">, together the </w:t>
      </w:r>
      <w:r w:rsidRPr="007520AA">
        <w:rPr>
          <w:b/>
        </w:rPr>
        <w:t>Pool</w:t>
      </w:r>
      <w:r w:rsidRPr="007520AA">
        <w:t>).</w:t>
      </w:r>
      <w:bookmarkEnd w:id="1161"/>
      <w:r w:rsidRPr="007520AA">
        <w:t xml:space="preserve"> </w:t>
      </w:r>
    </w:p>
    <w:p w:rsidR="00C9038A" w:rsidRPr="007520AA" w:rsidRDefault="00C9038A" w:rsidP="0074462A">
      <w:pPr>
        <w:pStyle w:val="Outline3"/>
      </w:pPr>
      <w:r w:rsidRPr="007520AA">
        <w:t>Within 20 Business Days of the SAU Commencement Date, NBN Co must:</w:t>
      </w:r>
    </w:p>
    <w:p w:rsidR="00C9038A" w:rsidRPr="007520AA" w:rsidRDefault="00C9038A" w:rsidP="0074462A">
      <w:pPr>
        <w:pStyle w:val="Outline4"/>
      </w:pPr>
      <w:bookmarkStart w:id="1162" w:name="_Ref366239694"/>
      <w:r w:rsidRPr="007520AA">
        <w:t>seek views from Customers and Access Seekers on the candidate(s) for appointment to the Pool; and</w:t>
      </w:r>
      <w:bookmarkEnd w:id="1162"/>
    </w:p>
    <w:p w:rsidR="00C9038A" w:rsidRPr="007520AA" w:rsidRDefault="00C9038A" w:rsidP="0074462A">
      <w:pPr>
        <w:pStyle w:val="Outline4"/>
        <w:rPr>
          <w:b/>
        </w:rPr>
      </w:pPr>
      <w:bookmarkStart w:id="1163" w:name="_Ref366239955"/>
      <w:r w:rsidRPr="007520AA">
        <w:t xml:space="preserve">notify Customers and Access Seekers of the deadline for submissions, which must be at least 15 Business Days after NBN Co requested views under clause </w:t>
      </w:r>
      <w:r w:rsidR="00401380" w:rsidRPr="007520AA">
        <w:fldChar w:fldCharType="begin"/>
      </w:r>
      <w:r w:rsidR="00401380" w:rsidRPr="007520AA">
        <w:instrText xml:space="preserve"> REF _Ref366239694 \w \h </w:instrText>
      </w:r>
      <w:r w:rsidR="007608B1" w:rsidRPr="007520AA">
        <w:instrText xml:space="preserve"> \* MERGEFORMAT </w:instrText>
      </w:r>
      <w:r w:rsidR="00401380" w:rsidRPr="007520AA">
        <w:fldChar w:fldCharType="separate"/>
      </w:r>
      <w:r w:rsidR="002549B5">
        <w:t>2.1(b)(i)</w:t>
      </w:r>
      <w:r w:rsidR="00401380" w:rsidRPr="007520AA">
        <w:fldChar w:fldCharType="end"/>
      </w:r>
      <w:r w:rsidRPr="007520AA">
        <w:t>; and</w:t>
      </w:r>
      <w:bookmarkEnd w:id="1163"/>
    </w:p>
    <w:p w:rsidR="00C9038A" w:rsidRPr="007520AA" w:rsidRDefault="00C9038A" w:rsidP="0074462A">
      <w:pPr>
        <w:pStyle w:val="Outline3"/>
        <w:rPr>
          <w:b/>
        </w:rPr>
      </w:pPr>
      <w:bookmarkStart w:id="1164" w:name="_Ref366239714"/>
      <w:r w:rsidRPr="007520AA">
        <w:t>NBN Co must, as soon as reasonably practicable and, in any event, within 10 Business Days following the deadline for submissions, nominate one or more candidates for appointment to the Pool to the ACCC by providing the ACCC with a written notice setting out the name, expertise and experience of the candidate(s).</w:t>
      </w:r>
      <w:bookmarkEnd w:id="1164"/>
    </w:p>
    <w:p w:rsidR="00C9038A" w:rsidRPr="007520AA" w:rsidRDefault="00C9038A" w:rsidP="0074462A">
      <w:pPr>
        <w:pStyle w:val="Outline3"/>
      </w:pPr>
      <w:r w:rsidRPr="007520AA">
        <w:t xml:space="preserve">In selecting a person for nomination under clause </w:t>
      </w:r>
      <w:r w:rsidR="00401380" w:rsidRPr="007520AA">
        <w:fldChar w:fldCharType="begin"/>
      </w:r>
      <w:r w:rsidR="00401380" w:rsidRPr="007520AA">
        <w:instrText xml:space="preserve"> REF _Ref366239714 \w \h </w:instrText>
      </w:r>
      <w:r w:rsidR="007608B1" w:rsidRPr="007520AA">
        <w:instrText xml:space="preserve"> \* MERGEFORMAT </w:instrText>
      </w:r>
      <w:r w:rsidR="00401380" w:rsidRPr="007520AA">
        <w:fldChar w:fldCharType="separate"/>
      </w:r>
      <w:r w:rsidR="002549B5">
        <w:t>2.1(c)</w:t>
      </w:r>
      <w:r w:rsidR="00401380" w:rsidRPr="007520AA">
        <w:fldChar w:fldCharType="end"/>
      </w:r>
      <w:r w:rsidRPr="007520AA">
        <w:t>, NBN Co will have regard to the:</w:t>
      </w:r>
    </w:p>
    <w:p w:rsidR="00C9038A" w:rsidRPr="007520AA" w:rsidRDefault="00C9038A" w:rsidP="00C9038A">
      <w:pPr>
        <w:pStyle w:val="Sch4"/>
        <w:rPr>
          <w:b/>
        </w:rPr>
      </w:pPr>
      <w:r w:rsidRPr="007520AA">
        <w:t xml:space="preserve">submissions in response to NBN Co's request pursuant to clause </w:t>
      </w:r>
      <w:r w:rsidR="00401380" w:rsidRPr="007520AA">
        <w:fldChar w:fldCharType="begin"/>
      </w:r>
      <w:r w:rsidR="00401380" w:rsidRPr="007520AA">
        <w:instrText xml:space="preserve"> REF _Ref366239694 \w \h </w:instrText>
      </w:r>
      <w:r w:rsidR="007608B1" w:rsidRPr="007520AA">
        <w:instrText xml:space="preserve"> \* MERGEFORMAT </w:instrText>
      </w:r>
      <w:r w:rsidR="00401380" w:rsidRPr="007520AA">
        <w:fldChar w:fldCharType="separate"/>
      </w:r>
      <w:r w:rsidR="002549B5">
        <w:t>2.1(b)(i)</w:t>
      </w:r>
      <w:r w:rsidR="00401380" w:rsidRPr="007520AA">
        <w:fldChar w:fldCharType="end"/>
      </w:r>
      <w:r w:rsidRPr="007520AA">
        <w:t xml:space="preserve"> received from Customers and Access Seekers prior to the deadline for submissions notified to the same by NBN Co;</w:t>
      </w:r>
    </w:p>
    <w:p w:rsidR="00C9038A" w:rsidRPr="007520AA" w:rsidRDefault="00C9038A" w:rsidP="00C9038A">
      <w:pPr>
        <w:pStyle w:val="Sch4"/>
      </w:pPr>
      <w:r w:rsidRPr="007520AA">
        <w:t>need for the Pool to comprise members who have a reasonably diverse and balanced range of professional skills and experience, whether commercial, technical, operational or legal;</w:t>
      </w:r>
    </w:p>
    <w:p w:rsidR="00C9038A" w:rsidRPr="007520AA" w:rsidRDefault="00C9038A" w:rsidP="00C9038A">
      <w:pPr>
        <w:pStyle w:val="Sch4"/>
      </w:pPr>
      <w:r w:rsidRPr="007520AA">
        <w:t xml:space="preserve">need for the Pool to comprise a sufficient number of members to enable Panel Arbitrations to proceed in the manner contemplated in Access Agreements; </w:t>
      </w:r>
    </w:p>
    <w:p w:rsidR="00C9038A" w:rsidRPr="007520AA" w:rsidRDefault="00C9038A" w:rsidP="00C9038A">
      <w:pPr>
        <w:pStyle w:val="Sch4"/>
      </w:pPr>
      <w:r w:rsidRPr="007520AA">
        <w:t>need for the Pool to contain a reasonable proportion of Legal Practitioners or Dispute Resolution Practitioners in its membership;</w:t>
      </w:r>
    </w:p>
    <w:p w:rsidR="00C9038A" w:rsidRPr="007520AA" w:rsidRDefault="00C9038A" w:rsidP="00C9038A">
      <w:pPr>
        <w:pStyle w:val="Sch4"/>
      </w:pPr>
      <w:r w:rsidRPr="007520AA">
        <w:t xml:space="preserve">need for Pool candidates to have an understanding of the Australian telecommunications industry (or be able to acquire such an understanding quickly); and </w:t>
      </w:r>
    </w:p>
    <w:p w:rsidR="00C9038A" w:rsidRPr="007520AA" w:rsidRDefault="00C9038A" w:rsidP="00C9038A">
      <w:pPr>
        <w:pStyle w:val="Sch4"/>
      </w:pPr>
      <w:r w:rsidRPr="007520AA">
        <w:t>experience of Pool candidates in dispute resolution procedures, with more weight given to candidates with over 10 years</w:t>
      </w:r>
      <w:r w:rsidR="00F4590F" w:rsidRPr="007520AA">
        <w:t>'</w:t>
      </w:r>
      <w:r w:rsidRPr="007520AA">
        <w:t xml:space="preserve"> experience.</w:t>
      </w:r>
    </w:p>
    <w:p w:rsidR="00C9038A" w:rsidRPr="007520AA" w:rsidRDefault="00C9038A" w:rsidP="0074462A">
      <w:pPr>
        <w:pStyle w:val="Outline3"/>
      </w:pPr>
      <w:bookmarkStart w:id="1165" w:name="_Ref353960216"/>
      <w:r w:rsidRPr="007520AA">
        <w:t>The ACCC must, as soon as reasonably practicable and in an</w:t>
      </w:r>
      <w:r w:rsidR="00F6799F">
        <w:t>y</w:t>
      </w:r>
      <w:r w:rsidRPr="007520AA">
        <w:t xml:space="preserve"> event within 20 Business Days (or such longer period notified by the ACCC to NBN Co) following receipt of a notice of nomination under clause </w:t>
      </w:r>
      <w:r w:rsidR="00401380" w:rsidRPr="007520AA">
        <w:fldChar w:fldCharType="begin"/>
      </w:r>
      <w:r w:rsidR="00401380" w:rsidRPr="007520AA">
        <w:instrText xml:space="preserve"> REF _Ref366239714 \w \h </w:instrText>
      </w:r>
      <w:r w:rsidR="007608B1" w:rsidRPr="007520AA">
        <w:instrText xml:space="preserve"> \* MERGEFORMAT </w:instrText>
      </w:r>
      <w:r w:rsidR="00401380" w:rsidRPr="007520AA">
        <w:fldChar w:fldCharType="separate"/>
      </w:r>
      <w:r w:rsidR="002549B5">
        <w:t>2.1(c)</w:t>
      </w:r>
      <w:r w:rsidR="00401380" w:rsidRPr="007520AA">
        <w:fldChar w:fldCharType="end"/>
      </w:r>
      <w:r w:rsidRPr="007520AA">
        <w:t>, approve or reject the selection of persons nominated by NBN Co in that notice</w:t>
      </w:r>
      <w:bookmarkEnd w:id="1165"/>
      <w:r w:rsidRPr="007520AA">
        <w:t xml:space="preserve"> to be members of the Pool.</w:t>
      </w:r>
    </w:p>
    <w:p w:rsidR="00C9038A" w:rsidRPr="007520AA" w:rsidRDefault="00C9038A" w:rsidP="0074462A">
      <w:pPr>
        <w:pStyle w:val="Outline3"/>
      </w:pPr>
      <w:r w:rsidRPr="007520AA">
        <w:t xml:space="preserve">NBN Co must appoint to the Pool the persons approved by the ACCC under clause </w:t>
      </w:r>
      <w:r w:rsidR="00401380" w:rsidRPr="007520AA">
        <w:fldChar w:fldCharType="begin"/>
      </w:r>
      <w:r w:rsidR="00401380" w:rsidRPr="007520AA">
        <w:instrText xml:space="preserve"> REF _Ref353960216 \w \h  \* MERGEFORMAT </w:instrText>
      </w:r>
      <w:r w:rsidR="00401380" w:rsidRPr="007520AA">
        <w:fldChar w:fldCharType="separate"/>
      </w:r>
      <w:r w:rsidR="002549B5">
        <w:t>2.1(e)</w:t>
      </w:r>
      <w:r w:rsidR="00401380" w:rsidRPr="007520AA">
        <w:fldChar w:fldCharType="end"/>
      </w:r>
      <w:r w:rsidRPr="007520AA">
        <w:t xml:space="preserve"> on the Approved Pool Terms.</w:t>
      </w:r>
    </w:p>
    <w:p w:rsidR="00C9038A" w:rsidRPr="007520AA" w:rsidRDefault="00C9038A" w:rsidP="0074462A">
      <w:pPr>
        <w:pStyle w:val="Outline3"/>
      </w:pPr>
      <w:r w:rsidRPr="007520AA">
        <w:t xml:space="preserve">A Pool Member may be appointed for a period not exceeding 5 years. </w:t>
      </w:r>
    </w:p>
    <w:p w:rsidR="00C9038A" w:rsidRPr="007520AA" w:rsidRDefault="00C9038A" w:rsidP="0074462A">
      <w:pPr>
        <w:pStyle w:val="Outline3"/>
      </w:pPr>
      <w:r w:rsidRPr="007520AA">
        <w:t xml:space="preserve">A Pool Member may be re-appointed for one or more successive terms provided that any re-appointment is undertaken in accordance with the process set out in this clause </w:t>
      </w:r>
      <w:r w:rsidR="00401380" w:rsidRPr="007520AA">
        <w:fldChar w:fldCharType="begin"/>
      </w:r>
      <w:r w:rsidR="00401380" w:rsidRPr="007520AA">
        <w:instrText xml:space="preserve"> REF _Ref353808998 \w \h </w:instrText>
      </w:r>
      <w:r w:rsidR="007608B1" w:rsidRPr="007520AA">
        <w:instrText xml:space="preserve"> \* MERGEFORMAT </w:instrText>
      </w:r>
      <w:r w:rsidR="00401380" w:rsidRPr="007520AA">
        <w:fldChar w:fldCharType="separate"/>
      </w:r>
      <w:r w:rsidR="002549B5">
        <w:t>2</w:t>
      </w:r>
      <w:r w:rsidR="00401380" w:rsidRPr="007520AA">
        <w:fldChar w:fldCharType="end"/>
      </w:r>
      <w:r w:rsidRPr="007520AA">
        <w:t>.</w:t>
      </w:r>
    </w:p>
    <w:p w:rsidR="00C9038A" w:rsidRPr="007520AA" w:rsidRDefault="00C9038A" w:rsidP="0074462A">
      <w:pPr>
        <w:pStyle w:val="Outline2"/>
      </w:pPr>
      <w:bookmarkStart w:id="1166" w:name="_Ref366240058"/>
      <w:r w:rsidRPr="007520AA">
        <w:t>Standard terms of appointment of Pool Members</w:t>
      </w:r>
      <w:bookmarkEnd w:id="1166"/>
    </w:p>
    <w:p w:rsidR="00C9038A" w:rsidRPr="007520AA" w:rsidRDefault="00C9038A" w:rsidP="0074462A">
      <w:pPr>
        <w:pStyle w:val="Outline3"/>
      </w:pPr>
      <w:bookmarkStart w:id="1167" w:name="_Ref353959918"/>
      <w:r w:rsidRPr="007520AA">
        <w:t>NBN Co must:</w:t>
      </w:r>
    </w:p>
    <w:p w:rsidR="00C9038A" w:rsidRPr="007520AA" w:rsidRDefault="00C9038A" w:rsidP="0074462A">
      <w:pPr>
        <w:pStyle w:val="Outline4"/>
      </w:pPr>
      <w:bookmarkStart w:id="1168" w:name="_Ref354946868"/>
      <w:r w:rsidRPr="007520AA">
        <w:t>within 20 Business Days of the SAU Commencement Date</w:t>
      </w:r>
      <w:r w:rsidR="002D79B7" w:rsidRPr="007520AA">
        <w:t>,</w:t>
      </w:r>
      <w:r w:rsidRPr="007520AA">
        <w:t xml:space="preserve"> seek views from Customers and Access Seekers on the standard terms of appointment of Pool Members;</w:t>
      </w:r>
      <w:bookmarkEnd w:id="1168"/>
    </w:p>
    <w:p w:rsidR="00C9038A" w:rsidRPr="007520AA" w:rsidRDefault="00C9038A" w:rsidP="0074462A">
      <w:pPr>
        <w:pStyle w:val="Outline4"/>
        <w:rPr>
          <w:b/>
        </w:rPr>
      </w:pPr>
      <w:bookmarkStart w:id="1169" w:name="_Ref354947217"/>
      <w:r w:rsidRPr="007520AA">
        <w:t xml:space="preserve">otherwise from time to time seek views from Customers and Access Seekers on any variations to any Approved Pool Terms published pursuant to clause </w:t>
      </w:r>
      <w:r w:rsidR="00A552C5" w:rsidRPr="007520AA">
        <w:fldChar w:fldCharType="begin"/>
      </w:r>
      <w:r w:rsidR="00A552C5" w:rsidRPr="007520AA">
        <w:instrText xml:space="preserve"> REF _Ref366239791 \w \h </w:instrText>
      </w:r>
      <w:r w:rsidR="007608B1" w:rsidRPr="007520AA">
        <w:instrText xml:space="preserve"> \* MERGEFORMAT </w:instrText>
      </w:r>
      <w:r w:rsidR="00A552C5" w:rsidRPr="007520AA">
        <w:fldChar w:fldCharType="separate"/>
      </w:r>
      <w:r w:rsidR="002549B5">
        <w:t>2.2(e)</w:t>
      </w:r>
      <w:r w:rsidR="00A552C5" w:rsidRPr="007520AA">
        <w:fldChar w:fldCharType="end"/>
      </w:r>
      <w:r w:rsidRPr="007520AA">
        <w:t>; and</w:t>
      </w:r>
      <w:bookmarkEnd w:id="1169"/>
      <w:r w:rsidRPr="007520AA">
        <w:t xml:space="preserve"> </w:t>
      </w:r>
    </w:p>
    <w:p w:rsidR="00C9038A" w:rsidRPr="007520AA" w:rsidRDefault="00C9038A" w:rsidP="0074462A">
      <w:pPr>
        <w:pStyle w:val="Outline4"/>
        <w:rPr>
          <w:b/>
        </w:rPr>
      </w:pPr>
      <w:bookmarkStart w:id="1170" w:name="_Ref362613849"/>
      <w:r w:rsidRPr="007520AA">
        <w:t xml:space="preserve">notify Customers and Access Seekers of the deadline for submissions, which must be at least 15 Business Days after NBN Co requests their respective views under clause </w:t>
      </w:r>
      <w:r w:rsidR="00A552C5" w:rsidRPr="007520AA">
        <w:fldChar w:fldCharType="begin"/>
      </w:r>
      <w:r w:rsidR="00A552C5" w:rsidRPr="007520AA">
        <w:instrText xml:space="preserve"> REF _Ref354946868 \w \h </w:instrText>
      </w:r>
      <w:r w:rsidR="007608B1" w:rsidRPr="007520AA">
        <w:instrText xml:space="preserve"> \* MERGEFORMAT </w:instrText>
      </w:r>
      <w:r w:rsidR="00A552C5" w:rsidRPr="007520AA">
        <w:fldChar w:fldCharType="separate"/>
      </w:r>
      <w:r w:rsidR="002549B5">
        <w:t>2.2(a)(i)</w:t>
      </w:r>
      <w:r w:rsidR="00A552C5" w:rsidRPr="007520AA">
        <w:fldChar w:fldCharType="end"/>
      </w:r>
      <w:r w:rsidR="00A552C5" w:rsidRPr="007520AA">
        <w:t xml:space="preserve"> or </w:t>
      </w:r>
      <w:r w:rsidR="00A552C5" w:rsidRPr="007520AA">
        <w:fldChar w:fldCharType="begin"/>
      </w:r>
      <w:r w:rsidR="00A552C5" w:rsidRPr="007520AA">
        <w:instrText xml:space="preserve"> REF _Ref354947217 \w \h </w:instrText>
      </w:r>
      <w:r w:rsidR="007608B1" w:rsidRPr="007520AA">
        <w:instrText xml:space="preserve"> \* MERGEFORMAT </w:instrText>
      </w:r>
      <w:r w:rsidR="00A552C5" w:rsidRPr="007520AA">
        <w:fldChar w:fldCharType="separate"/>
      </w:r>
      <w:r w:rsidR="002549B5">
        <w:t>2.2(a)(ii)</w:t>
      </w:r>
      <w:r w:rsidR="00A552C5" w:rsidRPr="007520AA">
        <w:fldChar w:fldCharType="end"/>
      </w:r>
      <w:bookmarkEnd w:id="1167"/>
      <w:r w:rsidRPr="007520AA">
        <w:t>.</w:t>
      </w:r>
      <w:bookmarkEnd w:id="1170"/>
    </w:p>
    <w:p w:rsidR="00C9038A" w:rsidRPr="007520AA" w:rsidRDefault="00C9038A" w:rsidP="0074462A">
      <w:pPr>
        <w:pStyle w:val="Outline3"/>
      </w:pPr>
      <w:r w:rsidRPr="007520AA">
        <w:t>NBN Co must:</w:t>
      </w:r>
    </w:p>
    <w:p w:rsidR="00C9038A" w:rsidRPr="007520AA" w:rsidRDefault="00C9038A" w:rsidP="00C9038A">
      <w:pPr>
        <w:pStyle w:val="Sch4"/>
        <w:numPr>
          <w:ilvl w:val="3"/>
          <w:numId w:val="151"/>
        </w:numPr>
      </w:pPr>
      <w:r w:rsidRPr="007520AA">
        <w:t xml:space="preserve">have regard to submissions received from Customers and Access Seekers prior to the deadline for </w:t>
      </w:r>
      <w:r w:rsidRPr="007520AA">
        <w:rPr>
          <w:color w:val="auto"/>
          <w:lang w:val="en-GB"/>
        </w:rPr>
        <w:t>submissions</w:t>
      </w:r>
      <w:r w:rsidRPr="007520AA">
        <w:t xml:space="preserve"> notified to the same by NBN Co </w:t>
      </w:r>
      <w:r w:rsidRPr="007520AA">
        <w:rPr>
          <w:color w:val="auto"/>
          <w:lang w:val="en-GB"/>
        </w:rPr>
        <w:t xml:space="preserve">pursuant to clause </w:t>
      </w:r>
      <w:r w:rsidR="00A552C5" w:rsidRPr="007520AA">
        <w:rPr>
          <w:color w:val="auto"/>
          <w:lang w:val="en-GB"/>
        </w:rPr>
        <w:fldChar w:fldCharType="begin"/>
      </w:r>
      <w:r w:rsidR="00A552C5" w:rsidRPr="007520AA">
        <w:rPr>
          <w:color w:val="auto"/>
          <w:lang w:val="en-GB"/>
        </w:rPr>
        <w:instrText xml:space="preserve"> REF _Ref362613849 \w \h </w:instrText>
      </w:r>
      <w:r w:rsidR="007608B1" w:rsidRPr="007520AA">
        <w:rPr>
          <w:color w:val="auto"/>
          <w:lang w:val="en-GB"/>
        </w:rPr>
        <w:instrText xml:space="preserve"> \* MERGEFORMAT </w:instrText>
      </w:r>
      <w:r w:rsidR="00A552C5" w:rsidRPr="007520AA">
        <w:rPr>
          <w:color w:val="auto"/>
          <w:lang w:val="en-GB"/>
        </w:rPr>
      </w:r>
      <w:r w:rsidR="00A552C5" w:rsidRPr="007520AA">
        <w:rPr>
          <w:color w:val="auto"/>
          <w:lang w:val="en-GB"/>
        </w:rPr>
        <w:fldChar w:fldCharType="separate"/>
      </w:r>
      <w:r w:rsidR="002549B5">
        <w:rPr>
          <w:color w:val="auto"/>
          <w:lang w:val="en-GB"/>
        </w:rPr>
        <w:t>2.2(a)(iii)</w:t>
      </w:r>
      <w:r w:rsidR="00A552C5" w:rsidRPr="007520AA">
        <w:rPr>
          <w:color w:val="auto"/>
          <w:lang w:val="en-GB"/>
        </w:rPr>
        <w:fldChar w:fldCharType="end"/>
      </w:r>
      <w:r w:rsidRPr="007520AA">
        <w:t>;</w:t>
      </w:r>
    </w:p>
    <w:p w:rsidR="00C9038A" w:rsidRPr="007520AA" w:rsidRDefault="00C9038A" w:rsidP="00C9038A">
      <w:pPr>
        <w:pStyle w:val="Sch4"/>
      </w:pPr>
      <w:r w:rsidRPr="007520AA">
        <w:t>as soon as reasonably practicable and in any event within 20 Business Days following the deadline for submissions</w:t>
      </w:r>
      <w:r w:rsidRPr="007520AA">
        <w:rPr>
          <w:color w:val="auto"/>
          <w:lang w:val="en-GB"/>
        </w:rPr>
        <w:t>,</w:t>
      </w:r>
      <w:r w:rsidRPr="007520AA">
        <w:t xml:space="preserve"> prepare and submit to the ACCC </w:t>
      </w:r>
      <w:r w:rsidRPr="007520AA">
        <w:rPr>
          <w:color w:val="auto"/>
          <w:lang w:val="en-GB"/>
        </w:rPr>
        <w:t>draft</w:t>
      </w:r>
      <w:r w:rsidRPr="007520AA">
        <w:t xml:space="preserve"> standard terms of appointment for Pool Members or proposed variations to any published Approved Pool Terms (each the </w:t>
      </w:r>
      <w:r w:rsidRPr="007520AA">
        <w:rPr>
          <w:b/>
        </w:rPr>
        <w:t>Proposed Pool Terms</w:t>
      </w:r>
      <w:r w:rsidRPr="007520AA">
        <w:t>); and</w:t>
      </w:r>
    </w:p>
    <w:p w:rsidR="00C9038A" w:rsidRPr="007520AA" w:rsidRDefault="00C9038A" w:rsidP="00C9038A">
      <w:pPr>
        <w:pStyle w:val="Sch4"/>
      </w:pPr>
      <w:r w:rsidRPr="007520AA">
        <w:t>publish the Proposed Pool Terms on NBN Co's Website, subject to redacting any personal or confidential information.</w:t>
      </w:r>
    </w:p>
    <w:p w:rsidR="00C9038A" w:rsidRPr="007520AA" w:rsidRDefault="00C9038A" w:rsidP="0074462A">
      <w:pPr>
        <w:pStyle w:val="Outline3"/>
      </w:pPr>
      <w:bookmarkStart w:id="1171" w:name="_Ref353812860"/>
      <w:bookmarkStart w:id="1172" w:name="_Ref353912942"/>
      <w:r w:rsidRPr="007520AA">
        <w:t>After receiving the Proposed Pool Terms, the ACCC must as soon as reasonably practicable and in any event within 20 Business Days (or such longer period notified by the ACCC to NBN Co), decide whether the ACCC approves the Proposed Pool Terms in the form submitted to it or subject to variation in the form required by the ACCC (</w:t>
      </w:r>
      <w:r w:rsidRPr="007520AA">
        <w:rPr>
          <w:b/>
        </w:rPr>
        <w:t>Approved Pool Terms</w:t>
      </w:r>
      <w:r w:rsidRPr="007520AA">
        <w:t>) and notify NBN Co of its decision.</w:t>
      </w:r>
      <w:bookmarkEnd w:id="1171"/>
      <w:bookmarkEnd w:id="1172"/>
    </w:p>
    <w:p w:rsidR="00C9038A" w:rsidRPr="007520AA" w:rsidRDefault="00C9038A" w:rsidP="0074462A">
      <w:pPr>
        <w:pStyle w:val="Outline3"/>
      </w:pPr>
      <w:r w:rsidRPr="007520AA">
        <w:t>The Approved Pool Terms must:</w:t>
      </w:r>
    </w:p>
    <w:p w:rsidR="00C9038A" w:rsidRPr="007520AA" w:rsidRDefault="00C9038A" w:rsidP="00EC4D7E">
      <w:pPr>
        <w:pStyle w:val="Sch4"/>
        <w:numPr>
          <w:ilvl w:val="3"/>
          <w:numId w:val="262"/>
        </w:numPr>
      </w:pPr>
      <w:r w:rsidRPr="007520AA">
        <w:t xml:space="preserve">impose an obligation on </w:t>
      </w:r>
      <w:r w:rsidRPr="007520AA">
        <w:rPr>
          <w:color w:val="auto"/>
          <w:lang w:val="en-GB"/>
        </w:rPr>
        <w:t>each</w:t>
      </w:r>
      <w:r w:rsidRPr="007520AA">
        <w:t xml:space="preserve"> Pool Member to comply with his or her terms of appointment to the Pool;</w:t>
      </w:r>
    </w:p>
    <w:p w:rsidR="00C9038A" w:rsidRPr="007520AA" w:rsidRDefault="00C9038A" w:rsidP="00C9038A">
      <w:pPr>
        <w:pStyle w:val="Sch4"/>
      </w:pPr>
      <w:r w:rsidRPr="007520AA">
        <w:t>impose an obligation to comply with any relevant Dispute Management Rules; and</w:t>
      </w:r>
    </w:p>
    <w:p w:rsidR="00C9038A" w:rsidRPr="007520AA" w:rsidRDefault="00C9038A" w:rsidP="00C9038A">
      <w:pPr>
        <w:pStyle w:val="Sch4"/>
      </w:pPr>
      <w:r w:rsidRPr="007520AA">
        <w:t>provide for NBN Co to take all steps reasonably necessary to enforce any material non-compliance by a Pool Member with the terms of his or her appointment.</w:t>
      </w:r>
    </w:p>
    <w:p w:rsidR="00C9038A" w:rsidRPr="007520AA" w:rsidRDefault="00C9038A" w:rsidP="0074462A">
      <w:pPr>
        <w:pStyle w:val="Outline3"/>
      </w:pPr>
      <w:bookmarkStart w:id="1173" w:name="_Ref366239791"/>
      <w:r w:rsidRPr="007520AA">
        <w:t>NBN Co must publish the current Approved Pool Terms on NBN Co's Website (subject to redacting any personal or confidential information).</w:t>
      </w:r>
      <w:bookmarkEnd w:id="1173"/>
    </w:p>
    <w:p w:rsidR="00C9038A" w:rsidRPr="007520AA" w:rsidRDefault="00C9038A" w:rsidP="00A5031E">
      <w:pPr>
        <w:pStyle w:val="Outline1"/>
      </w:pPr>
      <w:bookmarkStart w:id="1174" w:name="_Ref353809014"/>
      <w:bookmarkStart w:id="1175" w:name="_Toc361141062"/>
      <w:bookmarkStart w:id="1176" w:name="_Toc366584330"/>
      <w:bookmarkStart w:id="1177" w:name="_Toc367871244"/>
      <w:bookmarkStart w:id="1178" w:name="_Toc368393804"/>
      <w:bookmarkStart w:id="1179" w:name="_Toc368504157"/>
      <w:bookmarkStart w:id="1180" w:name="_Toc368579840"/>
      <w:bookmarkStart w:id="1181" w:name="_Toc368662925"/>
      <w:bookmarkStart w:id="1182" w:name="_Toc368911713"/>
      <w:bookmarkStart w:id="1183" w:name="_Toc368933051"/>
      <w:bookmarkStart w:id="1184" w:name="_Toc372200697"/>
      <w:bookmarkStart w:id="1185" w:name="_Toc368940143"/>
      <w:r w:rsidRPr="007520AA">
        <w:t>Panel</w:t>
      </w:r>
      <w:bookmarkEnd w:id="1174"/>
      <w:bookmarkEnd w:id="1175"/>
      <w:bookmarkEnd w:id="1176"/>
      <w:bookmarkEnd w:id="1177"/>
      <w:bookmarkEnd w:id="1178"/>
      <w:bookmarkEnd w:id="1179"/>
      <w:bookmarkEnd w:id="1180"/>
      <w:bookmarkEnd w:id="1181"/>
      <w:bookmarkEnd w:id="1182"/>
      <w:bookmarkEnd w:id="1183"/>
      <w:bookmarkEnd w:id="1184"/>
      <w:bookmarkEnd w:id="1185"/>
    </w:p>
    <w:p w:rsidR="00C9038A" w:rsidRPr="007520AA" w:rsidRDefault="00C9038A" w:rsidP="0074462A">
      <w:pPr>
        <w:pStyle w:val="Outline2"/>
      </w:pPr>
      <w:r w:rsidRPr="007520AA">
        <w:t>Standard Panel Terms of Appointment</w:t>
      </w:r>
    </w:p>
    <w:p w:rsidR="00C9038A" w:rsidRPr="007520AA" w:rsidRDefault="00C9038A" w:rsidP="0074462A">
      <w:pPr>
        <w:pStyle w:val="Outline3"/>
      </w:pPr>
      <w:bookmarkStart w:id="1186" w:name="_Ref354510599"/>
      <w:r w:rsidRPr="007520AA">
        <w:t>NBN Co must:</w:t>
      </w:r>
      <w:bookmarkEnd w:id="1186"/>
    </w:p>
    <w:p w:rsidR="00C9038A" w:rsidRPr="007520AA" w:rsidRDefault="00C9038A" w:rsidP="0074462A">
      <w:pPr>
        <w:pStyle w:val="Outline4"/>
      </w:pPr>
      <w:bookmarkStart w:id="1187" w:name="_Ref366239844"/>
      <w:r w:rsidRPr="007520AA">
        <w:t>within 20 Business Days of the SAU Commencement Date, seek views from Customers and Access Seekers on the standard terms of appointment for members of a Panel (</w:t>
      </w:r>
      <w:r w:rsidRPr="007520AA">
        <w:rPr>
          <w:b/>
        </w:rPr>
        <w:t>Panel Members</w:t>
      </w:r>
      <w:r w:rsidRPr="007520AA">
        <w:t>);</w:t>
      </w:r>
      <w:bookmarkEnd w:id="1187"/>
    </w:p>
    <w:p w:rsidR="00C9038A" w:rsidRPr="007520AA" w:rsidRDefault="00C9038A" w:rsidP="0074462A">
      <w:pPr>
        <w:pStyle w:val="Outline4"/>
      </w:pPr>
      <w:bookmarkStart w:id="1188" w:name="_Ref354947479"/>
      <w:r w:rsidRPr="007520AA">
        <w:t xml:space="preserve">otherwise from time to time seek views from Customers and Access Seekers on any variations to any Approved Panel Terms published pursuant to clause </w:t>
      </w:r>
      <w:r w:rsidR="00A552C5" w:rsidRPr="007520AA">
        <w:fldChar w:fldCharType="begin"/>
      </w:r>
      <w:r w:rsidR="00A552C5" w:rsidRPr="007520AA">
        <w:instrText xml:space="preserve"> REF _Ref362613932 \w \h </w:instrText>
      </w:r>
      <w:r w:rsidR="007608B1" w:rsidRPr="007520AA">
        <w:instrText xml:space="preserve"> \* MERGEFORMAT </w:instrText>
      </w:r>
      <w:r w:rsidR="00A552C5" w:rsidRPr="007520AA">
        <w:fldChar w:fldCharType="separate"/>
      </w:r>
      <w:r w:rsidR="002549B5">
        <w:t>3.1(f)</w:t>
      </w:r>
      <w:r w:rsidR="00A552C5" w:rsidRPr="007520AA">
        <w:fldChar w:fldCharType="end"/>
      </w:r>
      <w:r w:rsidRPr="007520AA">
        <w:t xml:space="preserve">, save that this variation procedure shall not apply to variations made pursuant to clause </w:t>
      </w:r>
      <w:r w:rsidR="00A552C5" w:rsidRPr="007520AA">
        <w:fldChar w:fldCharType="begin"/>
      </w:r>
      <w:r w:rsidR="00A552C5" w:rsidRPr="007520AA">
        <w:instrText xml:space="preserve"> REF _Ref366239825 \w \h </w:instrText>
      </w:r>
      <w:r w:rsidR="007608B1" w:rsidRPr="007520AA">
        <w:instrText xml:space="preserve"> \* MERGEFORMAT </w:instrText>
      </w:r>
      <w:r w:rsidR="00A552C5" w:rsidRPr="007520AA">
        <w:fldChar w:fldCharType="separate"/>
      </w:r>
      <w:r w:rsidR="002549B5">
        <w:t>3.1(e)</w:t>
      </w:r>
      <w:r w:rsidR="00A552C5" w:rsidRPr="007520AA">
        <w:fldChar w:fldCharType="end"/>
      </w:r>
      <w:r w:rsidRPr="007520AA">
        <w:t>; and</w:t>
      </w:r>
      <w:bookmarkEnd w:id="1188"/>
      <w:r w:rsidRPr="007520AA">
        <w:t xml:space="preserve"> </w:t>
      </w:r>
    </w:p>
    <w:p w:rsidR="00C9038A" w:rsidRPr="007520AA" w:rsidRDefault="00C9038A" w:rsidP="0074462A">
      <w:pPr>
        <w:pStyle w:val="Outline4"/>
      </w:pPr>
      <w:r w:rsidRPr="007520AA">
        <w:t xml:space="preserve">notify Customers and Access Seekers of the deadline for submissions, which must be at least 15 Business Days after NBN Co requests their respective views under clause </w:t>
      </w:r>
      <w:r w:rsidR="00A552C5" w:rsidRPr="007520AA">
        <w:fldChar w:fldCharType="begin"/>
      </w:r>
      <w:r w:rsidR="00A552C5" w:rsidRPr="007520AA">
        <w:instrText xml:space="preserve"> REF _Ref366239844 \w \h </w:instrText>
      </w:r>
      <w:r w:rsidR="007608B1" w:rsidRPr="007520AA">
        <w:instrText xml:space="preserve"> \* MERGEFORMAT </w:instrText>
      </w:r>
      <w:r w:rsidR="00A552C5" w:rsidRPr="007520AA">
        <w:fldChar w:fldCharType="separate"/>
      </w:r>
      <w:r w:rsidR="002549B5">
        <w:t>3.1(a)(i)</w:t>
      </w:r>
      <w:r w:rsidR="00A552C5" w:rsidRPr="007520AA">
        <w:fldChar w:fldCharType="end"/>
      </w:r>
      <w:r w:rsidR="00A552C5" w:rsidRPr="007520AA">
        <w:t xml:space="preserve"> or </w:t>
      </w:r>
      <w:r w:rsidR="00A552C5" w:rsidRPr="007520AA">
        <w:fldChar w:fldCharType="begin"/>
      </w:r>
      <w:r w:rsidR="00A552C5" w:rsidRPr="007520AA">
        <w:instrText xml:space="preserve"> REF _Ref354947479 \w \h </w:instrText>
      </w:r>
      <w:r w:rsidR="007608B1" w:rsidRPr="007520AA">
        <w:instrText xml:space="preserve"> \* MERGEFORMAT </w:instrText>
      </w:r>
      <w:r w:rsidR="00A552C5" w:rsidRPr="007520AA">
        <w:fldChar w:fldCharType="separate"/>
      </w:r>
      <w:r w:rsidR="002549B5">
        <w:t>3.1(a)(ii)</w:t>
      </w:r>
      <w:r w:rsidR="00A552C5" w:rsidRPr="007520AA">
        <w:fldChar w:fldCharType="end"/>
      </w:r>
      <w:r w:rsidRPr="007520AA">
        <w:t>.</w:t>
      </w:r>
    </w:p>
    <w:p w:rsidR="00C9038A" w:rsidRPr="007520AA" w:rsidRDefault="00C9038A" w:rsidP="0074462A">
      <w:pPr>
        <w:pStyle w:val="Outline3"/>
      </w:pPr>
      <w:r w:rsidRPr="007520AA">
        <w:t>NBN Co must:</w:t>
      </w:r>
    </w:p>
    <w:p w:rsidR="00C9038A" w:rsidRPr="007520AA" w:rsidRDefault="00C9038A" w:rsidP="0074462A">
      <w:pPr>
        <w:pStyle w:val="Outline4"/>
      </w:pPr>
      <w:r w:rsidRPr="007520AA">
        <w:t xml:space="preserve">have regard to submissions received from Customers and Access Seekers prior to the deadline for submissions notified to the same by NBN Co pursuant to clause </w:t>
      </w:r>
      <w:r w:rsidR="00A552C5" w:rsidRPr="007520AA">
        <w:fldChar w:fldCharType="begin"/>
      </w:r>
      <w:r w:rsidR="00A552C5" w:rsidRPr="007520AA">
        <w:instrText xml:space="preserve"> REF _Ref354510599 \w \h </w:instrText>
      </w:r>
      <w:r w:rsidR="007608B1" w:rsidRPr="007520AA">
        <w:instrText xml:space="preserve"> \* MERGEFORMAT </w:instrText>
      </w:r>
      <w:r w:rsidR="00A552C5" w:rsidRPr="007520AA">
        <w:fldChar w:fldCharType="separate"/>
      </w:r>
      <w:r w:rsidR="002549B5">
        <w:t>3.1(a)</w:t>
      </w:r>
      <w:r w:rsidR="00A552C5" w:rsidRPr="007520AA">
        <w:fldChar w:fldCharType="end"/>
      </w:r>
      <w:r w:rsidRPr="007520AA">
        <w:t>;</w:t>
      </w:r>
    </w:p>
    <w:p w:rsidR="00C9038A" w:rsidRPr="007520AA" w:rsidRDefault="00C9038A" w:rsidP="0074462A">
      <w:pPr>
        <w:pStyle w:val="Outline4"/>
      </w:pPr>
      <w:r w:rsidRPr="007520AA">
        <w:t xml:space="preserve">as soon as reasonably practicable and in any event within 20 Business Days following the deadline for submissions, prepare and submit to the ACCC a draft standard terms of appointment for Panel Members or proposed variations to any published Approved Panel Terms (each the </w:t>
      </w:r>
      <w:r w:rsidRPr="007520AA">
        <w:rPr>
          <w:b/>
        </w:rPr>
        <w:t>Proposed Panel Terms</w:t>
      </w:r>
      <w:r w:rsidRPr="007520AA">
        <w:t>); and</w:t>
      </w:r>
    </w:p>
    <w:p w:rsidR="00C9038A" w:rsidRPr="007520AA" w:rsidRDefault="00C9038A" w:rsidP="0074462A">
      <w:pPr>
        <w:pStyle w:val="Outline4"/>
      </w:pPr>
      <w:r w:rsidRPr="007520AA">
        <w:t xml:space="preserve">publish the Proposed Panel Terms on NBN Co's </w:t>
      </w:r>
      <w:r w:rsidR="002D79B7" w:rsidRPr="007520AA">
        <w:t>W</w:t>
      </w:r>
      <w:r w:rsidRPr="007520AA">
        <w:t>ebsite, subject to redacting any confidential information.</w:t>
      </w:r>
    </w:p>
    <w:p w:rsidR="00C9038A" w:rsidRPr="007520AA" w:rsidRDefault="00C9038A" w:rsidP="0074462A">
      <w:pPr>
        <w:pStyle w:val="Outline3"/>
      </w:pPr>
      <w:r w:rsidRPr="007520AA">
        <w:t>After receiving the Proposed Panel Terms, the ACCC must as soon as reasonably practicable and in any event within 20 Business Days (or such longer period notified by the ACCC to NBN Co), decide whether the ACCC approves the Proposed Panel Terms in the form submitted to it or subject to variation in the form required by the ACCC (</w:t>
      </w:r>
      <w:r w:rsidRPr="007520AA">
        <w:rPr>
          <w:b/>
        </w:rPr>
        <w:t>Approved Panel Terms</w:t>
      </w:r>
      <w:r w:rsidRPr="007520AA">
        <w:t>) and notify NBN Co of its decision.</w:t>
      </w:r>
    </w:p>
    <w:p w:rsidR="00C9038A" w:rsidRPr="007520AA" w:rsidRDefault="00C9038A" w:rsidP="0074462A">
      <w:pPr>
        <w:pStyle w:val="Outline3"/>
      </w:pPr>
      <w:r w:rsidRPr="007520AA">
        <w:t>The Approved Panel Terms must include a requirement that the Panel Member:</w:t>
      </w:r>
    </w:p>
    <w:p w:rsidR="00C9038A" w:rsidRPr="007520AA" w:rsidRDefault="00C9038A" w:rsidP="0074462A">
      <w:pPr>
        <w:pStyle w:val="Outline4"/>
      </w:pPr>
      <w:r w:rsidRPr="007520AA">
        <w:t>comply with his or her terms of appointment to the Panel;</w:t>
      </w:r>
    </w:p>
    <w:p w:rsidR="00C9038A" w:rsidRPr="007520AA" w:rsidRDefault="00C9038A" w:rsidP="0074462A">
      <w:pPr>
        <w:pStyle w:val="Outline4"/>
      </w:pPr>
      <w:r w:rsidRPr="007520AA">
        <w:t xml:space="preserve">comply with any Dispute Management Rules; and </w:t>
      </w:r>
    </w:p>
    <w:p w:rsidR="00C9038A" w:rsidRPr="007520AA" w:rsidRDefault="00C9038A" w:rsidP="0074462A">
      <w:pPr>
        <w:pStyle w:val="Outline4"/>
      </w:pPr>
      <w:r w:rsidRPr="007520AA">
        <w:t xml:space="preserve">have regard to any Approved Dispute Guidelines published in accordance with clause </w:t>
      </w:r>
      <w:r w:rsidR="007205BF" w:rsidRPr="007520AA">
        <w:fldChar w:fldCharType="begin"/>
      </w:r>
      <w:r w:rsidR="007205BF" w:rsidRPr="007520AA">
        <w:instrText xml:space="preserve"> REF _Ref354507756 \w \h  \* MERGEFORMAT </w:instrText>
      </w:r>
      <w:r w:rsidR="007205BF" w:rsidRPr="007520AA">
        <w:fldChar w:fldCharType="separate"/>
      </w:r>
      <w:r w:rsidR="002549B5">
        <w:t>6</w:t>
      </w:r>
      <w:r w:rsidR="007205BF" w:rsidRPr="007520AA">
        <w:fldChar w:fldCharType="end"/>
      </w:r>
      <w:r w:rsidRPr="007520AA">
        <w:t>,</w:t>
      </w:r>
    </w:p>
    <w:p w:rsidR="00C9038A" w:rsidRPr="007520AA" w:rsidRDefault="00C9038A" w:rsidP="00C9038A">
      <w:pPr>
        <w:pStyle w:val="Sch4"/>
        <w:numPr>
          <w:ilvl w:val="0"/>
          <w:numId w:val="0"/>
        </w:numPr>
        <w:ind w:left="2127"/>
      </w:pPr>
      <w:r w:rsidRPr="007520AA">
        <w:t>and provide for NBN Co to take all steps reasonably necessary to enforce any material non-compliance by a Panel Member with the terms of his or her appointment.</w:t>
      </w:r>
    </w:p>
    <w:p w:rsidR="00C9038A" w:rsidRPr="007520AA" w:rsidRDefault="00C9038A" w:rsidP="0074462A">
      <w:pPr>
        <w:pStyle w:val="Outline3"/>
      </w:pPr>
      <w:bookmarkStart w:id="1189" w:name="_Ref366239825"/>
      <w:r w:rsidRPr="007520AA">
        <w:t>The Approved Panel Terms may provide for the Resolution Advisor prior to engagement of the Panel Members by the parties to the Dispute, or for the Panel following confirmation of its composition, to:</w:t>
      </w:r>
      <w:bookmarkEnd w:id="1189"/>
    </w:p>
    <w:p w:rsidR="00C9038A" w:rsidRPr="007520AA" w:rsidRDefault="00C9038A" w:rsidP="0074462A">
      <w:pPr>
        <w:pStyle w:val="Outline4"/>
      </w:pPr>
      <w:r w:rsidRPr="007520AA">
        <w:t>insert into the Approved Panel Terms the details of the Dispute; and</w:t>
      </w:r>
    </w:p>
    <w:p w:rsidR="00C9038A" w:rsidRPr="007520AA" w:rsidRDefault="00C9038A" w:rsidP="0074462A">
      <w:pPr>
        <w:pStyle w:val="Outline4"/>
      </w:pPr>
      <w:r w:rsidRPr="007520AA">
        <w:t>specify in the Approved Panel Terms any special procedural steps considered by the Resolution Advisor or the Panel in its reasonable belief to aid the efficient resolution of the Dispute; and/or</w:t>
      </w:r>
    </w:p>
    <w:p w:rsidR="00C9038A" w:rsidRPr="007520AA" w:rsidRDefault="00C9038A" w:rsidP="0074462A">
      <w:pPr>
        <w:pStyle w:val="Outline4"/>
      </w:pPr>
      <w:r w:rsidRPr="007520AA">
        <w:t>vary the Approved Panel Terms where the parties to the Dispute and Panel Members agree to the variation.</w:t>
      </w:r>
    </w:p>
    <w:p w:rsidR="00C9038A" w:rsidRPr="007520AA" w:rsidRDefault="00C9038A" w:rsidP="0074462A">
      <w:pPr>
        <w:pStyle w:val="Outline3"/>
      </w:pPr>
      <w:bookmarkStart w:id="1190" w:name="_Ref362613932"/>
      <w:r w:rsidRPr="007520AA">
        <w:t>NBN Co must publish the current Approved Panel Terms on NBN Co's Website (subject to redacting any personal or confidential information).</w:t>
      </w:r>
      <w:bookmarkEnd w:id="1190"/>
    </w:p>
    <w:p w:rsidR="00C9038A" w:rsidRPr="007520AA" w:rsidRDefault="00C9038A" w:rsidP="00A5031E">
      <w:pPr>
        <w:pStyle w:val="Outline1"/>
      </w:pPr>
      <w:bookmarkStart w:id="1191" w:name="_Toc366584331"/>
      <w:bookmarkStart w:id="1192" w:name="_Toc367871245"/>
      <w:bookmarkStart w:id="1193" w:name="_Toc368393805"/>
      <w:bookmarkStart w:id="1194" w:name="_Toc368504158"/>
      <w:bookmarkStart w:id="1195" w:name="_Toc368579841"/>
      <w:bookmarkStart w:id="1196" w:name="_Toc368662926"/>
      <w:bookmarkStart w:id="1197" w:name="_Toc368911714"/>
      <w:bookmarkStart w:id="1198" w:name="_Toc368933052"/>
      <w:bookmarkStart w:id="1199" w:name="_Toc372200698"/>
      <w:bookmarkStart w:id="1200" w:name="_Toc368940144"/>
      <w:r w:rsidRPr="007520AA">
        <w:t>Costs of retaining the Resolution Advisor and Pool Members</w:t>
      </w:r>
      <w:bookmarkEnd w:id="1191"/>
      <w:bookmarkEnd w:id="1192"/>
      <w:bookmarkEnd w:id="1193"/>
      <w:bookmarkEnd w:id="1194"/>
      <w:bookmarkEnd w:id="1195"/>
      <w:bookmarkEnd w:id="1196"/>
      <w:bookmarkEnd w:id="1197"/>
      <w:bookmarkEnd w:id="1198"/>
      <w:bookmarkEnd w:id="1199"/>
      <w:bookmarkEnd w:id="1200"/>
    </w:p>
    <w:p w:rsidR="00C9038A" w:rsidRPr="007520AA" w:rsidRDefault="00C9038A" w:rsidP="0074462A">
      <w:pPr>
        <w:pStyle w:val="Outline3"/>
      </w:pPr>
      <w:r w:rsidRPr="007520AA">
        <w:t>NBN Co must:</w:t>
      </w:r>
    </w:p>
    <w:p w:rsidR="00C9038A" w:rsidRPr="007520AA" w:rsidRDefault="00C9038A" w:rsidP="0074462A">
      <w:pPr>
        <w:pStyle w:val="Outline4"/>
      </w:pPr>
      <w:r w:rsidRPr="007520AA">
        <w:t>pay the Resolution Advisor and/or Pool Members; and</w:t>
      </w:r>
    </w:p>
    <w:p w:rsidR="00C9038A" w:rsidRPr="007520AA" w:rsidRDefault="00C9038A" w:rsidP="0074462A">
      <w:pPr>
        <w:pStyle w:val="Outline4"/>
      </w:pPr>
      <w:r w:rsidRPr="007520AA">
        <w:t>not charge Customers any fees or charges,</w:t>
      </w:r>
    </w:p>
    <w:p w:rsidR="00C9038A" w:rsidRPr="007520AA" w:rsidRDefault="00C9038A" w:rsidP="003C1C5E">
      <w:pPr>
        <w:pStyle w:val="Sch4"/>
        <w:numPr>
          <w:ilvl w:val="0"/>
          <w:numId w:val="0"/>
        </w:numPr>
        <w:ind w:left="2127"/>
      </w:pPr>
      <w:r w:rsidRPr="007520AA">
        <w:t>for the costs associated with the appointment and retention of the Resolution Advisor or Pool Members (if any). The costs of the Resolution Advisor and the Panel in respect of a Dispute will be shared equally amongst all of the parties to that Dispute.</w:t>
      </w:r>
    </w:p>
    <w:p w:rsidR="00C9038A" w:rsidRPr="007520AA" w:rsidRDefault="00C9038A" w:rsidP="0074462A">
      <w:pPr>
        <w:pStyle w:val="Outline3"/>
      </w:pPr>
      <w:r w:rsidRPr="007520AA">
        <w:t>NBN Co will maintain records of any payments made by NBN Co to a Resolution Advisor and/or Pool Members in connection with the appointment of the Resolution Advisor or Pool Members.</w:t>
      </w:r>
    </w:p>
    <w:p w:rsidR="00C9038A" w:rsidRPr="007520AA" w:rsidRDefault="00C9038A" w:rsidP="00C9038A">
      <w:pPr>
        <w:pStyle w:val="zPart"/>
        <w:rPr>
          <w:lang w:val="en-AU"/>
        </w:rPr>
      </w:pPr>
      <w:bookmarkStart w:id="1201" w:name="_Ref355265653"/>
      <w:bookmarkStart w:id="1202" w:name="_Toc361141064"/>
      <w:bookmarkStart w:id="1203" w:name="_Toc366584332"/>
      <w:bookmarkStart w:id="1204" w:name="_Toc367871246"/>
      <w:bookmarkStart w:id="1205" w:name="_Toc368393806"/>
      <w:bookmarkStart w:id="1206" w:name="_Toc368504159"/>
      <w:bookmarkStart w:id="1207" w:name="_Toc368579842"/>
      <w:bookmarkStart w:id="1208" w:name="_Toc368662927"/>
      <w:bookmarkStart w:id="1209" w:name="_Toc368911715"/>
      <w:bookmarkStart w:id="1210" w:name="_Toc368933053"/>
      <w:bookmarkStart w:id="1211" w:name="_Toc372200699"/>
      <w:bookmarkStart w:id="1212" w:name="_Toc368940145"/>
      <w:r w:rsidRPr="007520AA">
        <w:rPr>
          <w:lang w:val="en-AU"/>
        </w:rPr>
        <w:t>Termination of appointments</w:t>
      </w:r>
      <w:bookmarkEnd w:id="1201"/>
      <w:bookmarkEnd w:id="1202"/>
      <w:bookmarkEnd w:id="1203"/>
      <w:bookmarkEnd w:id="1204"/>
      <w:bookmarkEnd w:id="1205"/>
      <w:bookmarkEnd w:id="1206"/>
      <w:bookmarkEnd w:id="1207"/>
      <w:bookmarkEnd w:id="1208"/>
      <w:bookmarkEnd w:id="1209"/>
      <w:bookmarkEnd w:id="1210"/>
      <w:bookmarkEnd w:id="1211"/>
      <w:bookmarkEnd w:id="1212"/>
    </w:p>
    <w:p w:rsidR="00C9038A" w:rsidRPr="007520AA" w:rsidRDefault="00C9038A" w:rsidP="00A5031E">
      <w:pPr>
        <w:pStyle w:val="Outline1"/>
      </w:pPr>
      <w:bookmarkStart w:id="1213" w:name="_Toc366584333"/>
      <w:bookmarkStart w:id="1214" w:name="_Toc367871247"/>
      <w:bookmarkStart w:id="1215" w:name="_Toc368393807"/>
      <w:bookmarkStart w:id="1216" w:name="_Toc368504160"/>
      <w:bookmarkStart w:id="1217" w:name="_Toc368579843"/>
      <w:bookmarkStart w:id="1218" w:name="_Toc368662928"/>
      <w:bookmarkStart w:id="1219" w:name="_Toc368911716"/>
      <w:bookmarkStart w:id="1220" w:name="_Toc368933054"/>
      <w:bookmarkStart w:id="1221" w:name="_Toc372200700"/>
      <w:bookmarkStart w:id="1222" w:name="_Toc368940146"/>
      <w:r w:rsidRPr="007520AA">
        <w:t>Termination of appointment of Resolution Advisor or Pool Member</w:t>
      </w:r>
      <w:bookmarkEnd w:id="1213"/>
      <w:bookmarkEnd w:id="1214"/>
      <w:bookmarkEnd w:id="1215"/>
      <w:bookmarkEnd w:id="1216"/>
      <w:bookmarkEnd w:id="1217"/>
      <w:bookmarkEnd w:id="1218"/>
      <w:bookmarkEnd w:id="1219"/>
      <w:bookmarkEnd w:id="1220"/>
      <w:bookmarkEnd w:id="1221"/>
      <w:bookmarkEnd w:id="1222"/>
    </w:p>
    <w:p w:rsidR="00C9038A" w:rsidRPr="007520AA" w:rsidRDefault="00C9038A" w:rsidP="0074462A">
      <w:pPr>
        <w:pStyle w:val="Outline2"/>
      </w:pPr>
      <w:r w:rsidRPr="007520AA">
        <w:t>Resignation of a Resolution Advisor</w:t>
      </w:r>
      <w:r w:rsidRPr="007520AA">
        <w:tab/>
      </w:r>
    </w:p>
    <w:p w:rsidR="00C9038A" w:rsidRPr="007520AA" w:rsidRDefault="00C9038A" w:rsidP="00EC4D7E">
      <w:pPr>
        <w:pStyle w:val="Outline3"/>
        <w:numPr>
          <w:ilvl w:val="0"/>
          <w:numId w:val="0"/>
        </w:numPr>
        <w:tabs>
          <w:tab w:val="left" w:pos="1418"/>
        </w:tabs>
        <w:ind w:left="1418"/>
      </w:pPr>
      <w:r w:rsidRPr="007520AA">
        <w:t xml:space="preserve">NBN Co must notify the ACCC and Customers in the event that a Resolution Advisor resigns or otherwise stops acting as soon as reasonably practicable and in any event within 5 Business Days after that resignation or cessation. </w:t>
      </w:r>
    </w:p>
    <w:p w:rsidR="00C9038A" w:rsidRPr="007520AA" w:rsidRDefault="00C9038A" w:rsidP="0074462A">
      <w:pPr>
        <w:pStyle w:val="Outline2"/>
      </w:pPr>
      <w:r w:rsidRPr="007520AA">
        <w:t>Termination of the Resolution Advisor or Pool Member</w:t>
      </w:r>
    </w:p>
    <w:p w:rsidR="00C9038A" w:rsidRPr="007520AA" w:rsidRDefault="00C9038A" w:rsidP="0074462A">
      <w:pPr>
        <w:pStyle w:val="Outline3"/>
      </w:pPr>
      <w:bookmarkStart w:id="1223" w:name="_Ref366239890"/>
      <w:r w:rsidRPr="007520AA">
        <w:t xml:space="preserve">If NBN Co reasonably believes that an event or circumstance has occurred or arisen that is likely to provide grounds for the termination of the appointment of a Resolution Advisor or Pool Member under clause </w:t>
      </w:r>
      <w:r w:rsidR="00726948" w:rsidRPr="007520AA">
        <w:fldChar w:fldCharType="begin"/>
      </w:r>
      <w:r w:rsidR="00726948" w:rsidRPr="007520AA">
        <w:instrText xml:space="preserve"> REF _Ref354511402 \w \h  \* MERGEFORMAT </w:instrText>
      </w:r>
      <w:r w:rsidR="00726948" w:rsidRPr="007520AA">
        <w:fldChar w:fldCharType="separate"/>
      </w:r>
      <w:r w:rsidR="002549B5">
        <w:t>5.2(d)</w:t>
      </w:r>
      <w:r w:rsidR="00726948" w:rsidRPr="007520AA">
        <w:fldChar w:fldCharType="end"/>
      </w:r>
      <w:r w:rsidRPr="007520AA">
        <w:t>, NBN Co must make a proposal to the ACCC to terminate the appointment of that Resolution Advisor or Pool Member.</w:t>
      </w:r>
      <w:bookmarkEnd w:id="1223"/>
      <w:r w:rsidRPr="007520AA">
        <w:t xml:space="preserve"> </w:t>
      </w:r>
    </w:p>
    <w:p w:rsidR="00C9038A" w:rsidRPr="007520AA" w:rsidRDefault="00C9038A" w:rsidP="0074462A">
      <w:pPr>
        <w:pStyle w:val="Outline3"/>
      </w:pPr>
      <w:bookmarkStart w:id="1224" w:name="_Ref366239898"/>
      <w:r w:rsidRPr="007520AA">
        <w:t xml:space="preserve">If a Customer reasonably believes that an event or circumstance has occurred or arisen that is likely to provide grounds for the termination of the appointment of a Resolution Advisor or Pool Member under clause </w:t>
      </w:r>
      <w:r w:rsidR="00726948" w:rsidRPr="007520AA">
        <w:fldChar w:fldCharType="begin"/>
      </w:r>
      <w:r w:rsidR="00726948" w:rsidRPr="007520AA">
        <w:instrText xml:space="preserve"> REF _Ref354511402 \w \h  \* MERGEFORMAT </w:instrText>
      </w:r>
      <w:r w:rsidR="00726948" w:rsidRPr="007520AA">
        <w:fldChar w:fldCharType="separate"/>
      </w:r>
      <w:r w:rsidR="002549B5">
        <w:t>5.2(d)</w:t>
      </w:r>
      <w:r w:rsidR="00726948" w:rsidRPr="007520AA">
        <w:fldChar w:fldCharType="end"/>
      </w:r>
      <w:r w:rsidRPr="007520AA">
        <w:t>, it may make a proposal to the ACCC to terminate the appointment of that Resolution Advisor or Pool Member.</w:t>
      </w:r>
      <w:bookmarkEnd w:id="1224"/>
    </w:p>
    <w:p w:rsidR="00C9038A" w:rsidRPr="007520AA" w:rsidRDefault="00C9038A" w:rsidP="0074462A">
      <w:pPr>
        <w:pStyle w:val="Outline3"/>
      </w:pPr>
      <w:r w:rsidRPr="007520AA">
        <w:t xml:space="preserve">Where NBN Co or a Customer submits a proposal to the ACCC under clause </w:t>
      </w:r>
      <w:r w:rsidR="00726948" w:rsidRPr="007520AA">
        <w:fldChar w:fldCharType="begin"/>
      </w:r>
      <w:r w:rsidR="00726948" w:rsidRPr="007520AA">
        <w:instrText xml:space="preserve"> REF _Ref366239890 \w \h </w:instrText>
      </w:r>
      <w:r w:rsidR="007608B1" w:rsidRPr="007520AA">
        <w:instrText xml:space="preserve"> \* MERGEFORMAT </w:instrText>
      </w:r>
      <w:r w:rsidR="00726948" w:rsidRPr="007520AA">
        <w:fldChar w:fldCharType="separate"/>
      </w:r>
      <w:r w:rsidR="002549B5">
        <w:t>5.2(a)</w:t>
      </w:r>
      <w:r w:rsidR="00726948" w:rsidRPr="007520AA">
        <w:fldChar w:fldCharType="end"/>
      </w:r>
      <w:r w:rsidR="00726948" w:rsidRPr="007520AA">
        <w:t xml:space="preserve"> or </w:t>
      </w:r>
      <w:r w:rsidR="00726948" w:rsidRPr="007520AA">
        <w:fldChar w:fldCharType="begin"/>
      </w:r>
      <w:r w:rsidR="00726948" w:rsidRPr="007520AA">
        <w:instrText xml:space="preserve"> REF _Ref366239898 \w \h </w:instrText>
      </w:r>
      <w:r w:rsidR="007608B1" w:rsidRPr="007520AA">
        <w:instrText xml:space="preserve"> \* MERGEFORMAT </w:instrText>
      </w:r>
      <w:r w:rsidR="00726948" w:rsidRPr="007520AA">
        <w:fldChar w:fldCharType="separate"/>
      </w:r>
      <w:r w:rsidR="002549B5">
        <w:t>5.2(b)</w:t>
      </w:r>
      <w:r w:rsidR="00726948" w:rsidRPr="007520AA">
        <w:fldChar w:fldCharType="end"/>
      </w:r>
      <w:r w:rsidRPr="007520AA">
        <w:t>:</w:t>
      </w:r>
    </w:p>
    <w:p w:rsidR="00C9038A" w:rsidRPr="007520AA" w:rsidRDefault="00C9038A" w:rsidP="0074462A">
      <w:pPr>
        <w:pStyle w:val="Outline4"/>
      </w:pPr>
      <w:r w:rsidRPr="007520AA">
        <w:t>the proposal must describe the event or circumstance giving rise to the belief that grounds for termination exist; and</w:t>
      </w:r>
    </w:p>
    <w:p w:rsidR="00C9038A" w:rsidRPr="007520AA" w:rsidRDefault="00C9038A" w:rsidP="0074462A">
      <w:pPr>
        <w:pStyle w:val="Outline4"/>
      </w:pPr>
      <w:r w:rsidRPr="007520AA">
        <w:t>subject to any applicable confidentiality obligations, NBN Co or the Customer must provide the ACCC with any further information reasonably requested by the ACCC in relation to the proposal.</w:t>
      </w:r>
    </w:p>
    <w:p w:rsidR="00C9038A" w:rsidRPr="007520AA" w:rsidRDefault="00A849E7" w:rsidP="0074462A">
      <w:pPr>
        <w:pStyle w:val="Outline3"/>
      </w:pPr>
      <w:bookmarkStart w:id="1225" w:name="_Ref354511402"/>
      <w:r w:rsidRPr="007520AA">
        <w:t xml:space="preserve">Subject to </w:t>
      </w:r>
      <w:r w:rsidR="001539F5" w:rsidRPr="007520AA">
        <w:t xml:space="preserve">clause </w:t>
      </w:r>
      <w:r w:rsidR="00121E0F" w:rsidRPr="007520AA">
        <w:fldChar w:fldCharType="begin"/>
      </w:r>
      <w:r w:rsidR="00121E0F" w:rsidRPr="007520AA">
        <w:instrText xml:space="preserve"> REF _Ref366251873 \w \h  \* MERGEFORMAT </w:instrText>
      </w:r>
      <w:r w:rsidR="00121E0F" w:rsidRPr="007520AA">
        <w:fldChar w:fldCharType="separate"/>
      </w:r>
      <w:r w:rsidR="002549B5">
        <w:t>5.2(e)</w:t>
      </w:r>
      <w:r w:rsidR="00121E0F" w:rsidRPr="007520AA">
        <w:fldChar w:fldCharType="end"/>
      </w:r>
      <w:r w:rsidR="001539F5" w:rsidRPr="007520AA">
        <w:t xml:space="preserve">, </w:t>
      </w:r>
      <w:r w:rsidRPr="007520AA">
        <w:t>t</w:t>
      </w:r>
      <w:r w:rsidR="00C9038A" w:rsidRPr="007520AA">
        <w:t>he ACCC may:</w:t>
      </w:r>
      <w:bookmarkEnd w:id="1225"/>
    </w:p>
    <w:p w:rsidR="00C9038A" w:rsidRPr="007520AA" w:rsidRDefault="00C9038A" w:rsidP="0074462A">
      <w:pPr>
        <w:pStyle w:val="Outline4"/>
        <w:rPr>
          <w:b/>
        </w:rPr>
      </w:pPr>
      <w:bookmarkStart w:id="1226" w:name="_Ref354512084"/>
      <w:r w:rsidRPr="007520AA">
        <w:t xml:space="preserve">approve any proposal by NBN Co under clause </w:t>
      </w:r>
      <w:r w:rsidR="00726948" w:rsidRPr="007520AA">
        <w:fldChar w:fldCharType="begin"/>
      </w:r>
      <w:r w:rsidR="00726948" w:rsidRPr="007520AA">
        <w:instrText xml:space="preserve"> REF _Ref366239890 \w \h </w:instrText>
      </w:r>
      <w:r w:rsidR="007608B1" w:rsidRPr="007520AA">
        <w:instrText xml:space="preserve"> \* MERGEFORMAT </w:instrText>
      </w:r>
      <w:r w:rsidR="00726948" w:rsidRPr="007520AA">
        <w:fldChar w:fldCharType="separate"/>
      </w:r>
      <w:r w:rsidR="002549B5">
        <w:t>5.2(a)</w:t>
      </w:r>
      <w:r w:rsidR="00726948" w:rsidRPr="007520AA">
        <w:fldChar w:fldCharType="end"/>
      </w:r>
      <w:r w:rsidRPr="007520AA">
        <w:t>; or</w:t>
      </w:r>
      <w:bookmarkEnd w:id="1226"/>
    </w:p>
    <w:p w:rsidR="00C9038A" w:rsidRPr="007520AA" w:rsidRDefault="00C9038A" w:rsidP="0074462A">
      <w:pPr>
        <w:pStyle w:val="Outline4"/>
        <w:rPr>
          <w:b/>
        </w:rPr>
      </w:pPr>
      <w:bookmarkStart w:id="1227" w:name="_Ref354512098"/>
      <w:r w:rsidRPr="007520AA">
        <w:t xml:space="preserve">direct NBN Co (on its own initiative or following a proposal submitted by a Customer under clause </w:t>
      </w:r>
      <w:r w:rsidR="00726948" w:rsidRPr="007520AA">
        <w:fldChar w:fldCharType="begin"/>
      </w:r>
      <w:r w:rsidR="00726948" w:rsidRPr="007520AA">
        <w:instrText xml:space="preserve"> REF _Ref366239898 \w \h </w:instrText>
      </w:r>
      <w:r w:rsidR="007608B1" w:rsidRPr="007520AA">
        <w:instrText xml:space="preserve"> \* MERGEFORMAT </w:instrText>
      </w:r>
      <w:r w:rsidR="00726948" w:rsidRPr="007520AA">
        <w:fldChar w:fldCharType="separate"/>
      </w:r>
      <w:r w:rsidR="002549B5">
        <w:t>5.2(b)</w:t>
      </w:r>
      <w:r w:rsidR="00726948" w:rsidRPr="007520AA">
        <w:fldChar w:fldCharType="end"/>
      </w:r>
      <w:r w:rsidRPr="007520AA">
        <w:t>),</w:t>
      </w:r>
      <w:bookmarkEnd w:id="1227"/>
    </w:p>
    <w:p w:rsidR="00C9038A" w:rsidRPr="007520AA" w:rsidRDefault="00C9038A" w:rsidP="00C9038A">
      <w:pPr>
        <w:pStyle w:val="Sch3"/>
        <w:numPr>
          <w:ilvl w:val="0"/>
          <w:numId w:val="0"/>
        </w:numPr>
        <w:ind w:left="2127"/>
        <w:rPr>
          <w:rFonts w:asciiTheme="minorHAnsi" w:eastAsia="Times New Roman" w:hAnsiTheme="minorHAnsi" w:cstheme="minorHAnsi"/>
          <w:bCs/>
        </w:rPr>
      </w:pPr>
      <w:r w:rsidRPr="007520AA">
        <w:rPr>
          <w:rFonts w:asciiTheme="minorHAnsi" w:eastAsia="Times New Roman" w:hAnsiTheme="minorHAnsi" w:cstheme="minorHAnsi"/>
          <w:bCs/>
        </w:rPr>
        <w:t>to terminate the appointment of a Resolution Advisor or a Pool Member:</w:t>
      </w:r>
    </w:p>
    <w:p w:rsidR="00C9038A" w:rsidRPr="007520AA" w:rsidRDefault="00C9038A" w:rsidP="0074462A">
      <w:pPr>
        <w:pStyle w:val="Outline4"/>
      </w:pPr>
      <w:r w:rsidRPr="007520AA">
        <w:t>if, in the ACCC’s opinion, the Resolution Advisor or Pool Member has acted inconsistently with the terms of his or her appointment in a material way and it is appropriate in all the circumstances to terminate his or her appointment (which circumstances may include any failure of the Resolution Advisor or Pool Member to cure his or her non-compliance within 5 Business Days following receipt of written notice to do so from NBN Co);</w:t>
      </w:r>
    </w:p>
    <w:p w:rsidR="00C9038A" w:rsidRPr="007520AA" w:rsidRDefault="00C9038A" w:rsidP="0074462A">
      <w:pPr>
        <w:pStyle w:val="Outline4"/>
      </w:pPr>
      <w:r w:rsidRPr="007520AA">
        <w:t xml:space="preserve">where the ACCC becomes aware that any information relating to a Resolution Advisor provided to it in the Resolution Advisor Nomination Notice, or relating to a Pool Member in the nomination notice provided under clause </w:t>
      </w:r>
      <w:r w:rsidR="009B66C5" w:rsidRPr="007520AA">
        <w:fldChar w:fldCharType="begin"/>
      </w:r>
      <w:r w:rsidR="009B66C5" w:rsidRPr="007520AA">
        <w:instrText xml:space="preserve"> REF _Ref366239714 \w \h  \* MERGEFORMAT </w:instrText>
      </w:r>
      <w:r w:rsidR="009B66C5" w:rsidRPr="007520AA">
        <w:fldChar w:fldCharType="separate"/>
      </w:r>
      <w:r w:rsidR="002549B5">
        <w:t>2.1(c)</w:t>
      </w:r>
      <w:r w:rsidR="009B66C5" w:rsidRPr="007520AA">
        <w:fldChar w:fldCharType="end"/>
      </w:r>
      <w:r w:rsidRPr="007520AA">
        <w:t>, was, or has become, incorrect, inaccurate or misleading; or</w:t>
      </w:r>
    </w:p>
    <w:p w:rsidR="00C9038A" w:rsidRPr="007520AA" w:rsidRDefault="00C9038A" w:rsidP="0074462A">
      <w:pPr>
        <w:pStyle w:val="Outline4"/>
      </w:pPr>
      <w:r w:rsidRPr="007520AA">
        <w:t>if, in the ACCC’s opinion, the Resolution Advisor or Pool Member is, or is likely to be, unable to continue to perform his or her responsibilities as a Resolution Advisor or Pool Member:</w:t>
      </w:r>
    </w:p>
    <w:p w:rsidR="00C9038A" w:rsidRPr="007520AA" w:rsidRDefault="00C9038A" w:rsidP="0074462A">
      <w:pPr>
        <w:pStyle w:val="Outline5"/>
      </w:pPr>
      <w:r w:rsidRPr="007520AA">
        <w:t>due to there being a real danger of bias on the part of that Resolution Advisor or Pool Member (as the case may be) that cannot be avoided by delegation of the functions of that Resolution Advisor or Pool Member in respect to a Dispute; or</w:t>
      </w:r>
    </w:p>
    <w:p w:rsidR="00C9038A" w:rsidRPr="007520AA" w:rsidRDefault="00C9038A" w:rsidP="0074462A">
      <w:pPr>
        <w:pStyle w:val="Outline5"/>
      </w:pPr>
      <w:r w:rsidRPr="007520AA">
        <w:t>for a period of more than 10 Business Days due to ill health or other incapacity.</w:t>
      </w:r>
    </w:p>
    <w:p w:rsidR="00A849E7" w:rsidRPr="007520AA" w:rsidRDefault="00A849E7" w:rsidP="0074462A">
      <w:pPr>
        <w:pStyle w:val="Outline3"/>
      </w:pPr>
      <w:bookmarkStart w:id="1228" w:name="_Ref366251873"/>
      <w:r w:rsidRPr="007520AA">
        <w:t>The ACCC must not require or permit NBN Co to terminate the appointment of a Pool Member during a period in which the Pool Member is empanelled as a Panel Member for a Dispute.</w:t>
      </w:r>
      <w:bookmarkEnd w:id="1228"/>
    </w:p>
    <w:p w:rsidR="00C9038A" w:rsidRPr="007520AA" w:rsidRDefault="00C9038A" w:rsidP="0074462A">
      <w:pPr>
        <w:pStyle w:val="Outline3"/>
      </w:pPr>
      <w:r w:rsidRPr="007520AA">
        <w:t xml:space="preserve">The ACCC must, as soon as reasonably practicable following receipt of a proposal made pursuant to clause </w:t>
      </w:r>
      <w:r w:rsidR="00726948" w:rsidRPr="007520AA">
        <w:fldChar w:fldCharType="begin"/>
      </w:r>
      <w:r w:rsidR="00726948" w:rsidRPr="007520AA">
        <w:instrText xml:space="preserve"> REF _Ref366239890 \w \h </w:instrText>
      </w:r>
      <w:r w:rsidR="007608B1" w:rsidRPr="007520AA">
        <w:instrText xml:space="preserve"> \* MERGEFORMAT </w:instrText>
      </w:r>
      <w:r w:rsidR="00726948" w:rsidRPr="007520AA">
        <w:fldChar w:fldCharType="separate"/>
      </w:r>
      <w:r w:rsidR="002549B5">
        <w:t>5.2(a)</w:t>
      </w:r>
      <w:r w:rsidR="00726948" w:rsidRPr="007520AA">
        <w:fldChar w:fldCharType="end"/>
      </w:r>
      <w:r w:rsidR="00726948" w:rsidRPr="007520AA">
        <w:t xml:space="preserve"> or </w:t>
      </w:r>
      <w:r w:rsidR="00726948" w:rsidRPr="007520AA">
        <w:fldChar w:fldCharType="begin"/>
      </w:r>
      <w:r w:rsidR="00726948" w:rsidRPr="007520AA">
        <w:instrText xml:space="preserve"> REF _Ref366239898 \w \h </w:instrText>
      </w:r>
      <w:r w:rsidR="007608B1" w:rsidRPr="007520AA">
        <w:instrText xml:space="preserve"> \* MERGEFORMAT </w:instrText>
      </w:r>
      <w:r w:rsidR="00726948" w:rsidRPr="007520AA">
        <w:fldChar w:fldCharType="separate"/>
      </w:r>
      <w:r w:rsidR="002549B5">
        <w:t>5.2(b)</w:t>
      </w:r>
      <w:r w:rsidR="00726948" w:rsidRPr="007520AA">
        <w:fldChar w:fldCharType="end"/>
      </w:r>
      <w:r w:rsidRPr="007520AA">
        <w:t xml:space="preserve">, consider that proposal and notify the party making the proposal whether the ACCC will exercise its discretion under clause </w:t>
      </w:r>
      <w:r w:rsidR="00726948" w:rsidRPr="007520AA">
        <w:fldChar w:fldCharType="begin"/>
      </w:r>
      <w:r w:rsidR="00726948" w:rsidRPr="007520AA">
        <w:instrText xml:space="preserve"> REF _Ref354511402 \w \h  \* MERGEFORMAT </w:instrText>
      </w:r>
      <w:r w:rsidR="00726948" w:rsidRPr="007520AA">
        <w:fldChar w:fldCharType="separate"/>
      </w:r>
      <w:r w:rsidR="002549B5">
        <w:t>5.2(d)</w:t>
      </w:r>
      <w:r w:rsidR="00726948" w:rsidRPr="007520AA">
        <w:fldChar w:fldCharType="end"/>
      </w:r>
      <w:r w:rsidRPr="007520AA">
        <w:t>.</w:t>
      </w:r>
    </w:p>
    <w:p w:rsidR="00C9038A" w:rsidRPr="007520AA" w:rsidRDefault="00C9038A" w:rsidP="0074462A">
      <w:pPr>
        <w:pStyle w:val="Outline3"/>
      </w:pPr>
      <w:r w:rsidRPr="007520AA">
        <w:t xml:space="preserve">NBN Co must comply with any direction given by the ACCC pursuant to clause </w:t>
      </w:r>
      <w:r w:rsidR="00726948" w:rsidRPr="007520AA">
        <w:fldChar w:fldCharType="begin"/>
      </w:r>
      <w:r w:rsidR="00726948" w:rsidRPr="007520AA">
        <w:instrText xml:space="preserve"> REF _Ref354511402 \w \h  \* MERGEFORMAT </w:instrText>
      </w:r>
      <w:r w:rsidR="00726948" w:rsidRPr="007520AA">
        <w:fldChar w:fldCharType="separate"/>
      </w:r>
      <w:r w:rsidR="002549B5">
        <w:t>5.2(d)</w:t>
      </w:r>
      <w:r w:rsidR="00726948" w:rsidRPr="007520AA">
        <w:fldChar w:fldCharType="end"/>
      </w:r>
      <w:r w:rsidRPr="007520AA">
        <w:t>.</w:t>
      </w:r>
    </w:p>
    <w:p w:rsidR="00C9038A" w:rsidRPr="007520AA" w:rsidRDefault="00C9038A" w:rsidP="0074462A">
      <w:pPr>
        <w:pStyle w:val="Outline2"/>
      </w:pPr>
      <w:bookmarkStart w:id="1229" w:name="_Ref354505499"/>
      <w:r w:rsidRPr="007520AA">
        <w:t>Replacement of a Resolution Advisor</w:t>
      </w:r>
      <w:bookmarkEnd w:id="1229"/>
    </w:p>
    <w:p w:rsidR="00C9038A" w:rsidRPr="007520AA" w:rsidRDefault="00C9038A" w:rsidP="00EC4D7E">
      <w:pPr>
        <w:pStyle w:val="Outline3"/>
        <w:numPr>
          <w:ilvl w:val="0"/>
          <w:numId w:val="0"/>
        </w:numPr>
        <w:tabs>
          <w:tab w:val="left" w:pos="1418"/>
        </w:tabs>
        <w:ind w:left="1418"/>
      </w:pPr>
      <w:r w:rsidRPr="007520AA">
        <w:t>NBN Co must:</w:t>
      </w:r>
    </w:p>
    <w:p w:rsidR="00C9038A" w:rsidRPr="007520AA" w:rsidRDefault="00C9038A" w:rsidP="00EC4D7E">
      <w:pPr>
        <w:pStyle w:val="Outline3"/>
      </w:pPr>
      <w:r w:rsidRPr="007520AA">
        <w:t>within 3 Business Days of receiving a:</w:t>
      </w:r>
    </w:p>
    <w:p w:rsidR="00C9038A" w:rsidRPr="007520AA" w:rsidRDefault="00C9038A" w:rsidP="00EC4D7E">
      <w:pPr>
        <w:pStyle w:val="Outline4"/>
      </w:pPr>
      <w:r w:rsidRPr="007520AA">
        <w:t>resignation notice from a Resolution Advisor; or</w:t>
      </w:r>
    </w:p>
    <w:p w:rsidR="00C9038A" w:rsidRPr="007520AA" w:rsidRDefault="00C9038A" w:rsidP="00EC4D7E">
      <w:pPr>
        <w:pStyle w:val="Outline4"/>
      </w:pPr>
      <w:r w:rsidRPr="007520AA">
        <w:t xml:space="preserve">receiving a notice from the ACCC of the ACCC's approval under clause </w:t>
      </w:r>
      <w:r w:rsidR="00726948" w:rsidRPr="007520AA">
        <w:fldChar w:fldCharType="begin"/>
      </w:r>
      <w:r w:rsidR="00726948" w:rsidRPr="007520AA">
        <w:instrText xml:space="preserve"> REF _Ref354512084 \w \h  \* MERGEFORMAT </w:instrText>
      </w:r>
      <w:r w:rsidR="00726948" w:rsidRPr="007520AA">
        <w:fldChar w:fldCharType="separate"/>
      </w:r>
      <w:r w:rsidR="002549B5">
        <w:t>5.2(d)(i)</w:t>
      </w:r>
      <w:r w:rsidR="00726948" w:rsidRPr="007520AA">
        <w:fldChar w:fldCharType="end"/>
      </w:r>
      <w:r w:rsidRPr="007520AA">
        <w:t xml:space="preserve"> or a direction pursuant to clause </w:t>
      </w:r>
      <w:r w:rsidR="00726948" w:rsidRPr="007520AA">
        <w:fldChar w:fldCharType="begin"/>
      </w:r>
      <w:r w:rsidR="00726948" w:rsidRPr="007520AA">
        <w:instrText xml:space="preserve"> REF _Ref354512098 \w \h  \* MERGEFORMAT </w:instrText>
      </w:r>
      <w:r w:rsidR="00726948" w:rsidRPr="007520AA">
        <w:fldChar w:fldCharType="separate"/>
      </w:r>
      <w:r w:rsidR="002549B5">
        <w:t>5.2(d)(ii)</w:t>
      </w:r>
      <w:r w:rsidR="00726948" w:rsidRPr="007520AA">
        <w:fldChar w:fldCharType="end"/>
      </w:r>
      <w:r w:rsidRPr="007520AA">
        <w:t>; or</w:t>
      </w:r>
    </w:p>
    <w:p w:rsidR="00C9038A" w:rsidRPr="007520AA" w:rsidRDefault="00C9038A" w:rsidP="00EC4D7E">
      <w:pPr>
        <w:pStyle w:val="Outline3"/>
      </w:pPr>
      <w:r w:rsidRPr="007520AA">
        <w:t>at least one calendar month prior to expiry of the term of appointment of a Resolution Advisor,</w:t>
      </w:r>
    </w:p>
    <w:p w:rsidR="00C9038A" w:rsidRPr="007520AA" w:rsidRDefault="00C9038A" w:rsidP="00EC4D7E">
      <w:pPr>
        <w:pStyle w:val="Sch3"/>
        <w:numPr>
          <w:ilvl w:val="0"/>
          <w:numId w:val="0"/>
        </w:numPr>
        <w:ind w:left="1418"/>
      </w:pPr>
      <w:r w:rsidRPr="007520AA">
        <w:t xml:space="preserve">commence the procedure to appoint a new Resolution Advisor set out in this </w:t>
      </w:r>
      <w:r w:rsidR="00726948" w:rsidRPr="007520AA">
        <w:fldChar w:fldCharType="begin"/>
      </w:r>
      <w:r w:rsidR="00726948" w:rsidRPr="007520AA">
        <w:instrText xml:space="preserve"> REF _Ref366135363 \w \h </w:instrText>
      </w:r>
      <w:r w:rsidR="007608B1" w:rsidRPr="007520AA">
        <w:instrText xml:space="preserve"> \* MERGEFORMAT </w:instrText>
      </w:r>
      <w:r w:rsidR="00726948" w:rsidRPr="007520AA">
        <w:fldChar w:fldCharType="separate"/>
      </w:r>
      <w:r w:rsidR="002549B5">
        <w:t>Annexure 1</w:t>
      </w:r>
      <w:r w:rsidR="00726948" w:rsidRPr="007520AA">
        <w:fldChar w:fldCharType="end"/>
      </w:r>
      <w:r w:rsidR="00726948" w:rsidRPr="007520AA">
        <w:t xml:space="preserve"> to </w:t>
      </w:r>
      <w:r w:rsidR="00726948" w:rsidRPr="007520AA">
        <w:fldChar w:fldCharType="begin"/>
      </w:r>
      <w:r w:rsidR="00726948" w:rsidRPr="007520AA">
        <w:instrText xml:space="preserve"> REF _Ref365282030 \w \h </w:instrText>
      </w:r>
      <w:r w:rsidR="007608B1" w:rsidRPr="007520AA">
        <w:instrText xml:space="preserve"> \* MERGEFORMAT </w:instrText>
      </w:r>
      <w:r w:rsidR="00726948" w:rsidRPr="007520AA">
        <w:fldChar w:fldCharType="separate"/>
      </w:r>
      <w:r w:rsidR="002549B5">
        <w:t>Schedule 1H</w:t>
      </w:r>
      <w:r w:rsidR="00726948" w:rsidRPr="007520AA">
        <w:fldChar w:fldCharType="end"/>
      </w:r>
      <w:r w:rsidRPr="007520AA">
        <w:t>.</w:t>
      </w:r>
    </w:p>
    <w:p w:rsidR="00C9038A" w:rsidRPr="007520AA" w:rsidRDefault="00C9038A" w:rsidP="00C9038A">
      <w:pPr>
        <w:pStyle w:val="zPart"/>
        <w:rPr>
          <w:lang w:val="en-AU"/>
        </w:rPr>
      </w:pPr>
      <w:bookmarkStart w:id="1230" w:name="_Toc361141066"/>
      <w:bookmarkStart w:id="1231" w:name="_Toc366584334"/>
      <w:bookmarkStart w:id="1232" w:name="_Toc367871248"/>
      <w:bookmarkStart w:id="1233" w:name="_Toc368393808"/>
      <w:bookmarkStart w:id="1234" w:name="_Toc368504161"/>
      <w:bookmarkStart w:id="1235" w:name="_Toc368579844"/>
      <w:bookmarkStart w:id="1236" w:name="_Toc368662929"/>
      <w:bookmarkStart w:id="1237" w:name="_Toc368911717"/>
      <w:bookmarkStart w:id="1238" w:name="_Toc368933055"/>
      <w:bookmarkStart w:id="1239" w:name="_Toc372200701"/>
      <w:bookmarkStart w:id="1240" w:name="_Toc368940147"/>
      <w:r w:rsidRPr="007520AA">
        <w:rPr>
          <w:lang w:val="en-AU"/>
        </w:rPr>
        <w:t>Other approvals</w:t>
      </w:r>
      <w:bookmarkEnd w:id="1230"/>
      <w:bookmarkEnd w:id="1231"/>
      <w:bookmarkEnd w:id="1232"/>
      <w:bookmarkEnd w:id="1233"/>
      <w:bookmarkEnd w:id="1234"/>
      <w:bookmarkEnd w:id="1235"/>
      <w:bookmarkEnd w:id="1236"/>
      <w:bookmarkEnd w:id="1237"/>
      <w:bookmarkEnd w:id="1238"/>
      <w:bookmarkEnd w:id="1239"/>
      <w:bookmarkEnd w:id="1240"/>
    </w:p>
    <w:p w:rsidR="00C9038A" w:rsidRPr="007520AA" w:rsidRDefault="00C9038A" w:rsidP="00A5031E">
      <w:pPr>
        <w:pStyle w:val="Outline1"/>
      </w:pPr>
      <w:bookmarkStart w:id="1241" w:name="_Ref354507756"/>
      <w:bookmarkStart w:id="1242" w:name="_Toc361141067"/>
      <w:bookmarkStart w:id="1243" w:name="_Toc366584335"/>
      <w:bookmarkStart w:id="1244" w:name="_Toc367871249"/>
      <w:bookmarkStart w:id="1245" w:name="_Toc368393809"/>
      <w:bookmarkStart w:id="1246" w:name="_Toc368504162"/>
      <w:bookmarkStart w:id="1247" w:name="_Toc368579845"/>
      <w:bookmarkStart w:id="1248" w:name="_Toc368662930"/>
      <w:bookmarkStart w:id="1249" w:name="_Toc368911718"/>
      <w:bookmarkStart w:id="1250" w:name="_Toc368933056"/>
      <w:bookmarkStart w:id="1251" w:name="_Toc372200702"/>
      <w:bookmarkStart w:id="1252" w:name="_Toc368940148"/>
      <w:r w:rsidRPr="007520AA">
        <w:t>Dispute Guidelines</w:t>
      </w:r>
      <w:bookmarkEnd w:id="1241"/>
      <w:bookmarkEnd w:id="1242"/>
      <w:bookmarkEnd w:id="1243"/>
      <w:bookmarkEnd w:id="1244"/>
      <w:bookmarkEnd w:id="1245"/>
      <w:bookmarkEnd w:id="1246"/>
      <w:bookmarkEnd w:id="1247"/>
      <w:bookmarkEnd w:id="1248"/>
      <w:bookmarkEnd w:id="1249"/>
      <w:bookmarkEnd w:id="1250"/>
      <w:bookmarkEnd w:id="1251"/>
      <w:bookmarkEnd w:id="1252"/>
    </w:p>
    <w:p w:rsidR="00C9038A" w:rsidRPr="007520AA" w:rsidRDefault="00C9038A" w:rsidP="0074462A">
      <w:pPr>
        <w:pStyle w:val="Outline3"/>
      </w:pPr>
      <w:bookmarkStart w:id="1253" w:name="_Ref353814011"/>
      <w:bookmarkStart w:id="1254" w:name="_Ref354512638"/>
      <w:r w:rsidRPr="007520AA">
        <w:t xml:space="preserve">Within 20 Business Days of the first appointment of a Resolution Advisor pursuant to clause </w:t>
      </w:r>
      <w:r w:rsidR="00726948" w:rsidRPr="007520AA">
        <w:fldChar w:fldCharType="begin"/>
      </w:r>
      <w:r w:rsidR="00726948" w:rsidRPr="007520AA">
        <w:instrText xml:space="preserve"> REF _Ref364686369 \w \h  \* MERGEFORMAT </w:instrText>
      </w:r>
      <w:r w:rsidR="00726948" w:rsidRPr="007520AA">
        <w:fldChar w:fldCharType="separate"/>
      </w:r>
      <w:r w:rsidR="002549B5">
        <w:t>1.2(a)(i)</w:t>
      </w:r>
      <w:r w:rsidR="00726948" w:rsidRPr="007520AA">
        <w:fldChar w:fldCharType="end"/>
      </w:r>
      <w:r w:rsidRPr="007520AA">
        <w:t xml:space="preserve"> and otherwise from time to time, NBN Co must seek views from:</w:t>
      </w:r>
      <w:bookmarkEnd w:id="1253"/>
      <w:bookmarkEnd w:id="1254"/>
    </w:p>
    <w:p w:rsidR="00C9038A" w:rsidRPr="007520AA" w:rsidRDefault="00C9038A" w:rsidP="0074462A">
      <w:pPr>
        <w:pStyle w:val="Outline4"/>
      </w:pPr>
      <w:r w:rsidRPr="007520AA">
        <w:t xml:space="preserve">Customers; </w:t>
      </w:r>
    </w:p>
    <w:p w:rsidR="00C9038A" w:rsidRPr="007520AA" w:rsidRDefault="00C9038A" w:rsidP="0074462A">
      <w:pPr>
        <w:pStyle w:val="Outline4"/>
      </w:pPr>
      <w:r w:rsidRPr="007520AA">
        <w:t>Access Seekers;</w:t>
      </w:r>
    </w:p>
    <w:p w:rsidR="00C9038A" w:rsidRPr="007520AA" w:rsidRDefault="00C9038A" w:rsidP="0074462A">
      <w:pPr>
        <w:pStyle w:val="Outline4"/>
      </w:pPr>
      <w:r w:rsidRPr="007520AA">
        <w:t>Resolution Advisor(s) (where appointed); and</w:t>
      </w:r>
    </w:p>
    <w:p w:rsidR="00C9038A" w:rsidRPr="007520AA" w:rsidRDefault="00C9038A" w:rsidP="0074462A">
      <w:pPr>
        <w:pStyle w:val="Outline4"/>
      </w:pPr>
      <w:r w:rsidRPr="007520AA">
        <w:t xml:space="preserve">Pool Members (where appointed), </w:t>
      </w:r>
    </w:p>
    <w:p w:rsidR="00C9038A" w:rsidRPr="007520AA" w:rsidRDefault="00C9038A" w:rsidP="00C9038A">
      <w:pPr>
        <w:pStyle w:val="Sch3"/>
        <w:numPr>
          <w:ilvl w:val="0"/>
          <w:numId w:val="0"/>
        </w:numPr>
        <w:ind w:left="2127"/>
        <w:rPr>
          <w:rFonts w:cs="Calibri"/>
          <w:bCs/>
        </w:rPr>
      </w:pPr>
      <w:r w:rsidRPr="007520AA">
        <w:rPr>
          <w:rFonts w:cs="Calibri"/>
          <w:bCs/>
        </w:rPr>
        <w:t>in relation to the guidelines to be applied by a Panel when considering a Dispute (including, but not limited to, decisions of the Panel relating to the joinder of parties to a Dispute) and advise each of them of the deadline for submissions, which must be at least 15 Business Days after NBN Co has requested their views.</w:t>
      </w:r>
    </w:p>
    <w:p w:rsidR="00C9038A" w:rsidRPr="007520AA" w:rsidRDefault="00C9038A" w:rsidP="0074462A">
      <w:pPr>
        <w:pStyle w:val="Outline3"/>
      </w:pPr>
      <w:r w:rsidRPr="007520AA">
        <w:t>NBN Co must:</w:t>
      </w:r>
    </w:p>
    <w:p w:rsidR="00C9038A" w:rsidRPr="007520AA" w:rsidRDefault="00C9038A" w:rsidP="0074462A">
      <w:pPr>
        <w:pStyle w:val="Outline4"/>
      </w:pPr>
      <w:r w:rsidRPr="007520AA">
        <w:t xml:space="preserve">have regard to submissions received from Customers, Access Seekers, Resolution Advisor(s) and Pool Members (where applicable) prior to the deadline for submissions notified to the same by NBN Co under clause </w:t>
      </w:r>
      <w:r w:rsidR="00726948" w:rsidRPr="007520AA">
        <w:fldChar w:fldCharType="begin"/>
      </w:r>
      <w:r w:rsidR="00726948" w:rsidRPr="007520AA">
        <w:instrText xml:space="preserve"> REF _Ref354512638 \w \h  \* MERGEFORMAT </w:instrText>
      </w:r>
      <w:r w:rsidR="00726948" w:rsidRPr="007520AA">
        <w:fldChar w:fldCharType="separate"/>
      </w:r>
      <w:r w:rsidR="002549B5">
        <w:t>6(a)</w:t>
      </w:r>
      <w:r w:rsidR="00726948" w:rsidRPr="007520AA">
        <w:fldChar w:fldCharType="end"/>
      </w:r>
      <w:r w:rsidRPr="007520AA">
        <w:t>;</w:t>
      </w:r>
    </w:p>
    <w:p w:rsidR="00C9038A" w:rsidRPr="007520AA" w:rsidRDefault="00C9038A" w:rsidP="0074462A">
      <w:pPr>
        <w:pStyle w:val="Outline4"/>
      </w:pPr>
      <w:bookmarkStart w:id="1255" w:name="_Ref368653857"/>
      <w:r w:rsidRPr="007520AA">
        <w:t xml:space="preserve">as soon as reasonably practicable and in any event within 20 Business Days following the deadline for submissions notified by NBN Co under clause </w:t>
      </w:r>
      <w:r w:rsidR="00726948" w:rsidRPr="007520AA">
        <w:fldChar w:fldCharType="begin"/>
      </w:r>
      <w:r w:rsidR="00726948" w:rsidRPr="007520AA">
        <w:instrText xml:space="preserve"> REF _Ref354512638 \w \h  \* MERGEFORMAT </w:instrText>
      </w:r>
      <w:r w:rsidR="00726948" w:rsidRPr="007520AA">
        <w:fldChar w:fldCharType="separate"/>
      </w:r>
      <w:r w:rsidR="002549B5">
        <w:t>6(a)</w:t>
      </w:r>
      <w:r w:rsidR="00726948" w:rsidRPr="007520AA">
        <w:fldChar w:fldCharType="end"/>
      </w:r>
      <w:r w:rsidRPr="007520AA">
        <w:t>, prepare and submit to the ACCC a draft of the proposed guidelines to be applied to the consideration of Disputes (</w:t>
      </w:r>
      <w:r w:rsidRPr="007520AA">
        <w:rPr>
          <w:b/>
        </w:rPr>
        <w:t>Proposed Dispute Guideline)</w:t>
      </w:r>
      <w:r w:rsidRPr="007520AA">
        <w:t>; and</w:t>
      </w:r>
      <w:bookmarkEnd w:id="1255"/>
    </w:p>
    <w:p w:rsidR="00C9038A" w:rsidRPr="007520AA" w:rsidRDefault="00C9038A" w:rsidP="0074462A">
      <w:pPr>
        <w:pStyle w:val="Outline4"/>
      </w:pPr>
      <w:bookmarkStart w:id="1256" w:name="_Ref368653854"/>
      <w:r w:rsidRPr="007520AA">
        <w:t>publish the Proposed Dispute Guideline on NBN Co's Website, subject to redacting any personal or confidential information.</w:t>
      </w:r>
      <w:bookmarkEnd w:id="1256"/>
    </w:p>
    <w:p w:rsidR="00C9038A" w:rsidRPr="007520AA" w:rsidRDefault="00C9038A" w:rsidP="0074462A">
      <w:pPr>
        <w:pStyle w:val="Outline3"/>
      </w:pPr>
      <w:r w:rsidRPr="007520AA">
        <w:t>After receiving the Proposed Dispute Guideline, the ACCC must, as soon as practicable and in any event within 20 Business Days (or such longer period notified by the ACCC to NBN Co);</w:t>
      </w:r>
    </w:p>
    <w:p w:rsidR="00D23BA8" w:rsidRPr="007520AA" w:rsidRDefault="00796A7D" w:rsidP="0074462A">
      <w:pPr>
        <w:pStyle w:val="Outline4"/>
      </w:pPr>
      <w:bookmarkStart w:id="1257" w:name="_Ref368653782"/>
      <w:r w:rsidRPr="007520AA">
        <w:t xml:space="preserve">decide whether the ACCC </w:t>
      </w:r>
      <w:r w:rsidR="00C9038A" w:rsidRPr="007520AA">
        <w:t>approves the Proposed Dispute Guideline in the form submitted to it or</w:t>
      </w:r>
      <w:r w:rsidR="00D23BA8" w:rsidRPr="007520AA">
        <w:t xml:space="preserve"> </w:t>
      </w:r>
      <w:r w:rsidR="00C9038A" w:rsidRPr="007520AA">
        <w:t>requires NBN Co to incorporate variations to that Proposed Dispute Guideline specified by the ACCC</w:t>
      </w:r>
      <w:r w:rsidR="00D23BA8" w:rsidRPr="007520AA">
        <w:t xml:space="preserve"> </w:t>
      </w:r>
      <w:r w:rsidR="00C9038A" w:rsidRPr="007520AA">
        <w:t xml:space="preserve">(in either case, the </w:t>
      </w:r>
      <w:r w:rsidR="00C9038A" w:rsidRPr="007520AA">
        <w:rPr>
          <w:b/>
        </w:rPr>
        <w:t>Approved Dispute Guideline</w:t>
      </w:r>
      <w:r w:rsidR="00C9038A" w:rsidRPr="007520AA">
        <w:t>)</w:t>
      </w:r>
      <w:r w:rsidR="00D23BA8" w:rsidRPr="007520AA">
        <w:t>;</w:t>
      </w:r>
      <w:r w:rsidR="00C9038A" w:rsidRPr="007520AA">
        <w:t xml:space="preserve"> and</w:t>
      </w:r>
      <w:bookmarkEnd w:id="1257"/>
      <w:r w:rsidR="00C9038A" w:rsidRPr="007520AA">
        <w:t xml:space="preserve"> </w:t>
      </w:r>
    </w:p>
    <w:p w:rsidR="00C9038A" w:rsidRPr="007520AA" w:rsidRDefault="00C9038A" w:rsidP="0074462A">
      <w:pPr>
        <w:pStyle w:val="Outline4"/>
      </w:pPr>
      <w:r w:rsidRPr="007520AA">
        <w:t>notify NBN Co of its decision.</w:t>
      </w:r>
    </w:p>
    <w:p w:rsidR="00C9038A" w:rsidRPr="007520AA" w:rsidRDefault="00C9038A" w:rsidP="0074462A">
      <w:pPr>
        <w:pStyle w:val="Outline3"/>
        <w:rPr>
          <w:bCs/>
          <w:iCs/>
        </w:rPr>
      </w:pPr>
      <w:bookmarkStart w:id="1258" w:name="_Ref354389914"/>
      <w:r w:rsidRPr="007520AA">
        <w:t>NBN Co must publish the Approved Dispute Guideline on NBN Co's Website, subject to redacting any personal or confidential information.</w:t>
      </w:r>
      <w:bookmarkEnd w:id="1258"/>
    </w:p>
    <w:p w:rsidR="00C9038A" w:rsidRPr="007520AA" w:rsidRDefault="00C9038A" w:rsidP="00A5031E">
      <w:pPr>
        <w:pStyle w:val="Outline1"/>
      </w:pPr>
      <w:bookmarkStart w:id="1259" w:name="_Toc361141068"/>
      <w:bookmarkStart w:id="1260" w:name="_Toc366584336"/>
      <w:bookmarkStart w:id="1261" w:name="_Toc367871250"/>
      <w:bookmarkStart w:id="1262" w:name="_Toc368393810"/>
      <w:bookmarkStart w:id="1263" w:name="_Toc368504163"/>
      <w:bookmarkStart w:id="1264" w:name="_Toc368579846"/>
      <w:bookmarkStart w:id="1265" w:name="_Toc368662931"/>
      <w:bookmarkStart w:id="1266" w:name="_Toc368911719"/>
      <w:bookmarkStart w:id="1267" w:name="_Toc368933057"/>
      <w:bookmarkStart w:id="1268" w:name="_Toc372200703"/>
      <w:bookmarkStart w:id="1269" w:name="_Toc368940149"/>
      <w:bookmarkStart w:id="1270" w:name="_Toc175471622"/>
      <w:bookmarkStart w:id="1271" w:name="_Toc175642083"/>
      <w:bookmarkStart w:id="1272" w:name="_Toc177287892"/>
      <w:r w:rsidRPr="007520AA">
        <w:t>Directions to Resolution Advisor</w:t>
      </w:r>
      <w:bookmarkEnd w:id="1259"/>
      <w:bookmarkEnd w:id="1260"/>
      <w:bookmarkEnd w:id="1261"/>
      <w:bookmarkEnd w:id="1262"/>
      <w:bookmarkEnd w:id="1263"/>
      <w:bookmarkEnd w:id="1264"/>
      <w:bookmarkEnd w:id="1265"/>
      <w:bookmarkEnd w:id="1266"/>
      <w:bookmarkEnd w:id="1267"/>
      <w:bookmarkEnd w:id="1268"/>
      <w:bookmarkEnd w:id="1269"/>
    </w:p>
    <w:p w:rsidR="00C9038A" w:rsidRPr="007520AA" w:rsidRDefault="00C9038A" w:rsidP="001C7F44">
      <w:pPr>
        <w:spacing w:before="8" w:after="200" w:line="276" w:lineRule="auto"/>
        <w:ind w:left="1418"/>
        <w:rPr>
          <w:rFonts w:eastAsia="Times New Roman" w:cs="Times New Roman"/>
          <w:bCs/>
          <w:szCs w:val="24"/>
          <w:lang w:val="en-AU" w:eastAsia="en-AU"/>
        </w:rPr>
      </w:pPr>
      <w:r w:rsidRPr="007520AA">
        <w:rPr>
          <w:rFonts w:eastAsia="Times New Roman" w:cs="Times New Roman"/>
          <w:bCs/>
          <w:szCs w:val="24"/>
          <w:lang w:val="en-AU" w:eastAsia="en-AU"/>
        </w:rPr>
        <w:t xml:space="preserve">The ACCC may give directions to a Resolution Advisor from time to time in relation to the performance of his or her functions as a Resolution Advisor </w:t>
      </w:r>
      <w:r w:rsidR="005052E2" w:rsidRPr="007520AA">
        <w:rPr>
          <w:rFonts w:eastAsia="Times New Roman" w:cs="Times New Roman"/>
          <w:bCs/>
          <w:szCs w:val="24"/>
          <w:lang w:val="en-AU" w:eastAsia="en-AU"/>
        </w:rPr>
        <w:t xml:space="preserve">in accordance with his or her terms of appointment and the </w:t>
      </w:r>
      <w:r w:rsidR="00DF6D17" w:rsidRPr="007520AA">
        <w:rPr>
          <w:rFonts w:eastAsia="Times New Roman" w:cs="Times New Roman"/>
          <w:bCs/>
          <w:szCs w:val="24"/>
          <w:lang w:val="en-AU" w:eastAsia="en-AU"/>
        </w:rPr>
        <w:t xml:space="preserve">Approved </w:t>
      </w:r>
      <w:r w:rsidR="005052E2" w:rsidRPr="007520AA">
        <w:rPr>
          <w:rFonts w:eastAsia="Times New Roman" w:cs="Times New Roman"/>
          <w:bCs/>
          <w:szCs w:val="24"/>
          <w:lang w:val="en-AU" w:eastAsia="en-AU"/>
        </w:rPr>
        <w:t xml:space="preserve">Dispute Guidelines </w:t>
      </w:r>
      <w:r w:rsidRPr="007520AA">
        <w:rPr>
          <w:rFonts w:eastAsia="Times New Roman" w:cs="Times New Roman"/>
          <w:bCs/>
          <w:szCs w:val="24"/>
          <w:lang w:val="en-AU" w:eastAsia="en-AU"/>
        </w:rPr>
        <w:t xml:space="preserve">under this Annexure 1 to </w:t>
      </w:r>
      <w:r w:rsidR="00726948" w:rsidRPr="007520AA">
        <w:rPr>
          <w:rFonts w:eastAsia="Times New Roman" w:cs="Times New Roman"/>
          <w:bCs/>
          <w:szCs w:val="24"/>
          <w:lang w:val="en-AU" w:eastAsia="en-AU"/>
        </w:rPr>
        <w:fldChar w:fldCharType="begin"/>
      </w:r>
      <w:r w:rsidR="00726948" w:rsidRPr="007520AA">
        <w:rPr>
          <w:rFonts w:eastAsia="Times New Roman" w:cs="Times New Roman"/>
          <w:bCs/>
          <w:szCs w:val="24"/>
          <w:lang w:val="en-AU" w:eastAsia="en-AU"/>
        </w:rPr>
        <w:instrText xml:space="preserve"> REF _Ref365282030 \w \h </w:instrText>
      </w:r>
      <w:r w:rsidR="007608B1" w:rsidRPr="007520AA">
        <w:rPr>
          <w:rFonts w:eastAsia="Times New Roman" w:cs="Times New Roman"/>
          <w:bCs/>
          <w:szCs w:val="24"/>
          <w:lang w:val="en-AU" w:eastAsia="en-AU"/>
        </w:rPr>
        <w:instrText xml:space="preserve"> \* MERGEFORMAT </w:instrText>
      </w:r>
      <w:r w:rsidR="00726948" w:rsidRPr="007520AA">
        <w:rPr>
          <w:rFonts w:eastAsia="Times New Roman" w:cs="Times New Roman"/>
          <w:bCs/>
          <w:szCs w:val="24"/>
          <w:lang w:val="en-AU" w:eastAsia="en-AU"/>
        </w:rPr>
      </w:r>
      <w:r w:rsidR="00726948" w:rsidRPr="007520AA">
        <w:rPr>
          <w:rFonts w:eastAsia="Times New Roman" w:cs="Times New Roman"/>
          <w:bCs/>
          <w:szCs w:val="24"/>
          <w:lang w:val="en-AU" w:eastAsia="en-AU"/>
        </w:rPr>
        <w:fldChar w:fldCharType="separate"/>
      </w:r>
      <w:r w:rsidR="002549B5">
        <w:rPr>
          <w:rFonts w:eastAsia="Times New Roman" w:cs="Times New Roman"/>
          <w:bCs/>
          <w:szCs w:val="24"/>
          <w:lang w:val="en-AU" w:eastAsia="en-AU"/>
        </w:rPr>
        <w:t>Schedule 1H</w:t>
      </w:r>
      <w:r w:rsidR="00726948" w:rsidRPr="007520AA">
        <w:rPr>
          <w:rFonts w:eastAsia="Times New Roman" w:cs="Times New Roman"/>
          <w:bCs/>
          <w:szCs w:val="24"/>
          <w:lang w:val="en-AU" w:eastAsia="en-AU"/>
        </w:rPr>
        <w:fldChar w:fldCharType="end"/>
      </w:r>
      <w:r w:rsidRPr="007520AA">
        <w:rPr>
          <w:rFonts w:eastAsia="Times New Roman" w:cs="Times New Roman"/>
          <w:bCs/>
          <w:szCs w:val="24"/>
          <w:lang w:val="en-AU" w:eastAsia="en-AU"/>
        </w:rPr>
        <w:t>.</w:t>
      </w:r>
    </w:p>
    <w:p w:rsidR="00C9038A" w:rsidRPr="007520AA" w:rsidRDefault="00C9038A" w:rsidP="00C9038A">
      <w:pPr>
        <w:pStyle w:val="zPart"/>
        <w:rPr>
          <w:lang w:val="en-AU"/>
        </w:rPr>
      </w:pPr>
      <w:bookmarkStart w:id="1273" w:name="_Toc361141069"/>
      <w:bookmarkStart w:id="1274" w:name="_Toc366584337"/>
      <w:bookmarkStart w:id="1275" w:name="_Toc367871251"/>
      <w:bookmarkStart w:id="1276" w:name="_Toc368393811"/>
      <w:bookmarkStart w:id="1277" w:name="_Toc368504164"/>
      <w:bookmarkStart w:id="1278" w:name="_Toc368579847"/>
      <w:bookmarkStart w:id="1279" w:name="_Toc368662932"/>
      <w:bookmarkStart w:id="1280" w:name="_Toc368911720"/>
      <w:bookmarkStart w:id="1281" w:name="_Toc368933058"/>
      <w:bookmarkStart w:id="1282" w:name="_Toc372200704"/>
      <w:bookmarkStart w:id="1283" w:name="_Toc368940150"/>
      <w:r w:rsidRPr="007520AA">
        <w:rPr>
          <w:lang w:val="en-AU"/>
        </w:rPr>
        <w:t>Notices</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p>
    <w:p w:rsidR="00C9038A" w:rsidRPr="007520AA" w:rsidRDefault="00C9038A" w:rsidP="00A5031E">
      <w:pPr>
        <w:pStyle w:val="Outline1"/>
      </w:pPr>
      <w:bookmarkStart w:id="1284" w:name="_Toc175471623"/>
      <w:bookmarkStart w:id="1285" w:name="_Toc175642084"/>
      <w:bookmarkStart w:id="1286" w:name="_Toc177287893"/>
      <w:bookmarkStart w:id="1287" w:name="_Toc361141070"/>
      <w:bookmarkStart w:id="1288" w:name="_Toc366584338"/>
      <w:bookmarkStart w:id="1289" w:name="_Toc367871252"/>
      <w:bookmarkStart w:id="1290" w:name="_Toc368393812"/>
      <w:bookmarkStart w:id="1291" w:name="_Toc368504165"/>
      <w:bookmarkStart w:id="1292" w:name="_Toc368579848"/>
      <w:bookmarkStart w:id="1293" w:name="_Toc368662933"/>
      <w:bookmarkStart w:id="1294" w:name="_Toc368911721"/>
      <w:bookmarkStart w:id="1295" w:name="_Toc368933059"/>
      <w:bookmarkStart w:id="1296" w:name="_Toc372200705"/>
      <w:bookmarkStart w:id="1297" w:name="_Toc368940151"/>
      <w:r w:rsidRPr="007520AA">
        <w:t>Giving Notices</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rsidR="00C9038A" w:rsidRPr="007520AA" w:rsidRDefault="00C9038A" w:rsidP="0074462A">
      <w:pPr>
        <w:pStyle w:val="Outline3"/>
        <w:rPr>
          <w:b/>
        </w:rPr>
      </w:pPr>
      <w:bookmarkStart w:id="1298" w:name="_Ref309400289"/>
      <w:r w:rsidRPr="007520AA">
        <w:t xml:space="preserve">Any notice or communication to the ACCC made pursuant to </w:t>
      </w:r>
      <w:r w:rsidR="00726948" w:rsidRPr="007520AA">
        <w:t xml:space="preserve">this </w:t>
      </w:r>
      <w:r w:rsidR="00726948" w:rsidRPr="007520AA">
        <w:fldChar w:fldCharType="begin"/>
      </w:r>
      <w:r w:rsidR="00726948" w:rsidRPr="007520AA">
        <w:instrText xml:space="preserve"> REF _Ref366135363 \w \h </w:instrText>
      </w:r>
      <w:r w:rsidR="007608B1" w:rsidRPr="007520AA">
        <w:instrText xml:space="preserve"> \* MERGEFORMAT </w:instrText>
      </w:r>
      <w:r w:rsidR="00726948" w:rsidRPr="007520AA">
        <w:fldChar w:fldCharType="separate"/>
      </w:r>
      <w:r w:rsidR="002549B5">
        <w:t>Annexure 1</w:t>
      </w:r>
      <w:r w:rsidR="00726948" w:rsidRPr="007520AA">
        <w:fldChar w:fldCharType="end"/>
      </w:r>
      <w:r w:rsidR="00726948" w:rsidRPr="007520AA">
        <w:t xml:space="preserve"> to </w:t>
      </w:r>
      <w:r w:rsidR="00726948" w:rsidRPr="007520AA">
        <w:fldChar w:fldCharType="begin"/>
      </w:r>
      <w:r w:rsidR="00726948" w:rsidRPr="007520AA">
        <w:instrText xml:space="preserve"> REF _Ref365282030 \w \h </w:instrText>
      </w:r>
      <w:r w:rsidR="007608B1" w:rsidRPr="007520AA">
        <w:instrText xml:space="preserve"> \* MERGEFORMAT </w:instrText>
      </w:r>
      <w:r w:rsidR="00726948" w:rsidRPr="007520AA">
        <w:fldChar w:fldCharType="separate"/>
      </w:r>
      <w:r w:rsidR="002549B5">
        <w:t>Schedule 1H</w:t>
      </w:r>
      <w:r w:rsidR="00726948" w:rsidRPr="007520AA">
        <w:fldChar w:fldCharType="end"/>
      </w:r>
      <w:r w:rsidR="00726948" w:rsidRPr="007520AA">
        <w:t xml:space="preserve"> </w:t>
      </w:r>
      <w:r w:rsidRPr="007520AA">
        <w:t xml:space="preserve">must be sent to: </w:t>
      </w:r>
      <w:bookmarkEnd w:id="1298"/>
    </w:p>
    <w:p w:rsidR="00C9038A" w:rsidRPr="007520AA" w:rsidRDefault="00C9038A" w:rsidP="001C7F44">
      <w:pPr>
        <w:pStyle w:val="Sch4"/>
        <w:numPr>
          <w:ilvl w:val="0"/>
          <w:numId w:val="0"/>
        </w:numPr>
        <w:ind w:left="4962" w:hanging="2126"/>
        <w:rPr>
          <w:lang w:eastAsia="en-AU"/>
        </w:rPr>
      </w:pPr>
      <w:r w:rsidRPr="007520AA">
        <w:rPr>
          <w:lang w:eastAsia="en-AU"/>
        </w:rPr>
        <w:t>Email address:</w:t>
      </w:r>
      <w:r w:rsidRPr="007520AA">
        <w:rPr>
          <w:lang w:eastAsia="en-AU"/>
        </w:rPr>
        <w:tab/>
      </w:r>
      <w:r w:rsidR="000915E4" w:rsidRPr="007520AA">
        <w:rPr>
          <w:lang w:eastAsia="en-AU"/>
        </w:rPr>
        <w:t>michael.cosgrave@accc.gov.au</w:t>
      </w:r>
    </w:p>
    <w:p w:rsidR="000915E4" w:rsidRPr="007520AA" w:rsidRDefault="000915E4" w:rsidP="001C7F44">
      <w:pPr>
        <w:pStyle w:val="Sch4"/>
        <w:numPr>
          <w:ilvl w:val="0"/>
          <w:numId w:val="0"/>
        </w:numPr>
        <w:ind w:left="4962" w:hanging="2126"/>
        <w:rPr>
          <w:lang w:eastAsia="en-AU"/>
        </w:rPr>
      </w:pPr>
      <w:r w:rsidRPr="007520AA">
        <w:rPr>
          <w:lang w:eastAsia="en-AU"/>
        </w:rPr>
        <w:t>Mail address:</w:t>
      </w:r>
      <w:r w:rsidRPr="007520AA">
        <w:rPr>
          <w:lang w:eastAsia="en-AU"/>
        </w:rPr>
        <w:tab/>
      </w:r>
      <w:r w:rsidRPr="007520AA">
        <w:rPr>
          <w:color w:val="000000"/>
        </w:rPr>
        <w:t xml:space="preserve">GPO Box 520, MELBOURNE VIC 3000 </w:t>
      </w:r>
    </w:p>
    <w:p w:rsidR="000915E4" w:rsidRPr="007520AA" w:rsidRDefault="00C9038A" w:rsidP="001C7F44">
      <w:pPr>
        <w:pStyle w:val="Sch4"/>
        <w:numPr>
          <w:ilvl w:val="0"/>
          <w:numId w:val="0"/>
        </w:numPr>
        <w:ind w:left="4962" w:hanging="2126"/>
        <w:rPr>
          <w:lang w:eastAsia="en-AU"/>
        </w:rPr>
      </w:pPr>
      <w:r w:rsidRPr="007520AA">
        <w:rPr>
          <w:lang w:eastAsia="en-AU"/>
        </w:rPr>
        <w:t xml:space="preserve">Attention: </w:t>
      </w:r>
      <w:r w:rsidRPr="007520AA">
        <w:rPr>
          <w:lang w:eastAsia="en-AU"/>
        </w:rPr>
        <w:tab/>
      </w:r>
      <w:r w:rsidR="001B3F16" w:rsidRPr="007520AA">
        <w:rPr>
          <w:lang w:eastAsia="en-AU"/>
        </w:rPr>
        <w:t xml:space="preserve">Michael </w:t>
      </w:r>
      <w:r w:rsidR="000915E4" w:rsidRPr="007520AA">
        <w:rPr>
          <w:lang w:eastAsia="en-AU"/>
        </w:rPr>
        <w:t xml:space="preserve">Cosgrave </w:t>
      </w:r>
      <w:bookmarkStart w:id="1299" w:name="_Ref168478012"/>
    </w:p>
    <w:p w:rsidR="00C9038A" w:rsidRPr="007520AA" w:rsidRDefault="00C9038A" w:rsidP="0074462A">
      <w:pPr>
        <w:pStyle w:val="Outline3"/>
        <w:rPr>
          <w:b/>
        </w:rPr>
      </w:pPr>
      <w:r w:rsidRPr="007520AA">
        <w:t xml:space="preserve">Any notice or communication to NBN Co made pursuant to this </w:t>
      </w:r>
      <w:r w:rsidR="00726948" w:rsidRPr="007520AA">
        <w:fldChar w:fldCharType="begin"/>
      </w:r>
      <w:r w:rsidR="00726948" w:rsidRPr="007520AA">
        <w:instrText xml:space="preserve"> REF _Ref366135363 \w \h </w:instrText>
      </w:r>
      <w:r w:rsidR="007608B1" w:rsidRPr="007520AA">
        <w:instrText xml:space="preserve"> \* MERGEFORMAT </w:instrText>
      </w:r>
      <w:r w:rsidR="00726948" w:rsidRPr="007520AA">
        <w:fldChar w:fldCharType="separate"/>
      </w:r>
      <w:r w:rsidR="002549B5">
        <w:t>Annexure 1</w:t>
      </w:r>
      <w:r w:rsidR="00726948" w:rsidRPr="007520AA">
        <w:fldChar w:fldCharType="end"/>
      </w:r>
      <w:r w:rsidR="00726948" w:rsidRPr="007520AA">
        <w:t xml:space="preserve"> to </w:t>
      </w:r>
      <w:r w:rsidR="00726948" w:rsidRPr="007520AA">
        <w:fldChar w:fldCharType="begin"/>
      </w:r>
      <w:r w:rsidR="00726948" w:rsidRPr="007520AA">
        <w:instrText xml:space="preserve"> REF _Ref365282030 \w \h </w:instrText>
      </w:r>
      <w:r w:rsidR="007608B1" w:rsidRPr="007520AA">
        <w:instrText xml:space="preserve"> \* MERGEFORMAT </w:instrText>
      </w:r>
      <w:r w:rsidR="00726948" w:rsidRPr="007520AA">
        <w:fldChar w:fldCharType="separate"/>
      </w:r>
      <w:r w:rsidR="002549B5">
        <w:t>Schedule 1H</w:t>
      </w:r>
      <w:r w:rsidR="00726948" w:rsidRPr="007520AA">
        <w:fldChar w:fldCharType="end"/>
      </w:r>
      <w:r w:rsidRPr="007520AA">
        <w:t xml:space="preserve"> must be sent to:</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409"/>
        <w:gridCol w:w="1256"/>
        <w:gridCol w:w="1153"/>
        <w:gridCol w:w="2626"/>
      </w:tblGrid>
      <w:tr w:rsidR="00C9038A" w:rsidRPr="007520AA" w:rsidTr="004F2FA8">
        <w:trPr>
          <w:tblHeader/>
        </w:trPr>
        <w:tc>
          <w:tcPr>
            <w:tcW w:w="0" w:type="auto"/>
          </w:tcPr>
          <w:p w:rsidR="00C9038A" w:rsidRPr="007520AA" w:rsidRDefault="00C9038A" w:rsidP="004F2FA8">
            <w:pPr>
              <w:spacing w:after="120"/>
              <w:rPr>
                <w:rFonts w:eastAsia="Times New Roman" w:cs="Times New Roman"/>
                <w:sz w:val="20"/>
                <w:szCs w:val="24"/>
                <w:lang w:val="en-AU"/>
              </w:rPr>
            </w:pPr>
          </w:p>
        </w:tc>
        <w:tc>
          <w:tcPr>
            <w:tcW w:w="0" w:type="auto"/>
          </w:tcPr>
          <w:p w:rsidR="00C9038A" w:rsidRPr="007520AA" w:rsidRDefault="00C9038A" w:rsidP="004F2FA8">
            <w:pPr>
              <w:spacing w:after="120"/>
              <w:rPr>
                <w:rFonts w:eastAsia="Times New Roman" w:cs="Times New Roman"/>
                <w:b/>
                <w:sz w:val="20"/>
                <w:szCs w:val="24"/>
                <w:lang w:val="en-AU"/>
              </w:rPr>
            </w:pPr>
            <w:r w:rsidRPr="007520AA">
              <w:rPr>
                <w:rFonts w:eastAsia="Times New Roman" w:cs="Times New Roman"/>
                <w:b/>
                <w:sz w:val="20"/>
                <w:szCs w:val="24"/>
                <w:lang w:val="en-AU"/>
              </w:rPr>
              <w:t>Mail Address</w:t>
            </w:r>
          </w:p>
        </w:tc>
        <w:tc>
          <w:tcPr>
            <w:tcW w:w="0" w:type="auto"/>
          </w:tcPr>
          <w:p w:rsidR="00C9038A" w:rsidRPr="007520AA" w:rsidRDefault="00C9038A" w:rsidP="004F2FA8">
            <w:pPr>
              <w:spacing w:after="120"/>
              <w:rPr>
                <w:rFonts w:eastAsia="Times New Roman" w:cs="Times New Roman"/>
                <w:b/>
                <w:sz w:val="20"/>
                <w:szCs w:val="24"/>
                <w:lang w:val="en-AU"/>
              </w:rPr>
            </w:pPr>
            <w:r w:rsidRPr="007520AA">
              <w:rPr>
                <w:rFonts w:eastAsia="Times New Roman" w:cs="Times New Roman"/>
                <w:b/>
                <w:sz w:val="20"/>
                <w:szCs w:val="24"/>
                <w:lang w:val="en-AU"/>
              </w:rPr>
              <w:t>Fax Number</w:t>
            </w:r>
          </w:p>
        </w:tc>
        <w:tc>
          <w:tcPr>
            <w:tcW w:w="0" w:type="auto"/>
          </w:tcPr>
          <w:p w:rsidR="00C9038A" w:rsidRPr="007520AA" w:rsidRDefault="00C9038A" w:rsidP="004F2FA8">
            <w:pPr>
              <w:spacing w:after="120"/>
              <w:rPr>
                <w:rFonts w:eastAsia="Times New Roman" w:cs="Times New Roman"/>
                <w:b/>
                <w:sz w:val="20"/>
                <w:szCs w:val="24"/>
                <w:lang w:val="en-AU"/>
              </w:rPr>
            </w:pPr>
            <w:r w:rsidRPr="007520AA">
              <w:rPr>
                <w:rFonts w:eastAsia="Times New Roman" w:cs="Times New Roman"/>
                <w:b/>
                <w:sz w:val="20"/>
                <w:szCs w:val="24"/>
                <w:lang w:val="en-AU"/>
              </w:rPr>
              <w:t>Email Address</w:t>
            </w:r>
          </w:p>
        </w:tc>
        <w:tc>
          <w:tcPr>
            <w:tcW w:w="0" w:type="auto"/>
          </w:tcPr>
          <w:p w:rsidR="00C9038A" w:rsidRPr="007520AA" w:rsidRDefault="00C9038A" w:rsidP="004F2FA8">
            <w:pPr>
              <w:spacing w:after="120"/>
              <w:rPr>
                <w:rFonts w:eastAsia="Times New Roman" w:cs="Times New Roman"/>
                <w:b/>
                <w:sz w:val="20"/>
                <w:szCs w:val="24"/>
                <w:lang w:val="en-AU"/>
              </w:rPr>
            </w:pPr>
            <w:r w:rsidRPr="007520AA">
              <w:rPr>
                <w:rFonts w:eastAsia="Times New Roman" w:cs="Times New Roman"/>
                <w:b/>
                <w:sz w:val="20"/>
                <w:szCs w:val="24"/>
                <w:lang w:val="en-AU"/>
              </w:rPr>
              <w:t>Attention</w:t>
            </w:r>
          </w:p>
        </w:tc>
      </w:tr>
      <w:tr w:rsidR="00C9038A" w:rsidRPr="007520AA" w:rsidTr="004F2FA8">
        <w:tc>
          <w:tcPr>
            <w:tcW w:w="0" w:type="auto"/>
          </w:tcPr>
          <w:p w:rsidR="00C9038A" w:rsidRPr="007520AA" w:rsidRDefault="00C9038A" w:rsidP="004F2FA8">
            <w:pPr>
              <w:spacing w:after="120"/>
              <w:rPr>
                <w:rFonts w:eastAsia="Times New Roman" w:cs="Times New Roman"/>
                <w:b/>
                <w:sz w:val="20"/>
                <w:szCs w:val="24"/>
                <w:lang w:val="en-AU"/>
              </w:rPr>
            </w:pPr>
            <w:r w:rsidRPr="007520AA">
              <w:rPr>
                <w:rFonts w:eastAsia="Times New Roman" w:cs="Times New Roman"/>
                <w:b/>
                <w:sz w:val="20"/>
                <w:szCs w:val="24"/>
                <w:lang w:val="en-AU"/>
              </w:rPr>
              <w:t>NBN Co</w:t>
            </w:r>
          </w:p>
        </w:tc>
        <w:tc>
          <w:tcPr>
            <w:tcW w:w="0" w:type="auto"/>
          </w:tcPr>
          <w:p w:rsidR="00C9038A" w:rsidRPr="007520AA" w:rsidRDefault="00C9038A" w:rsidP="004F2FA8">
            <w:pPr>
              <w:spacing w:after="120"/>
              <w:rPr>
                <w:rFonts w:eastAsia="Times New Roman" w:cs="Times New Roman"/>
                <w:sz w:val="20"/>
                <w:szCs w:val="24"/>
                <w:lang w:val="en-AU"/>
              </w:rPr>
            </w:pPr>
            <w:r w:rsidRPr="007520AA">
              <w:rPr>
                <w:rFonts w:eastAsia="Times New Roman" w:cs="Times New Roman"/>
                <w:sz w:val="20"/>
                <w:szCs w:val="24"/>
                <w:lang w:val="en-AU"/>
              </w:rPr>
              <w:t>Level 11</w:t>
            </w:r>
          </w:p>
          <w:p w:rsidR="00C9038A" w:rsidRPr="007520AA" w:rsidRDefault="00C9038A" w:rsidP="004F2FA8">
            <w:pPr>
              <w:spacing w:after="120"/>
              <w:rPr>
                <w:rFonts w:eastAsia="Times New Roman" w:cs="Times New Roman"/>
                <w:sz w:val="20"/>
                <w:szCs w:val="24"/>
                <w:lang w:val="en-AU"/>
              </w:rPr>
            </w:pPr>
            <w:r w:rsidRPr="007520AA">
              <w:rPr>
                <w:rFonts w:eastAsia="Times New Roman" w:cs="Times New Roman"/>
                <w:sz w:val="20"/>
                <w:szCs w:val="24"/>
                <w:lang w:val="en-AU"/>
              </w:rPr>
              <w:t>100 Arthur Street, North Sydney NSW 2060</w:t>
            </w:r>
          </w:p>
        </w:tc>
        <w:tc>
          <w:tcPr>
            <w:tcW w:w="0" w:type="auto"/>
          </w:tcPr>
          <w:p w:rsidR="00C9038A" w:rsidRPr="007520AA" w:rsidRDefault="00C9038A" w:rsidP="004F2FA8">
            <w:pPr>
              <w:spacing w:after="120"/>
              <w:rPr>
                <w:rFonts w:eastAsia="Times New Roman" w:cs="Times New Roman"/>
                <w:sz w:val="20"/>
                <w:szCs w:val="24"/>
                <w:lang w:val="en-AU"/>
              </w:rPr>
            </w:pPr>
            <w:r w:rsidRPr="007520AA">
              <w:rPr>
                <w:rFonts w:eastAsia="Times New Roman" w:cs="Times New Roman"/>
                <w:sz w:val="20"/>
                <w:szCs w:val="24"/>
                <w:lang w:val="en-AU"/>
              </w:rPr>
              <w:t>+61 2 9927 4132</w:t>
            </w:r>
          </w:p>
        </w:tc>
        <w:tc>
          <w:tcPr>
            <w:tcW w:w="0" w:type="auto"/>
          </w:tcPr>
          <w:p w:rsidR="00C9038A" w:rsidRPr="007520AA" w:rsidRDefault="00C9038A" w:rsidP="004F2FA8">
            <w:pPr>
              <w:spacing w:after="120"/>
              <w:rPr>
                <w:rFonts w:eastAsia="Times New Roman" w:cs="Times New Roman"/>
                <w:sz w:val="20"/>
                <w:szCs w:val="24"/>
                <w:lang w:val="en-AU"/>
              </w:rPr>
            </w:pPr>
            <w:r w:rsidRPr="007520AA">
              <w:rPr>
                <w:rFonts w:eastAsia="Times New Roman" w:cs="Times New Roman"/>
                <w:sz w:val="20"/>
                <w:szCs w:val="24"/>
                <w:lang w:val="en-AU"/>
              </w:rPr>
              <w:t>[                 ]</w:t>
            </w:r>
          </w:p>
        </w:tc>
        <w:tc>
          <w:tcPr>
            <w:tcW w:w="0" w:type="auto"/>
          </w:tcPr>
          <w:p w:rsidR="00C9038A" w:rsidRPr="007520AA" w:rsidRDefault="00C9038A" w:rsidP="004F2FA8">
            <w:pPr>
              <w:spacing w:after="120"/>
              <w:rPr>
                <w:rFonts w:eastAsia="Times New Roman" w:cs="Times New Roman"/>
                <w:sz w:val="20"/>
                <w:szCs w:val="24"/>
                <w:lang w:val="en-AU"/>
              </w:rPr>
            </w:pPr>
            <w:r w:rsidRPr="007520AA">
              <w:rPr>
                <w:rFonts w:eastAsia="Times New Roman" w:cs="Times New Roman"/>
                <w:sz w:val="20"/>
                <w:szCs w:val="24"/>
                <w:lang w:val="en-AU"/>
              </w:rPr>
              <w:t xml:space="preserve">Chief Legal Counsel </w:t>
            </w:r>
          </w:p>
          <w:p w:rsidR="00C9038A" w:rsidRPr="007520AA" w:rsidRDefault="00C9038A" w:rsidP="004F2FA8">
            <w:pPr>
              <w:spacing w:after="120"/>
              <w:rPr>
                <w:rFonts w:eastAsia="Times New Roman" w:cs="Times New Roman"/>
                <w:sz w:val="20"/>
                <w:szCs w:val="24"/>
                <w:lang w:val="en-AU"/>
              </w:rPr>
            </w:pPr>
          </w:p>
          <w:p w:rsidR="00C9038A" w:rsidRPr="007520AA" w:rsidRDefault="00C9038A" w:rsidP="004F2FA8">
            <w:pPr>
              <w:spacing w:after="120"/>
              <w:rPr>
                <w:rFonts w:eastAsia="Times New Roman" w:cs="Times New Roman"/>
                <w:sz w:val="20"/>
                <w:szCs w:val="24"/>
                <w:lang w:val="en-AU"/>
              </w:rPr>
            </w:pPr>
            <w:r w:rsidRPr="007520AA">
              <w:rPr>
                <w:rFonts w:eastAsia="Times New Roman" w:cs="Times New Roman"/>
                <w:sz w:val="20"/>
                <w:szCs w:val="24"/>
                <w:lang w:val="en-AU"/>
              </w:rPr>
              <w:t xml:space="preserve">and </w:t>
            </w:r>
          </w:p>
          <w:p w:rsidR="00C9038A" w:rsidRPr="007520AA" w:rsidRDefault="00C9038A" w:rsidP="004F2FA8">
            <w:pPr>
              <w:spacing w:after="120"/>
              <w:rPr>
                <w:rFonts w:eastAsia="Times New Roman" w:cs="Times New Roman"/>
                <w:sz w:val="20"/>
                <w:szCs w:val="24"/>
                <w:lang w:val="en-AU"/>
              </w:rPr>
            </w:pPr>
          </w:p>
          <w:p w:rsidR="00C9038A" w:rsidRPr="007520AA" w:rsidRDefault="00C9038A" w:rsidP="004F2FA8">
            <w:pPr>
              <w:spacing w:after="120"/>
              <w:rPr>
                <w:rFonts w:eastAsia="Times New Roman" w:cs="Times New Roman"/>
                <w:sz w:val="20"/>
                <w:szCs w:val="24"/>
                <w:lang w:val="en-AU"/>
              </w:rPr>
            </w:pPr>
            <w:r w:rsidRPr="007520AA">
              <w:rPr>
                <w:rFonts w:eastAsia="Times New Roman" w:cs="Times New Roman"/>
                <w:sz w:val="20"/>
                <w:szCs w:val="24"/>
                <w:lang w:val="en-AU"/>
              </w:rPr>
              <w:t>Head of Regulatory Affairs &amp; Industry Analysis</w:t>
            </w:r>
          </w:p>
        </w:tc>
      </w:tr>
    </w:tbl>
    <w:p w:rsidR="00C9038A" w:rsidRPr="007520AA" w:rsidRDefault="00C9038A" w:rsidP="00C9038A">
      <w:pPr>
        <w:rPr>
          <w:rFonts w:ascii="Times New Roman" w:eastAsia="Times New Roman" w:hAnsi="Times New Roman" w:cs="Times New Roman"/>
          <w:sz w:val="24"/>
          <w:szCs w:val="20"/>
          <w:lang w:val="en-AU"/>
        </w:rPr>
      </w:pPr>
    </w:p>
    <w:p w:rsidR="00C9038A" w:rsidRPr="007520AA" w:rsidRDefault="00C9038A" w:rsidP="0074462A">
      <w:pPr>
        <w:pStyle w:val="Outline3"/>
        <w:rPr>
          <w:b/>
        </w:rPr>
      </w:pPr>
      <w:bookmarkStart w:id="1300" w:name="_Ref310271815"/>
      <w:bookmarkEnd w:id="1299"/>
      <w:r w:rsidRPr="007520AA">
        <w:t xml:space="preserve">NBN Co and the ACCC must notify each other of any change to its contact details within </w:t>
      </w:r>
      <w:r w:rsidR="00E10289" w:rsidRPr="007520AA">
        <w:t>3</w:t>
      </w:r>
      <w:r w:rsidRPr="007520AA">
        <w:t xml:space="preserve"> Business Days of the change occurring.</w:t>
      </w:r>
      <w:bookmarkEnd w:id="1300"/>
    </w:p>
    <w:p w:rsidR="00C9038A" w:rsidRPr="007520AA" w:rsidRDefault="00C9038A" w:rsidP="00A5031E">
      <w:pPr>
        <w:pStyle w:val="Outline1"/>
      </w:pPr>
      <w:bookmarkStart w:id="1301" w:name="_Ref354513361"/>
      <w:bookmarkStart w:id="1302" w:name="_Toc361141071"/>
      <w:bookmarkStart w:id="1303" w:name="_Toc366584339"/>
      <w:bookmarkStart w:id="1304" w:name="_Toc367871253"/>
      <w:bookmarkStart w:id="1305" w:name="_Toc368393813"/>
      <w:bookmarkStart w:id="1306" w:name="_Toc368504166"/>
      <w:bookmarkStart w:id="1307" w:name="_Toc368579849"/>
      <w:bookmarkStart w:id="1308" w:name="_Toc368662934"/>
      <w:bookmarkStart w:id="1309" w:name="_Toc368911722"/>
      <w:bookmarkStart w:id="1310" w:name="_Toc368933060"/>
      <w:bookmarkStart w:id="1311" w:name="_Toc372200706"/>
      <w:bookmarkStart w:id="1312" w:name="_Toc368940152"/>
      <w:r w:rsidRPr="007520AA">
        <w:t>Definitions and Interpretation</w:t>
      </w:r>
      <w:bookmarkEnd w:id="1301"/>
      <w:bookmarkEnd w:id="1302"/>
      <w:bookmarkEnd w:id="1303"/>
      <w:bookmarkEnd w:id="1304"/>
      <w:bookmarkEnd w:id="1305"/>
      <w:bookmarkEnd w:id="1306"/>
      <w:bookmarkEnd w:id="1307"/>
      <w:bookmarkEnd w:id="1308"/>
      <w:bookmarkEnd w:id="1309"/>
      <w:bookmarkEnd w:id="1310"/>
      <w:bookmarkEnd w:id="1311"/>
      <w:bookmarkEnd w:id="1312"/>
    </w:p>
    <w:p w:rsidR="00C9038A" w:rsidRPr="007520AA" w:rsidRDefault="00C9038A" w:rsidP="0074462A">
      <w:pPr>
        <w:pStyle w:val="Outline2"/>
        <w:rPr>
          <w:lang w:eastAsia="en-AU"/>
        </w:rPr>
      </w:pPr>
      <w:r w:rsidRPr="007520AA">
        <w:rPr>
          <w:lang w:eastAsia="en-AU"/>
        </w:rPr>
        <w:t>Definitions</w:t>
      </w:r>
    </w:p>
    <w:p w:rsidR="001A68A0" w:rsidRPr="007520AA" w:rsidRDefault="001A68A0" w:rsidP="00121E0F">
      <w:pPr>
        <w:spacing w:before="8" w:after="200" w:line="276" w:lineRule="auto"/>
        <w:ind w:left="1418"/>
        <w:rPr>
          <w:rFonts w:eastAsia="Times New Roman" w:cs="Times New Roman"/>
          <w:b/>
          <w:bCs/>
          <w:szCs w:val="24"/>
          <w:lang w:val="en-AU" w:eastAsia="en-AU"/>
        </w:rPr>
      </w:pPr>
      <w:r w:rsidRPr="007520AA">
        <w:rPr>
          <w:rFonts w:eastAsia="Times New Roman" w:cs="Times New Roman"/>
          <w:b/>
          <w:bCs/>
          <w:szCs w:val="24"/>
          <w:lang w:val="en-AU" w:eastAsia="en-AU"/>
        </w:rPr>
        <w:t xml:space="preserve">Approved Dispute Guideline </w:t>
      </w:r>
      <w:r w:rsidRPr="007520AA">
        <w:rPr>
          <w:lang w:val="en-AU"/>
        </w:rPr>
        <w:t xml:space="preserve">has the meaning given to that term in clause </w:t>
      </w:r>
      <w:r w:rsidRPr="007520AA">
        <w:rPr>
          <w:lang w:val="en-AU"/>
        </w:rPr>
        <w:fldChar w:fldCharType="begin"/>
      </w:r>
      <w:r w:rsidRPr="007520AA">
        <w:rPr>
          <w:lang w:val="en-AU"/>
        </w:rPr>
        <w:instrText xml:space="preserve"> REF _Ref368653782 \w \h </w:instrText>
      </w:r>
      <w:r w:rsidR="007520AA">
        <w:rPr>
          <w:lang w:val="en-AU"/>
        </w:rPr>
        <w:instrText xml:space="preserve"> \* MERGEFORMAT </w:instrText>
      </w:r>
      <w:r w:rsidRPr="007520AA">
        <w:rPr>
          <w:lang w:val="en-AU"/>
        </w:rPr>
      </w:r>
      <w:r w:rsidRPr="007520AA">
        <w:rPr>
          <w:lang w:val="en-AU"/>
        </w:rPr>
        <w:fldChar w:fldCharType="separate"/>
      </w:r>
      <w:r w:rsidR="002549B5">
        <w:rPr>
          <w:lang w:val="en-AU"/>
        </w:rPr>
        <w:t>6(c)(i)</w:t>
      </w:r>
      <w:r w:rsidRPr="007520AA">
        <w:rPr>
          <w:lang w:val="en-AU"/>
        </w:rPr>
        <w:fldChar w:fldCharType="end"/>
      </w:r>
      <w:r w:rsidRPr="007520AA">
        <w:rPr>
          <w:rFonts w:eastAsia="Times New Roman" w:cs="Times New Roman"/>
          <w:szCs w:val="24"/>
          <w:lang w:val="en-AU"/>
        </w:rPr>
        <w:t xml:space="preserve"> of this </w:t>
      </w:r>
      <w:r w:rsidRPr="007520AA">
        <w:rPr>
          <w:rFonts w:eastAsia="Times New Roman" w:cs="Times New Roman"/>
          <w:szCs w:val="24"/>
          <w:lang w:val="en-AU"/>
        </w:rPr>
        <w:fldChar w:fldCharType="begin"/>
      </w:r>
      <w:r w:rsidRPr="007520AA">
        <w:rPr>
          <w:rFonts w:eastAsia="Times New Roman" w:cs="Times New Roman"/>
          <w:szCs w:val="24"/>
          <w:lang w:val="en-AU"/>
        </w:rPr>
        <w:instrText xml:space="preserve"> REF _Ref366135363 \w \h  \* MERGEFORMAT </w:instrText>
      </w:r>
      <w:r w:rsidRPr="007520AA">
        <w:rPr>
          <w:rFonts w:eastAsia="Times New Roman" w:cs="Times New Roman"/>
          <w:szCs w:val="24"/>
          <w:lang w:val="en-AU"/>
        </w:rPr>
      </w:r>
      <w:r w:rsidRPr="007520AA">
        <w:rPr>
          <w:rFonts w:eastAsia="Times New Roman" w:cs="Times New Roman"/>
          <w:szCs w:val="24"/>
          <w:lang w:val="en-AU"/>
        </w:rPr>
        <w:fldChar w:fldCharType="separate"/>
      </w:r>
      <w:r w:rsidR="002549B5">
        <w:rPr>
          <w:rFonts w:eastAsia="Times New Roman" w:cs="Times New Roman"/>
          <w:szCs w:val="24"/>
          <w:lang w:val="en-AU"/>
        </w:rPr>
        <w:t>Annexure 1</w:t>
      </w:r>
      <w:r w:rsidRPr="007520AA">
        <w:rPr>
          <w:rFonts w:eastAsia="Times New Roman" w:cs="Times New Roman"/>
          <w:szCs w:val="24"/>
          <w:lang w:val="en-AU"/>
        </w:rPr>
        <w:fldChar w:fldCharType="end"/>
      </w:r>
      <w:r w:rsidRPr="007520AA">
        <w:rPr>
          <w:rFonts w:eastAsia="Times New Roman" w:cs="Times New Roman"/>
          <w:szCs w:val="24"/>
          <w:lang w:val="en-AU"/>
        </w:rPr>
        <w:t xml:space="preserve"> to </w:t>
      </w:r>
      <w:r w:rsidRPr="007520AA">
        <w:rPr>
          <w:rFonts w:eastAsia="Times New Roman" w:cs="Times New Roman"/>
          <w:szCs w:val="24"/>
          <w:lang w:val="en-AU"/>
        </w:rPr>
        <w:fldChar w:fldCharType="begin"/>
      </w:r>
      <w:r w:rsidRPr="007520AA">
        <w:rPr>
          <w:rFonts w:eastAsia="Times New Roman" w:cs="Times New Roman"/>
          <w:szCs w:val="24"/>
          <w:lang w:val="en-AU"/>
        </w:rPr>
        <w:instrText xml:space="preserve"> REF _Ref365282030 \w \h  \* MERGEFORMAT </w:instrText>
      </w:r>
      <w:r w:rsidRPr="007520AA">
        <w:rPr>
          <w:rFonts w:eastAsia="Times New Roman" w:cs="Times New Roman"/>
          <w:szCs w:val="24"/>
          <w:lang w:val="en-AU"/>
        </w:rPr>
      </w:r>
      <w:r w:rsidRPr="007520AA">
        <w:rPr>
          <w:rFonts w:eastAsia="Times New Roman" w:cs="Times New Roman"/>
          <w:szCs w:val="24"/>
          <w:lang w:val="en-AU"/>
        </w:rPr>
        <w:fldChar w:fldCharType="separate"/>
      </w:r>
      <w:r w:rsidR="002549B5">
        <w:rPr>
          <w:rFonts w:eastAsia="Times New Roman" w:cs="Times New Roman"/>
          <w:szCs w:val="24"/>
          <w:lang w:val="en-AU"/>
        </w:rPr>
        <w:t>Schedule 1H</w:t>
      </w:r>
      <w:r w:rsidRPr="007520AA">
        <w:rPr>
          <w:rFonts w:eastAsia="Times New Roman" w:cs="Times New Roman"/>
          <w:szCs w:val="24"/>
          <w:lang w:val="en-AU"/>
        </w:rPr>
        <w:fldChar w:fldCharType="end"/>
      </w:r>
      <w:r w:rsidRPr="007520AA">
        <w:rPr>
          <w:rFonts w:eastAsia="Times New Roman" w:cs="Times New Roman"/>
          <w:szCs w:val="24"/>
          <w:lang w:val="en-AU"/>
        </w:rPr>
        <w:t>.</w:t>
      </w:r>
    </w:p>
    <w:p w:rsidR="00C9038A" w:rsidRPr="007520AA" w:rsidRDefault="00C9038A" w:rsidP="00121E0F">
      <w:pPr>
        <w:spacing w:before="8" w:after="200" w:line="276" w:lineRule="auto"/>
        <w:ind w:left="1418"/>
        <w:rPr>
          <w:rFonts w:eastAsia="Times New Roman" w:cs="Times New Roman"/>
          <w:bCs/>
          <w:szCs w:val="24"/>
          <w:lang w:val="en-AU" w:eastAsia="en-AU"/>
        </w:rPr>
      </w:pPr>
      <w:r w:rsidRPr="007520AA">
        <w:rPr>
          <w:rFonts w:eastAsia="Times New Roman" w:cs="Times New Roman"/>
          <w:b/>
          <w:bCs/>
          <w:szCs w:val="24"/>
          <w:lang w:val="en-AU" w:eastAsia="en-AU"/>
        </w:rPr>
        <w:t xml:space="preserve">Approved Panel Terms </w:t>
      </w:r>
      <w:r w:rsidRPr="007520AA">
        <w:rPr>
          <w:rFonts w:eastAsia="Times New Roman" w:cs="Times New Roman"/>
          <w:bCs/>
          <w:szCs w:val="24"/>
          <w:lang w:val="en-AU" w:eastAsia="en-AU"/>
        </w:rPr>
        <w:t xml:space="preserve">means the standard terms of appointment of Panel Members approved by the ACCC from time to time pursuant to clause </w:t>
      </w:r>
      <w:r w:rsidR="00726948" w:rsidRPr="007520AA">
        <w:rPr>
          <w:rFonts w:eastAsia="Times New Roman" w:cs="Times New Roman"/>
          <w:szCs w:val="24"/>
          <w:lang w:val="en-AU"/>
        </w:rPr>
        <w:fldChar w:fldCharType="begin"/>
      </w:r>
      <w:r w:rsidR="00726948" w:rsidRPr="007520AA">
        <w:rPr>
          <w:rFonts w:eastAsia="Times New Roman" w:cs="Times New Roman"/>
          <w:szCs w:val="24"/>
          <w:lang w:val="en-AU"/>
        </w:rPr>
        <w:instrText xml:space="preserve"> REF _Ref353809014 \w \h  \* MERGEFORMAT </w:instrText>
      </w:r>
      <w:r w:rsidR="00726948" w:rsidRPr="007520AA">
        <w:rPr>
          <w:rFonts w:eastAsia="Times New Roman" w:cs="Times New Roman"/>
          <w:szCs w:val="24"/>
          <w:lang w:val="en-AU"/>
        </w:rPr>
      </w:r>
      <w:r w:rsidR="00726948" w:rsidRPr="007520AA">
        <w:rPr>
          <w:rFonts w:eastAsia="Times New Roman" w:cs="Times New Roman"/>
          <w:szCs w:val="24"/>
          <w:lang w:val="en-AU"/>
        </w:rPr>
        <w:fldChar w:fldCharType="separate"/>
      </w:r>
      <w:r w:rsidR="002549B5">
        <w:rPr>
          <w:rFonts w:eastAsia="Times New Roman" w:cs="Times New Roman"/>
          <w:szCs w:val="24"/>
          <w:lang w:val="en-AU"/>
        </w:rPr>
        <w:t>3</w:t>
      </w:r>
      <w:r w:rsidR="00726948" w:rsidRPr="007520AA">
        <w:rPr>
          <w:rFonts w:eastAsia="Times New Roman" w:cs="Times New Roman"/>
          <w:szCs w:val="24"/>
          <w:lang w:val="en-AU"/>
        </w:rPr>
        <w:fldChar w:fldCharType="end"/>
      </w:r>
      <w:r w:rsidRPr="007520AA">
        <w:rPr>
          <w:rFonts w:eastAsia="Times New Roman" w:cs="Times New Roman"/>
          <w:bCs/>
          <w:szCs w:val="24"/>
          <w:lang w:val="en-AU" w:eastAsia="en-AU"/>
        </w:rPr>
        <w:t xml:space="preserve"> of this </w:t>
      </w:r>
      <w:r w:rsidR="00726948" w:rsidRPr="007520AA">
        <w:rPr>
          <w:rFonts w:eastAsia="Times New Roman" w:cs="Times New Roman"/>
          <w:bCs/>
          <w:szCs w:val="24"/>
          <w:lang w:val="en-AU" w:eastAsia="en-AU"/>
        </w:rPr>
        <w:fldChar w:fldCharType="begin"/>
      </w:r>
      <w:r w:rsidR="00726948" w:rsidRPr="007520AA">
        <w:rPr>
          <w:rFonts w:eastAsia="Times New Roman" w:cs="Times New Roman"/>
          <w:bCs/>
          <w:szCs w:val="24"/>
          <w:lang w:val="en-AU" w:eastAsia="en-AU"/>
        </w:rPr>
        <w:instrText xml:space="preserve"> REF _Ref366135363 \w \h </w:instrText>
      </w:r>
      <w:r w:rsidR="007608B1" w:rsidRPr="007520AA">
        <w:rPr>
          <w:rFonts w:eastAsia="Times New Roman" w:cs="Times New Roman"/>
          <w:bCs/>
          <w:szCs w:val="24"/>
          <w:lang w:val="en-AU" w:eastAsia="en-AU"/>
        </w:rPr>
        <w:instrText xml:space="preserve"> \* MERGEFORMAT </w:instrText>
      </w:r>
      <w:r w:rsidR="00726948" w:rsidRPr="007520AA">
        <w:rPr>
          <w:rFonts w:eastAsia="Times New Roman" w:cs="Times New Roman"/>
          <w:bCs/>
          <w:szCs w:val="24"/>
          <w:lang w:val="en-AU" w:eastAsia="en-AU"/>
        </w:rPr>
      </w:r>
      <w:r w:rsidR="00726948" w:rsidRPr="007520AA">
        <w:rPr>
          <w:rFonts w:eastAsia="Times New Roman" w:cs="Times New Roman"/>
          <w:bCs/>
          <w:szCs w:val="24"/>
          <w:lang w:val="en-AU" w:eastAsia="en-AU"/>
        </w:rPr>
        <w:fldChar w:fldCharType="separate"/>
      </w:r>
      <w:r w:rsidR="002549B5">
        <w:rPr>
          <w:rFonts w:eastAsia="Times New Roman" w:cs="Times New Roman"/>
          <w:bCs/>
          <w:szCs w:val="24"/>
          <w:lang w:val="en-AU" w:eastAsia="en-AU"/>
        </w:rPr>
        <w:t>Annexure 1</w:t>
      </w:r>
      <w:r w:rsidR="00726948" w:rsidRPr="007520AA">
        <w:rPr>
          <w:rFonts w:eastAsia="Times New Roman" w:cs="Times New Roman"/>
          <w:bCs/>
          <w:szCs w:val="24"/>
          <w:lang w:val="en-AU" w:eastAsia="en-AU"/>
        </w:rPr>
        <w:fldChar w:fldCharType="end"/>
      </w:r>
      <w:r w:rsidR="00726948" w:rsidRPr="007520AA">
        <w:rPr>
          <w:rFonts w:eastAsia="Times New Roman" w:cs="Times New Roman"/>
          <w:bCs/>
          <w:szCs w:val="24"/>
          <w:lang w:val="en-AU" w:eastAsia="en-AU"/>
        </w:rPr>
        <w:t xml:space="preserve"> to </w:t>
      </w:r>
      <w:r w:rsidR="00726948" w:rsidRPr="007520AA">
        <w:rPr>
          <w:rFonts w:eastAsia="Times New Roman" w:cs="Times New Roman"/>
          <w:bCs/>
          <w:szCs w:val="24"/>
          <w:lang w:val="en-AU" w:eastAsia="en-AU"/>
        </w:rPr>
        <w:fldChar w:fldCharType="begin"/>
      </w:r>
      <w:r w:rsidR="00726948" w:rsidRPr="007520AA">
        <w:rPr>
          <w:rFonts w:eastAsia="Times New Roman" w:cs="Times New Roman"/>
          <w:bCs/>
          <w:szCs w:val="24"/>
          <w:lang w:val="en-AU" w:eastAsia="en-AU"/>
        </w:rPr>
        <w:instrText xml:space="preserve"> REF _Ref365282030 \w \h </w:instrText>
      </w:r>
      <w:r w:rsidR="007608B1" w:rsidRPr="007520AA">
        <w:rPr>
          <w:rFonts w:eastAsia="Times New Roman" w:cs="Times New Roman"/>
          <w:bCs/>
          <w:szCs w:val="24"/>
          <w:lang w:val="en-AU" w:eastAsia="en-AU"/>
        </w:rPr>
        <w:instrText xml:space="preserve"> \* MERGEFORMAT </w:instrText>
      </w:r>
      <w:r w:rsidR="00726948" w:rsidRPr="007520AA">
        <w:rPr>
          <w:rFonts w:eastAsia="Times New Roman" w:cs="Times New Roman"/>
          <w:bCs/>
          <w:szCs w:val="24"/>
          <w:lang w:val="en-AU" w:eastAsia="en-AU"/>
        </w:rPr>
      </w:r>
      <w:r w:rsidR="00726948" w:rsidRPr="007520AA">
        <w:rPr>
          <w:rFonts w:eastAsia="Times New Roman" w:cs="Times New Roman"/>
          <w:bCs/>
          <w:szCs w:val="24"/>
          <w:lang w:val="en-AU" w:eastAsia="en-AU"/>
        </w:rPr>
        <w:fldChar w:fldCharType="separate"/>
      </w:r>
      <w:r w:rsidR="002549B5">
        <w:rPr>
          <w:rFonts w:eastAsia="Times New Roman" w:cs="Times New Roman"/>
          <w:bCs/>
          <w:szCs w:val="24"/>
          <w:lang w:val="en-AU" w:eastAsia="en-AU"/>
        </w:rPr>
        <w:t>Schedule 1H</w:t>
      </w:r>
      <w:r w:rsidR="00726948" w:rsidRPr="007520AA">
        <w:rPr>
          <w:rFonts w:eastAsia="Times New Roman" w:cs="Times New Roman"/>
          <w:bCs/>
          <w:szCs w:val="24"/>
          <w:lang w:val="en-AU" w:eastAsia="en-AU"/>
        </w:rPr>
        <w:fldChar w:fldCharType="end"/>
      </w:r>
      <w:r w:rsidRPr="007520AA">
        <w:rPr>
          <w:rFonts w:eastAsia="Times New Roman" w:cs="Times New Roman"/>
          <w:bCs/>
          <w:szCs w:val="24"/>
          <w:lang w:val="en-AU" w:eastAsia="en-AU"/>
        </w:rPr>
        <w:t xml:space="preserve"> and published on the NBN Co Website.</w:t>
      </w:r>
    </w:p>
    <w:p w:rsidR="00C9038A" w:rsidRPr="007520AA" w:rsidRDefault="00C9038A" w:rsidP="00121E0F">
      <w:pPr>
        <w:spacing w:before="8" w:after="200" w:line="276" w:lineRule="auto"/>
        <w:ind w:left="1418"/>
        <w:rPr>
          <w:rFonts w:eastAsia="Times New Roman" w:cs="Times New Roman"/>
          <w:bCs/>
          <w:szCs w:val="24"/>
          <w:lang w:val="en-AU" w:eastAsia="en-AU"/>
        </w:rPr>
      </w:pPr>
      <w:r w:rsidRPr="007520AA">
        <w:rPr>
          <w:rFonts w:eastAsia="Times New Roman" w:cs="Times New Roman"/>
          <w:b/>
          <w:bCs/>
          <w:szCs w:val="24"/>
          <w:lang w:val="en-AU" w:eastAsia="en-AU"/>
        </w:rPr>
        <w:t xml:space="preserve">Approved Pool Terms </w:t>
      </w:r>
      <w:r w:rsidRPr="007520AA">
        <w:rPr>
          <w:rFonts w:eastAsia="Times New Roman" w:cs="Times New Roman"/>
          <w:bCs/>
          <w:szCs w:val="24"/>
          <w:lang w:val="en-AU" w:eastAsia="en-AU"/>
        </w:rPr>
        <w:t xml:space="preserve">mean the standard terms of appointment of Pool Members approved by the ACCC from time to time pursuant to clause </w:t>
      </w:r>
      <w:r w:rsidR="00726948" w:rsidRPr="007520AA">
        <w:rPr>
          <w:rFonts w:eastAsia="Times New Roman" w:cs="Times New Roman"/>
          <w:bCs/>
          <w:szCs w:val="24"/>
          <w:lang w:val="en-AU" w:eastAsia="en-AU"/>
        </w:rPr>
        <w:fldChar w:fldCharType="begin"/>
      </w:r>
      <w:r w:rsidR="00726948" w:rsidRPr="007520AA">
        <w:rPr>
          <w:rFonts w:eastAsia="Times New Roman" w:cs="Times New Roman"/>
          <w:bCs/>
          <w:szCs w:val="24"/>
          <w:lang w:val="en-AU" w:eastAsia="en-AU"/>
        </w:rPr>
        <w:instrText xml:space="preserve"> REF _Ref366240058 \w \h </w:instrText>
      </w:r>
      <w:r w:rsidR="007608B1" w:rsidRPr="007520AA">
        <w:rPr>
          <w:rFonts w:eastAsia="Times New Roman" w:cs="Times New Roman"/>
          <w:bCs/>
          <w:szCs w:val="24"/>
          <w:lang w:val="en-AU" w:eastAsia="en-AU"/>
        </w:rPr>
        <w:instrText xml:space="preserve"> \* MERGEFORMAT </w:instrText>
      </w:r>
      <w:r w:rsidR="00726948" w:rsidRPr="007520AA">
        <w:rPr>
          <w:rFonts w:eastAsia="Times New Roman" w:cs="Times New Roman"/>
          <w:bCs/>
          <w:szCs w:val="24"/>
          <w:lang w:val="en-AU" w:eastAsia="en-AU"/>
        </w:rPr>
      </w:r>
      <w:r w:rsidR="00726948" w:rsidRPr="007520AA">
        <w:rPr>
          <w:rFonts w:eastAsia="Times New Roman" w:cs="Times New Roman"/>
          <w:bCs/>
          <w:szCs w:val="24"/>
          <w:lang w:val="en-AU" w:eastAsia="en-AU"/>
        </w:rPr>
        <w:fldChar w:fldCharType="separate"/>
      </w:r>
      <w:r w:rsidR="002549B5">
        <w:rPr>
          <w:rFonts w:eastAsia="Times New Roman" w:cs="Times New Roman"/>
          <w:bCs/>
          <w:szCs w:val="24"/>
          <w:lang w:val="en-AU" w:eastAsia="en-AU"/>
        </w:rPr>
        <w:t>2.2</w:t>
      </w:r>
      <w:r w:rsidR="00726948" w:rsidRPr="007520AA">
        <w:rPr>
          <w:rFonts w:eastAsia="Times New Roman" w:cs="Times New Roman"/>
          <w:bCs/>
          <w:szCs w:val="24"/>
          <w:lang w:val="en-AU" w:eastAsia="en-AU"/>
        </w:rPr>
        <w:fldChar w:fldCharType="end"/>
      </w:r>
      <w:r w:rsidRPr="007520AA">
        <w:rPr>
          <w:rFonts w:eastAsia="Times New Roman" w:cs="Times New Roman"/>
          <w:bCs/>
          <w:szCs w:val="24"/>
          <w:lang w:val="en-AU" w:eastAsia="en-AU"/>
        </w:rPr>
        <w:t xml:space="preserve"> of this </w:t>
      </w:r>
      <w:r w:rsidR="00726948" w:rsidRPr="007520AA">
        <w:rPr>
          <w:rFonts w:eastAsia="Times New Roman" w:cs="Times New Roman"/>
          <w:bCs/>
          <w:szCs w:val="24"/>
          <w:lang w:val="en-AU" w:eastAsia="en-AU"/>
        </w:rPr>
        <w:fldChar w:fldCharType="begin"/>
      </w:r>
      <w:r w:rsidR="00726948" w:rsidRPr="007520AA">
        <w:rPr>
          <w:rFonts w:eastAsia="Times New Roman" w:cs="Times New Roman"/>
          <w:bCs/>
          <w:szCs w:val="24"/>
          <w:lang w:val="en-AU" w:eastAsia="en-AU"/>
        </w:rPr>
        <w:instrText xml:space="preserve"> REF _Ref366135363 \w \h </w:instrText>
      </w:r>
      <w:r w:rsidR="007608B1" w:rsidRPr="007520AA">
        <w:rPr>
          <w:rFonts w:eastAsia="Times New Roman" w:cs="Times New Roman"/>
          <w:bCs/>
          <w:szCs w:val="24"/>
          <w:lang w:val="en-AU" w:eastAsia="en-AU"/>
        </w:rPr>
        <w:instrText xml:space="preserve"> \* MERGEFORMAT </w:instrText>
      </w:r>
      <w:r w:rsidR="00726948" w:rsidRPr="007520AA">
        <w:rPr>
          <w:rFonts w:eastAsia="Times New Roman" w:cs="Times New Roman"/>
          <w:bCs/>
          <w:szCs w:val="24"/>
          <w:lang w:val="en-AU" w:eastAsia="en-AU"/>
        </w:rPr>
      </w:r>
      <w:r w:rsidR="00726948" w:rsidRPr="007520AA">
        <w:rPr>
          <w:rFonts w:eastAsia="Times New Roman" w:cs="Times New Roman"/>
          <w:bCs/>
          <w:szCs w:val="24"/>
          <w:lang w:val="en-AU" w:eastAsia="en-AU"/>
        </w:rPr>
        <w:fldChar w:fldCharType="separate"/>
      </w:r>
      <w:r w:rsidR="002549B5">
        <w:rPr>
          <w:rFonts w:eastAsia="Times New Roman" w:cs="Times New Roman"/>
          <w:bCs/>
          <w:szCs w:val="24"/>
          <w:lang w:val="en-AU" w:eastAsia="en-AU"/>
        </w:rPr>
        <w:t>Annexure 1</w:t>
      </w:r>
      <w:r w:rsidR="00726948" w:rsidRPr="007520AA">
        <w:rPr>
          <w:rFonts w:eastAsia="Times New Roman" w:cs="Times New Roman"/>
          <w:bCs/>
          <w:szCs w:val="24"/>
          <w:lang w:val="en-AU" w:eastAsia="en-AU"/>
        </w:rPr>
        <w:fldChar w:fldCharType="end"/>
      </w:r>
      <w:r w:rsidR="00726948" w:rsidRPr="007520AA">
        <w:rPr>
          <w:rFonts w:eastAsia="Times New Roman" w:cs="Times New Roman"/>
          <w:bCs/>
          <w:szCs w:val="24"/>
          <w:lang w:val="en-AU" w:eastAsia="en-AU"/>
        </w:rPr>
        <w:t xml:space="preserve"> to </w:t>
      </w:r>
      <w:r w:rsidR="00726948" w:rsidRPr="007520AA">
        <w:rPr>
          <w:rFonts w:eastAsia="Times New Roman" w:cs="Times New Roman"/>
          <w:bCs/>
          <w:szCs w:val="24"/>
          <w:lang w:val="en-AU" w:eastAsia="en-AU"/>
        </w:rPr>
        <w:fldChar w:fldCharType="begin"/>
      </w:r>
      <w:r w:rsidR="00726948" w:rsidRPr="007520AA">
        <w:rPr>
          <w:rFonts w:eastAsia="Times New Roman" w:cs="Times New Roman"/>
          <w:bCs/>
          <w:szCs w:val="24"/>
          <w:lang w:val="en-AU" w:eastAsia="en-AU"/>
        </w:rPr>
        <w:instrText xml:space="preserve"> REF _Ref365282030 \w \h </w:instrText>
      </w:r>
      <w:r w:rsidR="007608B1" w:rsidRPr="007520AA">
        <w:rPr>
          <w:rFonts w:eastAsia="Times New Roman" w:cs="Times New Roman"/>
          <w:bCs/>
          <w:szCs w:val="24"/>
          <w:lang w:val="en-AU" w:eastAsia="en-AU"/>
        </w:rPr>
        <w:instrText xml:space="preserve"> \* MERGEFORMAT </w:instrText>
      </w:r>
      <w:r w:rsidR="00726948" w:rsidRPr="007520AA">
        <w:rPr>
          <w:rFonts w:eastAsia="Times New Roman" w:cs="Times New Roman"/>
          <w:bCs/>
          <w:szCs w:val="24"/>
          <w:lang w:val="en-AU" w:eastAsia="en-AU"/>
        </w:rPr>
      </w:r>
      <w:r w:rsidR="00726948" w:rsidRPr="007520AA">
        <w:rPr>
          <w:rFonts w:eastAsia="Times New Roman" w:cs="Times New Roman"/>
          <w:bCs/>
          <w:szCs w:val="24"/>
          <w:lang w:val="en-AU" w:eastAsia="en-AU"/>
        </w:rPr>
        <w:fldChar w:fldCharType="separate"/>
      </w:r>
      <w:r w:rsidR="002549B5">
        <w:rPr>
          <w:rFonts w:eastAsia="Times New Roman" w:cs="Times New Roman"/>
          <w:bCs/>
          <w:szCs w:val="24"/>
          <w:lang w:val="en-AU" w:eastAsia="en-AU"/>
        </w:rPr>
        <w:t>Schedule 1H</w:t>
      </w:r>
      <w:r w:rsidR="00726948" w:rsidRPr="007520AA">
        <w:rPr>
          <w:rFonts w:eastAsia="Times New Roman" w:cs="Times New Roman"/>
          <w:bCs/>
          <w:szCs w:val="24"/>
          <w:lang w:val="en-AU" w:eastAsia="en-AU"/>
        </w:rPr>
        <w:fldChar w:fldCharType="end"/>
      </w:r>
      <w:r w:rsidRPr="007520AA">
        <w:rPr>
          <w:rFonts w:eastAsia="Times New Roman" w:cs="Times New Roman"/>
          <w:bCs/>
          <w:szCs w:val="24"/>
          <w:lang w:val="en-AU" w:eastAsia="en-AU"/>
        </w:rPr>
        <w:t xml:space="preserve"> and published on the NBN Co Website.</w:t>
      </w:r>
    </w:p>
    <w:p w:rsidR="00C9038A" w:rsidRPr="007520AA" w:rsidRDefault="00C9038A" w:rsidP="00121E0F">
      <w:pPr>
        <w:spacing w:before="8" w:after="200" w:line="276" w:lineRule="auto"/>
        <w:ind w:left="1418"/>
        <w:rPr>
          <w:rFonts w:eastAsia="Times New Roman" w:cs="Times New Roman"/>
          <w:szCs w:val="24"/>
          <w:lang w:val="en-AU" w:eastAsia="en-AU"/>
        </w:rPr>
      </w:pPr>
      <w:r w:rsidRPr="007520AA">
        <w:rPr>
          <w:b/>
          <w:lang w:val="en-AU"/>
        </w:rPr>
        <w:t xml:space="preserve">Billing Dispute </w:t>
      </w:r>
      <w:r w:rsidRPr="007520AA">
        <w:rPr>
          <w:lang w:val="en-AU"/>
        </w:rPr>
        <w:t xml:space="preserve">means a dispute between the parties which arises because </w:t>
      </w:r>
      <w:r w:rsidRPr="007520AA">
        <w:rPr>
          <w:rFonts w:eastAsia="Times New Roman" w:cs="Times New Roman"/>
          <w:szCs w:val="24"/>
          <w:lang w:val="en-AU" w:eastAsia="en-AU"/>
        </w:rPr>
        <w:t>an Access Seeker who is a party to an Access Agreement</w:t>
      </w:r>
      <w:r w:rsidRPr="007520AA">
        <w:rPr>
          <w:lang w:val="en-AU"/>
        </w:rPr>
        <w:t>, acting reasonably, considers there is an error in</w:t>
      </w:r>
      <w:r w:rsidRPr="007520AA">
        <w:rPr>
          <w:rFonts w:eastAsia="Times New Roman" w:cs="Times New Roman"/>
          <w:szCs w:val="24"/>
          <w:lang w:val="en-AU" w:eastAsia="en-AU"/>
        </w:rPr>
        <w:t>:</w:t>
      </w:r>
    </w:p>
    <w:p w:rsidR="00C9038A" w:rsidRPr="007520AA" w:rsidRDefault="00C9038A" w:rsidP="00121E0F">
      <w:pPr>
        <w:spacing w:before="8" w:after="200" w:line="276" w:lineRule="auto"/>
        <w:ind w:left="2127" w:hanging="709"/>
        <w:rPr>
          <w:rFonts w:eastAsia="Times New Roman" w:cs="Times New Roman"/>
          <w:bCs/>
          <w:szCs w:val="24"/>
          <w:lang w:val="en-AU" w:eastAsia="en-AU"/>
        </w:rPr>
      </w:pPr>
      <w:r w:rsidRPr="007520AA">
        <w:rPr>
          <w:rFonts w:eastAsia="Times New Roman" w:cs="Times New Roman"/>
          <w:bCs/>
          <w:szCs w:val="24"/>
          <w:lang w:val="en-AU" w:eastAsia="en-AU"/>
        </w:rPr>
        <w:t>(a)</w:t>
      </w:r>
      <w:r w:rsidRPr="007520AA">
        <w:rPr>
          <w:rFonts w:eastAsia="Times New Roman" w:cs="Times New Roman"/>
          <w:bCs/>
          <w:szCs w:val="24"/>
          <w:lang w:val="en-AU" w:eastAsia="en-AU"/>
        </w:rPr>
        <w:tab/>
      </w:r>
      <w:r w:rsidRPr="007520AA">
        <w:rPr>
          <w:lang w:val="en-AU"/>
        </w:rPr>
        <w:t xml:space="preserve">the amount of an invoice payable by </w:t>
      </w:r>
      <w:r w:rsidRPr="007520AA">
        <w:rPr>
          <w:rFonts w:eastAsia="Times New Roman" w:cs="Times New Roman"/>
          <w:bCs/>
          <w:szCs w:val="24"/>
          <w:lang w:val="en-AU" w:eastAsia="en-AU"/>
        </w:rPr>
        <w:t>the Access Seeker under an Access Agreement; or</w:t>
      </w:r>
    </w:p>
    <w:p w:rsidR="00C9038A" w:rsidRPr="007520AA" w:rsidRDefault="00C9038A" w:rsidP="00121E0F">
      <w:pPr>
        <w:spacing w:before="8" w:after="200" w:line="276" w:lineRule="auto"/>
        <w:ind w:left="2127" w:hanging="709"/>
        <w:rPr>
          <w:lang w:val="en-AU"/>
        </w:rPr>
      </w:pPr>
      <w:r w:rsidRPr="007520AA">
        <w:rPr>
          <w:rFonts w:eastAsia="Times New Roman" w:cs="Times New Roman"/>
          <w:bCs/>
          <w:szCs w:val="24"/>
          <w:lang w:val="en-AU" w:eastAsia="en-AU"/>
        </w:rPr>
        <w:t>(b)</w:t>
      </w:r>
      <w:r w:rsidRPr="007520AA">
        <w:rPr>
          <w:rFonts w:eastAsia="Times New Roman" w:cs="Times New Roman"/>
          <w:bCs/>
          <w:szCs w:val="24"/>
          <w:lang w:val="en-AU" w:eastAsia="en-AU"/>
        </w:rPr>
        <w:tab/>
        <w:t xml:space="preserve">the amount of any </w:t>
      </w:r>
      <w:r w:rsidR="00E170E8" w:rsidRPr="007520AA">
        <w:rPr>
          <w:rFonts w:eastAsia="Times New Roman" w:cs="Times New Roman"/>
          <w:bCs/>
          <w:szCs w:val="24"/>
          <w:lang w:val="en-AU" w:eastAsia="en-AU"/>
        </w:rPr>
        <w:t>D</w:t>
      </w:r>
      <w:r w:rsidRPr="007520AA">
        <w:rPr>
          <w:rFonts w:eastAsia="Times New Roman" w:cs="Times New Roman"/>
          <w:bCs/>
          <w:szCs w:val="24"/>
          <w:lang w:val="en-AU" w:eastAsia="en-AU"/>
        </w:rPr>
        <w:t>iscount provided by NBN Co</w:t>
      </w:r>
      <w:r w:rsidRPr="007520AA">
        <w:rPr>
          <w:lang w:val="en-AU"/>
        </w:rPr>
        <w:t xml:space="preserve"> under an Access Agreement.</w:t>
      </w:r>
    </w:p>
    <w:p w:rsidR="00C9038A" w:rsidRPr="007520AA" w:rsidRDefault="00C9038A" w:rsidP="00121E0F">
      <w:pPr>
        <w:spacing w:before="8" w:after="200" w:line="276" w:lineRule="auto"/>
        <w:ind w:left="1418"/>
        <w:rPr>
          <w:rFonts w:eastAsia="Times New Roman" w:cs="Times New Roman"/>
          <w:szCs w:val="24"/>
          <w:lang w:val="en-AU"/>
        </w:rPr>
      </w:pPr>
      <w:r w:rsidRPr="007520AA">
        <w:rPr>
          <w:b/>
          <w:lang w:val="en-AU"/>
        </w:rPr>
        <w:t xml:space="preserve">Dispute </w:t>
      </w:r>
      <w:r w:rsidRPr="007520AA">
        <w:rPr>
          <w:rFonts w:eastAsia="Times New Roman" w:cs="Times New Roman"/>
          <w:szCs w:val="24"/>
          <w:lang w:val="en-AU"/>
        </w:rPr>
        <w:t>means a</w:t>
      </w:r>
      <w:r w:rsidRPr="007520AA">
        <w:rPr>
          <w:rFonts w:eastAsia="Times New Roman" w:cs="Times New Roman"/>
          <w:b/>
          <w:szCs w:val="24"/>
          <w:lang w:val="en-AU"/>
        </w:rPr>
        <w:t xml:space="preserve"> </w:t>
      </w:r>
      <w:r w:rsidRPr="007520AA">
        <w:rPr>
          <w:rFonts w:eastAsia="Times New Roman" w:cs="Times New Roman"/>
          <w:szCs w:val="24"/>
          <w:lang w:val="en-AU"/>
        </w:rPr>
        <w:t>dispute arising between</w:t>
      </w:r>
      <w:r w:rsidRPr="007520AA">
        <w:rPr>
          <w:lang w:val="en-AU"/>
        </w:rPr>
        <w:t xml:space="preserve"> the </w:t>
      </w:r>
      <w:r w:rsidRPr="007520AA">
        <w:rPr>
          <w:rFonts w:eastAsia="Times New Roman" w:cs="Times New Roman"/>
          <w:szCs w:val="24"/>
          <w:lang w:val="en-AU"/>
        </w:rPr>
        <w:t xml:space="preserve">parties under the Access Agreement between the parties </w:t>
      </w:r>
      <w:r w:rsidRPr="007520AA">
        <w:rPr>
          <w:lang w:val="en-AU"/>
        </w:rPr>
        <w:t xml:space="preserve">that </w:t>
      </w:r>
      <w:r w:rsidRPr="007520AA">
        <w:rPr>
          <w:rFonts w:eastAsia="Times New Roman" w:cs="Times New Roman"/>
          <w:szCs w:val="24"/>
          <w:lang w:val="en-AU"/>
        </w:rPr>
        <w:t>is not a Billing Dispute.</w:t>
      </w:r>
    </w:p>
    <w:p w:rsidR="00C9038A" w:rsidRPr="007520AA" w:rsidRDefault="00C9038A" w:rsidP="00121E0F">
      <w:pPr>
        <w:spacing w:before="8" w:after="200" w:line="276" w:lineRule="auto"/>
        <w:ind w:left="1418"/>
        <w:rPr>
          <w:lang w:val="en-AU"/>
        </w:rPr>
      </w:pPr>
      <w:r w:rsidRPr="007520AA">
        <w:rPr>
          <w:rFonts w:eastAsia="Times New Roman" w:cs="Times New Roman"/>
          <w:b/>
          <w:szCs w:val="24"/>
          <w:lang w:val="en-AU"/>
        </w:rPr>
        <w:t>Dispute Management Rules</w:t>
      </w:r>
      <w:r w:rsidRPr="007520AA">
        <w:rPr>
          <w:rFonts w:eastAsia="Times New Roman" w:cs="Times New Roman"/>
          <w:szCs w:val="24"/>
          <w:lang w:val="en-AU"/>
        </w:rPr>
        <w:t xml:space="preserve"> means the provisions relating to dispute resolution</w:t>
      </w:r>
      <w:r w:rsidRPr="007520AA">
        <w:rPr>
          <w:lang w:val="en-AU"/>
        </w:rPr>
        <w:t xml:space="preserve"> in </w:t>
      </w:r>
      <w:r w:rsidRPr="007520AA">
        <w:rPr>
          <w:rFonts w:eastAsia="Times New Roman" w:cs="Times New Roman"/>
          <w:szCs w:val="24"/>
          <w:lang w:val="en-AU"/>
        </w:rPr>
        <w:t>an Access Agreement that are relevant to resolving the Dispute.</w:t>
      </w:r>
    </w:p>
    <w:p w:rsidR="00C9038A" w:rsidRPr="007520AA" w:rsidRDefault="00C9038A" w:rsidP="00121E0F">
      <w:pPr>
        <w:spacing w:before="8" w:after="200" w:line="276" w:lineRule="auto"/>
        <w:ind w:left="1418"/>
        <w:rPr>
          <w:lang w:val="en-AU"/>
        </w:rPr>
      </w:pPr>
      <w:r w:rsidRPr="007520AA">
        <w:rPr>
          <w:b/>
          <w:lang w:val="en-AU"/>
        </w:rPr>
        <w:t>Dispute Resolution Practitioner</w:t>
      </w:r>
      <w:r w:rsidRPr="007520AA">
        <w:rPr>
          <w:lang w:val="en-AU"/>
        </w:rPr>
        <w:t xml:space="preserve"> means a practising mediator, expert or arbitrator with at least 10 </w:t>
      </w:r>
      <w:r w:rsidRPr="007520AA">
        <w:rPr>
          <w:rFonts w:eastAsia="Times New Roman" w:cs="Times New Roman"/>
          <w:szCs w:val="24"/>
          <w:lang w:val="en-AU"/>
        </w:rPr>
        <w:t>years</w:t>
      </w:r>
      <w:r w:rsidRPr="007520AA">
        <w:rPr>
          <w:lang w:val="en-AU"/>
        </w:rPr>
        <w:t xml:space="preserve"> dispute resolution experience.</w:t>
      </w:r>
    </w:p>
    <w:p w:rsidR="00C9038A" w:rsidRPr="007520AA" w:rsidRDefault="00C9038A" w:rsidP="00121E0F">
      <w:pPr>
        <w:spacing w:before="8" w:after="200" w:line="276" w:lineRule="auto"/>
        <w:ind w:left="1418"/>
        <w:rPr>
          <w:lang w:val="en-AU"/>
        </w:rPr>
      </w:pPr>
      <w:r w:rsidRPr="007520AA">
        <w:rPr>
          <w:rFonts w:eastAsia="Times New Roman" w:cs="Times New Roman"/>
          <w:b/>
          <w:szCs w:val="24"/>
          <w:lang w:val="en-AU"/>
        </w:rPr>
        <w:t>Entity Connected</w:t>
      </w:r>
      <w:r w:rsidRPr="007520AA">
        <w:rPr>
          <w:lang w:val="en-AU"/>
        </w:rPr>
        <w:t xml:space="preserve"> has the meaning given </w:t>
      </w:r>
      <w:r w:rsidRPr="007520AA">
        <w:rPr>
          <w:rFonts w:eastAsia="Times New Roman" w:cs="Times New Roman"/>
          <w:szCs w:val="24"/>
          <w:lang w:val="en-AU"/>
        </w:rPr>
        <w:t xml:space="preserve">in </w:t>
      </w:r>
      <w:r w:rsidRPr="007520AA">
        <w:rPr>
          <w:lang w:val="en-AU"/>
        </w:rPr>
        <w:t xml:space="preserve">the </w:t>
      </w:r>
      <w:r w:rsidRPr="007520AA">
        <w:rPr>
          <w:i/>
          <w:lang w:val="en-AU"/>
        </w:rPr>
        <w:t>Corporations Act</w:t>
      </w:r>
      <w:r w:rsidRPr="007520AA">
        <w:rPr>
          <w:rFonts w:eastAsia="Times New Roman" w:cs="Times New Roman"/>
          <w:szCs w:val="24"/>
          <w:lang w:val="en-AU"/>
        </w:rPr>
        <w:t xml:space="preserve"> </w:t>
      </w:r>
      <w:r w:rsidRPr="007520AA">
        <w:rPr>
          <w:rFonts w:eastAsia="Times New Roman" w:cs="Times New Roman"/>
          <w:i/>
          <w:szCs w:val="24"/>
          <w:lang w:val="en-AU"/>
        </w:rPr>
        <w:t>2001</w:t>
      </w:r>
      <w:r w:rsidRPr="007520AA">
        <w:rPr>
          <w:rFonts w:eastAsia="Times New Roman" w:cs="Times New Roman"/>
          <w:szCs w:val="24"/>
          <w:lang w:val="en-AU"/>
        </w:rPr>
        <w:t xml:space="preserve"> (Cth</w:t>
      </w:r>
      <w:r w:rsidRPr="007520AA">
        <w:rPr>
          <w:lang w:val="en-AU"/>
        </w:rPr>
        <w:t>).</w:t>
      </w:r>
    </w:p>
    <w:p w:rsidR="00C9038A" w:rsidRPr="007520AA" w:rsidRDefault="00C9038A" w:rsidP="00121E0F">
      <w:pPr>
        <w:spacing w:before="8" w:after="200" w:line="276" w:lineRule="auto"/>
        <w:ind w:left="1418"/>
        <w:rPr>
          <w:lang w:val="en-AU"/>
        </w:rPr>
      </w:pPr>
      <w:r w:rsidRPr="007520AA">
        <w:rPr>
          <w:b/>
          <w:lang w:val="en-AU"/>
        </w:rPr>
        <w:t>Legal Practitioner</w:t>
      </w:r>
      <w:r w:rsidRPr="007520AA">
        <w:rPr>
          <w:lang w:val="en-AU"/>
        </w:rPr>
        <w:t xml:space="preserve"> means a current or former solicitor, barrister, magistrate or judge in good standing with the legal profession in Australia with at least 10 </w:t>
      </w:r>
      <w:r w:rsidRPr="007520AA">
        <w:rPr>
          <w:rFonts w:eastAsia="Times New Roman" w:cs="Times New Roman"/>
          <w:szCs w:val="24"/>
          <w:lang w:val="en-AU"/>
        </w:rPr>
        <w:t>years</w:t>
      </w:r>
      <w:r w:rsidRPr="007520AA">
        <w:rPr>
          <w:lang w:val="en-AU"/>
        </w:rPr>
        <w:t xml:space="preserve"> legal experience.</w:t>
      </w:r>
    </w:p>
    <w:p w:rsidR="00C9038A" w:rsidRPr="007520AA" w:rsidRDefault="00C9038A" w:rsidP="00121E0F">
      <w:pPr>
        <w:spacing w:before="8" w:after="200" w:line="276" w:lineRule="auto"/>
        <w:ind w:left="1418"/>
        <w:rPr>
          <w:lang w:val="en-AU"/>
        </w:rPr>
      </w:pPr>
      <w:r w:rsidRPr="007520AA">
        <w:rPr>
          <w:rFonts w:eastAsia="Times New Roman" w:cs="Times New Roman"/>
          <w:b/>
          <w:szCs w:val="24"/>
          <w:lang w:val="en-AU"/>
        </w:rPr>
        <w:t>Panel</w:t>
      </w:r>
      <w:r w:rsidRPr="007520AA">
        <w:rPr>
          <w:rFonts w:eastAsia="Times New Roman" w:cs="Times New Roman"/>
          <w:szCs w:val="24"/>
          <w:lang w:val="en-AU"/>
        </w:rPr>
        <w:t xml:space="preserve"> </w:t>
      </w:r>
      <w:r w:rsidRPr="007520AA">
        <w:rPr>
          <w:lang w:val="en-AU"/>
        </w:rPr>
        <w:t xml:space="preserve">means a </w:t>
      </w:r>
      <w:r w:rsidRPr="007520AA">
        <w:rPr>
          <w:rFonts w:eastAsia="Times New Roman" w:cs="Times New Roman"/>
          <w:szCs w:val="24"/>
          <w:lang w:val="en-AU"/>
        </w:rPr>
        <w:t xml:space="preserve">panel of three arbitrators, or such </w:t>
      </w:r>
      <w:r w:rsidRPr="007520AA">
        <w:rPr>
          <w:lang w:val="en-AU"/>
        </w:rPr>
        <w:t xml:space="preserve">other </w:t>
      </w:r>
      <w:r w:rsidRPr="007520AA">
        <w:rPr>
          <w:rFonts w:eastAsia="Times New Roman" w:cs="Times New Roman"/>
          <w:szCs w:val="24"/>
          <w:lang w:val="en-AU"/>
        </w:rPr>
        <w:t>number of arbitrators as may be agreed by the parties</w:t>
      </w:r>
      <w:r w:rsidRPr="007520AA">
        <w:rPr>
          <w:lang w:val="en-AU"/>
        </w:rPr>
        <w:t xml:space="preserve"> to </w:t>
      </w:r>
      <w:r w:rsidRPr="007520AA">
        <w:rPr>
          <w:rFonts w:eastAsia="Times New Roman" w:cs="Times New Roman"/>
          <w:szCs w:val="24"/>
          <w:lang w:val="en-AU"/>
        </w:rPr>
        <w:t xml:space="preserve">a </w:t>
      </w:r>
      <w:r w:rsidRPr="007520AA">
        <w:rPr>
          <w:lang w:val="en-AU"/>
        </w:rPr>
        <w:t>Dispute</w:t>
      </w:r>
      <w:r w:rsidRPr="007520AA">
        <w:rPr>
          <w:rFonts w:eastAsia="Times New Roman" w:cs="Times New Roman"/>
          <w:szCs w:val="24"/>
          <w:lang w:val="en-AU"/>
        </w:rPr>
        <w:t>, constituted by the Resolution Advisor</w:t>
      </w:r>
      <w:r w:rsidRPr="007520AA">
        <w:rPr>
          <w:lang w:val="en-AU"/>
        </w:rPr>
        <w:t xml:space="preserve"> to </w:t>
      </w:r>
      <w:r w:rsidRPr="007520AA">
        <w:rPr>
          <w:rFonts w:eastAsia="Times New Roman" w:cs="Times New Roman"/>
          <w:szCs w:val="24"/>
          <w:lang w:val="en-AU"/>
        </w:rPr>
        <w:t>resolve</w:t>
      </w:r>
      <w:r w:rsidRPr="007520AA">
        <w:rPr>
          <w:lang w:val="en-AU"/>
        </w:rPr>
        <w:t xml:space="preserve"> a </w:t>
      </w:r>
      <w:r w:rsidRPr="007520AA">
        <w:rPr>
          <w:rFonts w:eastAsia="Times New Roman" w:cs="Times New Roman"/>
          <w:szCs w:val="24"/>
          <w:lang w:val="en-AU"/>
        </w:rPr>
        <w:t>Dispute.</w:t>
      </w:r>
    </w:p>
    <w:p w:rsidR="00C9038A" w:rsidRPr="007520AA" w:rsidRDefault="00C9038A" w:rsidP="00121E0F">
      <w:pPr>
        <w:spacing w:before="8" w:after="200" w:line="276" w:lineRule="auto"/>
        <w:ind w:left="1418"/>
        <w:rPr>
          <w:lang w:val="en-AU"/>
        </w:rPr>
      </w:pPr>
      <w:r w:rsidRPr="007520AA">
        <w:rPr>
          <w:b/>
          <w:lang w:val="en-AU"/>
        </w:rPr>
        <w:t>Panel Arbitration</w:t>
      </w:r>
      <w:r w:rsidRPr="007520AA">
        <w:rPr>
          <w:lang w:val="en-AU"/>
        </w:rPr>
        <w:t xml:space="preserve"> means an arbitration conducted by the Panel.</w:t>
      </w:r>
    </w:p>
    <w:p w:rsidR="00C9038A" w:rsidRPr="007520AA" w:rsidRDefault="00C9038A" w:rsidP="00121E0F">
      <w:pPr>
        <w:spacing w:before="8" w:after="200" w:line="276" w:lineRule="auto"/>
        <w:ind w:left="1418"/>
        <w:rPr>
          <w:lang w:val="en-AU"/>
        </w:rPr>
      </w:pPr>
      <w:r w:rsidRPr="007520AA">
        <w:rPr>
          <w:b/>
          <w:lang w:val="en-AU"/>
        </w:rPr>
        <w:t xml:space="preserve">Panel Member </w:t>
      </w:r>
      <w:r w:rsidRPr="007520AA">
        <w:rPr>
          <w:lang w:val="en-AU"/>
        </w:rPr>
        <w:t xml:space="preserve">has the meaning given to that term in clause </w:t>
      </w:r>
      <w:r w:rsidR="00726948" w:rsidRPr="007520AA">
        <w:rPr>
          <w:lang w:val="en-AU"/>
        </w:rPr>
        <w:fldChar w:fldCharType="begin"/>
      </w:r>
      <w:r w:rsidR="00726948" w:rsidRPr="007520AA">
        <w:rPr>
          <w:lang w:val="en-AU"/>
        </w:rPr>
        <w:instrText xml:space="preserve"> REF _Ref366239844 \w \h </w:instrText>
      </w:r>
      <w:r w:rsidR="007608B1" w:rsidRPr="007520AA">
        <w:rPr>
          <w:lang w:val="en-AU"/>
        </w:rPr>
        <w:instrText xml:space="preserve"> \* MERGEFORMAT </w:instrText>
      </w:r>
      <w:r w:rsidR="00726948" w:rsidRPr="007520AA">
        <w:rPr>
          <w:lang w:val="en-AU"/>
        </w:rPr>
      </w:r>
      <w:r w:rsidR="00726948" w:rsidRPr="007520AA">
        <w:rPr>
          <w:lang w:val="en-AU"/>
        </w:rPr>
        <w:fldChar w:fldCharType="separate"/>
      </w:r>
      <w:r w:rsidR="002549B5">
        <w:rPr>
          <w:lang w:val="en-AU"/>
        </w:rPr>
        <w:t>3.1(a)(i)</w:t>
      </w:r>
      <w:r w:rsidR="00726948" w:rsidRPr="007520AA">
        <w:rPr>
          <w:lang w:val="en-AU"/>
        </w:rPr>
        <w:fldChar w:fldCharType="end"/>
      </w:r>
      <w:r w:rsidR="00726948" w:rsidRPr="007520AA">
        <w:rPr>
          <w:rFonts w:eastAsia="Times New Roman" w:cs="Times New Roman"/>
          <w:szCs w:val="24"/>
          <w:lang w:val="en-AU"/>
        </w:rPr>
        <w:t xml:space="preserve"> of this </w:t>
      </w:r>
      <w:r w:rsidR="00726948" w:rsidRPr="007520AA">
        <w:rPr>
          <w:rFonts w:eastAsia="Times New Roman" w:cs="Times New Roman"/>
          <w:szCs w:val="24"/>
          <w:lang w:val="en-AU"/>
        </w:rPr>
        <w:fldChar w:fldCharType="begin"/>
      </w:r>
      <w:r w:rsidR="00726948" w:rsidRPr="007520AA">
        <w:rPr>
          <w:rFonts w:eastAsia="Times New Roman" w:cs="Times New Roman"/>
          <w:szCs w:val="24"/>
          <w:lang w:val="en-AU"/>
        </w:rPr>
        <w:instrText xml:space="preserve"> REF _Ref366135363 \w \h </w:instrText>
      </w:r>
      <w:r w:rsidR="007608B1" w:rsidRPr="007520AA">
        <w:rPr>
          <w:rFonts w:eastAsia="Times New Roman" w:cs="Times New Roman"/>
          <w:szCs w:val="24"/>
          <w:lang w:val="en-AU"/>
        </w:rPr>
        <w:instrText xml:space="preserve"> \* MERGEFORMAT </w:instrText>
      </w:r>
      <w:r w:rsidR="00726948" w:rsidRPr="007520AA">
        <w:rPr>
          <w:rFonts w:eastAsia="Times New Roman" w:cs="Times New Roman"/>
          <w:szCs w:val="24"/>
          <w:lang w:val="en-AU"/>
        </w:rPr>
      </w:r>
      <w:r w:rsidR="00726948" w:rsidRPr="007520AA">
        <w:rPr>
          <w:rFonts w:eastAsia="Times New Roman" w:cs="Times New Roman"/>
          <w:szCs w:val="24"/>
          <w:lang w:val="en-AU"/>
        </w:rPr>
        <w:fldChar w:fldCharType="separate"/>
      </w:r>
      <w:r w:rsidR="002549B5">
        <w:rPr>
          <w:rFonts w:eastAsia="Times New Roman" w:cs="Times New Roman"/>
          <w:szCs w:val="24"/>
          <w:lang w:val="en-AU"/>
        </w:rPr>
        <w:t>Annexure 1</w:t>
      </w:r>
      <w:r w:rsidR="00726948" w:rsidRPr="007520AA">
        <w:rPr>
          <w:rFonts w:eastAsia="Times New Roman" w:cs="Times New Roman"/>
          <w:szCs w:val="24"/>
          <w:lang w:val="en-AU"/>
        </w:rPr>
        <w:fldChar w:fldCharType="end"/>
      </w:r>
      <w:r w:rsidR="00726948" w:rsidRPr="007520AA">
        <w:rPr>
          <w:rFonts w:eastAsia="Times New Roman" w:cs="Times New Roman"/>
          <w:szCs w:val="24"/>
          <w:lang w:val="en-AU"/>
        </w:rPr>
        <w:t xml:space="preserve"> to </w:t>
      </w:r>
      <w:r w:rsidR="00726948" w:rsidRPr="007520AA">
        <w:rPr>
          <w:rFonts w:eastAsia="Times New Roman" w:cs="Times New Roman"/>
          <w:szCs w:val="24"/>
          <w:lang w:val="en-AU"/>
        </w:rPr>
        <w:fldChar w:fldCharType="begin"/>
      </w:r>
      <w:r w:rsidR="00726948" w:rsidRPr="007520AA">
        <w:rPr>
          <w:rFonts w:eastAsia="Times New Roman" w:cs="Times New Roman"/>
          <w:szCs w:val="24"/>
          <w:lang w:val="en-AU"/>
        </w:rPr>
        <w:instrText xml:space="preserve"> REF _Ref365282030 \w \h </w:instrText>
      </w:r>
      <w:r w:rsidR="007608B1" w:rsidRPr="007520AA">
        <w:rPr>
          <w:rFonts w:eastAsia="Times New Roman" w:cs="Times New Roman"/>
          <w:szCs w:val="24"/>
          <w:lang w:val="en-AU"/>
        </w:rPr>
        <w:instrText xml:space="preserve"> \* MERGEFORMAT </w:instrText>
      </w:r>
      <w:r w:rsidR="00726948" w:rsidRPr="007520AA">
        <w:rPr>
          <w:rFonts w:eastAsia="Times New Roman" w:cs="Times New Roman"/>
          <w:szCs w:val="24"/>
          <w:lang w:val="en-AU"/>
        </w:rPr>
      </w:r>
      <w:r w:rsidR="00726948" w:rsidRPr="007520AA">
        <w:rPr>
          <w:rFonts w:eastAsia="Times New Roman" w:cs="Times New Roman"/>
          <w:szCs w:val="24"/>
          <w:lang w:val="en-AU"/>
        </w:rPr>
        <w:fldChar w:fldCharType="separate"/>
      </w:r>
      <w:r w:rsidR="002549B5">
        <w:rPr>
          <w:rFonts w:eastAsia="Times New Roman" w:cs="Times New Roman"/>
          <w:szCs w:val="24"/>
          <w:lang w:val="en-AU"/>
        </w:rPr>
        <w:t>Schedule 1H</w:t>
      </w:r>
      <w:r w:rsidR="00726948" w:rsidRPr="007520AA">
        <w:rPr>
          <w:rFonts w:eastAsia="Times New Roman" w:cs="Times New Roman"/>
          <w:szCs w:val="24"/>
          <w:lang w:val="en-AU"/>
        </w:rPr>
        <w:fldChar w:fldCharType="end"/>
      </w:r>
      <w:r w:rsidRPr="007520AA">
        <w:rPr>
          <w:rFonts w:eastAsia="Times New Roman" w:cs="Times New Roman"/>
          <w:szCs w:val="24"/>
          <w:lang w:val="en-AU"/>
        </w:rPr>
        <w:t>.</w:t>
      </w:r>
    </w:p>
    <w:p w:rsidR="00C9038A" w:rsidRPr="007520AA" w:rsidRDefault="00C9038A" w:rsidP="00121E0F">
      <w:pPr>
        <w:spacing w:before="8" w:after="200" w:line="276" w:lineRule="auto"/>
        <w:ind w:left="1418"/>
        <w:rPr>
          <w:lang w:val="en-AU"/>
        </w:rPr>
      </w:pPr>
      <w:r w:rsidRPr="007520AA">
        <w:rPr>
          <w:b/>
          <w:lang w:val="en-AU"/>
        </w:rPr>
        <w:t xml:space="preserve">Pool </w:t>
      </w:r>
      <w:r w:rsidRPr="007520AA">
        <w:rPr>
          <w:lang w:val="en-AU"/>
        </w:rPr>
        <w:t xml:space="preserve">means the pool of </w:t>
      </w:r>
      <w:r w:rsidRPr="007520AA">
        <w:rPr>
          <w:rFonts w:eastAsia="Times New Roman" w:cs="Times New Roman"/>
          <w:szCs w:val="24"/>
          <w:lang w:val="en-AU" w:eastAsia="en-AU"/>
        </w:rPr>
        <w:t>persons</w:t>
      </w:r>
      <w:r w:rsidRPr="007520AA">
        <w:rPr>
          <w:lang w:val="en-AU"/>
        </w:rPr>
        <w:t xml:space="preserve"> constituted in accordance with clause </w:t>
      </w:r>
      <w:r w:rsidR="00726948" w:rsidRPr="007520AA">
        <w:rPr>
          <w:rFonts w:eastAsia="Times New Roman" w:cs="Times New Roman"/>
          <w:szCs w:val="24"/>
          <w:lang w:val="en-AU" w:eastAsia="en-AU"/>
        </w:rPr>
        <w:fldChar w:fldCharType="begin"/>
      </w:r>
      <w:r w:rsidR="00726948" w:rsidRPr="007520AA">
        <w:rPr>
          <w:rFonts w:eastAsia="Times New Roman" w:cs="Times New Roman"/>
          <w:szCs w:val="24"/>
          <w:lang w:val="en-AU" w:eastAsia="en-AU"/>
        </w:rPr>
        <w:instrText xml:space="preserve"> REF _Ref353808998 \w \h  \* MERGEFORMAT </w:instrText>
      </w:r>
      <w:r w:rsidR="00726948" w:rsidRPr="007520AA">
        <w:rPr>
          <w:rFonts w:eastAsia="Times New Roman" w:cs="Times New Roman"/>
          <w:szCs w:val="24"/>
          <w:lang w:val="en-AU" w:eastAsia="en-AU"/>
        </w:rPr>
      </w:r>
      <w:r w:rsidR="00726948" w:rsidRPr="007520AA">
        <w:rPr>
          <w:rFonts w:eastAsia="Times New Roman" w:cs="Times New Roman"/>
          <w:szCs w:val="24"/>
          <w:lang w:val="en-AU" w:eastAsia="en-AU"/>
        </w:rPr>
        <w:fldChar w:fldCharType="separate"/>
      </w:r>
      <w:r w:rsidR="002549B5">
        <w:rPr>
          <w:rFonts w:eastAsia="Times New Roman" w:cs="Times New Roman"/>
          <w:szCs w:val="24"/>
          <w:lang w:val="en-AU" w:eastAsia="en-AU"/>
        </w:rPr>
        <w:t>2</w:t>
      </w:r>
      <w:r w:rsidR="00726948" w:rsidRPr="007520AA">
        <w:rPr>
          <w:rFonts w:eastAsia="Times New Roman" w:cs="Times New Roman"/>
          <w:szCs w:val="24"/>
          <w:lang w:val="en-AU" w:eastAsia="en-AU"/>
        </w:rPr>
        <w:fldChar w:fldCharType="end"/>
      </w:r>
      <w:r w:rsidR="00726948" w:rsidRPr="007520AA">
        <w:rPr>
          <w:lang w:val="en-AU"/>
        </w:rPr>
        <w:t xml:space="preserve"> of </w:t>
      </w:r>
      <w:r w:rsidR="00726948" w:rsidRPr="007520AA">
        <w:rPr>
          <w:rFonts w:eastAsia="Times New Roman" w:cs="Times New Roman"/>
          <w:szCs w:val="24"/>
          <w:lang w:val="en-AU" w:eastAsia="en-AU"/>
        </w:rPr>
        <w:t xml:space="preserve">this </w:t>
      </w:r>
      <w:r w:rsidR="00726948" w:rsidRPr="007520AA">
        <w:rPr>
          <w:rFonts w:eastAsia="Times New Roman" w:cs="Times New Roman"/>
          <w:szCs w:val="24"/>
          <w:lang w:val="en-AU" w:eastAsia="en-AU"/>
        </w:rPr>
        <w:fldChar w:fldCharType="begin"/>
      </w:r>
      <w:r w:rsidR="00726948" w:rsidRPr="007520AA">
        <w:rPr>
          <w:rFonts w:eastAsia="Times New Roman" w:cs="Times New Roman"/>
          <w:szCs w:val="24"/>
          <w:lang w:val="en-AU" w:eastAsia="en-AU"/>
        </w:rPr>
        <w:instrText xml:space="preserve"> REF _Ref366135363 \w \h </w:instrText>
      </w:r>
      <w:r w:rsidR="007608B1" w:rsidRPr="007520AA">
        <w:rPr>
          <w:rFonts w:eastAsia="Times New Roman" w:cs="Times New Roman"/>
          <w:szCs w:val="24"/>
          <w:lang w:val="en-AU" w:eastAsia="en-AU"/>
        </w:rPr>
        <w:instrText xml:space="preserve"> \* MERGEFORMAT </w:instrText>
      </w:r>
      <w:r w:rsidR="00726948" w:rsidRPr="007520AA">
        <w:rPr>
          <w:rFonts w:eastAsia="Times New Roman" w:cs="Times New Roman"/>
          <w:szCs w:val="24"/>
          <w:lang w:val="en-AU" w:eastAsia="en-AU"/>
        </w:rPr>
      </w:r>
      <w:r w:rsidR="00726948" w:rsidRPr="007520AA">
        <w:rPr>
          <w:rFonts w:eastAsia="Times New Roman" w:cs="Times New Roman"/>
          <w:szCs w:val="24"/>
          <w:lang w:val="en-AU" w:eastAsia="en-AU"/>
        </w:rPr>
        <w:fldChar w:fldCharType="separate"/>
      </w:r>
      <w:r w:rsidR="002549B5">
        <w:rPr>
          <w:rFonts w:eastAsia="Times New Roman" w:cs="Times New Roman"/>
          <w:szCs w:val="24"/>
          <w:lang w:val="en-AU" w:eastAsia="en-AU"/>
        </w:rPr>
        <w:t>Annexure 1</w:t>
      </w:r>
      <w:r w:rsidR="00726948" w:rsidRPr="007520AA">
        <w:rPr>
          <w:rFonts w:eastAsia="Times New Roman" w:cs="Times New Roman"/>
          <w:szCs w:val="24"/>
          <w:lang w:val="en-AU" w:eastAsia="en-AU"/>
        </w:rPr>
        <w:fldChar w:fldCharType="end"/>
      </w:r>
      <w:r w:rsidR="00726948" w:rsidRPr="007520AA">
        <w:rPr>
          <w:lang w:val="en-AU"/>
        </w:rPr>
        <w:t xml:space="preserve"> to </w:t>
      </w:r>
      <w:r w:rsidR="00726948" w:rsidRPr="007520AA">
        <w:rPr>
          <w:lang w:val="en-AU"/>
        </w:rPr>
        <w:fldChar w:fldCharType="begin"/>
      </w:r>
      <w:r w:rsidR="00726948" w:rsidRPr="007520AA">
        <w:rPr>
          <w:lang w:val="en-AU"/>
        </w:rPr>
        <w:instrText xml:space="preserve"> REF _Ref365282030 \w \h </w:instrText>
      </w:r>
      <w:r w:rsidR="007608B1" w:rsidRPr="007520AA">
        <w:rPr>
          <w:lang w:val="en-AU"/>
        </w:rPr>
        <w:instrText xml:space="preserve"> \* MERGEFORMAT </w:instrText>
      </w:r>
      <w:r w:rsidR="00726948" w:rsidRPr="007520AA">
        <w:rPr>
          <w:lang w:val="en-AU"/>
        </w:rPr>
      </w:r>
      <w:r w:rsidR="00726948" w:rsidRPr="007520AA">
        <w:rPr>
          <w:lang w:val="en-AU"/>
        </w:rPr>
        <w:fldChar w:fldCharType="separate"/>
      </w:r>
      <w:r w:rsidR="002549B5">
        <w:rPr>
          <w:lang w:val="en-AU"/>
        </w:rPr>
        <w:t>Schedule 1H</w:t>
      </w:r>
      <w:r w:rsidR="00726948" w:rsidRPr="007520AA">
        <w:rPr>
          <w:lang w:val="en-AU"/>
        </w:rPr>
        <w:fldChar w:fldCharType="end"/>
      </w:r>
      <w:r w:rsidRPr="007520AA">
        <w:rPr>
          <w:lang w:val="en-AU"/>
        </w:rPr>
        <w:t>.</w:t>
      </w:r>
    </w:p>
    <w:p w:rsidR="00C9038A" w:rsidRPr="007520AA" w:rsidRDefault="00C9038A" w:rsidP="00121E0F">
      <w:pPr>
        <w:spacing w:before="8" w:after="200" w:line="276" w:lineRule="auto"/>
        <w:ind w:left="1418"/>
        <w:rPr>
          <w:rFonts w:eastAsia="Times New Roman" w:cs="Times New Roman"/>
          <w:szCs w:val="24"/>
          <w:lang w:val="en-AU" w:eastAsia="en-AU"/>
        </w:rPr>
      </w:pPr>
      <w:r w:rsidRPr="007520AA">
        <w:rPr>
          <w:rFonts w:eastAsia="Times New Roman" w:cs="Times New Roman"/>
          <w:b/>
          <w:bCs/>
          <w:szCs w:val="24"/>
          <w:lang w:val="en-AU" w:eastAsia="en-AU"/>
        </w:rPr>
        <w:t xml:space="preserve">Pool Member </w:t>
      </w:r>
      <w:r w:rsidRPr="007520AA">
        <w:rPr>
          <w:rFonts w:eastAsia="Times New Roman" w:cs="Times New Roman"/>
          <w:szCs w:val="24"/>
          <w:lang w:val="en-AU" w:eastAsia="en-AU"/>
        </w:rPr>
        <w:t xml:space="preserve">has the meaning given to that term in clause </w:t>
      </w:r>
      <w:r w:rsidR="0035465B" w:rsidRPr="007520AA">
        <w:rPr>
          <w:rFonts w:eastAsia="Times New Roman" w:cs="Times New Roman"/>
          <w:szCs w:val="24"/>
          <w:lang w:val="en-AU" w:eastAsia="en-AU"/>
        </w:rPr>
        <w:fldChar w:fldCharType="begin"/>
      </w:r>
      <w:r w:rsidR="0035465B" w:rsidRPr="007520AA">
        <w:rPr>
          <w:rFonts w:eastAsia="Times New Roman" w:cs="Times New Roman"/>
          <w:szCs w:val="24"/>
          <w:lang w:val="en-AU" w:eastAsia="en-AU"/>
        </w:rPr>
        <w:instrText xml:space="preserve"> REF _Ref366569980 \r \h </w:instrText>
      </w:r>
      <w:r w:rsidR="007608B1" w:rsidRPr="007520AA">
        <w:rPr>
          <w:rFonts w:eastAsia="Times New Roman" w:cs="Times New Roman"/>
          <w:szCs w:val="24"/>
          <w:lang w:val="en-AU" w:eastAsia="en-AU"/>
        </w:rPr>
        <w:instrText xml:space="preserve"> \* MERGEFORMAT </w:instrText>
      </w:r>
      <w:r w:rsidR="0035465B" w:rsidRPr="007520AA">
        <w:rPr>
          <w:rFonts w:eastAsia="Times New Roman" w:cs="Times New Roman"/>
          <w:szCs w:val="24"/>
          <w:lang w:val="en-AU" w:eastAsia="en-AU"/>
        </w:rPr>
      </w:r>
      <w:r w:rsidR="0035465B" w:rsidRPr="007520AA">
        <w:rPr>
          <w:rFonts w:eastAsia="Times New Roman" w:cs="Times New Roman"/>
          <w:szCs w:val="24"/>
          <w:lang w:val="en-AU" w:eastAsia="en-AU"/>
        </w:rPr>
        <w:fldChar w:fldCharType="separate"/>
      </w:r>
      <w:r w:rsidR="002549B5">
        <w:rPr>
          <w:rFonts w:eastAsia="Times New Roman" w:cs="Times New Roman"/>
          <w:szCs w:val="24"/>
          <w:lang w:val="en-AU" w:eastAsia="en-AU"/>
        </w:rPr>
        <w:t>2.1(a)</w:t>
      </w:r>
      <w:r w:rsidR="0035465B" w:rsidRPr="007520AA">
        <w:rPr>
          <w:rFonts w:eastAsia="Times New Roman" w:cs="Times New Roman"/>
          <w:szCs w:val="24"/>
          <w:lang w:val="en-AU" w:eastAsia="en-AU"/>
        </w:rPr>
        <w:fldChar w:fldCharType="end"/>
      </w:r>
      <w:r w:rsidR="00726948" w:rsidRPr="007520AA">
        <w:rPr>
          <w:rFonts w:eastAsia="Times New Roman" w:cs="Times New Roman"/>
          <w:szCs w:val="24"/>
          <w:lang w:val="en-AU" w:eastAsia="en-AU"/>
        </w:rPr>
        <w:t xml:space="preserve"> of this </w:t>
      </w:r>
      <w:r w:rsidR="00726948" w:rsidRPr="007520AA">
        <w:rPr>
          <w:rFonts w:eastAsia="Times New Roman" w:cs="Times New Roman"/>
          <w:szCs w:val="24"/>
          <w:lang w:val="en-AU" w:eastAsia="en-AU"/>
        </w:rPr>
        <w:fldChar w:fldCharType="begin"/>
      </w:r>
      <w:r w:rsidR="00726948" w:rsidRPr="007520AA">
        <w:rPr>
          <w:rFonts w:eastAsia="Times New Roman" w:cs="Times New Roman"/>
          <w:szCs w:val="24"/>
          <w:lang w:val="en-AU" w:eastAsia="en-AU"/>
        </w:rPr>
        <w:instrText xml:space="preserve"> REF _Ref366135363 \w \h </w:instrText>
      </w:r>
      <w:r w:rsidR="007608B1" w:rsidRPr="007520AA">
        <w:rPr>
          <w:rFonts w:eastAsia="Times New Roman" w:cs="Times New Roman"/>
          <w:szCs w:val="24"/>
          <w:lang w:val="en-AU" w:eastAsia="en-AU"/>
        </w:rPr>
        <w:instrText xml:space="preserve"> \* MERGEFORMAT </w:instrText>
      </w:r>
      <w:r w:rsidR="00726948" w:rsidRPr="007520AA">
        <w:rPr>
          <w:rFonts w:eastAsia="Times New Roman" w:cs="Times New Roman"/>
          <w:szCs w:val="24"/>
          <w:lang w:val="en-AU" w:eastAsia="en-AU"/>
        </w:rPr>
      </w:r>
      <w:r w:rsidR="00726948" w:rsidRPr="007520AA">
        <w:rPr>
          <w:rFonts w:eastAsia="Times New Roman" w:cs="Times New Roman"/>
          <w:szCs w:val="24"/>
          <w:lang w:val="en-AU" w:eastAsia="en-AU"/>
        </w:rPr>
        <w:fldChar w:fldCharType="separate"/>
      </w:r>
      <w:r w:rsidR="002549B5">
        <w:rPr>
          <w:rFonts w:eastAsia="Times New Roman" w:cs="Times New Roman"/>
          <w:szCs w:val="24"/>
          <w:lang w:val="en-AU" w:eastAsia="en-AU"/>
        </w:rPr>
        <w:t>Annexure 1</w:t>
      </w:r>
      <w:r w:rsidR="00726948" w:rsidRPr="007520AA">
        <w:rPr>
          <w:rFonts w:eastAsia="Times New Roman" w:cs="Times New Roman"/>
          <w:szCs w:val="24"/>
          <w:lang w:val="en-AU" w:eastAsia="en-AU"/>
        </w:rPr>
        <w:fldChar w:fldCharType="end"/>
      </w:r>
      <w:r w:rsidR="00726948" w:rsidRPr="007520AA">
        <w:rPr>
          <w:rFonts w:eastAsia="Times New Roman" w:cs="Times New Roman"/>
          <w:szCs w:val="24"/>
          <w:lang w:val="en-AU" w:eastAsia="en-AU"/>
        </w:rPr>
        <w:t xml:space="preserve"> to </w:t>
      </w:r>
      <w:r w:rsidR="00726948" w:rsidRPr="007520AA">
        <w:rPr>
          <w:rFonts w:eastAsia="Times New Roman" w:cs="Times New Roman"/>
          <w:szCs w:val="24"/>
          <w:lang w:val="en-AU" w:eastAsia="en-AU"/>
        </w:rPr>
        <w:fldChar w:fldCharType="begin"/>
      </w:r>
      <w:r w:rsidR="00726948" w:rsidRPr="007520AA">
        <w:rPr>
          <w:rFonts w:eastAsia="Times New Roman" w:cs="Times New Roman"/>
          <w:szCs w:val="24"/>
          <w:lang w:val="en-AU" w:eastAsia="en-AU"/>
        </w:rPr>
        <w:instrText xml:space="preserve"> REF _Ref365282030 \w \h </w:instrText>
      </w:r>
      <w:r w:rsidR="007608B1" w:rsidRPr="007520AA">
        <w:rPr>
          <w:rFonts w:eastAsia="Times New Roman" w:cs="Times New Roman"/>
          <w:szCs w:val="24"/>
          <w:lang w:val="en-AU" w:eastAsia="en-AU"/>
        </w:rPr>
        <w:instrText xml:space="preserve"> \* MERGEFORMAT </w:instrText>
      </w:r>
      <w:r w:rsidR="00726948" w:rsidRPr="007520AA">
        <w:rPr>
          <w:rFonts w:eastAsia="Times New Roman" w:cs="Times New Roman"/>
          <w:szCs w:val="24"/>
          <w:lang w:val="en-AU" w:eastAsia="en-AU"/>
        </w:rPr>
      </w:r>
      <w:r w:rsidR="00726948" w:rsidRPr="007520AA">
        <w:rPr>
          <w:rFonts w:eastAsia="Times New Roman" w:cs="Times New Roman"/>
          <w:szCs w:val="24"/>
          <w:lang w:val="en-AU" w:eastAsia="en-AU"/>
        </w:rPr>
        <w:fldChar w:fldCharType="separate"/>
      </w:r>
      <w:r w:rsidR="002549B5">
        <w:rPr>
          <w:rFonts w:eastAsia="Times New Roman" w:cs="Times New Roman"/>
          <w:szCs w:val="24"/>
          <w:lang w:val="en-AU" w:eastAsia="en-AU"/>
        </w:rPr>
        <w:t>Schedule 1H</w:t>
      </w:r>
      <w:r w:rsidR="00726948" w:rsidRPr="007520AA">
        <w:rPr>
          <w:rFonts w:eastAsia="Times New Roman" w:cs="Times New Roman"/>
          <w:szCs w:val="24"/>
          <w:lang w:val="en-AU" w:eastAsia="en-AU"/>
        </w:rPr>
        <w:fldChar w:fldCharType="end"/>
      </w:r>
      <w:r w:rsidRPr="007520AA">
        <w:rPr>
          <w:rFonts w:eastAsia="Times New Roman" w:cs="Times New Roman"/>
          <w:szCs w:val="24"/>
          <w:lang w:val="en-AU" w:eastAsia="en-AU"/>
        </w:rPr>
        <w:t>.</w:t>
      </w:r>
    </w:p>
    <w:p w:rsidR="00F55641" w:rsidRPr="007520AA" w:rsidRDefault="00F55641" w:rsidP="00121E0F">
      <w:pPr>
        <w:spacing w:before="8" w:after="200" w:line="276" w:lineRule="auto"/>
        <w:ind w:left="1418"/>
        <w:rPr>
          <w:rFonts w:eastAsia="Times New Roman" w:cs="Times New Roman"/>
          <w:szCs w:val="24"/>
          <w:lang w:val="en-AU" w:eastAsia="en-AU"/>
        </w:rPr>
      </w:pPr>
      <w:r w:rsidRPr="007520AA">
        <w:rPr>
          <w:rFonts w:eastAsia="Times New Roman" w:cs="Times New Roman"/>
          <w:b/>
          <w:bCs/>
          <w:szCs w:val="24"/>
          <w:lang w:val="en-AU" w:eastAsia="en-AU"/>
        </w:rPr>
        <w:t xml:space="preserve">Proposed Dispute Guideline </w:t>
      </w:r>
      <w:r w:rsidRPr="007520AA">
        <w:rPr>
          <w:lang w:val="en-AU"/>
        </w:rPr>
        <w:t xml:space="preserve">has the meaning given to that term in clause </w:t>
      </w:r>
      <w:r w:rsidRPr="007520AA">
        <w:rPr>
          <w:lang w:val="en-AU"/>
        </w:rPr>
        <w:fldChar w:fldCharType="begin"/>
      </w:r>
      <w:r w:rsidRPr="007520AA">
        <w:rPr>
          <w:lang w:val="en-AU"/>
        </w:rPr>
        <w:instrText xml:space="preserve"> REF _Ref368653857 \w \h </w:instrText>
      </w:r>
      <w:r w:rsidR="007520AA">
        <w:rPr>
          <w:lang w:val="en-AU"/>
        </w:rPr>
        <w:instrText xml:space="preserve"> \* MERGEFORMAT </w:instrText>
      </w:r>
      <w:r w:rsidRPr="007520AA">
        <w:rPr>
          <w:lang w:val="en-AU"/>
        </w:rPr>
      </w:r>
      <w:r w:rsidRPr="007520AA">
        <w:rPr>
          <w:lang w:val="en-AU"/>
        </w:rPr>
        <w:fldChar w:fldCharType="separate"/>
      </w:r>
      <w:r w:rsidR="002549B5">
        <w:rPr>
          <w:lang w:val="en-AU"/>
        </w:rPr>
        <w:t>6(b)(ii)</w:t>
      </w:r>
      <w:r w:rsidRPr="007520AA">
        <w:rPr>
          <w:lang w:val="en-AU"/>
        </w:rPr>
        <w:fldChar w:fldCharType="end"/>
      </w:r>
      <w:r w:rsidRPr="007520AA">
        <w:rPr>
          <w:rFonts w:eastAsia="Times New Roman" w:cs="Times New Roman"/>
          <w:szCs w:val="24"/>
          <w:lang w:val="en-AU"/>
        </w:rPr>
        <w:t xml:space="preserve"> of this </w:t>
      </w:r>
      <w:r w:rsidRPr="007520AA">
        <w:rPr>
          <w:rFonts w:eastAsia="Times New Roman" w:cs="Times New Roman"/>
          <w:szCs w:val="24"/>
          <w:lang w:val="en-AU"/>
        </w:rPr>
        <w:fldChar w:fldCharType="begin"/>
      </w:r>
      <w:r w:rsidRPr="007520AA">
        <w:rPr>
          <w:rFonts w:eastAsia="Times New Roman" w:cs="Times New Roman"/>
          <w:szCs w:val="24"/>
          <w:lang w:val="en-AU"/>
        </w:rPr>
        <w:instrText xml:space="preserve"> REF _Ref366135363 \w \h  \* MERGEFORMAT </w:instrText>
      </w:r>
      <w:r w:rsidRPr="007520AA">
        <w:rPr>
          <w:rFonts w:eastAsia="Times New Roman" w:cs="Times New Roman"/>
          <w:szCs w:val="24"/>
          <w:lang w:val="en-AU"/>
        </w:rPr>
      </w:r>
      <w:r w:rsidRPr="007520AA">
        <w:rPr>
          <w:rFonts w:eastAsia="Times New Roman" w:cs="Times New Roman"/>
          <w:szCs w:val="24"/>
          <w:lang w:val="en-AU"/>
        </w:rPr>
        <w:fldChar w:fldCharType="separate"/>
      </w:r>
      <w:r w:rsidR="002549B5">
        <w:rPr>
          <w:rFonts w:eastAsia="Times New Roman" w:cs="Times New Roman"/>
          <w:szCs w:val="24"/>
          <w:lang w:val="en-AU"/>
        </w:rPr>
        <w:t>Annexure 1</w:t>
      </w:r>
      <w:r w:rsidRPr="007520AA">
        <w:rPr>
          <w:rFonts w:eastAsia="Times New Roman" w:cs="Times New Roman"/>
          <w:szCs w:val="24"/>
          <w:lang w:val="en-AU"/>
        </w:rPr>
        <w:fldChar w:fldCharType="end"/>
      </w:r>
      <w:r w:rsidRPr="007520AA">
        <w:rPr>
          <w:rFonts w:eastAsia="Times New Roman" w:cs="Times New Roman"/>
          <w:szCs w:val="24"/>
          <w:lang w:val="en-AU"/>
        </w:rPr>
        <w:t xml:space="preserve"> to </w:t>
      </w:r>
      <w:r w:rsidRPr="007520AA">
        <w:rPr>
          <w:rFonts w:eastAsia="Times New Roman" w:cs="Times New Roman"/>
          <w:szCs w:val="24"/>
          <w:lang w:val="en-AU"/>
        </w:rPr>
        <w:fldChar w:fldCharType="begin"/>
      </w:r>
      <w:r w:rsidRPr="007520AA">
        <w:rPr>
          <w:rFonts w:eastAsia="Times New Roman" w:cs="Times New Roman"/>
          <w:szCs w:val="24"/>
          <w:lang w:val="en-AU"/>
        </w:rPr>
        <w:instrText xml:space="preserve"> REF _Ref365282030 \w \h  \* MERGEFORMAT </w:instrText>
      </w:r>
      <w:r w:rsidRPr="007520AA">
        <w:rPr>
          <w:rFonts w:eastAsia="Times New Roman" w:cs="Times New Roman"/>
          <w:szCs w:val="24"/>
          <w:lang w:val="en-AU"/>
        </w:rPr>
      </w:r>
      <w:r w:rsidRPr="007520AA">
        <w:rPr>
          <w:rFonts w:eastAsia="Times New Roman" w:cs="Times New Roman"/>
          <w:szCs w:val="24"/>
          <w:lang w:val="en-AU"/>
        </w:rPr>
        <w:fldChar w:fldCharType="separate"/>
      </w:r>
      <w:r w:rsidR="002549B5">
        <w:rPr>
          <w:rFonts w:eastAsia="Times New Roman" w:cs="Times New Roman"/>
          <w:szCs w:val="24"/>
          <w:lang w:val="en-AU"/>
        </w:rPr>
        <w:t>Schedule 1H</w:t>
      </w:r>
      <w:r w:rsidRPr="007520AA">
        <w:rPr>
          <w:rFonts w:eastAsia="Times New Roman" w:cs="Times New Roman"/>
          <w:szCs w:val="24"/>
          <w:lang w:val="en-AU"/>
        </w:rPr>
        <w:fldChar w:fldCharType="end"/>
      </w:r>
      <w:r w:rsidRPr="007520AA">
        <w:rPr>
          <w:rFonts w:eastAsia="Times New Roman" w:cs="Times New Roman"/>
          <w:szCs w:val="24"/>
          <w:lang w:val="en-AU"/>
        </w:rPr>
        <w:t>.</w:t>
      </w:r>
    </w:p>
    <w:p w:rsidR="00C9038A" w:rsidRPr="007520AA" w:rsidRDefault="00C9038A" w:rsidP="00121E0F">
      <w:pPr>
        <w:spacing w:before="8" w:after="200" w:line="276" w:lineRule="auto"/>
        <w:ind w:left="1418"/>
        <w:rPr>
          <w:rFonts w:eastAsia="Times New Roman" w:cs="Times New Roman"/>
          <w:szCs w:val="24"/>
          <w:lang w:val="en-AU"/>
        </w:rPr>
      </w:pPr>
      <w:r w:rsidRPr="007520AA">
        <w:rPr>
          <w:rFonts w:eastAsia="Times New Roman" w:cs="Times New Roman"/>
          <w:b/>
          <w:szCs w:val="24"/>
          <w:lang w:val="en-AU"/>
        </w:rPr>
        <w:t xml:space="preserve">Proposed Resolution Advisor </w:t>
      </w:r>
      <w:r w:rsidRPr="007520AA">
        <w:rPr>
          <w:rFonts w:eastAsia="Times New Roman" w:cs="Times New Roman"/>
          <w:szCs w:val="24"/>
          <w:lang w:val="en-AU"/>
        </w:rPr>
        <w:t>means a candidate nominated by NBN Co to the ACCC in a Resolution Advisor Nomination Notice for appointment as a Resolution Advisor.</w:t>
      </w:r>
    </w:p>
    <w:p w:rsidR="00C9038A" w:rsidRPr="007520AA" w:rsidRDefault="00C9038A" w:rsidP="00121E0F">
      <w:pPr>
        <w:spacing w:before="8" w:after="200" w:line="276" w:lineRule="auto"/>
        <w:ind w:left="1418"/>
        <w:rPr>
          <w:rFonts w:eastAsia="Times New Roman" w:cs="Times New Roman"/>
          <w:szCs w:val="24"/>
          <w:lang w:val="en-AU"/>
        </w:rPr>
      </w:pPr>
      <w:r w:rsidRPr="007520AA">
        <w:rPr>
          <w:rFonts w:eastAsia="Times New Roman" w:cs="Times New Roman"/>
          <w:b/>
          <w:szCs w:val="24"/>
          <w:lang w:val="en-AU"/>
        </w:rPr>
        <w:t>Related Entity</w:t>
      </w:r>
      <w:r w:rsidRPr="007520AA">
        <w:rPr>
          <w:rFonts w:eastAsia="Times New Roman" w:cs="Times New Roman"/>
          <w:szCs w:val="24"/>
          <w:lang w:val="en-AU"/>
        </w:rPr>
        <w:t xml:space="preserve"> has the meaning given to that term in the </w:t>
      </w:r>
      <w:r w:rsidRPr="007520AA">
        <w:rPr>
          <w:rFonts w:eastAsia="Times New Roman" w:cs="Times New Roman"/>
          <w:i/>
          <w:szCs w:val="24"/>
          <w:lang w:val="en-AU"/>
        </w:rPr>
        <w:t>Corporations Act 2001</w:t>
      </w:r>
      <w:r w:rsidRPr="007520AA">
        <w:rPr>
          <w:rFonts w:eastAsia="Times New Roman" w:cs="Times New Roman"/>
          <w:szCs w:val="24"/>
          <w:lang w:val="en-AU"/>
        </w:rPr>
        <w:t xml:space="preserve"> (Cth).</w:t>
      </w:r>
    </w:p>
    <w:p w:rsidR="00C9038A" w:rsidRPr="007520AA" w:rsidRDefault="00C9038A" w:rsidP="00121E0F">
      <w:pPr>
        <w:spacing w:before="8" w:after="200" w:line="276" w:lineRule="auto"/>
        <w:ind w:left="1418"/>
        <w:rPr>
          <w:rFonts w:eastAsia="Times New Roman" w:cs="Times New Roman"/>
          <w:szCs w:val="24"/>
          <w:lang w:val="en-AU"/>
        </w:rPr>
      </w:pPr>
      <w:r w:rsidRPr="007520AA">
        <w:rPr>
          <w:rFonts w:eastAsia="Times New Roman" w:cs="Times New Roman"/>
          <w:b/>
          <w:szCs w:val="24"/>
          <w:lang w:val="en-AU"/>
        </w:rPr>
        <w:t>Related Party</w:t>
      </w:r>
      <w:r w:rsidRPr="007520AA">
        <w:rPr>
          <w:rFonts w:eastAsia="Times New Roman" w:cs="Times New Roman"/>
          <w:szCs w:val="24"/>
          <w:lang w:val="en-AU"/>
        </w:rPr>
        <w:t xml:space="preserve"> has the meaning given to that term in the </w:t>
      </w:r>
      <w:r w:rsidRPr="007520AA">
        <w:rPr>
          <w:rFonts w:eastAsia="Times New Roman" w:cs="Times New Roman"/>
          <w:i/>
          <w:szCs w:val="24"/>
          <w:lang w:val="en-AU"/>
        </w:rPr>
        <w:t>Corporations Act 2001</w:t>
      </w:r>
      <w:r w:rsidRPr="007520AA">
        <w:rPr>
          <w:rFonts w:eastAsia="Times New Roman" w:cs="Times New Roman"/>
          <w:szCs w:val="24"/>
          <w:lang w:val="en-AU"/>
        </w:rPr>
        <w:t xml:space="preserve"> (Cth).</w:t>
      </w:r>
    </w:p>
    <w:p w:rsidR="00C9038A" w:rsidRPr="007520AA" w:rsidRDefault="00C9038A" w:rsidP="00121E0F">
      <w:pPr>
        <w:spacing w:before="8" w:after="200" w:line="276" w:lineRule="auto"/>
        <w:ind w:left="1418"/>
        <w:rPr>
          <w:lang w:val="en-AU"/>
        </w:rPr>
      </w:pPr>
      <w:r w:rsidRPr="007520AA">
        <w:rPr>
          <w:b/>
          <w:lang w:val="en-AU"/>
        </w:rPr>
        <w:t xml:space="preserve">Resolution Advisor </w:t>
      </w:r>
      <w:r w:rsidRPr="007520AA">
        <w:rPr>
          <w:lang w:val="en-AU"/>
        </w:rPr>
        <w:t xml:space="preserve">means the person or persons appointed as such in accordance with </w:t>
      </w:r>
      <w:r w:rsidR="00726948" w:rsidRPr="007520AA">
        <w:rPr>
          <w:lang w:val="en-AU"/>
        </w:rPr>
        <w:t xml:space="preserve">clause </w:t>
      </w:r>
      <w:r w:rsidR="00726948" w:rsidRPr="007520AA">
        <w:rPr>
          <w:rFonts w:eastAsia="Times New Roman" w:cs="Times New Roman"/>
          <w:szCs w:val="24"/>
          <w:lang w:val="en-AU" w:eastAsia="en-AU"/>
        </w:rPr>
        <w:fldChar w:fldCharType="begin"/>
      </w:r>
      <w:r w:rsidR="00726948" w:rsidRPr="007520AA">
        <w:rPr>
          <w:rFonts w:eastAsia="Times New Roman" w:cs="Times New Roman"/>
          <w:szCs w:val="24"/>
          <w:lang w:val="en-AU" w:eastAsia="en-AU"/>
        </w:rPr>
        <w:instrText xml:space="preserve"> REF _Ref354513307 \w \h  \* MERGEFORMAT </w:instrText>
      </w:r>
      <w:r w:rsidR="00726948" w:rsidRPr="007520AA">
        <w:rPr>
          <w:rFonts w:eastAsia="Times New Roman" w:cs="Times New Roman"/>
          <w:szCs w:val="24"/>
          <w:lang w:val="en-AU" w:eastAsia="en-AU"/>
        </w:rPr>
      </w:r>
      <w:r w:rsidR="00726948" w:rsidRPr="007520AA">
        <w:rPr>
          <w:rFonts w:eastAsia="Times New Roman" w:cs="Times New Roman"/>
          <w:szCs w:val="24"/>
          <w:lang w:val="en-AU" w:eastAsia="en-AU"/>
        </w:rPr>
        <w:fldChar w:fldCharType="separate"/>
      </w:r>
      <w:r w:rsidR="002549B5">
        <w:rPr>
          <w:rFonts w:eastAsia="Times New Roman" w:cs="Times New Roman"/>
          <w:szCs w:val="24"/>
          <w:lang w:val="en-AU" w:eastAsia="en-AU"/>
        </w:rPr>
        <w:t>1.2</w:t>
      </w:r>
      <w:r w:rsidR="00726948" w:rsidRPr="007520AA">
        <w:rPr>
          <w:rFonts w:eastAsia="Times New Roman" w:cs="Times New Roman"/>
          <w:szCs w:val="24"/>
          <w:lang w:val="en-AU" w:eastAsia="en-AU"/>
        </w:rPr>
        <w:fldChar w:fldCharType="end"/>
      </w:r>
      <w:r w:rsidR="00726948" w:rsidRPr="007520AA">
        <w:rPr>
          <w:lang w:val="en-AU"/>
        </w:rPr>
        <w:t xml:space="preserve"> of </w:t>
      </w:r>
      <w:r w:rsidR="00726948" w:rsidRPr="007520AA">
        <w:rPr>
          <w:rFonts w:eastAsia="Times New Roman" w:cs="Times New Roman"/>
          <w:szCs w:val="24"/>
          <w:lang w:val="en-AU" w:eastAsia="en-AU"/>
        </w:rPr>
        <w:t xml:space="preserve">this </w:t>
      </w:r>
      <w:r w:rsidR="00726948" w:rsidRPr="007520AA">
        <w:rPr>
          <w:rFonts w:eastAsia="Times New Roman" w:cs="Times New Roman"/>
          <w:szCs w:val="24"/>
          <w:lang w:val="en-AU" w:eastAsia="en-AU"/>
        </w:rPr>
        <w:fldChar w:fldCharType="begin"/>
      </w:r>
      <w:r w:rsidR="00726948" w:rsidRPr="007520AA">
        <w:rPr>
          <w:rFonts w:eastAsia="Times New Roman" w:cs="Times New Roman"/>
          <w:szCs w:val="24"/>
          <w:lang w:val="en-AU" w:eastAsia="en-AU"/>
        </w:rPr>
        <w:instrText xml:space="preserve"> REF _Ref366135363 \w \h </w:instrText>
      </w:r>
      <w:r w:rsidR="007608B1" w:rsidRPr="007520AA">
        <w:rPr>
          <w:rFonts w:eastAsia="Times New Roman" w:cs="Times New Roman"/>
          <w:szCs w:val="24"/>
          <w:lang w:val="en-AU" w:eastAsia="en-AU"/>
        </w:rPr>
        <w:instrText xml:space="preserve"> \* MERGEFORMAT </w:instrText>
      </w:r>
      <w:r w:rsidR="00726948" w:rsidRPr="007520AA">
        <w:rPr>
          <w:rFonts w:eastAsia="Times New Roman" w:cs="Times New Roman"/>
          <w:szCs w:val="24"/>
          <w:lang w:val="en-AU" w:eastAsia="en-AU"/>
        </w:rPr>
      </w:r>
      <w:r w:rsidR="00726948" w:rsidRPr="007520AA">
        <w:rPr>
          <w:rFonts w:eastAsia="Times New Roman" w:cs="Times New Roman"/>
          <w:szCs w:val="24"/>
          <w:lang w:val="en-AU" w:eastAsia="en-AU"/>
        </w:rPr>
        <w:fldChar w:fldCharType="separate"/>
      </w:r>
      <w:r w:rsidR="002549B5">
        <w:rPr>
          <w:rFonts w:eastAsia="Times New Roman" w:cs="Times New Roman"/>
          <w:szCs w:val="24"/>
          <w:lang w:val="en-AU" w:eastAsia="en-AU"/>
        </w:rPr>
        <w:t>Annexure 1</w:t>
      </w:r>
      <w:r w:rsidR="00726948" w:rsidRPr="007520AA">
        <w:rPr>
          <w:rFonts w:eastAsia="Times New Roman" w:cs="Times New Roman"/>
          <w:szCs w:val="24"/>
          <w:lang w:val="en-AU" w:eastAsia="en-AU"/>
        </w:rPr>
        <w:fldChar w:fldCharType="end"/>
      </w:r>
      <w:r w:rsidR="00726948" w:rsidRPr="007520AA">
        <w:rPr>
          <w:rFonts w:eastAsia="Times New Roman" w:cs="Times New Roman"/>
          <w:szCs w:val="24"/>
          <w:lang w:val="en-AU" w:eastAsia="en-AU"/>
        </w:rPr>
        <w:t xml:space="preserve"> to </w:t>
      </w:r>
      <w:r w:rsidR="00726948" w:rsidRPr="007520AA">
        <w:rPr>
          <w:rFonts w:eastAsia="Times New Roman" w:cs="Times New Roman"/>
          <w:szCs w:val="24"/>
          <w:lang w:val="en-AU" w:eastAsia="en-AU"/>
        </w:rPr>
        <w:fldChar w:fldCharType="begin"/>
      </w:r>
      <w:r w:rsidR="00726948" w:rsidRPr="007520AA">
        <w:rPr>
          <w:rFonts w:eastAsia="Times New Roman" w:cs="Times New Roman"/>
          <w:szCs w:val="24"/>
          <w:lang w:val="en-AU" w:eastAsia="en-AU"/>
        </w:rPr>
        <w:instrText xml:space="preserve"> REF _Ref365282030 \w \h </w:instrText>
      </w:r>
      <w:r w:rsidR="007608B1" w:rsidRPr="007520AA">
        <w:rPr>
          <w:rFonts w:eastAsia="Times New Roman" w:cs="Times New Roman"/>
          <w:szCs w:val="24"/>
          <w:lang w:val="en-AU" w:eastAsia="en-AU"/>
        </w:rPr>
        <w:instrText xml:space="preserve"> \* MERGEFORMAT </w:instrText>
      </w:r>
      <w:r w:rsidR="00726948" w:rsidRPr="007520AA">
        <w:rPr>
          <w:rFonts w:eastAsia="Times New Roman" w:cs="Times New Roman"/>
          <w:szCs w:val="24"/>
          <w:lang w:val="en-AU" w:eastAsia="en-AU"/>
        </w:rPr>
      </w:r>
      <w:r w:rsidR="00726948" w:rsidRPr="007520AA">
        <w:rPr>
          <w:rFonts w:eastAsia="Times New Roman" w:cs="Times New Roman"/>
          <w:szCs w:val="24"/>
          <w:lang w:val="en-AU" w:eastAsia="en-AU"/>
        </w:rPr>
        <w:fldChar w:fldCharType="separate"/>
      </w:r>
      <w:r w:rsidR="002549B5">
        <w:rPr>
          <w:rFonts w:eastAsia="Times New Roman" w:cs="Times New Roman"/>
          <w:szCs w:val="24"/>
          <w:lang w:val="en-AU" w:eastAsia="en-AU"/>
        </w:rPr>
        <w:t>Schedule 1H</w:t>
      </w:r>
      <w:r w:rsidR="00726948" w:rsidRPr="007520AA">
        <w:rPr>
          <w:rFonts w:eastAsia="Times New Roman" w:cs="Times New Roman"/>
          <w:szCs w:val="24"/>
          <w:lang w:val="en-AU" w:eastAsia="en-AU"/>
        </w:rPr>
        <w:fldChar w:fldCharType="end"/>
      </w:r>
      <w:r w:rsidRPr="007520AA">
        <w:rPr>
          <w:lang w:val="en-AU"/>
        </w:rPr>
        <w:t>.</w:t>
      </w:r>
    </w:p>
    <w:p w:rsidR="00C9038A" w:rsidRPr="007520AA" w:rsidRDefault="00C9038A" w:rsidP="00121E0F">
      <w:pPr>
        <w:spacing w:before="8" w:after="200" w:line="276" w:lineRule="auto"/>
        <w:ind w:left="1418"/>
        <w:rPr>
          <w:rFonts w:eastAsia="Times New Roman" w:cs="Times New Roman"/>
          <w:szCs w:val="26"/>
          <w:lang w:val="en-AU"/>
        </w:rPr>
      </w:pPr>
      <w:r w:rsidRPr="007520AA">
        <w:rPr>
          <w:rFonts w:eastAsia="Times New Roman" w:cs="Times New Roman"/>
          <w:b/>
          <w:szCs w:val="26"/>
          <w:lang w:val="en-AU"/>
        </w:rPr>
        <w:t xml:space="preserve">Resolution Advisor Nomination Notice </w:t>
      </w:r>
      <w:r w:rsidRPr="007520AA">
        <w:rPr>
          <w:rFonts w:eastAsia="Times New Roman" w:cs="Times New Roman"/>
          <w:szCs w:val="26"/>
          <w:lang w:val="en-AU"/>
        </w:rPr>
        <w:t>has the meaning in clause</w:t>
      </w:r>
      <w:r w:rsidR="0035465B" w:rsidRPr="007520AA">
        <w:rPr>
          <w:rFonts w:eastAsia="Times New Roman" w:cs="Times New Roman"/>
          <w:szCs w:val="26"/>
          <w:lang w:val="en-AU"/>
        </w:rPr>
        <w:t xml:space="preserve"> </w:t>
      </w:r>
      <w:r w:rsidR="0035465B" w:rsidRPr="007520AA">
        <w:rPr>
          <w:rFonts w:eastAsia="Times New Roman" w:cs="Times New Roman"/>
          <w:szCs w:val="26"/>
          <w:lang w:val="en-AU"/>
        </w:rPr>
        <w:fldChar w:fldCharType="begin"/>
      </w:r>
      <w:r w:rsidR="0035465B" w:rsidRPr="007520AA">
        <w:rPr>
          <w:rFonts w:eastAsia="Times New Roman" w:cs="Times New Roman"/>
          <w:szCs w:val="26"/>
          <w:lang w:val="en-AU"/>
        </w:rPr>
        <w:instrText xml:space="preserve"> REF _Ref366570006 \r \h </w:instrText>
      </w:r>
      <w:r w:rsidR="007608B1" w:rsidRPr="007520AA">
        <w:rPr>
          <w:rFonts w:eastAsia="Times New Roman" w:cs="Times New Roman"/>
          <w:szCs w:val="26"/>
          <w:lang w:val="en-AU"/>
        </w:rPr>
        <w:instrText xml:space="preserve"> \* MERGEFORMAT </w:instrText>
      </w:r>
      <w:r w:rsidR="0035465B" w:rsidRPr="007520AA">
        <w:rPr>
          <w:rFonts w:eastAsia="Times New Roman" w:cs="Times New Roman"/>
          <w:szCs w:val="26"/>
          <w:lang w:val="en-AU"/>
        </w:rPr>
      </w:r>
      <w:r w:rsidR="0035465B" w:rsidRPr="007520AA">
        <w:rPr>
          <w:rFonts w:eastAsia="Times New Roman" w:cs="Times New Roman"/>
          <w:szCs w:val="26"/>
          <w:lang w:val="en-AU"/>
        </w:rPr>
        <w:fldChar w:fldCharType="separate"/>
      </w:r>
      <w:r w:rsidR="002549B5">
        <w:rPr>
          <w:rFonts w:eastAsia="Times New Roman" w:cs="Times New Roman"/>
          <w:szCs w:val="26"/>
          <w:lang w:val="en-AU"/>
        </w:rPr>
        <w:t>1.1(b)(i)</w:t>
      </w:r>
      <w:r w:rsidR="0035465B" w:rsidRPr="007520AA">
        <w:rPr>
          <w:rFonts w:eastAsia="Times New Roman" w:cs="Times New Roman"/>
          <w:szCs w:val="26"/>
          <w:lang w:val="en-AU"/>
        </w:rPr>
        <w:fldChar w:fldCharType="end"/>
      </w:r>
      <w:r w:rsidR="00726948" w:rsidRPr="007520AA">
        <w:rPr>
          <w:rFonts w:eastAsia="Times New Roman" w:cs="Times New Roman"/>
          <w:szCs w:val="26"/>
          <w:lang w:val="en-AU"/>
        </w:rPr>
        <w:t xml:space="preserve"> of this </w:t>
      </w:r>
      <w:r w:rsidR="00726948" w:rsidRPr="007520AA">
        <w:rPr>
          <w:rFonts w:eastAsia="Times New Roman" w:cs="Times New Roman"/>
          <w:szCs w:val="26"/>
          <w:lang w:val="en-AU"/>
        </w:rPr>
        <w:fldChar w:fldCharType="begin"/>
      </w:r>
      <w:r w:rsidR="00726948" w:rsidRPr="007520AA">
        <w:rPr>
          <w:rFonts w:eastAsia="Times New Roman" w:cs="Times New Roman"/>
          <w:szCs w:val="26"/>
          <w:lang w:val="en-AU"/>
        </w:rPr>
        <w:instrText xml:space="preserve"> REF _Ref366135363 \w \h </w:instrText>
      </w:r>
      <w:r w:rsidR="007608B1" w:rsidRPr="007520AA">
        <w:rPr>
          <w:rFonts w:eastAsia="Times New Roman" w:cs="Times New Roman"/>
          <w:szCs w:val="26"/>
          <w:lang w:val="en-AU"/>
        </w:rPr>
        <w:instrText xml:space="preserve"> \* MERGEFORMAT </w:instrText>
      </w:r>
      <w:r w:rsidR="00726948" w:rsidRPr="007520AA">
        <w:rPr>
          <w:rFonts w:eastAsia="Times New Roman" w:cs="Times New Roman"/>
          <w:szCs w:val="26"/>
          <w:lang w:val="en-AU"/>
        </w:rPr>
      </w:r>
      <w:r w:rsidR="00726948" w:rsidRPr="007520AA">
        <w:rPr>
          <w:rFonts w:eastAsia="Times New Roman" w:cs="Times New Roman"/>
          <w:szCs w:val="26"/>
          <w:lang w:val="en-AU"/>
        </w:rPr>
        <w:fldChar w:fldCharType="separate"/>
      </w:r>
      <w:r w:rsidR="002549B5">
        <w:rPr>
          <w:rFonts w:eastAsia="Times New Roman" w:cs="Times New Roman"/>
          <w:szCs w:val="26"/>
          <w:lang w:val="en-AU"/>
        </w:rPr>
        <w:t>Annexure 1</w:t>
      </w:r>
      <w:r w:rsidR="00726948" w:rsidRPr="007520AA">
        <w:rPr>
          <w:rFonts w:eastAsia="Times New Roman" w:cs="Times New Roman"/>
          <w:szCs w:val="26"/>
          <w:lang w:val="en-AU"/>
        </w:rPr>
        <w:fldChar w:fldCharType="end"/>
      </w:r>
      <w:r w:rsidR="00726948" w:rsidRPr="007520AA">
        <w:rPr>
          <w:rFonts w:eastAsia="Times New Roman" w:cs="Times New Roman"/>
          <w:szCs w:val="26"/>
          <w:lang w:val="en-AU"/>
        </w:rPr>
        <w:t xml:space="preserve"> to </w:t>
      </w:r>
      <w:r w:rsidR="00726948" w:rsidRPr="007520AA">
        <w:rPr>
          <w:rFonts w:eastAsia="Times New Roman" w:cs="Times New Roman"/>
          <w:szCs w:val="26"/>
          <w:lang w:val="en-AU"/>
        </w:rPr>
        <w:fldChar w:fldCharType="begin"/>
      </w:r>
      <w:r w:rsidR="00726948" w:rsidRPr="007520AA">
        <w:rPr>
          <w:rFonts w:eastAsia="Times New Roman" w:cs="Times New Roman"/>
          <w:szCs w:val="26"/>
          <w:lang w:val="en-AU"/>
        </w:rPr>
        <w:instrText xml:space="preserve"> REF _Ref365282030 \w \h </w:instrText>
      </w:r>
      <w:r w:rsidR="007608B1" w:rsidRPr="007520AA">
        <w:rPr>
          <w:rFonts w:eastAsia="Times New Roman" w:cs="Times New Roman"/>
          <w:szCs w:val="26"/>
          <w:lang w:val="en-AU"/>
        </w:rPr>
        <w:instrText xml:space="preserve"> \* MERGEFORMAT </w:instrText>
      </w:r>
      <w:r w:rsidR="00726948" w:rsidRPr="007520AA">
        <w:rPr>
          <w:rFonts w:eastAsia="Times New Roman" w:cs="Times New Roman"/>
          <w:szCs w:val="26"/>
          <w:lang w:val="en-AU"/>
        </w:rPr>
      </w:r>
      <w:r w:rsidR="00726948" w:rsidRPr="007520AA">
        <w:rPr>
          <w:rFonts w:eastAsia="Times New Roman" w:cs="Times New Roman"/>
          <w:szCs w:val="26"/>
          <w:lang w:val="en-AU"/>
        </w:rPr>
        <w:fldChar w:fldCharType="separate"/>
      </w:r>
      <w:r w:rsidR="002549B5">
        <w:rPr>
          <w:rFonts w:eastAsia="Times New Roman" w:cs="Times New Roman"/>
          <w:szCs w:val="26"/>
          <w:lang w:val="en-AU"/>
        </w:rPr>
        <w:t>Schedule 1H</w:t>
      </w:r>
      <w:r w:rsidR="00726948" w:rsidRPr="007520AA">
        <w:rPr>
          <w:rFonts w:eastAsia="Times New Roman" w:cs="Times New Roman"/>
          <w:szCs w:val="26"/>
          <w:lang w:val="en-AU"/>
        </w:rPr>
        <w:fldChar w:fldCharType="end"/>
      </w:r>
      <w:r w:rsidRPr="007520AA">
        <w:rPr>
          <w:rFonts w:eastAsia="Times New Roman" w:cs="Times New Roman"/>
          <w:szCs w:val="26"/>
          <w:lang w:val="en-AU"/>
        </w:rPr>
        <w:t>.</w:t>
      </w:r>
    </w:p>
    <w:p w:rsidR="00C9038A" w:rsidRPr="007520AA" w:rsidRDefault="00C9038A" w:rsidP="0074462A">
      <w:pPr>
        <w:pStyle w:val="Outline2"/>
        <w:rPr>
          <w:lang w:eastAsia="en-AU"/>
        </w:rPr>
      </w:pPr>
      <w:r w:rsidRPr="007520AA">
        <w:rPr>
          <w:lang w:eastAsia="en-AU"/>
        </w:rPr>
        <w:t>Interpretation</w:t>
      </w:r>
    </w:p>
    <w:p w:rsidR="00C9038A" w:rsidRPr="007520AA" w:rsidRDefault="00C9038A" w:rsidP="00121E0F">
      <w:pPr>
        <w:spacing w:after="220"/>
        <w:ind w:left="1418"/>
        <w:rPr>
          <w:rFonts w:asciiTheme="minorHAnsi" w:hAnsiTheme="minorHAnsi"/>
          <w:lang w:val="en-AU"/>
        </w:rPr>
      </w:pPr>
      <w:r w:rsidRPr="007520AA">
        <w:rPr>
          <w:rFonts w:asciiTheme="minorHAnsi" w:hAnsiTheme="minorHAnsi"/>
          <w:lang w:val="en-AU"/>
        </w:rPr>
        <w:t xml:space="preserve">Unless the context otherwise requires, in </w:t>
      </w:r>
      <w:r w:rsidRPr="007520AA">
        <w:rPr>
          <w:rFonts w:asciiTheme="minorHAnsi" w:eastAsia="Times New Roman" w:hAnsiTheme="minorHAnsi" w:cs="Calibri"/>
          <w:lang w:val="en-AU" w:eastAsia="en-AU"/>
        </w:rPr>
        <w:t>this</w:t>
      </w:r>
      <w:r w:rsidR="00726948" w:rsidRPr="007520AA">
        <w:rPr>
          <w:rFonts w:asciiTheme="minorHAnsi" w:eastAsia="Times New Roman" w:hAnsiTheme="minorHAnsi" w:cs="Calibri"/>
          <w:lang w:val="en-AU" w:eastAsia="en-AU"/>
        </w:rPr>
        <w:t xml:space="preserve"> </w:t>
      </w:r>
      <w:r w:rsidR="00726948" w:rsidRPr="007520AA">
        <w:rPr>
          <w:rFonts w:asciiTheme="minorHAnsi" w:eastAsia="Times New Roman" w:hAnsiTheme="minorHAnsi" w:cs="Calibri"/>
          <w:lang w:val="en-AU" w:eastAsia="en-AU"/>
        </w:rPr>
        <w:fldChar w:fldCharType="begin"/>
      </w:r>
      <w:r w:rsidR="00726948" w:rsidRPr="007520AA">
        <w:rPr>
          <w:rFonts w:asciiTheme="minorHAnsi" w:eastAsia="Times New Roman" w:hAnsiTheme="minorHAnsi" w:cs="Calibri"/>
          <w:lang w:val="en-AU" w:eastAsia="en-AU"/>
        </w:rPr>
        <w:instrText xml:space="preserve"> REF _Ref366135363 \w \h </w:instrText>
      </w:r>
      <w:r w:rsidR="007608B1" w:rsidRPr="007520AA">
        <w:rPr>
          <w:rFonts w:asciiTheme="minorHAnsi" w:eastAsia="Times New Roman" w:hAnsiTheme="minorHAnsi" w:cs="Calibri"/>
          <w:lang w:val="en-AU" w:eastAsia="en-AU"/>
        </w:rPr>
        <w:instrText xml:space="preserve"> \* MERGEFORMAT </w:instrText>
      </w:r>
      <w:r w:rsidR="00726948" w:rsidRPr="007520AA">
        <w:rPr>
          <w:rFonts w:asciiTheme="minorHAnsi" w:eastAsia="Times New Roman" w:hAnsiTheme="minorHAnsi" w:cs="Calibri"/>
          <w:lang w:val="en-AU" w:eastAsia="en-AU"/>
        </w:rPr>
      </w:r>
      <w:r w:rsidR="00726948" w:rsidRPr="007520AA">
        <w:rPr>
          <w:rFonts w:asciiTheme="minorHAnsi" w:eastAsia="Times New Roman" w:hAnsiTheme="minorHAnsi" w:cs="Calibri"/>
          <w:lang w:val="en-AU" w:eastAsia="en-AU"/>
        </w:rPr>
        <w:fldChar w:fldCharType="separate"/>
      </w:r>
      <w:r w:rsidR="002549B5">
        <w:rPr>
          <w:rFonts w:asciiTheme="minorHAnsi" w:eastAsia="Times New Roman" w:hAnsiTheme="minorHAnsi" w:cs="Calibri"/>
          <w:lang w:val="en-AU" w:eastAsia="en-AU"/>
        </w:rPr>
        <w:t>Annexure 1</w:t>
      </w:r>
      <w:r w:rsidR="00726948" w:rsidRPr="007520AA">
        <w:rPr>
          <w:rFonts w:asciiTheme="minorHAnsi" w:eastAsia="Times New Roman" w:hAnsiTheme="minorHAnsi" w:cs="Calibri"/>
          <w:lang w:val="en-AU" w:eastAsia="en-AU"/>
        </w:rPr>
        <w:fldChar w:fldCharType="end"/>
      </w:r>
      <w:r w:rsidR="00726948" w:rsidRPr="007520AA">
        <w:rPr>
          <w:rFonts w:asciiTheme="minorHAnsi" w:eastAsia="Times New Roman" w:hAnsiTheme="minorHAnsi" w:cs="Calibri"/>
          <w:lang w:val="en-AU" w:eastAsia="en-AU"/>
        </w:rPr>
        <w:t xml:space="preserve"> to </w:t>
      </w:r>
      <w:r w:rsidR="00726948" w:rsidRPr="007520AA">
        <w:rPr>
          <w:rFonts w:asciiTheme="minorHAnsi" w:eastAsia="Times New Roman" w:hAnsiTheme="minorHAnsi" w:cs="Calibri"/>
          <w:lang w:val="en-AU" w:eastAsia="en-AU"/>
        </w:rPr>
        <w:fldChar w:fldCharType="begin"/>
      </w:r>
      <w:r w:rsidR="00726948" w:rsidRPr="007520AA">
        <w:rPr>
          <w:rFonts w:asciiTheme="minorHAnsi" w:eastAsia="Times New Roman" w:hAnsiTheme="minorHAnsi" w:cs="Calibri"/>
          <w:lang w:val="en-AU" w:eastAsia="en-AU"/>
        </w:rPr>
        <w:instrText xml:space="preserve"> REF _Ref365282030 \w \h </w:instrText>
      </w:r>
      <w:r w:rsidR="007608B1" w:rsidRPr="007520AA">
        <w:rPr>
          <w:rFonts w:asciiTheme="minorHAnsi" w:eastAsia="Times New Roman" w:hAnsiTheme="minorHAnsi" w:cs="Calibri"/>
          <w:lang w:val="en-AU" w:eastAsia="en-AU"/>
        </w:rPr>
        <w:instrText xml:space="preserve"> \* MERGEFORMAT </w:instrText>
      </w:r>
      <w:r w:rsidR="00726948" w:rsidRPr="007520AA">
        <w:rPr>
          <w:rFonts w:asciiTheme="minorHAnsi" w:eastAsia="Times New Roman" w:hAnsiTheme="minorHAnsi" w:cs="Calibri"/>
          <w:lang w:val="en-AU" w:eastAsia="en-AU"/>
        </w:rPr>
      </w:r>
      <w:r w:rsidR="00726948" w:rsidRPr="007520AA">
        <w:rPr>
          <w:rFonts w:asciiTheme="minorHAnsi" w:eastAsia="Times New Roman" w:hAnsiTheme="minorHAnsi" w:cs="Calibri"/>
          <w:lang w:val="en-AU" w:eastAsia="en-AU"/>
        </w:rPr>
        <w:fldChar w:fldCharType="separate"/>
      </w:r>
      <w:r w:rsidR="002549B5">
        <w:rPr>
          <w:rFonts w:asciiTheme="minorHAnsi" w:eastAsia="Times New Roman" w:hAnsiTheme="minorHAnsi" w:cs="Calibri"/>
          <w:lang w:val="en-AU" w:eastAsia="en-AU"/>
        </w:rPr>
        <w:t>Schedule 1H</w:t>
      </w:r>
      <w:r w:rsidR="00726948" w:rsidRPr="007520AA">
        <w:rPr>
          <w:rFonts w:asciiTheme="minorHAnsi" w:eastAsia="Times New Roman" w:hAnsiTheme="minorHAnsi" w:cs="Calibri"/>
          <w:lang w:val="en-AU" w:eastAsia="en-AU"/>
        </w:rPr>
        <w:fldChar w:fldCharType="end"/>
      </w:r>
      <w:r w:rsidRPr="007520AA">
        <w:rPr>
          <w:rFonts w:asciiTheme="minorHAnsi" w:hAnsiTheme="minorHAnsi"/>
          <w:lang w:val="en-AU"/>
        </w:rPr>
        <w:t>:</w:t>
      </w:r>
    </w:p>
    <w:p w:rsidR="00C9038A" w:rsidRPr="007520AA" w:rsidRDefault="00C9038A" w:rsidP="0074462A">
      <w:pPr>
        <w:pStyle w:val="Outline3"/>
        <w:rPr>
          <w:lang w:eastAsia="en-AU"/>
        </w:rPr>
      </w:pPr>
      <w:r w:rsidRPr="007520AA">
        <w:rPr>
          <w:lang w:eastAsia="en-AU"/>
        </w:rPr>
        <w:t>reference to a clause is a reference to a clause of this</w:t>
      </w:r>
      <w:r w:rsidR="00726948" w:rsidRPr="007520AA">
        <w:rPr>
          <w:lang w:eastAsia="en-AU"/>
        </w:rPr>
        <w:t xml:space="preserve"> </w:t>
      </w:r>
      <w:r w:rsidR="00726948" w:rsidRPr="007520AA">
        <w:rPr>
          <w:rFonts w:asciiTheme="minorHAnsi" w:eastAsia="Times New Roman" w:hAnsiTheme="minorHAnsi" w:cs="Calibri"/>
          <w:lang w:val="en-AU" w:eastAsia="en-AU"/>
        </w:rPr>
        <w:fldChar w:fldCharType="begin"/>
      </w:r>
      <w:r w:rsidR="00726948" w:rsidRPr="007520AA">
        <w:rPr>
          <w:rFonts w:asciiTheme="minorHAnsi" w:eastAsia="Times New Roman" w:hAnsiTheme="minorHAnsi" w:cs="Calibri"/>
          <w:lang w:val="en-AU" w:eastAsia="en-AU"/>
        </w:rPr>
        <w:instrText xml:space="preserve"> REF _Ref366135363 \w \h </w:instrText>
      </w:r>
      <w:r w:rsidR="007608B1" w:rsidRPr="007520AA">
        <w:rPr>
          <w:rFonts w:asciiTheme="minorHAnsi" w:eastAsia="Times New Roman" w:hAnsiTheme="minorHAnsi" w:cs="Calibri"/>
          <w:lang w:val="en-AU" w:eastAsia="en-AU"/>
        </w:rPr>
        <w:instrText xml:space="preserve"> \* MERGEFORMAT </w:instrText>
      </w:r>
      <w:r w:rsidR="00726948" w:rsidRPr="007520AA">
        <w:rPr>
          <w:rFonts w:asciiTheme="minorHAnsi" w:eastAsia="Times New Roman" w:hAnsiTheme="minorHAnsi" w:cs="Calibri"/>
          <w:lang w:val="en-AU" w:eastAsia="en-AU"/>
        </w:rPr>
      </w:r>
      <w:r w:rsidR="00726948" w:rsidRPr="007520AA">
        <w:rPr>
          <w:rFonts w:asciiTheme="minorHAnsi" w:eastAsia="Times New Roman" w:hAnsiTheme="minorHAnsi" w:cs="Calibri"/>
          <w:lang w:val="en-AU" w:eastAsia="en-AU"/>
        </w:rPr>
        <w:fldChar w:fldCharType="separate"/>
      </w:r>
      <w:r w:rsidR="002549B5">
        <w:rPr>
          <w:rFonts w:asciiTheme="minorHAnsi" w:eastAsia="Times New Roman" w:hAnsiTheme="minorHAnsi" w:cs="Calibri"/>
          <w:lang w:val="en-AU" w:eastAsia="en-AU"/>
        </w:rPr>
        <w:t>Annexure 1</w:t>
      </w:r>
      <w:r w:rsidR="00726948" w:rsidRPr="007520AA">
        <w:rPr>
          <w:rFonts w:asciiTheme="minorHAnsi" w:eastAsia="Times New Roman" w:hAnsiTheme="minorHAnsi" w:cs="Calibri"/>
          <w:lang w:val="en-AU" w:eastAsia="en-AU"/>
        </w:rPr>
        <w:fldChar w:fldCharType="end"/>
      </w:r>
      <w:r w:rsidR="00726948" w:rsidRPr="007520AA">
        <w:rPr>
          <w:rFonts w:asciiTheme="minorHAnsi" w:eastAsia="Times New Roman" w:hAnsiTheme="minorHAnsi" w:cs="Calibri"/>
          <w:lang w:val="en-AU" w:eastAsia="en-AU"/>
        </w:rPr>
        <w:t xml:space="preserve"> to </w:t>
      </w:r>
      <w:r w:rsidR="00726948" w:rsidRPr="007520AA">
        <w:rPr>
          <w:rFonts w:asciiTheme="minorHAnsi" w:eastAsia="Times New Roman" w:hAnsiTheme="minorHAnsi" w:cs="Calibri"/>
          <w:lang w:val="en-AU" w:eastAsia="en-AU"/>
        </w:rPr>
        <w:fldChar w:fldCharType="begin"/>
      </w:r>
      <w:r w:rsidR="00726948" w:rsidRPr="007520AA">
        <w:rPr>
          <w:rFonts w:asciiTheme="minorHAnsi" w:eastAsia="Times New Roman" w:hAnsiTheme="minorHAnsi" w:cs="Calibri"/>
          <w:lang w:val="en-AU" w:eastAsia="en-AU"/>
        </w:rPr>
        <w:instrText xml:space="preserve"> REF _Ref365282030 \w \h </w:instrText>
      </w:r>
      <w:r w:rsidR="007608B1" w:rsidRPr="007520AA">
        <w:rPr>
          <w:rFonts w:asciiTheme="minorHAnsi" w:eastAsia="Times New Roman" w:hAnsiTheme="minorHAnsi" w:cs="Calibri"/>
          <w:lang w:val="en-AU" w:eastAsia="en-AU"/>
        </w:rPr>
        <w:instrText xml:space="preserve"> \* MERGEFORMAT </w:instrText>
      </w:r>
      <w:r w:rsidR="00726948" w:rsidRPr="007520AA">
        <w:rPr>
          <w:rFonts w:asciiTheme="minorHAnsi" w:eastAsia="Times New Roman" w:hAnsiTheme="minorHAnsi" w:cs="Calibri"/>
          <w:lang w:val="en-AU" w:eastAsia="en-AU"/>
        </w:rPr>
      </w:r>
      <w:r w:rsidR="00726948" w:rsidRPr="007520AA">
        <w:rPr>
          <w:rFonts w:asciiTheme="minorHAnsi" w:eastAsia="Times New Roman" w:hAnsiTheme="minorHAnsi" w:cs="Calibri"/>
          <w:lang w:val="en-AU" w:eastAsia="en-AU"/>
        </w:rPr>
        <w:fldChar w:fldCharType="separate"/>
      </w:r>
      <w:r w:rsidR="002549B5">
        <w:rPr>
          <w:rFonts w:asciiTheme="minorHAnsi" w:eastAsia="Times New Roman" w:hAnsiTheme="minorHAnsi" w:cs="Calibri"/>
          <w:lang w:val="en-AU" w:eastAsia="en-AU"/>
        </w:rPr>
        <w:t>Schedule 1H</w:t>
      </w:r>
      <w:r w:rsidR="00726948" w:rsidRPr="007520AA">
        <w:rPr>
          <w:rFonts w:asciiTheme="minorHAnsi" w:eastAsia="Times New Roman" w:hAnsiTheme="minorHAnsi" w:cs="Calibri"/>
          <w:lang w:val="en-AU" w:eastAsia="en-AU"/>
        </w:rPr>
        <w:fldChar w:fldCharType="end"/>
      </w:r>
      <w:r w:rsidRPr="007520AA">
        <w:rPr>
          <w:lang w:eastAsia="en-AU"/>
        </w:rPr>
        <w:t>;</w:t>
      </w:r>
      <w:r w:rsidR="005079B2" w:rsidRPr="007520AA">
        <w:rPr>
          <w:lang w:eastAsia="en-AU"/>
        </w:rPr>
        <w:t xml:space="preserve"> and</w:t>
      </w:r>
    </w:p>
    <w:p w:rsidR="00C9038A" w:rsidRPr="007520AA" w:rsidRDefault="00C9038A" w:rsidP="0074462A">
      <w:pPr>
        <w:pStyle w:val="Outline3"/>
        <w:rPr>
          <w:lang w:eastAsia="en-AU"/>
        </w:rPr>
      </w:pPr>
      <w:r w:rsidRPr="007520AA">
        <w:rPr>
          <w:lang w:eastAsia="en-AU"/>
        </w:rPr>
        <w:t>capitalised terms:</w:t>
      </w:r>
    </w:p>
    <w:p w:rsidR="00C9038A" w:rsidRPr="007520AA" w:rsidRDefault="00C9038A" w:rsidP="0074462A">
      <w:pPr>
        <w:pStyle w:val="Outline4"/>
        <w:rPr>
          <w:lang w:eastAsia="en-AU"/>
        </w:rPr>
      </w:pPr>
      <w:r w:rsidRPr="007520AA">
        <w:rPr>
          <w:lang w:eastAsia="en-AU"/>
        </w:rPr>
        <w:t xml:space="preserve">if defined in this clause </w:t>
      </w:r>
      <w:r w:rsidR="00726948" w:rsidRPr="007520AA">
        <w:rPr>
          <w:lang w:eastAsia="en-AU"/>
        </w:rPr>
        <w:fldChar w:fldCharType="begin"/>
      </w:r>
      <w:r w:rsidR="00726948" w:rsidRPr="007520AA">
        <w:rPr>
          <w:lang w:eastAsia="en-AU"/>
        </w:rPr>
        <w:instrText xml:space="preserve"> REF _Ref354513361 \w \h  \* MERGEFORMAT </w:instrText>
      </w:r>
      <w:r w:rsidR="00726948" w:rsidRPr="007520AA">
        <w:rPr>
          <w:lang w:eastAsia="en-AU"/>
        </w:rPr>
      </w:r>
      <w:r w:rsidR="00726948" w:rsidRPr="007520AA">
        <w:rPr>
          <w:lang w:eastAsia="en-AU"/>
        </w:rPr>
        <w:fldChar w:fldCharType="separate"/>
      </w:r>
      <w:r w:rsidR="002549B5">
        <w:rPr>
          <w:lang w:eastAsia="en-AU"/>
        </w:rPr>
        <w:t>9</w:t>
      </w:r>
      <w:r w:rsidR="00726948" w:rsidRPr="007520AA">
        <w:rPr>
          <w:lang w:eastAsia="en-AU"/>
        </w:rPr>
        <w:fldChar w:fldCharType="end"/>
      </w:r>
      <w:r w:rsidRPr="007520AA">
        <w:rPr>
          <w:lang w:eastAsia="en-AU"/>
        </w:rPr>
        <w:t xml:space="preserve">, have the meaning set out in clause </w:t>
      </w:r>
      <w:r w:rsidR="00726948" w:rsidRPr="007520AA">
        <w:rPr>
          <w:lang w:eastAsia="en-AU"/>
        </w:rPr>
        <w:fldChar w:fldCharType="begin"/>
      </w:r>
      <w:r w:rsidR="00726948" w:rsidRPr="007520AA">
        <w:rPr>
          <w:lang w:eastAsia="en-AU"/>
        </w:rPr>
        <w:instrText xml:space="preserve"> REF _Ref354513361 \w \h  \* MERGEFORMAT </w:instrText>
      </w:r>
      <w:r w:rsidR="00726948" w:rsidRPr="007520AA">
        <w:rPr>
          <w:lang w:eastAsia="en-AU"/>
        </w:rPr>
      </w:r>
      <w:r w:rsidR="00726948" w:rsidRPr="007520AA">
        <w:rPr>
          <w:lang w:eastAsia="en-AU"/>
        </w:rPr>
        <w:fldChar w:fldCharType="separate"/>
      </w:r>
      <w:r w:rsidR="002549B5">
        <w:rPr>
          <w:lang w:eastAsia="en-AU"/>
        </w:rPr>
        <w:t>9</w:t>
      </w:r>
      <w:r w:rsidR="00726948" w:rsidRPr="007520AA">
        <w:rPr>
          <w:lang w:eastAsia="en-AU"/>
        </w:rPr>
        <w:fldChar w:fldCharType="end"/>
      </w:r>
      <w:r w:rsidRPr="007520AA">
        <w:rPr>
          <w:lang w:eastAsia="en-AU"/>
        </w:rPr>
        <w:t>; or</w:t>
      </w:r>
    </w:p>
    <w:p w:rsidR="00A552C5" w:rsidRPr="007520AA" w:rsidRDefault="00A552C5" w:rsidP="0074462A">
      <w:pPr>
        <w:pStyle w:val="Outline4"/>
        <w:rPr>
          <w:lang w:eastAsia="en-AU"/>
        </w:rPr>
      </w:pPr>
      <w:r w:rsidRPr="007520AA">
        <w:rPr>
          <w:lang w:eastAsia="en-AU"/>
        </w:rPr>
        <w:t xml:space="preserve">if not defined in clause </w:t>
      </w:r>
      <w:r w:rsidRPr="007520AA">
        <w:rPr>
          <w:lang w:eastAsia="en-AU"/>
        </w:rPr>
        <w:fldChar w:fldCharType="begin"/>
      </w:r>
      <w:r w:rsidRPr="007520AA">
        <w:rPr>
          <w:lang w:eastAsia="en-AU"/>
        </w:rPr>
        <w:instrText xml:space="preserve"> REF _Ref354513361 \w \h  \* MERGEFORMAT </w:instrText>
      </w:r>
      <w:r w:rsidRPr="007520AA">
        <w:rPr>
          <w:lang w:eastAsia="en-AU"/>
        </w:rPr>
      </w:r>
      <w:r w:rsidRPr="007520AA">
        <w:rPr>
          <w:lang w:eastAsia="en-AU"/>
        </w:rPr>
        <w:fldChar w:fldCharType="separate"/>
      </w:r>
      <w:r w:rsidR="002549B5">
        <w:rPr>
          <w:lang w:eastAsia="en-AU"/>
        </w:rPr>
        <w:t>9</w:t>
      </w:r>
      <w:r w:rsidRPr="007520AA">
        <w:rPr>
          <w:lang w:eastAsia="en-AU"/>
        </w:rPr>
        <w:fldChar w:fldCharType="end"/>
      </w:r>
      <w:r w:rsidRPr="007520AA">
        <w:rPr>
          <w:lang w:eastAsia="en-AU"/>
        </w:rPr>
        <w:t xml:space="preserve">, have the same meaning as set out in </w:t>
      </w:r>
      <w:r w:rsidRPr="007520AA">
        <w:fldChar w:fldCharType="begin"/>
      </w:r>
      <w:r w:rsidRPr="007520AA">
        <w:instrText xml:space="preserve"> REF _Ref331718225 \w \h </w:instrText>
      </w:r>
      <w:r w:rsidR="007608B1" w:rsidRPr="007520AA">
        <w:instrText xml:space="preserve"> \* MERGEFORMAT </w:instrText>
      </w:r>
      <w:r w:rsidRPr="007520AA">
        <w:fldChar w:fldCharType="separate"/>
      </w:r>
      <w:r w:rsidR="002549B5">
        <w:t>Attachment C</w:t>
      </w:r>
      <w:r w:rsidRPr="007520AA">
        <w:fldChar w:fldCharType="end"/>
      </w:r>
      <w:r w:rsidRPr="007520AA">
        <w:t xml:space="preserve"> (</w:t>
      </w:r>
      <w:r w:rsidRPr="007520AA">
        <w:fldChar w:fldCharType="begin"/>
      </w:r>
      <w:r w:rsidRPr="007520AA">
        <w:instrText xml:space="preserve"> REF _Ref331718225 \h </w:instrText>
      </w:r>
      <w:r w:rsidR="007608B1" w:rsidRPr="007520AA">
        <w:instrText xml:space="preserve"> \* MERGEFORMAT </w:instrText>
      </w:r>
      <w:r w:rsidRPr="007520AA">
        <w:fldChar w:fldCharType="separate"/>
      </w:r>
      <w:r w:rsidR="002549B5" w:rsidRPr="007520AA">
        <w:t>Dictionary</w:t>
      </w:r>
      <w:r w:rsidRPr="007520AA">
        <w:fldChar w:fldCharType="end"/>
      </w:r>
      <w:r w:rsidRPr="007520AA">
        <w:t>)</w:t>
      </w:r>
      <w:r w:rsidRPr="007520AA">
        <w:rPr>
          <w:lang w:eastAsia="en-AU"/>
        </w:rPr>
        <w:t xml:space="preserve"> of this Special Access Undertaking.</w:t>
      </w:r>
    </w:p>
    <w:p w:rsidR="00121E0F" w:rsidRPr="007520AA" w:rsidRDefault="00121E0F">
      <w:pPr>
        <w:rPr>
          <w:del w:id="1313" w:author=""/>
          <w:lang w:eastAsia="en-AU"/>
        </w:rPr>
      </w:pPr>
      <w:del w:id="1314" w:author="">
        <w:r w:rsidRPr="007520AA">
          <w:rPr>
            <w:lang w:eastAsia="en-AU"/>
          </w:rPr>
          <w:br w:type="page"/>
        </w:r>
      </w:del>
    </w:p>
    <w:p w:rsidR="00C9038A" w:rsidRPr="007520AA" w:rsidRDefault="00C9038A" w:rsidP="00C9038A">
      <w:pPr>
        <w:keepNext/>
        <w:spacing w:before="8" w:after="180"/>
        <w:rPr>
          <w:rFonts w:eastAsia="Times New Roman" w:cs="Arial"/>
          <w:b/>
          <w:bCs/>
          <w:color w:val="F15D22"/>
          <w:sz w:val="34"/>
          <w:szCs w:val="32"/>
          <w:lang w:val="en-AU"/>
        </w:rPr>
      </w:pPr>
      <w:r w:rsidRPr="007520AA">
        <w:rPr>
          <w:rFonts w:eastAsia="Times New Roman" w:cs="Arial"/>
          <w:b/>
          <w:bCs/>
          <w:color w:val="F15D22"/>
          <w:sz w:val="34"/>
          <w:szCs w:val="32"/>
          <w:lang w:val="en-AU"/>
        </w:rPr>
        <w:t>Appendix 1</w:t>
      </w:r>
      <w:r w:rsidRPr="007520AA">
        <w:rPr>
          <w:rFonts w:eastAsia="Times New Roman" w:cs="Arial"/>
          <w:b/>
          <w:bCs/>
          <w:color w:val="F15D22"/>
          <w:sz w:val="34"/>
          <w:szCs w:val="32"/>
          <w:lang w:val="en-AU"/>
        </w:rPr>
        <w:tab/>
        <w:t xml:space="preserve">Resolution Advisor Nomination </w:t>
      </w:r>
      <w:r w:rsidR="00800ABD" w:rsidRPr="007520AA">
        <w:rPr>
          <w:rFonts w:eastAsia="Times New Roman" w:cs="Arial"/>
          <w:b/>
          <w:bCs/>
          <w:color w:val="F15D22"/>
          <w:sz w:val="34"/>
          <w:szCs w:val="32"/>
          <w:lang w:val="en-AU"/>
        </w:rPr>
        <w:t>Notice</w:t>
      </w:r>
    </w:p>
    <w:p w:rsidR="00C9038A" w:rsidRPr="007520AA" w:rsidRDefault="00C9038A" w:rsidP="00121E0F">
      <w:pPr>
        <w:spacing w:before="8" w:after="200" w:line="276" w:lineRule="auto"/>
        <w:rPr>
          <w:rFonts w:asciiTheme="minorHAnsi" w:eastAsia="Times New Roman" w:hAnsiTheme="minorHAnsi" w:cstheme="minorHAnsi"/>
          <w:lang w:val="en-AU"/>
        </w:rPr>
      </w:pPr>
      <w:r w:rsidRPr="007520AA">
        <w:rPr>
          <w:rFonts w:asciiTheme="minorHAnsi" w:eastAsia="Times New Roman" w:hAnsiTheme="minorHAnsi" w:cstheme="minorHAnsi"/>
          <w:lang w:val="en-AU"/>
        </w:rPr>
        <w:t>This form sets out the information required by the ACCC in relation to the proposed appointment of the Resolution Advisor under this Special Access Undertaking:</w:t>
      </w:r>
    </w:p>
    <w:p w:rsidR="00C9038A" w:rsidRPr="007520AA" w:rsidRDefault="00C9038A" w:rsidP="00121E0F">
      <w:pPr>
        <w:spacing w:before="8" w:after="200" w:line="276" w:lineRule="auto"/>
        <w:rPr>
          <w:rFonts w:asciiTheme="minorHAnsi" w:eastAsia="Times New Roman" w:hAnsiTheme="minorHAnsi" w:cstheme="minorHAnsi"/>
          <w:b/>
          <w:lang w:val="en-AU"/>
        </w:rPr>
      </w:pPr>
      <w:r w:rsidRPr="007520AA">
        <w:rPr>
          <w:rFonts w:asciiTheme="minorHAnsi" w:eastAsia="Times New Roman" w:hAnsiTheme="minorHAnsi" w:cstheme="minorHAnsi"/>
          <w:b/>
          <w:lang w:val="en-AU"/>
        </w:rPr>
        <w:t>Method of Delivery to the ACCC</w:t>
      </w:r>
    </w:p>
    <w:p w:rsidR="00C9038A" w:rsidRPr="007520AA" w:rsidRDefault="00C9038A" w:rsidP="00121E0F">
      <w:pPr>
        <w:spacing w:before="8" w:after="200" w:line="276" w:lineRule="auto"/>
        <w:rPr>
          <w:rFonts w:asciiTheme="minorHAnsi" w:eastAsia="Times New Roman" w:hAnsiTheme="minorHAnsi" w:cstheme="minorHAnsi"/>
          <w:lang w:val="en-AU"/>
        </w:rPr>
      </w:pPr>
      <w:r w:rsidRPr="007520AA">
        <w:rPr>
          <w:rFonts w:asciiTheme="minorHAnsi" w:eastAsia="Times New Roman" w:hAnsiTheme="minorHAnsi" w:cstheme="minorHAnsi"/>
          <w:lang w:val="en-AU"/>
        </w:rPr>
        <w:t>The completed nomination form, along with all additional information requested by the ACCC is to be provided to the ACCC with the subject line “</w:t>
      </w:r>
      <w:r w:rsidRPr="007520AA">
        <w:rPr>
          <w:rFonts w:asciiTheme="minorHAnsi" w:eastAsia="Times New Roman" w:hAnsiTheme="minorHAnsi" w:cstheme="minorHAnsi"/>
          <w:i/>
          <w:lang w:val="en-AU"/>
        </w:rPr>
        <w:t>Resolution Advisor Nomination</w:t>
      </w:r>
      <w:r w:rsidRPr="007520AA">
        <w:rPr>
          <w:rFonts w:asciiTheme="minorHAnsi" w:eastAsia="Times New Roman" w:hAnsiTheme="minorHAnsi" w:cstheme="minorHAnsi"/>
          <w:lang w:val="en-AU"/>
        </w:rPr>
        <w:t xml:space="preserve"> </w:t>
      </w:r>
      <w:r w:rsidRPr="007520AA">
        <w:rPr>
          <w:rFonts w:asciiTheme="minorHAnsi" w:eastAsia="Times New Roman" w:hAnsiTheme="minorHAnsi" w:cstheme="minorHAnsi"/>
          <w:i/>
          <w:lang w:val="en-AU"/>
        </w:rPr>
        <w:t>Form</w:t>
      </w:r>
      <w:r w:rsidRPr="007520AA">
        <w:rPr>
          <w:rFonts w:asciiTheme="minorHAnsi" w:eastAsia="Times New Roman" w:hAnsiTheme="minorHAnsi" w:cstheme="minorHAnsi"/>
          <w:lang w:val="en-AU"/>
        </w:rPr>
        <w:t xml:space="preserve"> – NBN Co Special Access Undertaking” to the below addresses:</w:t>
      </w:r>
    </w:p>
    <w:p w:rsidR="00C9038A" w:rsidRPr="007520AA" w:rsidRDefault="00C9038A" w:rsidP="00121E0F">
      <w:pPr>
        <w:tabs>
          <w:tab w:val="left" w:pos="2268"/>
        </w:tabs>
        <w:spacing w:before="8" w:after="200" w:line="276" w:lineRule="auto"/>
        <w:ind w:left="1080"/>
        <w:rPr>
          <w:rFonts w:asciiTheme="minorHAnsi" w:eastAsia="Times New Roman" w:hAnsiTheme="minorHAnsi" w:cstheme="minorHAnsi"/>
          <w:color w:val="000000"/>
          <w:lang w:val="en-AU"/>
        </w:rPr>
      </w:pPr>
      <w:r w:rsidRPr="007520AA">
        <w:rPr>
          <w:rFonts w:asciiTheme="minorHAnsi" w:eastAsia="Times New Roman" w:hAnsiTheme="minorHAnsi" w:cstheme="minorHAnsi"/>
          <w:color w:val="000000"/>
          <w:lang w:val="en-AU"/>
        </w:rPr>
        <w:t>[Attention:</w:t>
      </w:r>
      <w:r w:rsidRPr="007520AA">
        <w:rPr>
          <w:rFonts w:asciiTheme="minorHAnsi" w:eastAsia="Times New Roman" w:hAnsiTheme="minorHAnsi" w:cstheme="minorHAnsi"/>
          <w:color w:val="000000"/>
          <w:lang w:val="en-AU"/>
        </w:rPr>
        <w:tab/>
        <w:t>Group General Manager, Communications Group</w:t>
      </w:r>
    </w:p>
    <w:p w:rsidR="00C9038A" w:rsidRPr="007520AA" w:rsidRDefault="00C9038A" w:rsidP="00121E0F">
      <w:pPr>
        <w:tabs>
          <w:tab w:val="left" w:pos="2268"/>
        </w:tabs>
        <w:spacing w:before="8" w:after="200" w:line="276" w:lineRule="auto"/>
        <w:ind w:left="1080"/>
        <w:rPr>
          <w:rFonts w:asciiTheme="minorHAnsi" w:eastAsia="Times New Roman" w:hAnsiTheme="minorHAnsi" w:cstheme="minorHAnsi"/>
          <w:color w:val="000000"/>
          <w:lang w:val="en-AU"/>
        </w:rPr>
      </w:pPr>
      <w:r w:rsidRPr="007520AA">
        <w:rPr>
          <w:rFonts w:asciiTheme="minorHAnsi" w:eastAsia="Times New Roman" w:hAnsiTheme="minorHAnsi" w:cstheme="minorHAnsi"/>
          <w:color w:val="000000"/>
          <w:lang w:val="en-AU"/>
        </w:rPr>
        <w:tab/>
        <w:t>GPO Box 520</w:t>
      </w:r>
    </w:p>
    <w:p w:rsidR="00C9038A" w:rsidRPr="007520AA" w:rsidRDefault="00C9038A" w:rsidP="00121E0F">
      <w:pPr>
        <w:tabs>
          <w:tab w:val="left" w:pos="2268"/>
        </w:tabs>
        <w:spacing w:before="8" w:after="200" w:line="276" w:lineRule="auto"/>
        <w:ind w:left="1080"/>
        <w:rPr>
          <w:rFonts w:asciiTheme="minorHAnsi" w:eastAsia="Times New Roman" w:hAnsiTheme="minorHAnsi" w:cstheme="minorHAnsi"/>
          <w:color w:val="000000"/>
          <w:lang w:val="en-AU"/>
        </w:rPr>
      </w:pPr>
      <w:r w:rsidRPr="007520AA">
        <w:rPr>
          <w:rFonts w:asciiTheme="minorHAnsi" w:eastAsia="Times New Roman" w:hAnsiTheme="minorHAnsi" w:cstheme="minorHAnsi"/>
          <w:color w:val="000000"/>
          <w:lang w:val="en-AU"/>
        </w:rPr>
        <w:tab/>
        <w:t>MELBOURNE VIC 3000]</w:t>
      </w:r>
    </w:p>
    <w:p w:rsidR="00C9038A" w:rsidRPr="007520AA" w:rsidRDefault="00C9038A" w:rsidP="00121E0F">
      <w:pPr>
        <w:tabs>
          <w:tab w:val="left" w:pos="2552"/>
        </w:tabs>
        <w:spacing w:before="8" w:after="200" w:line="276" w:lineRule="auto"/>
        <w:rPr>
          <w:rFonts w:asciiTheme="minorHAnsi" w:eastAsia="Times New Roman" w:hAnsiTheme="minorHAnsi" w:cstheme="minorHAnsi"/>
          <w:color w:val="000000"/>
          <w:lang w:val="en-AU"/>
        </w:rPr>
      </w:pPr>
      <w:r w:rsidRPr="007520AA">
        <w:rPr>
          <w:rFonts w:asciiTheme="minorHAnsi" w:eastAsia="Times New Roman" w:hAnsiTheme="minorHAnsi" w:cstheme="minorHAnsi"/>
          <w:color w:val="000000"/>
          <w:lang w:val="en-AU"/>
        </w:rPr>
        <w:t>With email copies sent to:</w:t>
      </w:r>
      <w:r w:rsidRPr="007520AA">
        <w:rPr>
          <w:rFonts w:asciiTheme="minorHAnsi" w:eastAsia="Times New Roman" w:hAnsiTheme="minorHAnsi" w:cstheme="minorHAnsi"/>
          <w:color w:val="000000"/>
          <w:lang w:val="en-AU"/>
        </w:rPr>
        <w:tab/>
        <w:t>[                      ]; and</w:t>
      </w:r>
    </w:p>
    <w:p w:rsidR="00C9038A" w:rsidRPr="007520AA" w:rsidRDefault="00C9038A" w:rsidP="00121E0F">
      <w:pPr>
        <w:tabs>
          <w:tab w:val="left" w:pos="2552"/>
        </w:tabs>
        <w:spacing w:before="8" w:after="200" w:line="276" w:lineRule="auto"/>
        <w:rPr>
          <w:rFonts w:asciiTheme="minorHAnsi" w:eastAsia="Times New Roman" w:hAnsiTheme="minorHAnsi" w:cstheme="minorHAnsi"/>
          <w:color w:val="000000"/>
          <w:lang w:val="en-AU"/>
        </w:rPr>
      </w:pPr>
      <w:r w:rsidRPr="007520AA">
        <w:rPr>
          <w:rFonts w:asciiTheme="minorHAnsi" w:eastAsia="Times New Roman" w:hAnsiTheme="minorHAnsi" w:cstheme="minorHAnsi"/>
          <w:color w:val="000000"/>
          <w:lang w:val="en-AU"/>
        </w:rPr>
        <w:t xml:space="preserve">Attention: </w:t>
      </w:r>
      <w:r w:rsidRPr="007520AA">
        <w:rPr>
          <w:rFonts w:asciiTheme="minorHAnsi" w:eastAsia="Times New Roman" w:hAnsiTheme="minorHAnsi" w:cstheme="minorHAnsi"/>
          <w:color w:val="000000"/>
          <w:lang w:val="en-AU"/>
        </w:rPr>
        <w:tab/>
        <w:t>[                      ]</w:t>
      </w:r>
    </w:p>
    <w:p w:rsidR="00C9038A" w:rsidRPr="007520AA" w:rsidRDefault="00C9038A" w:rsidP="00121E0F">
      <w:pPr>
        <w:tabs>
          <w:tab w:val="left" w:pos="1980"/>
          <w:tab w:val="left" w:pos="2773"/>
          <w:tab w:val="left" w:pos="3697"/>
          <w:tab w:val="left" w:pos="4621"/>
          <w:tab w:val="left" w:pos="5545"/>
          <w:tab w:val="left" w:pos="6469"/>
          <w:tab w:val="left" w:pos="7394"/>
          <w:tab w:val="left" w:pos="8318"/>
          <w:tab w:val="right" w:pos="8789"/>
        </w:tabs>
        <w:spacing w:before="8" w:after="200" w:line="276" w:lineRule="auto"/>
        <w:rPr>
          <w:rFonts w:asciiTheme="minorHAnsi" w:hAnsiTheme="minorHAnsi"/>
          <w:color w:val="000000"/>
          <w:lang w:val="en-AU"/>
        </w:rPr>
      </w:pPr>
      <w:r w:rsidRPr="007520AA">
        <w:rPr>
          <w:rFonts w:asciiTheme="minorHAnsi" w:hAnsiTheme="minorHAnsi"/>
          <w:b/>
          <w:color w:val="000000"/>
          <w:lang w:val="en-AU"/>
        </w:rPr>
        <w:t xml:space="preserve">Information </w:t>
      </w:r>
      <w:r w:rsidRPr="007520AA">
        <w:rPr>
          <w:rFonts w:asciiTheme="minorHAnsi" w:eastAsia="Times New Roman" w:hAnsiTheme="minorHAnsi" w:cstheme="minorHAnsi"/>
          <w:b/>
          <w:color w:val="000000"/>
          <w:lang w:val="en-AU"/>
        </w:rPr>
        <w:t>Required</w:t>
      </w:r>
    </w:p>
    <w:p w:rsidR="00C9038A" w:rsidRPr="007520AA" w:rsidRDefault="00C9038A" w:rsidP="00121E0F">
      <w:pPr>
        <w:tabs>
          <w:tab w:val="left" w:pos="1980"/>
          <w:tab w:val="left" w:pos="2773"/>
          <w:tab w:val="left" w:pos="3697"/>
          <w:tab w:val="left" w:pos="4621"/>
          <w:tab w:val="left" w:pos="5545"/>
          <w:tab w:val="left" w:pos="6469"/>
          <w:tab w:val="left" w:pos="7394"/>
          <w:tab w:val="left" w:pos="8318"/>
          <w:tab w:val="right" w:pos="8789"/>
        </w:tabs>
        <w:spacing w:before="8" w:after="200" w:line="276" w:lineRule="auto"/>
        <w:rPr>
          <w:rFonts w:asciiTheme="minorHAnsi" w:hAnsiTheme="minorHAnsi"/>
          <w:color w:val="000000"/>
          <w:lang w:val="en-AU"/>
        </w:rPr>
      </w:pPr>
      <w:r w:rsidRPr="007520AA">
        <w:rPr>
          <w:rFonts w:asciiTheme="minorHAnsi" w:hAnsiTheme="minorHAnsi"/>
          <w:color w:val="000000"/>
          <w:lang w:val="en-AU"/>
        </w:rPr>
        <w:t>The ACCC requires the following information in order to assess a Proposed Resolution Advisor</w:t>
      </w:r>
      <w:r w:rsidRPr="007520AA">
        <w:rPr>
          <w:rFonts w:asciiTheme="minorHAnsi" w:eastAsia="Times New Roman" w:hAnsiTheme="minorHAnsi" w:cstheme="minorHAnsi"/>
          <w:color w:val="000000"/>
          <w:lang w:val="en-AU"/>
        </w:rPr>
        <w:t xml:space="preserve">: </w:t>
      </w:r>
    </w:p>
    <w:p w:rsidR="00C9038A" w:rsidRPr="007520AA" w:rsidRDefault="00C9038A" w:rsidP="00121E0F">
      <w:pPr>
        <w:spacing w:before="8" w:after="200" w:line="276" w:lineRule="auto"/>
        <w:ind w:left="720" w:hanging="720"/>
        <w:rPr>
          <w:rFonts w:asciiTheme="minorHAnsi" w:eastAsia="Times New Roman" w:hAnsiTheme="minorHAnsi" w:cstheme="minorHAnsi"/>
          <w:lang w:val="en-AU"/>
        </w:rPr>
      </w:pPr>
      <w:r w:rsidRPr="007520AA">
        <w:rPr>
          <w:rFonts w:asciiTheme="minorHAnsi" w:eastAsia="Times New Roman" w:hAnsiTheme="minorHAnsi" w:cstheme="minorHAnsi"/>
          <w:lang w:val="en-AU"/>
        </w:rPr>
        <w:t>1.</w:t>
      </w:r>
      <w:r w:rsidRPr="007520AA">
        <w:rPr>
          <w:rFonts w:asciiTheme="minorHAnsi" w:eastAsia="Times New Roman" w:hAnsiTheme="minorHAnsi" w:cstheme="minorHAnsi"/>
          <w:lang w:val="en-AU"/>
        </w:rPr>
        <w:tab/>
        <w:t>Proposed Resolution Advisor Details:</w:t>
      </w:r>
    </w:p>
    <w:p w:rsidR="00C9038A" w:rsidRPr="007520AA" w:rsidRDefault="00C9038A" w:rsidP="00121E0F">
      <w:pPr>
        <w:numPr>
          <w:ilvl w:val="0"/>
          <w:numId w:val="124"/>
        </w:numPr>
        <w:spacing w:before="8" w:after="200" w:line="276" w:lineRule="auto"/>
        <w:ind w:left="1418" w:hanging="709"/>
        <w:rPr>
          <w:rFonts w:asciiTheme="minorHAnsi" w:eastAsia="Times New Roman" w:hAnsiTheme="minorHAnsi" w:cstheme="minorHAnsi"/>
          <w:lang w:val="en-AU"/>
        </w:rPr>
      </w:pPr>
      <w:r w:rsidRPr="007520AA">
        <w:rPr>
          <w:rFonts w:asciiTheme="minorHAnsi" w:eastAsia="Times New Roman" w:hAnsiTheme="minorHAnsi" w:cstheme="minorHAnsi"/>
          <w:lang w:val="en-AU"/>
        </w:rPr>
        <w:t>the name of the Proposed Resolution Advisor; and</w:t>
      </w:r>
    </w:p>
    <w:p w:rsidR="00C9038A" w:rsidRPr="007520AA" w:rsidRDefault="00C9038A" w:rsidP="00121E0F">
      <w:pPr>
        <w:numPr>
          <w:ilvl w:val="0"/>
          <w:numId w:val="124"/>
        </w:numPr>
        <w:spacing w:before="8" w:after="200" w:line="276" w:lineRule="auto"/>
        <w:ind w:left="1418" w:hanging="709"/>
        <w:rPr>
          <w:rFonts w:asciiTheme="minorHAnsi" w:eastAsia="Times New Roman" w:hAnsiTheme="minorHAnsi" w:cstheme="minorHAnsi"/>
          <w:lang w:val="en-AU"/>
        </w:rPr>
      </w:pPr>
      <w:r w:rsidRPr="007520AA">
        <w:rPr>
          <w:rFonts w:asciiTheme="minorHAnsi" w:eastAsia="Times New Roman" w:hAnsiTheme="minorHAnsi" w:cstheme="minorHAnsi"/>
          <w:lang w:val="en-AU"/>
        </w:rPr>
        <w:t>the name of the Proposed Resolution Advisor's employer (if applicable) and contact details including:</w:t>
      </w:r>
    </w:p>
    <w:p w:rsidR="00C9038A" w:rsidRPr="007520AA" w:rsidRDefault="00C9038A" w:rsidP="00121E0F">
      <w:pPr>
        <w:numPr>
          <w:ilvl w:val="0"/>
          <w:numId w:val="123"/>
        </w:numPr>
        <w:spacing w:before="8" w:after="200" w:line="276" w:lineRule="auto"/>
        <w:ind w:left="1985" w:hanging="567"/>
        <w:rPr>
          <w:rFonts w:asciiTheme="minorHAnsi" w:eastAsia="Times New Roman" w:hAnsiTheme="minorHAnsi" w:cstheme="minorHAnsi"/>
          <w:lang w:val="en-AU"/>
        </w:rPr>
      </w:pPr>
      <w:r w:rsidRPr="007520AA">
        <w:rPr>
          <w:rFonts w:asciiTheme="minorHAnsi" w:eastAsia="Times New Roman" w:hAnsiTheme="minorHAnsi" w:cstheme="minorHAnsi"/>
          <w:lang w:val="en-AU"/>
        </w:rPr>
        <w:t>Address;</w:t>
      </w:r>
    </w:p>
    <w:p w:rsidR="00C9038A" w:rsidRPr="007520AA" w:rsidRDefault="00C9038A" w:rsidP="00121E0F">
      <w:pPr>
        <w:numPr>
          <w:ilvl w:val="0"/>
          <w:numId w:val="123"/>
        </w:numPr>
        <w:spacing w:before="8" w:after="200" w:line="276" w:lineRule="auto"/>
        <w:ind w:left="1985" w:hanging="567"/>
        <w:rPr>
          <w:rFonts w:asciiTheme="minorHAnsi" w:eastAsia="Times New Roman" w:hAnsiTheme="minorHAnsi" w:cstheme="minorHAnsi"/>
          <w:lang w:val="en-AU"/>
        </w:rPr>
      </w:pPr>
      <w:r w:rsidRPr="007520AA">
        <w:rPr>
          <w:rFonts w:asciiTheme="minorHAnsi" w:eastAsia="Times New Roman" w:hAnsiTheme="minorHAnsi" w:cstheme="minorHAnsi"/>
          <w:lang w:val="en-AU"/>
        </w:rPr>
        <w:t>Contact name;</w:t>
      </w:r>
    </w:p>
    <w:p w:rsidR="00C9038A" w:rsidRPr="007520AA" w:rsidRDefault="00C9038A" w:rsidP="00121E0F">
      <w:pPr>
        <w:numPr>
          <w:ilvl w:val="0"/>
          <w:numId w:val="123"/>
        </w:numPr>
        <w:spacing w:before="8" w:after="200" w:line="276" w:lineRule="auto"/>
        <w:ind w:left="1985" w:hanging="567"/>
        <w:rPr>
          <w:rFonts w:asciiTheme="minorHAnsi" w:eastAsia="Times New Roman" w:hAnsiTheme="minorHAnsi" w:cstheme="minorHAnsi"/>
          <w:lang w:val="en-AU"/>
        </w:rPr>
      </w:pPr>
      <w:r w:rsidRPr="007520AA">
        <w:rPr>
          <w:rFonts w:asciiTheme="minorHAnsi" w:eastAsia="Times New Roman" w:hAnsiTheme="minorHAnsi" w:cstheme="minorHAnsi"/>
          <w:lang w:val="en-AU"/>
        </w:rPr>
        <w:t>Telephone number;</w:t>
      </w:r>
      <w:r w:rsidR="002D79B7" w:rsidRPr="007520AA">
        <w:rPr>
          <w:rFonts w:asciiTheme="minorHAnsi" w:eastAsia="Times New Roman" w:hAnsiTheme="minorHAnsi" w:cstheme="minorHAnsi"/>
          <w:lang w:val="en-AU"/>
        </w:rPr>
        <w:t xml:space="preserve"> and</w:t>
      </w:r>
    </w:p>
    <w:p w:rsidR="00C9038A" w:rsidRPr="007520AA" w:rsidRDefault="00C9038A" w:rsidP="00121E0F">
      <w:pPr>
        <w:numPr>
          <w:ilvl w:val="0"/>
          <w:numId w:val="123"/>
        </w:numPr>
        <w:spacing w:before="8" w:after="200" w:line="276" w:lineRule="auto"/>
        <w:ind w:left="1985" w:hanging="567"/>
        <w:rPr>
          <w:rFonts w:asciiTheme="minorHAnsi" w:eastAsia="Times New Roman" w:hAnsiTheme="minorHAnsi" w:cstheme="minorHAnsi"/>
          <w:lang w:val="en-AU"/>
        </w:rPr>
      </w:pPr>
      <w:r w:rsidRPr="007520AA">
        <w:rPr>
          <w:rFonts w:asciiTheme="minorHAnsi" w:eastAsia="Times New Roman" w:hAnsiTheme="minorHAnsi" w:cstheme="minorHAnsi"/>
          <w:lang w:val="en-AU"/>
        </w:rPr>
        <w:t>Other contact details.</w:t>
      </w:r>
    </w:p>
    <w:p w:rsidR="00C9038A" w:rsidRPr="007520AA" w:rsidRDefault="00C9038A" w:rsidP="00121E0F">
      <w:pPr>
        <w:spacing w:before="8" w:after="200" w:line="276" w:lineRule="auto"/>
        <w:ind w:left="720" w:hanging="720"/>
        <w:rPr>
          <w:rFonts w:asciiTheme="minorHAnsi" w:eastAsia="Times New Roman" w:hAnsiTheme="minorHAnsi" w:cstheme="minorHAnsi"/>
          <w:lang w:val="en-AU"/>
        </w:rPr>
      </w:pPr>
      <w:r w:rsidRPr="007520AA">
        <w:rPr>
          <w:rFonts w:asciiTheme="minorHAnsi" w:eastAsia="Times New Roman" w:hAnsiTheme="minorHAnsi" w:cstheme="minorHAnsi"/>
          <w:lang w:val="en-AU"/>
        </w:rPr>
        <w:t>2.</w:t>
      </w:r>
      <w:r w:rsidRPr="007520AA">
        <w:rPr>
          <w:rFonts w:asciiTheme="minorHAnsi" w:eastAsia="Times New Roman" w:hAnsiTheme="minorHAnsi" w:cstheme="minorHAnsi"/>
          <w:lang w:val="en-AU"/>
        </w:rPr>
        <w:tab/>
        <w:t>A submission containing the following information:</w:t>
      </w:r>
    </w:p>
    <w:p w:rsidR="00C9038A" w:rsidRPr="007520AA" w:rsidRDefault="00C9038A" w:rsidP="00121E0F">
      <w:pPr>
        <w:spacing w:before="8" w:after="200" w:line="276" w:lineRule="auto"/>
        <w:ind w:left="1440" w:hanging="720"/>
        <w:rPr>
          <w:rFonts w:asciiTheme="minorHAnsi" w:eastAsia="Times New Roman" w:hAnsiTheme="minorHAnsi" w:cstheme="minorHAnsi"/>
          <w:lang w:val="en-AU"/>
        </w:rPr>
      </w:pPr>
      <w:r w:rsidRPr="007520AA">
        <w:rPr>
          <w:rFonts w:asciiTheme="minorHAnsi" w:eastAsia="Times New Roman" w:hAnsiTheme="minorHAnsi" w:cstheme="minorHAnsi"/>
          <w:lang w:val="en-AU"/>
        </w:rPr>
        <w:t>(a)</w:t>
      </w:r>
      <w:r w:rsidRPr="007520AA">
        <w:rPr>
          <w:rFonts w:asciiTheme="minorHAnsi" w:eastAsia="Times New Roman" w:hAnsiTheme="minorHAnsi" w:cstheme="minorHAnsi"/>
          <w:lang w:val="en-AU"/>
        </w:rPr>
        <w:tab/>
        <w:t>Details of the Proposed Resolution Advisor's qualifications and experience relevant to his or her proposed role pursuant to this Special Access Undertaking.</w:t>
      </w:r>
    </w:p>
    <w:p w:rsidR="00C9038A" w:rsidRPr="007520AA" w:rsidRDefault="00C9038A" w:rsidP="00121E0F">
      <w:pPr>
        <w:spacing w:before="8" w:after="200" w:line="276" w:lineRule="auto"/>
        <w:ind w:left="1440" w:hanging="720"/>
        <w:rPr>
          <w:rFonts w:asciiTheme="minorHAnsi" w:eastAsia="Times New Roman" w:hAnsiTheme="minorHAnsi" w:cstheme="minorHAnsi"/>
          <w:lang w:val="en-AU"/>
        </w:rPr>
      </w:pPr>
      <w:r w:rsidRPr="007520AA">
        <w:rPr>
          <w:rFonts w:asciiTheme="minorHAnsi" w:eastAsia="Times New Roman" w:hAnsiTheme="minorHAnsi" w:cstheme="minorHAnsi"/>
          <w:lang w:val="en-AU"/>
        </w:rPr>
        <w:t>(b)</w:t>
      </w:r>
      <w:r w:rsidRPr="007520AA">
        <w:rPr>
          <w:rFonts w:asciiTheme="minorHAnsi" w:eastAsia="Times New Roman" w:hAnsiTheme="minorHAnsi" w:cstheme="minorHAnsi"/>
          <w:lang w:val="en-AU"/>
        </w:rPr>
        <w:tab/>
        <w:t>The names of the owner/s and/or the directors of the Proposed Resolution Advisor's employer (if applicable).</w:t>
      </w:r>
    </w:p>
    <w:p w:rsidR="00C9038A" w:rsidRPr="007520AA" w:rsidRDefault="00C9038A" w:rsidP="00121E0F">
      <w:pPr>
        <w:spacing w:before="8" w:after="200" w:line="276" w:lineRule="auto"/>
        <w:ind w:left="1440" w:hanging="720"/>
        <w:rPr>
          <w:rFonts w:asciiTheme="minorHAnsi" w:eastAsia="Times New Roman" w:hAnsiTheme="minorHAnsi" w:cstheme="minorHAnsi"/>
          <w:lang w:val="en-AU"/>
        </w:rPr>
      </w:pPr>
      <w:r w:rsidRPr="007520AA">
        <w:rPr>
          <w:rFonts w:asciiTheme="minorHAnsi" w:eastAsia="Times New Roman" w:hAnsiTheme="minorHAnsi" w:cstheme="minorHAnsi"/>
          <w:lang w:val="en-AU"/>
        </w:rPr>
        <w:t>(c)</w:t>
      </w:r>
      <w:r w:rsidRPr="007520AA">
        <w:rPr>
          <w:rFonts w:asciiTheme="minorHAnsi" w:eastAsia="Times New Roman" w:hAnsiTheme="minorHAnsi" w:cstheme="minorHAnsi"/>
          <w:lang w:val="en-AU"/>
        </w:rPr>
        <w:tab/>
        <w:t>Details of any of the following types of relationships between NBN Co or any Customer and the Proposed Resolution Advisor or the Proposed Resolution Advisor's employer (if applicable), or confirmation that no such relationship exists whether within Australia or outside of Australia:</w:t>
      </w:r>
    </w:p>
    <w:p w:rsidR="00C9038A" w:rsidRPr="007520AA" w:rsidRDefault="00C9038A" w:rsidP="00121E0F">
      <w:pPr>
        <w:tabs>
          <w:tab w:val="left" w:pos="1418"/>
        </w:tabs>
        <w:spacing w:before="8" w:after="200" w:line="276" w:lineRule="auto"/>
        <w:ind w:left="1980" w:hanging="562"/>
        <w:rPr>
          <w:rFonts w:asciiTheme="minorHAnsi" w:hAnsiTheme="minorHAnsi"/>
          <w:i/>
          <w:lang w:val="en-AU"/>
        </w:rPr>
      </w:pPr>
      <w:r w:rsidRPr="007520AA">
        <w:rPr>
          <w:rFonts w:asciiTheme="minorHAnsi" w:eastAsia="Times New Roman" w:hAnsiTheme="minorHAnsi" w:cstheme="minorHAnsi"/>
          <w:lang w:val="en-AU"/>
        </w:rPr>
        <w:t>i.</w:t>
      </w:r>
      <w:r w:rsidRPr="007520AA">
        <w:rPr>
          <w:rFonts w:asciiTheme="minorHAnsi" w:eastAsia="Times New Roman" w:hAnsiTheme="minorHAnsi" w:cstheme="minorHAnsi"/>
          <w:lang w:val="en-AU"/>
        </w:rPr>
        <w:tab/>
        <w:t xml:space="preserve">NBN Co or </w:t>
      </w:r>
      <w:r w:rsidRPr="007520AA">
        <w:rPr>
          <w:rFonts w:asciiTheme="minorHAnsi" w:hAnsiTheme="minorHAnsi"/>
          <w:lang w:val="en-AU"/>
        </w:rPr>
        <w:t>a Customer</w:t>
      </w:r>
      <w:r w:rsidRPr="007520AA">
        <w:rPr>
          <w:rFonts w:asciiTheme="minorHAnsi" w:eastAsia="Times New Roman" w:hAnsiTheme="minorHAnsi" w:cstheme="minorHAnsi"/>
          <w:lang w:val="en-AU"/>
        </w:rPr>
        <w:t xml:space="preserve"> and the Proposed Resolution Advisor's employer are Associated Entities</w:t>
      </w:r>
      <w:r w:rsidRPr="007520AA">
        <w:rPr>
          <w:rFonts w:asciiTheme="minorHAnsi" w:hAnsiTheme="minorHAnsi"/>
          <w:lang w:val="en-AU"/>
        </w:rPr>
        <w:t xml:space="preserve"> within the meaning </w:t>
      </w:r>
      <w:r w:rsidRPr="007520AA">
        <w:rPr>
          <w:rFonts w:asciiTheme="minorHAnsi" w:eastAsia="Times New Roman" w:hAnsiTheme="minorHAnsi" w:cstheme="minorHAnsi"/>
          <w:lang w:val="en-AU"/>
        </w:rPr>
        <w:t xml:space="preserve">given by section 50AAA </w:t>
      </w:r>
      <w:r w:rsidRPr="007520AA">
        <w:rPr>
          <w:rFonts w:asciiTheme="minorHAnsi" w:hAnsiTheme="minorHAnsi"/>
          <w:lang w:val="en-AU"/>
        </w:rPr>
        <w:t xml:space="preserve">of the </w:t>
      </w:r>
      <w:r w:rsidRPr="007520AA">
        <w:rPr>
          <w:rFonts w:asciiTheme="minorHAnsi" w:hAnsiTheme="minorHAnsi"/>
          <w:i/>
          <w:lang w:val="en-AU"/>
        </w:rPr>
        <w:t>Corporations Act</w:t>
      </w:r>
      <w:r w:rsidRPr="007520AA">
        <w:rPr>
          <w:rFonts w:asciiTheme="minorHAnsi" w:eastAsia="Times New Roman" w:hAnsiTheme="minorHAnsi" w:cstheme="minorHAnsi"/>
          <w:i/>
          <w:lang w:val="en-AU"/>
        </w:rPr>
        <w:t xml:space="preserve"> 2001 </w:t>
      </w:r>
      <w:r w:rsidRPr="007520AA">
        <w:rPr>
          <w:rFonts w:asciiTheme="minorHAnsi" w:eastAsia="Times New Roman" w:hAnsiTheme="minorHAnsi" w:cstheme="minorHAnsi"/>
          <w:lang w:val="en-AU"/>
        </w:rPr>
        <w:t xml:space="preserve">(Cth). </w:t>
      </w:r>
    </w:p>
    <w:p w:rsidR="00C9038A" w:rsidRPr="007520AA" w:rsidRDefault="00C9038A" w:rsidP="00121E0F">
      <w:pPr>
        <w:tabs>
          <w:tab w:val="left" w:pos="1418"/>
        </w:tabs>
        <w:spacing w:before="8" w:after="200" w:line="276" w:lineRule="auto"/>
        <w:ind w:left="1980" w:hanging="562"/>
        <w:rPr>
          <w:rFonts w:asciiTheme="minorHAnsi" w:eastAsia="Times New Roman" w:hAnsiTheme="minorHAnsi" w:cstheme="minorHAnsi"/>
          <w:lang w:val="en-AU"/>
        </w:rPr>
      </w:pPr>
      <w:r w:rsidRPr="007520AA">
        <w:rPr>
          <w:rFonts w:asciiTheme="minorHAnsi" w:eastAsia="Times New Roman" w:hAnsiTheme="minorHAnsi" w:cstheme="minorHAnsi"/>
          <w:lang w:val="en-AU"/>
        </w:rPr>
        <w:t>ii.</w:t>
      </w:r>
      <w:r w:rsidRPr="007520AA">
        <w:rPr>
          <w:rFonts w:asciiTheme="minorHAnsi" w:eastAsia="Times New Roman" w:hAnsiTheme="minorHAnsi" w:cstheme="minorHAnsi"/>
          <w:lang w:val="en-AU"/>
        </w:rPr>
        <w:tab/>
        <w:t>NBN Co or a Customer is an Entity Connected with the Proposed Resolution Advisor’s employer.</w:t>
      </w:r>
    </w:p>
    <w:p w:rsidR="00C9038A" w:rsidRPr="007520AA" w:rsidRDefault="00C9038A" w:rsidP="00121E0F">
      <w:pPr>
        <w:tabs>
          <w:tab w:val="left" w:pos="1418"/>
        </w:tabs>
        <w:spacing w:before="8" w:after="200" w:line="276" w:lineRule="auto"/>
        <w:ind w:left="1980" w:hanging="562"/>
        <w:rPr>
          <w:rFonts w:asciiTheme="minorHAnsi" w:eastAsia="Times New Roman" w:hAnsiTheme="minorHAnsi" w:cstheme="minorHAnsi"/>
          <w:i/>
          <w:lang w:val="en-AU"/>
        </w:rPr>
      </w:pPr>
      <w:r w:rsidRPr="007520AA">
        <w:rPr>
          <w:rFonts w:asciiTheme="minorHAnsi" w:eastAsia="Times New Roman" w:hAnsiTheme="minorHAnsi" w:cstheme="minorHAnsi"/>
          <w:lang w:val="en-AU"/>
        </w:rPr>
        <w:t>iii.</w:t>
      </w:r>
      <w:r w:rsidRPr="007520AA">
        <w:rPr>
          <w:rFonts w:asciiTheme="minorHAnsi" w:eastAsia="Times New Roman" w:hAnsiTheme="minorHAnsi" w:cstheme="minorHAnsi"/>
          <w:lang w:val="en-AU"/>
        </w:rPr>
        <w:tab/>
        <w:t>The Proposed Resolution Advisor's employer is an Entity Connected with NBN Co or a Customer</w:t>
      </w:r>
      <w:r w:rsidRPr="007520AA">
        <w:rPr>
          <w:rFonts w:asciiTheme="minorHAnsi" w:eastAsia="Times New Roman" w:hAnsiTheme="minorHAnsi" w:cstheme="minorHAnsi"/>
          <w:i/>
          <w:lang w:val="en-AU"/>
        </w:rPr>
        <w:t>.</w:t>
      </w:r>
    </w:p>
    <w:p w:rsidR="00C9038A" w:rsidRPr="007520AA" w:rsidRDefault="00C9038A" w:rsidP="00121E0F">
      <w:pPr>
        <w:tabs>
          <w:tab w:val="left" w:pos="1418"/>
        </w:tabs>
        <w:spacing w:before="8" w:after="200" w:line="276" w:lineRule="auto"/>
        <w:ind w:left="1980" w:hanging="562"/>
        <w:rPr>
          <w:rFonts w:asciiTheme="minorHAnsi" w:hAnsiTheme="minorHAnsi"/>
          <w:lang w:val="en-AU"/>
        </w:rPr>
      </w:pPr>
      <w:r w:rsidRPr="007520AA">
        <w:rPr>
          <w:rFonts w:asciiTheme="minorHAnsi" w:eastAsia="Times New Roman" w:hAnsiTheme="minorHAnsi" w:cstheme="minorHAnsi"/>
          <w:lang w:val="en-AU"/>
        </w:rPr>
        <w:t>iv.</w:t>
      </w:r>
      <w:r w:rsidRPr="007520AA">
        <w:rPr>
          <w:rFonts w:asciiTheme="minorHAnsi" w:eastAsia="Times New Roman" w:hAnsiTheme="minorHAnsi" w:cstheme="minorHAnsi"/>
          <w:lang w:val="en-AU"/>
        </w:rPr>
        <w:tab/>
        <w:t xml:space="preserve">NBN Co or a </w:t>
      </w:r>
      <w:r w:rsidRPr="007520AA">
        <w:rPr>
          <w:rFonts w:asciiTheme="minorHAnsi" w:hAnsiTheme="minorHAnsi"/>
          <w:lang w:val="en-AU"/>
        </w:rPr>
        <w:t xml:space="preserve">Customer </w:t>
      </w:r>
      <w:r w:rsidRPr="007520AA">
        <w:rPr>
          <w:rFonts w:asciiTheme="minorHAnsi" w:eastAsia="Times New Roman" w:hAnsiTheme="minorHAnsi" w:cstheme="minorHAnsi"/>
          <w:lang w:val="en-AU"/>
        </w:rPr>
        <w:t>and</w:t>
      </w:r>
      <w:r w:rsidRPr="007520AA">
        <w:rPr>
          <w:rFonts w:asciiTheme="minorHAnsi" w:hAnsiTheme="minorHAnsi"/>
          <w:lang w:val="en-AU"/>
        </w:rPr>
        <w:t xml:space="preserve"> the</w:t>
      </w:r>
      <w:r w:rsidRPr="007520AA">
        <w:rPr>
          <w:rFonts w:asciiTheme="minorHAnsi" w:eastAsia="Times New Roman" w:hAnsiTheme="minorHAnsi" w:cstheme="minorHAnsi"/>
          <w:lang w:val="en-AU"/>
        </w:rPr>
        <w:t> Proposed Resolution Advisor's employer are</w:t>
      </w:r>
      <w:r w:rsidRPr="007520AA">
        <w:rPr>
          <w:rFonts w:asciiTheme="minorHAnsi" w:hAnsiTheme="minorHAnsi"/>
          <w:lang w:val="en-AU"/>
        </w:rPr>
        <w:t xml:space="preserve"> Related </w:t>
      </w:r>
      <w:r w:rsidRPr="007520AA">
        <w:rPr>
          <w:rFonts w:asciiTheme="minorHAnsi" w:eastAsia="Times New Roman" w:hAnsiTheme="minorHAnsi" w:cstheme="minorHAnsi"/>
          <w:lang w:val="en-AU"/>
        </w:rPr>
        <w:t>Entities.</w:t>
      </w:r>
    </w:p>
    <w:p w:rsidR="00C9038A" w:rsidRPr="007520AA" w:rsidRDefault="00C9038A" w:rsidP="00121E0F">
      <w:pPr>
        <w:tabs>
          <w:tab w:val="left" w:pos="1418"/>
        </w:tabs>
        <w:spacing w:before="8" w:after="200" w:line="276" w:lineRule="auto"/>
        <w:ind w:left="1980" w:hanging="562"/>
        <w:rPr>
          <w:rFonts w:asciiTheme="minorHAnsi" w:hAnsiTheme="minorHAnsi"/>
          <w:lang w:val="en-AU"/>
        </w:rPr>
      </w:pPr>
      <w:r w:rsidRPr="007520AA">
        <w:rPr>
          <w:rFonts w:asciiTheme="minorHAnsi" w:eastAsia="Times New Roman" w:hAnsiTheme="minorHAnsi" w:cstheme="minorHAnsi"/>
          <w:lang w:val="en-AU"/>
        </w:rPr>
        <w:t>v.</w:t>
      </w:r>
      <w:r w:rsidRPr="007520AA">
        <w:rPr>
          <w:rFonts w:asciiTheme="minorHAnsi" w:eastAsia="Times New Roman" w:hAnsiTheme="minorHAnsi" w:cstheme="minorHAnsi"/>
          <w:lang w:val="en-AU"/>
        </w:rPr>
        <w:tab/>
      </w:r>
      <w:r w:rsidRPr="007520AA">
        <w:rPr>
          <w:rFonts w:asciiTheme="minorHAnsi" w:hAnsiTheme="minorHAnsi"/>
          <w:lang w:val="en-AU"/>
        </w:rPr>
        <w:t xml:space="preserve">NBN Co </w:t>
      </w:r>
      <w:r w:rsidRPr="007520AA">
        <w:rPr>
          <w:rFonts w:asciiTheme="minorHAnsi" w:eastAsia="Times New Roman" w:hAnsiTheme="minorHAnsi" w:cstheme="minorHAnsi"/>
          <w:lang w:val="en-AU"/>
        </w:rPr>
        <w:t>or a</w:t>
      </w:r>
      <w:r w:rsidRPr="007520AA">
        <w:rPr>
          <w:rFonts w:asciiTheme="minorHAnsi" w:hAnsiTheme="minorHAnsi"/>
          <w:lang w:val="en-AU"/>
        </w:rPr>
        <w:t xml:space="preserve"> Customer </w:t>
      </w:r>
      <w:r w:rsidRPr="007520AA">
        <w:rPr>
          <w:rFonts w:asciiTheme="minorHAnsi" w:eastAsia="Times New Roman" w:hAnsiTheme="minorHAnsi" w:cstheme="minorHAnsi"/>
          <w:lang w:val="en-AU"/>
        </w:rPr>
        <w:t>and the Proposed Resolution Advisor's employer are Related Parties.</w:t>
      </w:r>
    </w:p>
    <w:p w:rsidR="00C9038A" w:rsidRPr="007520AA" w:rsidRDefault="00C9038A" w:rsidP="00121E0F">
      <w:pPr>
        <w:tabs>
          <w:tab w:val="left" w:pos="1418"/>
        </w:tabs>
        <w:spacing w:before="8" w:after="200" w:line="276" w:lineRule="auto"/>
        <w:ind w:left="1980" w:hanging="562"/>
        <w:rPr>
          <w:rFonts w:asciiTheme="minorHAnsi" w:hAnsiTheme="minorHAnsi"/>
          <w:lang w:val="en-AU"/>
        </w:rPr>
      </w:pPr>
      <w:r w:rsidRPr="007520AA">
        <w:rPr>
          <w:rFonts w:asciiTheme="minorHAnsi" w:eastAsia="Times New Roman" w:hAnsiTheme="minorHAnsi" w:cstheme="minorHAnsi"/>
          <w:lang w:val="en-AU"/>
        </w:rPr>
        <w:t>vi.</w:t>
      </w:r>
      <w:r w:rsidRPr="007520AA">
        <w:rPr>
          <w:rFonts w:asciiTheme="minorHAnsi" w:eastAsia="Times New Roman" w:hAnsiTheme="minorHAnsi" w:cstheme="minorHAnsi"/>
          <w:lang w:val="en-AU"/>
        </w:rPr>
        <w:tab/>
        <w:t xml:space="preserve">Any Related Party, Related Entity or Entity Connected with NBN Co or </w:t>
      </w:r>
      <w:r w:rsidRPr="007520AA">
        <w:rPr>
          <w:rFonts w:asciiTheme="minorHAnsi" w:hAnsiTheme="minorHAnsi"/>
          <w:lang w:val="en-AU"/>
        </w:rPr>
        <w:t xml:space="preserve">a Customer </w:t>
      </w:r>
      <w:r w:rsidRPr="007520AA">
        <w:rPr>
          <w:rFonts w:asciiTheme="minorHAnsi" w:eastAsia="Times New Roman" w:hAnsiTheme="minorHAnsi" w:cstheme="minorHAnsi"/>
          <w:lang w:val="en-AU"/>
        </w:rPr>
        <w:t>is a Related Party, Related Entity or Entity Connected with</w:t>
      </w:r>
      <w:r w:rsidRPr="007520AA">
        <w:rPr>
          <w:rFonts w:asciiTheme="minorHAnsi" w:hAnsiTheme="minorHAnsi"/>
          <w:lang w:val="en-AU"/>
        </w:rPr>
        <w:t xml:space="preserve"> the </w:t>
      </w:r>
      <w:r w:rsidRPr="007520AA">
        <w:rPr>
          <w:rFonts w:asciiTheme="minorHAnsi" w:eastAsia="Times New Roman" w:hAnsiTheme="minorHAnsi" w:cstheme="minorHAnsi"/>
          <w:lang w:val="en-AU"/>
        </w:rPr>
        <w:t xml:space="preserve">Proposed </w:t>
      </w:r>
      <w:r w:rsidRPr="007520AA">
        <w:rPr>
          <w:rFonts w:asciiTheme="minorHAnsi" w:hAnsiTheme="minorHAnsi"/>
          <w:lang w:val="en-AU"/>
        </w:rPr>
        <w:t>Resolution Advisor.</w:t>
      </w:r>
    </w:p>
    <w:p w:rsidR="00C9038A" w:rsidRPr="007520AA" w:rsidRDefault="00C9038A" w:rsidP="00121E0F">
      <w:pPr>
        <w:tabs>
          <w:tab w:val="left" w:pos="1980"/>
        </w:tabs>
        <w:spacing w:before="8" w:after="200" w:line="276" w:lineRule="auto"/>
        <w:ind w:left="1980" w:hanging="540"/>
        <w:rPr>
          <w:rFonts w:asciiTheme="minorHAnsi" w:eastAsia="Times New Roman" w:hAnsiTheme="minorHAnsi" w:cstheme="minorHAnsi"/>
          <w:lang w:val="en-AU"/>
        </w:rPr>
      </w:pPr>
      <w:r w:rsidRPr="007520AA">
        <w:rPr>
          <w:rFonts w:asciiTheme="minorHAnsi" w:eastAsia="Times New Roman" w:hAnsiTheme="minorHAnsi" w:cstheme="minorHAnsi"/>
          <w:lang w:val="en-AU"/>
        </w:rPr>
        <w:t>vii.</w:t>
      </w:r>
      <w:r w:rsidRPr="007520AA">
        <w:rPr>
          <w:rFonts w:asciiTheme="minorHAnsi" w:eastAsia="Times New Roman" w:hAnsiTheme="minorHAnsi" w:cstheme="minorHAnsi"/>
          <w:lang w:val="en-AU"/>
        </w:rPr>
        <w:tab/>
        <w:t xml:space="preserve">NBN Co and the Proposed Resolution Advisor or the Proposed Resolution Advisor's employer have a contractual relationship or had one within the past three years, other than those attached to this form (excluding any prior or existing appointment </w:t>
      </w:r>
      <w:r w:rsidRPr="007520AA">
        <w:rPr>
          <w:rFonts w:eastAsia="Times New Roman" w:cs="Times New Roman"/>
          <w:szCs w:val="24"/>
          <w:lang w:val="en-AU"/>
        </w:rPr>
        <w:t>to the role of Resolution Advisor)</w:t>
      </w:r>
      <w:r w:rsidRPr="007520AA">
        <w:rPr>
          <w:rFonts w:asciiTheme="minorHAnsi" w:eastAsia="Times New Roman" w:hAnsiTheme="minorHAnsi" w:cstheme="minorHAnsi"/>
          <w:lang w:val="en-AU"/>
        </w:rPr>
        <w:t>.</w:t>
      </w:r>
    </w:p>
    <w:p w:rsidR="00C9038A" w:rsidRPr="007520AA" w:rsidRDefault="00C9038A" w:rsidP="00121E0F">
      <w:pPr>
        <w:tabs>
          <w:tab w:val="left" w:pos="1980"/>
        </w:tabs>
        <w:spacing w:before="8" w:after="200" w:line="276" w:lineRule="auto"/>
        <w:ind w:left="1980" w:hanging="540"/>
        <w:rPr>
          <w:rFonts w:asciiTheme="minorHAnsi" w:eastAsia="Times New Roman" w:hAnsiTheme="minorHAnsi" w:cstheme="minorHAnsi"/>
          <w:lang w:val="en-AU"/>
        </w:rPr>
      </w:pPr>
      <w:r w:rsidRPr="007520AA">
        <w:rPr>
          <w:rFonts w:asciiTheme="minorHAnsi" w:eastAsia="Times New Roman" w:hAnsiTheme="minorHAnsi" w:cstheme="minorHAnsi"/>
          <w:lang w:val="en-AU"/>
        </w:rPr>
        <w:t>ix.</w:t>
      </w:r>
      <w:r w:rsidRPr="007520AA">
        <w:rPr>
          <w:rFonts w:asciiTheme="minorHAnsi" w:eastAsia="Times New Roman" w:hAnsiTheme="minorHAnsi" w:cstheme="minorHAnsi"/>
          <w:lang w:val="en-AU"/>
        </w:rPr>
        <w:tab/>
        <w:t xml:space="preserve">The Proposed Resolution Advisor's employer is a supplier to NBN Co or a Customer or has been in the past three years (excluding any prior or existing appointment </w:t>
      </w:r>
      <w:r w:rsidRPr="007520AA">
        <w:rPr>
          <w:rFonts w:eastAsia="Times New Roman" w:cs="Times New Roman"/>
          <w:szCs w:val="24"/>
          <w:lang w:val="en-AU"/>
        </w:rPr>
        <w:t>to the role of Resolution Advisor)</w:t>
      </w:r>
      <w:r w:rsidRPr="007520AA">
        <w:rPr>
          <w:rFonts w:asciiTheme="minorHAnsi" w:eastAsia="Times New Roman" w:hAnsiTheme="minorHAnsi" w:cstheme="minorHAnsi"/>
          <w:lang w:val="en-AU"/>
        </w:rPr>
        <w:t>.</w:t>
      </w:r>
    </w:p>
    <w:p w:rsidR="00C9038A" w:rsidRPr="007520AA" w:rsidRDefault="00C9038A" w:rsidP="00121E0F">
      <w:pPr>
        <w:tabs>
          <w:tab w:val="left" w:pos="1980"/>
        </w:tabs>
        <w:spacing w:before="8" w:after="200" w:line="276" w:lineRule="auto"/>
        <w:ind w:left="1980" w:hanging="540"/>
        <w:rPr>
          <w:rFonts w:asciiTheme="minorHAnsi" w:eastAsia="Times New Roman" w:hAnsiTheme="minorHAnsi" w:cstheme="minorHAnsi"/>
          <w:lang w:val="en-AU"/>
        </w:rPr>
      </w:pPr>
      <w:r w:rsidRPr="007520AA">
        <w:rPr>
          <w:rFonts w:asciiTheme="minorHAnsi" w:eastAsia="Times New Roman" w:hAnsiTheme="minorHAnsi" w:cstheme="minorHAnsi"/>
          <w:lang w:val="en-AU"/>
        </w:rPr>
        <w:t>xi.</w:t>
      </w:r>
      <w:r w:rsidRPr="007520AA">
        <w:rPr>
          <w:rFonts w:asciiTheme="minorHAnsi" w:eastAsia="Times New Roman" w:hAnsiTheme="minorHAnsi" w:cstheme="minorHAnsi"/>
          <w:lang w:val="en-AU"/>
        </w:rPr>
        <w:tab/>
        <w:t>Any other relationship between NBN Co or a Customer and the Proposed Resolution Advisor or the Proposed Resolution Advisor's employer that allows one to affect the business decisions of the other.</w:t>
      </w:r>
    </w:p>
    <w:p w:rsidR="00C9038A" w:rsidRPr="007520AA" w:rsidRDefault="00C9038A" w:rsidP="00121E0F">
      <w:pPr>
        <w:spacing w:before="8" w:after="200" w:line="276" w:lineRule="auto"/>
        <w:ind w:left="1440" w:hanging="720"/>
        <w:rPr>
          <w:rFonts w:asciiTheme="minorHAnsi" w:eastAsia="Times New Roman" w:hAnsiTheme="minorHAnsi" w:cstheme="minorHAnsi"/>
          <w:lang w:val="en-AU"/>
        </w:rPr>
      </w:pPr>
      <w:r w:rsidRPr="007520AA">
        <w:rPr>
          <w:rFonts w:asciiTheme="minorHAnsi" w:eastAsia="Times New Roman" w:hAnsiTheme="minorHAnsi" w:cstheme="minorHAnsi"/>
          <w:lang w:val="en-AU"/>
        </w:rPr>
        <w:t>(d)</w:t>
      </w:r>
      <w:r w:rsidRPr="007520AA">
        <w:rPr>
          <w:rFonts w:asciiTheme="minorHAnsi" w:eastAsia="Times New Roman" w:hAnsiTheme="minorHAnsi" w:cstheme="minorHAnsi"/>
          <w:lang w:val="en-AU"/>
        </w:rPr>
        <w:tab/>
        <w:t>Details of whether NBN Co or any Customer is a supplier to the Proposed Resolution Advisor or the Proposed Resolution Advisor's employer (if applicable) or has been in the past three years.</w:t>
      </w:r>
    </w:p>
    <w:p w:rsidR="00C525D6" w:rsidRPr="007520AA" w:rsidRDefault="00C9038A" w:rsidP="00121E0F">
      <w:pPr>
        <w:spacing w:before="8" w:after="200" w:line="276" w:lineRule="auto"/>
        <w:rPr>
          <w:rFonts w:asciiTheme="minorHAnsi" w:hAnsiTheme="minorHAnsi"/>
          <w:lang w:val="en-AU"/>
        </w:rPr>
      </w:pPr>
      <w:r w:rsidRPr="007520AA">
        <w:rPr>
          <w:rFonts w:asciiTheme="minorHAnsi" w:eastAsia="Times New Roman" w:hAnsiTheme="minorHAnsi" w:cstheme="minorHAnsi"/>
          <w:lang w:val="en-AU"/>
        </w:rPr>
        <w:t>3.</w:t>
      </w:r>
      <w:r w:rsidRPr="007520AA">
        <w:rPr>
          <w:rFonts w:asciiTheme="minorHAnsi" w:eastAsia="Times New Roman" w:hAnsiTheme="minorHAnsi" w:cstheme="minorHAnsi"/>
          <w:lang w:val="en-AU"/>
        </w:rPr>
        <w:tab/>
        <w:t xml:space="preserve">A document outlining the </w:t>
      </w:r>
      <w:r w:rsidRPr="007520AA">
        <w:rPr>
          <w:rFonts w:asciiTheme="minorHAnsi" w:hAnsiTheme="minorHAnsi"/>
          <w:lang w:val="en-AU"/>
        </w:rPr>
        <w:t xml:space="preserve">terms of </w:t>
      </w:r>
      <w:r w:rsidRPr="007520AA">
        <w:rPr>
          <w:rFonts w:asciiTheme="minorHAnsi" w:eastAsia="Times New Roman" w:hAnsiTheme="minorHAnsi" w:cstheme="minorHAnsi"/>
          <w:lang w:val="en-AU"/>
        </w:rPr>
        <w:t>appointment</w:t>
      </w:r>
      <w:r w:rsidRPr="007520AA">
        <w:rPr>
          <w:rFonts w:asciiTheme="minorHAnsi" w:hAnsiTheme="minorHAnsi"/>
          <w:lang w:val="en-AU"/>
        </w:rPr>
        <w:t xml:space="preserve"> of the </w:t>
      </w:r>
      <w:r w:rsidRPr="007520AA">
        <w:rPr>
          <w:rFonts w:asciiTheme="minorHAnsi" w:eastAsia="Times New Roman" w:hAnsiTheme="minorHAnsi" w:cstheme="minorHAnsi"/>
          <w:lang w:val="en-AU"/>
        </w:rPr>
        <w:t>Proposed Resolution Advisor</w:t>
      </w:r>
      <w:r w:rsidRPr="007520AA">
        <w:rPr>
          <w:rFonts w:asciiTheme="minorHAnsi" w:hAnsiTheme="minorHAnsi"/>
          <w:lang w:val="en-AU"/>
        </w:rPr>
        <w:t>.</w:t>
      </w:r>
    </w:p>
    <w:p w:rsidR="00886B00" w:rsidRDefault="00886B00" w:rsidP="00121E0F">
      <w:pPr>
        <w:spacing w:before="8" w:after="200" w:line="276" w:lineRule="auto"/>
        <w:rPr>
          <w:rFonts w:asciiTheme="minorHAnsi" w:hAnsiTheme="minorHAnsi"/>
          <w:lang w:val="en-AU"/>
        </w:rPr>
      </w:pPr>
    </w:p>
    <w:p w:rsidR="00A573FE" w:rsidRPr="007520AA" w:rsidRDefault="00A573FE" w:rsidP="00DF79C6">
      <w:pPr>
        <w:pStyle w:val="zAnnexure"/>
        <w:numPr>
          <w:ilvl w:val="0"/>
          <w:numId w:val="203"/>
        </w:numPr>
        <w:ind w:hanging="720"/>
        <w:rPr>
          <w:del w:id="1315" w:author=""/>
        </w:rPr>
        <w:sectPr w:rsidR="00A573FE" w:rsidRPr="007520AA" w:rsidSect="00342989">
          <w:headerReference w:type="default" r:id="rId83"/>
          <w:type w:val="continuous"/>
          <w:pgSz w:w="11906" w:h="16838" w:code="9"/>
          <w:pgMar w:top="1440" w:right="1440" w:bottom="1440" w:left="1440" w:header="709" w:footer="709" w:gutter="0"/>
          <w:cols w:space="708"/>
          <w:docGrid w:linePitch="360"/>
        </w:sectPr>
      </w:pPr>
      <w:bookmarkStart w:id="1316" w:name="_Ref334194588"/>
      <w:bookmarkStart w:id="1317" w:name="_Toc366584340"/>
      <w:bookmarkStart w:id="1318" w:name="_Toc367871254"/>
      <w:bookmarkStart w:id="1319" w:name="_Toc368393814"/>
    </w:p>
    <w:bookmarkEnd w:id="1316"/>
    <w:bookmarkEnd w:id="1317"/>
    <w:bookmarkEnd w:id="1318"/>
    <w:bookmarkEnd w:id="1319"/>
    <w:p w:rsidR="00B018E6" w:rsidRPr="007520AA" w:rsidRDefault="00B018E6" w:rsidP="00121E0F">
      <w:pPr>
        <w:spacing w:before="8" w:after="200" w:line="276" w:lineRule="auto"/>
        <w:rPr>
          <w:ins w:id="1320" w:author=""/>
          <w:rFonts w:asciiTheme="minorHAnsi" w:hAnsiTheme="minorHAnsi"/>
          <w:lang w:val="en-AU"/>
        </w:rPr>
      </w:pPr>
    </w:p>
    <w:p w:rsidR="00342989" w:rsidRPr="007520AA" w:rsidRDefault="00342989" w:rsidP="0037498F">
      <w:pPr>
        <w:pStyle w:val="Outline4"/>
        <w:numPr>
          <w:ilvl w:val="0"/>
          <w:numId w:val="0"/>
        </w:numPr>
        <w:ind w:left="2835" w:hanging="708"/>
        <w:rPr>
          <w:ins w:id="1321" w:author=""/>
        </w:rPr>
      </w:pPr>
    </w:p>
    <w:p w:rsidR="00810194" w:rsidRPr="007520AA" w:rsidRDefault="00810194" w:rsidP="00810194">
      <w:pPr>
        <w:pStyle w:val="Schedule1"/>
      </w:pPr>
      <w:bookmarkStart w:id="1322" w:name="_Ref326762418"/>
      <w:bookmarkStart w:id="1323" w:name="_Ref334185402"/>
      <w:bookmarkStart w:id="1324" w:name="_Ref334185405"/>
      <w:bookmarkStart w:id="1325" w:name="_Toc361141072"/>
      <w:bookmarkStart w:id="1326" w:name="_Toc366584356"/>
      <w:bookmarkStart w:id="1327" w:name="_Toc367871270"/>
      <w:bookmarkStart w:id="1328" w:name="_Toc368393830"/>
      <w:bookmarkStart w:id="1329" w:name="_Toc368504183"/>
      <w:bookmarkStart w:id="1330" w:name="_Toc368579866"/>
      <w:bookmarkStart w:id="1331" w:name="_Toc368662951"/>
      <w:bookmarkStart w:id="1332" w:name="_Toc368911739"/>
      <w:bookmarkStart w:id="1333" w:name="_Toc368933077"/>
      <w:bookmarkStart w:id="1334" w:name="_Toc372200723"/>
      <w:bookmarkStart w:id="1335" w:name="_Toc368940153"/>
      <w:bookmarkEnd w:id="462"/>
      <w:bookmarkEnd w:id="1089"/>
      <w:bookmarkEnd w:id="1090"/>
      <w:bookmarkEnd w:id="1091"/>
      <w:bookmarkEnd w:id="1092"/>
      <w:bookmarkEnd w:id="1093"/>
      <w:bookmarkEnd w:id="1094"/>
      <w:bookmarkEnd w:id="1095"/>
      <w:bookmarkEnd w:id="1096"/>
      <w:bookmarkEnd w:id="1097"/>
      <w:bookmarkEnd w:id="1098"/>
      <w:bookmarkEnd w:id="1099"/>
      <w:bookmarkEnd w:id="1100"/>
      <w:r w:rsidRPr="007520AA">
        <w:t>Product Development and Withdrawal</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rsidR="00A30E4E" w:rsidRPr="007520AA" w:rsidRDefault="00A30E4E" w:rsidP="00A30E4E">
      <w:pPr>
        <w:pStyle w:val="Schedule2"/>
      </w:pPr>
      <w:r w:rsidRPr="007520AA">
        <w:t>General</w:t>
      </w:r>
    </w:p>
    <w:p w:rsidR="00A30E4E" w:rsidRPr="007520AA" w:rsidRDefault="00A30E4E" w:rsidP="00A30E4E">
      <w:pPr>
        <w:pStyle w:val="Schedule3"/>
      </w:pPr>
      <w:r w:rsidRPr="007520AA">
        <w:t>Scope</w:t>
      </w:r>
    </w:p>
    <w:p w:rsidR="004B4BD3" w:rsidRPr="007520AA" w:rsidRDefault="004B4BD3" w:rsidP="00A30E4E">
      <w:pPr>
        <w:pStyle w:val="Schedule4"/>
      </w:pPr>
      <w:bookmarkStart w:id="1336" w:name="_Ref362521576"/>
      <w:r w:rsidRPr="007520AA">
        <w:t xml:space="preserve">Subject to clause </w:t>
      </w:r>
      <w:r w:rsidR="00AE0265" w:rsidRPr="007520AA">
        <w:fldChar w:fldCharType="begin"/>
      </w:r>
      <w:r w:rsidR="00AE0265" w:rsidRPr="007520AA">
        <w:instrText xml:space="preserve"> REF _Ref368303135 \w \h </w:instrText>
      </w:r>
      <w:r w:rsidR="00FD41EA" w:rsidRPr="007520AA">
        <w:instrText xml:space="preserve"> \* MERGEFORMAT </w:instrText>
      </w:r>
      <w:r w:rsidR="00AE0265" w:rsidRPr="007520AA">
        <w:fldChar w:fldCharType="separate"/>
      </w:r>
      <w:r w:rsidR="002549B5">
        <w:t>1I.1.1(b)</w:t>
      </w:r>
      <w:r w:rsidR="00AE0265" w:rsidRPr="007520AA">
        <w:fldChar w:fldCharType="end"/>
      </w:r>
      <w:r w:rsidRPr="007520AA">
        <w:t xml:space="preserve">, this </w:t>
      </w:r>
      <w:r w:rsidRPr="007520AA">
        <w:fldChar w:fldCharType="begin"/>
      </w:r>
      <w:r w:rsidRPr="007520AA">
        <w:instrText xml:space="preserve"> REF _Ref326762418 \w \h  \* MERGEFORMAT </w:instrText>
      </w:r>
      <w:r w:rsidRPr="007520AA">
        <w:fldChar w:fldCharType="separate"/>
      </w:r>
      <w:r w:rsidR="002549B5">
        <w:t>Schedule 1I</w:t>
      </w:r>
      <w:r w:rsidRPr="007520AA">
        <w:fldChar w:fldCharType="end"/>
      </w:r>
      <w:r w:rsidRPr="007520AA">
        <w:t xml:space="preserve"> applies for the Initial Regulatory Period.</w:t>
      </w:r>
    </w:p>
    <w:bookmarkStart w:id="1337" w:name="_Ref368303135"/>
    <w:p w:rsidR="00A30E4E" w:rsidRPr="007520AA" w:rsidRDefault="004B4BD3" w:rsidP="00A30E4E">
      <w:pPr>
        <w:pStyle w:val="Schedule4"/>
      </w:pPr>
      <w:r w:rsidRPr="007520AA">
        <w:fldChar w:fldCharType="begin"/>
      </w:r>
      <w:r w:rsidRPr="007520AA">
        <w:instrText xml:space="preserve"> REF _Ref334194256 \w \h </w:instrText>
      </w:r>
      <w:r w:rsidR="007608B1" w:rsidRPr="007520AA">
        <w:instrText xml:space="preserve"> \* MERGEFORMAT </w:instrText>
      </w:r>
      <w:r w:rsidRPr="007520AA">
        <w:fldChar w:fldCharType="separate"/>
      </w:r>
      <w:r w:rsidR="002549B5">
        <w:t>Annexure 1</w:t>
      </w:r>
      <w:r w:rsidRPr="007520AA">
        <w:fldChar w:fldCharType="end"/>
      </w:r>
      <w:r w:rsidR="00A30E4E" w:rsidRPr="007520AA">
        <w:t xml:space="preserve"> (</w:t>
      </w:r>
      <w:r w:rsidRPr="007520AA">
        <w:fldChar w:fldCharType="begin"/>
      </w:r>
      <w:r w:rsidRPr="007520AA">
        <w:instrText xml:space="preserve"> REF _Ref334194256 \h </w:instrText>
      </w:r>
      <w:r w:rsidR="007608B1" w:rsidRPr="007520AA">
        <w:instrText xml:space="preserve"> \* MERGEFORMAT </w:instrText>
      </w:r>
      <w:r w:rsidRPr="007520AA">
        <w:fldChar w:fldCharType="separate"/>
      </w:r>
      <w:r w:rsidR="002549B5" w:rsidRPr="007520AA">
        <w:t>PDF Processes</w:t>
      </w:r>
      <w:r w:rsidRPr="007520AA">
        <w:fldChar w:fldCharType="end"/>
      </w:r>
      <w:r w:rsidR="00A30E4E" w:rsidRPr="007520AA">
        <w:t xml:space="preserve">) to this </w:t>
      </w:r>
      <w:r w:rsidRPr="007520AA">
        <w:fldChar w:fldCharType="begin"/>
      </w:r>
      <w:r w:rsidRPr="007520AA">
        <w:instrText xml:space="preserve"> REF _Ref326762418 \w \h </w:instrText>
      </w:r>
      <w:r w:rsidR="007608B1" w:rsidRPr="007520AA">
        <w:instrText xml:space="preserve"> \* MERGEFORMAT </w:instrText>
      </w:r>
      <w:r w:rsidRPr="007520AA">
        <w:fldChar w:fldCharType="separate"/>
      </w:r>
      <w:r w:rsidR="002549B5">
        <w:t>Schedule 1I</w:t>
      </w:r>
      <w:r w:rsidRPr="007520AA">
        <w:fldChar w:fldCharType="end"/>
      </w:r>
      <w:r w:rsidR="00A30E4E" w:rsidRPr="007520AA">
        <w:t xml:space="preserve"> applies until the end of the Financial Year that is </w:t>
      </w:r>
      <w:r w:rsidR="00226D9D" w:rsidRPr="007520AA">
        <w:t xml:space="preserve">5 </w:t>
      </w:r>
      <w:r w:rsidR="00A30E4E" w:rsidRPr="007520AA">
        <w:t>years after the SAU Commencement Date.</w:t>
      </w:r>
      <w:bookmarkEnd w:id="1336"/>
      <w:bookmarkEnd w:id="1337"/>
    </w:p>
    <w:p w:rsidR="00A30E4E" w:rsidRPr="007520AA" w:rsidRDefault="00A30E4E" w:rsidP="00A30E4E">
      <w:pPr>
        <w:pStyle w:val="Schedule4"/>
      </w:pPr>
      <w:r w:rsidRPr="007520AA">
        <w:t xml:space="preserve">Notwithstanding any provision in this </w:t>
      </w:r>
      <w:r w:rsidR="004B4BD3" w:rsidRPr="007520AA">
        <w:fldChar w:fldCharType="begin"/>
      </w:r>
      <w:r w:rsidR="004B4BD3" w:rsidRPr="007520AA">
        <w:instrText xml:space="preserve"> REF _Ref326762418 \w \h </w:instrText>
      </w:r>
      <w:r w:rsidR="007608B1" w:rsidRPr="007520AA">
        <w:instrText xml:space="preserve"> \* MERGEFORMAT </w:instrText>
      </w:r>
      <w:r w:rsidR="004B4BD3" w:rsidRPr="007520AA">
        <w:fldChar w:fldCharType="separate"/>
      </w:r>
      <w:r w:rsidR="002549B5">
        <w:t>Schedule 1I</w:t>
      </w:r>
      <w:r w:rsidR="004B4BD3" w:rsidRPr="007520AA">
        <w:fldChar w:fldCharType="end"/>
      </w:r>
      <w:r w:rsidRPr="007520AA">
        <w:t xml:space="preserve">, </w:t>
      </w:r>
      <w:r w:rsidR="004B1154" w:rsidRPr="007520AA">
        <w:t xml:space="preserve">NBN Co must, during the period in which they apply, comply with clauses </w:t>
      </w:r>
      <w:r w:rsidR="004B4BD3" w:rsidRPr="007520AA">
        <w:fldChar w:fldCharType="begin"/>
      </w:r>
      <w:r w:rsidR="004B4BD3" w:rsidRPr="007520AA">
        <w:instrText xml:space="preserve"> REF _Ref329277728 \w \h  \* MERGEFORMAT </w:instrText>
      </w:r>
      <w:r w:rsidR="004B4BD3" w:rsidRPr="007520AA">
        <w:fldChar w:fldCharType="separate"/>
      </w:r>
      <w:r w:rsidR="002549B5">
        <w:t>1D.8</w:t>
      </w:r>
      <w:r w:rsidR="004B4BD3" w:rsidRPr="007520AA">
        <w:fldChar w:fldCharType="end"/>
      </w:r>
      <w:r w:rsidR="004B1154" w:rsidRPr="007520AA">
        <w:t xml:space="preserve"> to </w:t>
      </w:r>
      <w:r w:rsidR="004B4BD3" w:rsidRPr="007520AA">
        <w:fldChar w:fldCharType="begin"/>
      </w:r>
      <w:r w:rsidR="004B4BD3" w:rsidRPr="007520AA">
        <w:instrText xml:space="preserve"> REF _Ref334478858 \w \h  \* MERGEFORMAT </w:instrText>
      </w:r>
      <w:r w:rsidR="004B4BD3" w:rsidRPr="007520AA">
        <w:fldChar w:fldCharType="separate"/>
      </w:r>
      <w:r w:rsidR="002549B5">
        <w:t>1D.12</w:t>
      </w:r>
      <w:r w:rsidR="004B4BD3" w:rsidRPr="007520AA">
        <w:fldChar w:fldCharType="end"/>
      </w:r>
      <w:r w:rsidRPr="007520AA">
        <w:t xml:space="preserve"> in relation to the identification, selection, consultation and endorsement of any Network Change.</w:t>
      </w:r>
    </w:p>
    <w:p w:rsidR="00A30E4E" w:rsidRPr="007520AA" w:rsidRDefault="00A30E4E" w:rsidP="00A30E4E">
      <w:pPr>
        <w:pStyle w:val="Schedule3"/>
      </w:pPr>
      <w:bookmarkStart w:id="1338" w:name="_Ref330226506"/>
      <w:bookmarkStart w:id="1339" w:name="_Ref332768404"/>
      <w:r w:rsidRPr="007520AA">
        <w:t>Product development principles</w:t>
      </w:r>
      <w:bookmarkEnd w:id="1338"/>
    </w:p>
    <w:p w:rsidR="00A30E4E" w:rsidRPr="007520AA" w:rsidRDefault="00A30E4E" w:rsidP="00A30E4E">
      <w:pPr>
        <w:pStyle w:val="Schedule4"/>
      </w:pPr>
      <w:r w:rsidRPr="007520AA">
        <w:t xml:space="preserve">The following general principles apply to NBN Co’s development of Products, Product Components, Product Features, Ancillary Services and types of Facilities Access Service (referred to collectively in this </w:t>
      </w:r>
      <w:r w:rsidR="00226D9D" w:rsidRPr="007520AA">
        <w:fldChar w:fldCharType="begin"/>
      </w:r>
      <w:r w:rsidR="00226D9D" w:rsidRPr="007520AA">
        <w:instrText xml:space="preserve"> REF _Ref326762418 \r \h  \* MERGEFORMAT </w:instrText>
      </w:r>
      <w:r w:rsidR="00226D9D" w:rsidRPr="007520AA">
        <w:fldChar w:fldCharType="separate"/>
      </w:r>
      <w:r w:rsidR="002549B5">
        <w:t>Schedule 1I</w:t>
      </w:r>
      <w:r w:rsidR="00226D9D" w:rsidRPr="007520AA">
        <w:fldChar w:fldCharType="end"/>
      </w:r>
      <w:r w:rsidR="004959B9" w:rsidRPr="007520AA">
        <w:t xml:space="preserve"> </w:t>
      </w:r>
      <w:r w:rsidRPr="007520AA">
        <w:t xml:space="preserve">as </w:t>
      </w:r>
      <w:r w:rsidRPr="007520AA">
        <w:rPr>
          <w:b/>
        </w:rPr>
        <w:t>Products</w:t>
      </w:r>
      <w:r w:rsidR="00516844" w:rsidRPr="007520AA">
        <w:t>, unless the contrary intention appears</w:t>
      </w:r>
      <w:r w:rsidRPr="007520AA">
        <w:t>):</w:t>
      </w:r>
    </w:p>
    <w:p w:rsidR="00A30E4E" w:rsidRPr="007520AA" w:rsidRDefault="00A30E4E" w:rsidP="00A30E4E">
      <w:pPr>
        <w:pStyle w:val="Schedule5"/>
      </w:pPr>
      <w:bookmarkStart w:id="1340" w:name="_Ref334196282"/>
      <w:r w:rsidRPr="007520AA">
        <w:t>NBN Co is committed to developing Products that Access Seekers want, that have sufficient demand to be commercially viable and from which Access Seekers gain value;</w:t>
      </w:r>
      <w:bookmarkEnd w:id="1340"/>
    </w:p>
    <w:p w:rsidR="00A30E4E" w:rsidRPr="007520AA" w:rsidRDefault="00A30E4E" w:rsidP="00A30E4E">
      <w:pPr>
        <w:pStyle w:val="Schedule5"/>
      </w:pPr>
      <w:bookmarkStart w:id="1341" w:name="_Ref330228725"/>
      <w:r w:rsidRPr="007520AA">
        <w:t>NBN Co’s obligations:</w:t>
      </w:r>
      <w:bookmarkEnd w:id="1341"/>
    </w:p>
    <w:p w:rsidR="00A30E4E" w:rsidRPr="007520AA" w:rsidRDefault="00A30E4E" w:rsidP="00A30E4E">
      <w:pPr>
        <w:pStyle w:val="Schedule6"/>
      </w:pPr>
      <w:r w:rsidRPr="007520AA">
        <w:t>to implement Australian Government policy communicated to it (including in the Statement of Expectations) by the Shareholder Ministers; and</w:t>
      </w:r>
    </w:p>
    <w:p w:rsidR="00A30E4E" w:rsidRPr="007520AA" w:rsidRDefault="00A30E4E" w:rsidP="00A30E4E">
      <w:pPr>
        <w:pStyle w:val="Schedule6"/>
      </w:pPr>
      <w:r w:rsidRPr="007520AA">
        <w:t>under the CCA and the NBN Companies Act,</w:t>
      </w:r>
    </w:p>
    <w:p w:rsidR="00A30E4E" w:rsidRPr="007520AA" w:rsidRDefault="00A30E4E" w:rsidP="00A30E4E">
      <w:pPr>
        <w:pStyle w:val="Schedulebodytext"/>
        <w:ind w:left="3402"/>
      </w:pPr>
      <w:r w:rsidRPr="007520AA">
        <w:t>determine the permitted scope of its activities and the Products that it can develop and supply, including the requirement that all Products be available on a wholesale-only, open access, non-discriminatory basis, to all Access Seekers; and</w:t>
      </w:r>
    </w:p>
    <w:p w:rsidR="00A30E4E" w:rsidRPr="007520AA" w:rsidRDefault="00A30E4E" w:rsidP="00A30E4E">
      <w:pPr>
        <w:pStyle w:val="Schedule5"/>
      </w:pPr>
      <w:r w:rsidRPr="007520AA">
        <w:t xml:space="preserve">NBN Co wishes to encourage Access Seeker and Consumer Advocacy Group participation in the design of Products, and facilitate engagement and consultation in relation to Product Ideas, to enable NBN Co to fulfil the commitment described in clause </w:t>
      </w:r>
      <w:r w:rsidRPr="007520AA">
        <w:fldChar w:fldCharType="begin"/>
      </w:r>
      <w:r w:rsidRPr="007520AA">
        <w:instrText xml:space="preserve"> REF _Ref334196282 \w \h  \* MERGEFORMAT </w:instrText>
      </w:r>
      <w:r w:rsidRPr="007520AA">
        <w:fldChar w:fldCharType="separate"/>
      </w:r>
      <w:r w:rsidR="002549B5">
        <w:t>1I.1.2(a)(i)</w:t>
      </w:r>
      <w:r w:rsidRPr="007520AA">
        <w:fldChar w:fldCharType="end"/>
      </w:r>
      <w:r w:rsidRPr="007520AA">
        <w:t xml:space="preserve"> in a manner consistent with NBN Co’s scope of permitted activities as described in clause </w:t>
      </w:r>
      <w:r w:rsidRPr="007520AA">
        <w:fldChar w:fldCharType="begin"/>
      </w:r>
      <w:r w:rsidRPr="007520AA">
        <w:instrText xml:space="preserve"> REF _Ref330228725 \w \h  \* MERGEFORMAT </w:instrText>
      </w:r>
      <w:r w:rsidRPr="007520AA">
        <w:fldChar w:fldCharType="separate"/>
      </w:r>
      <w:r w:rsidR="002549B5">
        <w:t>1I.1.2(a)(ii)</w:t>
      </w:r>
      <w:r w:rsidRPr="007520AA">
        <w:fldChar w:fldCharType="end"/>
      </w:r>
      <w:r w:rsidRPr="007520AA">
        <w:t>.</w:t>
      </w:r>
    </w:p>
    <w:p w:rsidR="00A30E4E" w:rsidRPr="007520AA" w:rsidRDefault="00A30E4E" w:rsidP="00A30E4E">
      <w:pPr>
        <w:pStyle w:val="Schedule4"/>
      </w:pPr>
      <w:r w:rsidRPr="007520AA">
        <w:t xml:space="preserve">Accordingly, NBN Co </w:t>
      </w:r>
      <w:r w:rsidR="00357B1E" w:rsidRPr="007520AA">
        <w:t>will utilise</w:t>
      </w:r>
      <w:r w:rsidRPr="007520AA">
        <w:t xml:space="preserve"> a product development process which seeks Access Seeker and Consumer Advocacy Group input as part of the process of developing detailed design requirements.</w:t>
      </w:r>
    </w:p>
    <w:p w:rsidR="00A30E4E" w:rsidRPr="007520AA" w:rsidRDefault="00A30E4E" w:rsidP="00A30E4E">
      <w:pPr>
        <w:pStyle w:val="Schedule3"/>
      </w:pPr>
      <w:r w:rsidRPr="007520AA">
        <w:t>Application of this Schedule</w:t>
      </w:r>
    </w:p>
    <w:p w:rsidR="00A30E4E" w:rsidRPr="007520AA" w:rsidRDefault="00A30E4E" w:rsidP="00A30E4E">
      <w:pPr>
        <w:pStyle w:val="Schedule4"/>
      </w:pPr>
      <w:r w:rsidRPr="007520AA">
        <w:t xml:space="preserve">This </w:t>
      </w:r>
      <w:r w:rsidRPr="007520AA">
        <w:fldChar w:fldCharType="begin"/>
      </w:r>
      <w:r w:rsidRPr="007520AA">
        <w:instrText xml:space="preserve"> REF _Ref326762418 \w \h  \* MERGEFORMAT </w:instrText>
      </w:r>
      <w:r w:rsidRPr="007520AA">
        <w:fldChar w:fldCharType="separate"/>
      </w:r>
      <w:r w:rsidR="002549B5">
        <w:t>Schedule 1I</w:t>
      </w:r>
      <w:r w:rsidRPr="007520AA">
        <w:fldChar w:fldCharType="end"/>
      </w:r>
      <w:r w:rsidRPr="007520AA">
        <w:t xml:space="preserve"> sets out the process that NBN Co will apply to the introduction, variation or withdrawal of Products</w:t>
      </w:r>
      <w:r w:rsidR="004B4BD3" w:rsidRPr="007520AA">
        <w:t>.</w:t>
      </w:r>
    </w:p>
    <w:p w:rsidR="00A30E4E" w:rsidRPr="007520AA" w:rsidRDefault="00A30E4E" w:rsidP="00A30E4E">
      <w:pPr>
        <w:pStyle w:val="Schedule4"/>
      </w:pPr>
      <w:r w:rsidRPr="007520AA">
        <w:t xml:space="preserve">This </w:t>
      </w:r>
      <w:r w:rsidRPr="007520AA">
        <w:fldChar w:fldCharType="begin"/>
      </w:r>
      <w:r w:rsidRPr="007520AA">
        <w:instrText xml:space="preserve"> REF _Ref326762418 \w \h  \* MERGEFORMAT </w:instrText>
      </w:r>
      <w:r w:rsidRPr="007520AA">
        <w:fldChar w:fldCharType="separate"/>
      </w:r>
      <w:r w:rsidR="002549B5">
        <w:t>Schedule 1I</w:t>
      </w:r>
      <w:r w:rsidRPr="007520AA">
        <w:fldChar w:fldCharType="end"/>
      </w:r>
      <w:r w:rsidRPr="007520AA">
        <w:t xml:space="preserve"> does not apply in </w:t>
      </w:r>
      <w:r w:rsidRPr="007520AA">
        <w:rPr>
          <w:rFonts w:cs="Arial"/>
          <w:color w:val="000000"/>
        </w:rPr>
        <w:t>respect of any of the following:</w:t>
      </w:r>
    </w:p>
    <w:p w:rsidR="00A30E4E" w:rsidRPr="007520AA" w:rsidRDefault="00A30E4E" w:rsidP="00A30E4E">
      <w:pPr>
        <w:pStyle w:val="Schedule5"/>
        <w:rPr>
          <w:lang w:eastAsia="en-AU"/>
        </w:rPr>
      </w:pPr>
      <w:r w:rsidRPr="007520AA">
        <w:rPr>
          <w:lang w:eastAsia="en-AU"/>
        </w:rPr>
        <w:t>the introduction of a Product</w:t>
      </w:r>
      <w:r w:rsidR="00590534" w:rsidRPr="007520AA">
        <w:rPr>
          <w:rFonts w:cs="Arial"/>
          <w:color w:val="000000"/>
          <w:lang w:eastAsia="en-AU"/>
        </w:rPr>
        <w:t xml:space="preserve"> that is an </w:t>
      </w:r>
      <w:r w:rsidRPr="007520AA">
        <w:rPr>
          <w:rFonts w:cs="Arial"/>
          <w:color w:val="000000"/>
          <w:lang w:eastAsia="en-AU"/>
        </w:rPr>
        <w:t>Initial Product;</w:t>
      </w:r>
    </w:p>
    <w:p w:rsidR="00A30E4E" w:rsidRPr="007520AA" w:rsidRDefault="00A30E4E" w:rsidP="00A30E4E">
      <w:pPr>
        <w:pStyle w:val="Schedule5"/>
      </w:pPr>
      <w:bookmarkStart w:id="1342" w:name="_Ref366226150"/>
      <w:r w:rsidRPr="007520AA">
        <w:t xml:space="preserve">the introduction of a Product that NBN Co is obliged to offer as a result of a licence </w:t>
      </w:r>
      <w:r w:rsidRPr="007520AA">
        <w:rPr>
          <w:rFonts w:cs="Arial"/>
          <w:color w:val="000000"/>
        </w:rPr>
        <w:t>condition imposed under section 41(1) of the NBN Companies Act</w:t>
      </w:r>
      <w:r w:rsidR="00A1496E" w:rsidRPr="007520AA">
        <w:rPr>
          <w:rFonts w:cs="Arial"/>
          <w:color w:val="000000"/>
        </w:rPr>
        <w:t>,</w:t>
      </w:r>
      <w:r w:rsidRPr="007520AA">
        <w:rPr>
          <w:rFonts w:cs="Arial"/>
          <w:color w:val="000000"/>
        </w:rPr>
        <w:t xml:space="preserve"> but only to the extent that the specification of that Product is prescribed by that licence condition;</w:t>
      </w:r>
      <w:bookmarkEnd w:id="1342"/>
    </w:p>
    <w:p w:rsidR="00A30E4E" w:rsidRPr="007520AA" w:rsidRDefault="00A30E4E" w:rsidP="00A30E4E">
      <w:pPr>
        <w:pStyle w:val="Schedule5"/>
      </w:pPr>
      <w:r w:rsidRPr="007520AA">
        <w:t xml:space="preserve">a minor variation or enhancement to a Product within </w:t>
      </w:r>
      <w:r w:rsidRPr="007520AA">
        <w:rPr>
          <w:rFonts w:cs="Arial"/>
          <w:color w:val="000000"/>
        </w:rPr>
        <w:t xml:space="preserve">the terms of clause </w:t>
      </w:r>
      <w:r w:rsidRPr="007520AA">
        <w:fldChar w:fldCharType="begin"/>
      </w:r>
      <w:r w:rsidRPr="007520AA">
        <w:instrText xml:space="preserve"> REF _Ref334809265 \w \h  \* MERGEFORMAT </w:instrText>
      </w:r>
      <w:r w:rsidRPr="007520AA">
        <w:fldChar w:fldCharType="separate"/>
      </w:r>
      <w:r w:rsidR="002549B5" w:rsidRPr="002549B5">
        <w:rPr>
          <w:rFonts w:cs="Arial"/>
          <w:color w:val="000000"/>
        </w:rPr>
        <w:t>1I.4</w:t>
      </w:r>
      <w:r w:rsidRPr="007520AA">
        <w:fldChar w:fldCharType="end"/>
      </w:r>
      <w:r w:rsidRPr="007520AA">
        <w:rPr>
          <w:rFonts w:cs="Arial"/>
          <w:color w:val="000000"/>
        </w:rPr>
        <w:t>; and</w:t>
      </w:r>
    </w:p>
    <w:p w:rsidR="004B4BD3" w:rsidRPr="007520AA" w:rsidRDefault="004B4BD3" w:rsidP="00A30E4E">
      <w:pPr>
        <w:pStyle w:val="Schedule5"/>
      </w:pPr>
      <w:r w:rsidRPr="007520AA">
        <w:t xml:space="preserve">subject to clause </w:t>
      </w:r>
      <w:r w:rsidRPr="007520AA">
        <w:fldChar w:fldCharType="begin"/>
      </w:r>
      <w:r w:rsidRPr="007520AA">
        <w:instrText xml:space="preserve"> REF _Ref362608720 \w \h </w:instrText>
      </w:r>
      <w:r w:rsidR="007608B1" w:rsidRPr="007520AA">
        <w:instrText xml:space="preserve"> \* MERGEFORMAT </w:instrText>
      </w:r>
      <w:r w:rsidRPr="007520AA">
        <w:fldChar w:fldCharType="separate"/>
      </w:r>
      <w:r w:rsidR="002549B5">
        <w:t>1I.5.4(b)</w:t>
      </w:r>
      <w:r w:rsidRPr="007520AA">
        <w:fldChar w:fldCharType="end"/>
      </w:r>
      <w:r w:rsidRPr="007520AA">
        <w:t xml:space="preserve">, the withdrawal of a Product that NBN Co is required to withdraw for the reasons referred to in clause </w:t>
      </w:r>
      <w:r w:rsidRPr="007520AA">
        <w:fldChar w:fldCharType="begin"/>
      </w:r>
      <w:r w:rsidRPr="007520AA">
        <w:instrText xml:space="preserve"> REF _Ref366233552 \w \h </w:instrText>
      </w:r>
      <w:r w:rsidR="007608B1" w:rsidRPr="007520AA">
        <w:instrText xml:space="preserve"> \* MERGEFORMAT </w:instrText>
      </w:r>
      <w:r w:rsidRPr="007520AA">
        <w:fldChar w:fldCharType="separate"/>
      </w:r>
      <w:r w:rsidR="002549B5">
        <w:t>1I.5.4</w:t>
      </w:r>
      <w:r w:rsidRPr="007520AA">
        <w:fldChar w:fldCharType="end"/>
      </w:r>
      <w:r w:rsidRPr="007520AA">
        <w:t>.</w:t>
      </w:r>
    </w:p>
    <w:p w:rsidR="00A30E4E" w:rsidRPr="007520AA" w:rsidRDefault="00A30E4E" w:rsidP="00A30E4E">
      <w:pPr>
        <w:pStyle w:val="Schedule2"/>
      </w:pPr>
      <w:r w:rsidRPr="007520AA">
        <w:t>Integrated Product Roadmap</w:t>
      </w:r>
    </w:p>
    <w:p w:rsidR="00A30E4E" w:rsidRPr="007520AA" w:rsidRDefault="00A30E4E" w:rsidP="00A30E4E">
      <w:pPr>
        <w:pStyle w:val="Schedule4"/>
      </w:pPr>
      <w:r w:rsidRPr="007520AA">
        <w:t>NBN Co will publish and maintain an integrated product roadmap.</w:t>
      </w:r>
    </w:p>
    <w:p w:rsidR="004B4BD3" w:rsidRPr="007520AA" w:rsidRDefault="004B4BD3" w:rsidP="00A30E4E">
      <w:pPr>
        <w:pStyle w:val="Schedule4"/>
      </w:pPr>
      <w:bookmarkStart w:id="1343" w:name="_Ref367112970"/>
      <w:r w:rsidRPr="007520AA">
        <w:t>On or around 1 July each year, NBN Co will publish an updated integrated product roadmap setting out the Products then offered by NBN Co and the new Products that NBN Co expects (as at the date the updated roadmap is published) to introduce in the 3 years following the date of publication.</w:t>
      </w:r>
      <w:bookmarkEnd w:id="1343"/>
    </w:p>
    <w:p w:rsidR="004B4BD3" w:rsidRPr="007520AA" w:rsidRDefault="004B4BD3" w:rsidP="004B4BD3">
      <w:pPr>
        <w:pStyle w:val="Schedule4"/>
      </w:pPr>
      <w:r w:rsidRPr="007520AA">
        <w:t xml:space="preserve">The integrated product roadmap will also specify any developments in relation to NBN Co’s IT and operational support systems that NBN Co expects (as at the date the updated </w:t>
      </w:r>
      <w:r w:rsidR="00121AF0" w:rsidRPr="007520AA">
        <w:t xml:space="preserve">integrated product </w:t>
      </w:r>
      <w:r w:rsidRPr="007520AA">
        <w:t xml:space="preserve">roadmap is published) to implement in the 3 years following the date of publication and that </w:t>
      </w:r>
      <w:r w:rsidR="00121AF0" w:rsidRPr="007520AA">
        <w:t>will impact upon</w:t>
      </w:r>
      <w:r w:rsidRPr="007520AA">
        <w:t xml:space="preserve"> the Products set out on the integrated product roadmap.</w:t>
      </w:r>
    </w:p>
    <w:p w:rsidR="00A30E4E" w:rsidRPr="007520AA" w:rsidRDefault="00A30E4E" w:rsidP="00A30E4E">
      <w:pPr>
        <w:pStyle w:val="Schedule4"/>
      </w:pPr>
      <w:r w:rsidRPr="007520AA">
        <w:t>The integrated product roadmap will be made available on NBN Co’s Website.</w:t>
      </w:r>
    </w:p>
    <w:p w:rsidR="00A30E4E" w:rsidRPr="007520AA" w:rsidRDefault="00A30E4E" w:rsidP="00A30E4E">
      <w:pPr>
        <w:pStyle w:val="Schedule2"/>
      </w:pPr>
      <w:r w:rsidRPr="007520AA">
        <w:t>Development</w:t>
      </w:r>
    </w:p>
    <w:p w:rsidR="00A30E4E" w:rsidRPr="007520AA" w:rsidRDefault="00A30E4E" w:rsidP="00A30E4E">
      <w:pPr>
        <w:pStyle w:val="Schedule3"/>
      </w:pPr>
      <w:r w:rsidRPr="007520AA">
        <w:t>Product Development Forum</w:t>
      </w:r>
    </w:p>
    <w:p w:rsidR="00A30E4E" w:rsidRPr="007520AA" w:rsidRDefault="00A30E4E" w:rsidP="00A30E4E">
      <w:pPr>
        <w:pStyle w:val="Schedule4"/>
        <w:rPr>
          <w:rFonts w:cs="Arial"/>
          <w:color w:val="000000"/>
        </w:rPr>
      </w:pPr>
      <w:bookmarkStart w:id="1344" w:name="_Ref334809495"/>
      <w:r w:rsidRPr="007520AA">
        <w:t xml:space="preserve">NBN Co will implement a product development process through which NBN Co will engage with Access Seekers and Consumer Advocacy Groups in respect of </w:t>
      </w:r>
      <w:r w:rsidR="005079B2" w:rsidRPr="007520AA">
        <w:t xml:space="preserve">Product </w:t>
      </w:r>
      <w:r w:rsidRPr="007520AA">
        <w:t>development (</w:t>
      </w:r>
      <w:r w:rsidRPr="007520AA">
        <w:rPr>
          <w:b/>
          <w:bCs/>
        </w:rPr>
        <w:t xml:space="preserve">Product </w:t>
      </w:r>
      <w:r w:rsidRPr="007520AA">
        <w:rPr>
          <w:rFonts w:cs="Arial"/>
          <w:b/>
          <w:bCs/>
          <w:color w:val="000000"/>
        </w:rPr>
        <w:t>Development Forum</w:t>
      </w:r>
      <w:r w:rsidRPr="007520AA">
        <w:rPr>
          <w:rFonts w:cs="Arial"/>
          <w:color w:val="000000"/>
        </w:rPr>
        <w:t>).</w:t>
      </w:r>
      <w:bookmarkEnd w:id="1344"/>
    </w:p>
    <w:p w:rsidR="00A30E4E" w:rsidRPr="007520AA" w:rsidRDefault="00A30E4E" w:rsidP="00A30E4E">
      <w:pPr>
        <w:pStyle w:val="Schedule4"/>
        <w:rPr>
          <w:rFonts w:cs="Arial"/>
          <w:color w:val="000000"/>
        </w:rPr>
      </w:pPr>
      <w:r w:rsidRPr="007520AA">
        <w:t xml:space="preserve">NBN Co will make the Product Development Forum open to participation by </w:t>
      </w:r>
      <w:r w:rsidRPr="007520AA">
        <w:rPr>
          <w:rFonts w:cs="Arial"/>
          <w:color w:val="000000"/>
        </w:rPr>
        <w:t>all</w:t>
      </w:r>
      <w:r w:rsidRPr="007520AA">
        <w:t xml:space="preserve"> </w:t>
      </w:r>
      <w:r w:rsidRPr="007520AA">
        <w:rPr>
          <w:rFonts w:cs="Arial"/>
          <w:color w:val="000000"/>
          <w:lang w:eastAsia="en-AU"/>
        </w:rPr>
        <w:t>Access Seeker</w:t>
      </w:r>
      <w:r w:rsidR="00262D99" w:rsidRPr="007520AA">
        <w:rPr>
          <w:rFonts w:cs="Arial"/>
          <w:color w:val="000000"/>
          <w:lang w:eastAsia="en-AU"/>
        </w:rPr>
        <w:t>s and Consumer Advocacy Groups.</w:t>
      </w:r>
    </w:p>
    <w:p w:rsidR="00A30E4E" w:rsidRPr="007520AA" w:rsidRDefault="00A30E4E" w:rsidP="00A30E4E">
      <w:pPr>
        <w:pStyle w:val="Schedule4"/>
      </w:pPr>
      <w:r w:rsidRPr="007520AA">
        <w:t>NBN Co will ensure that the Product Development Forum:</w:t>
      </w:r>
    </w:p>
    <w:p w:rsidR="00A30E4E" w:rsidRPr="007520AA" w:rsidRDefault="00A30E4E" w:rsidP="00A30E4E">
      <w:pPr>
        <w:pStyle w:val="Schedule5"/>
      </w:pPr>
      <w:r w:rsidRPr="007520AA">
        <w:t>identifies and records all Product Ideas;</w:t>
      </w:r>
    </w:p>
    <w:p w:rsidR="00A30E4E" w:rsidRPr="007520AA" w:rsidRDefault="00A30E4E" w:rsidP="00A30E4E">
      <w:pPr>
        <w:pStyle w:val="Schedule5"/>
      </w:pPr>
      <w:r w:rsidRPr="007520AA">
        <w:t>is the primary forum through which:</w:t>
      </w:r>
    </w:p>
    <w:p w:rsidR="00A30E4E" w:rsidRPr="007520AA" w:rsidRDefault="00A30E4E" w:rsidP="00A30E4E">
      <w:pPr>
        <w:pStyle w:val="Schedule6"/>
      </w:pPr>
      <w:r w:rsidRPr="007520AA">
        <w:t>Product Ideas are developed, refined and disseminated; and</w:t>
      </w:r>
    </w:p>
    <w:p w:rsidR="00A30E4E" w:rsidRPr="007520AA" w:rsidRDefault="00A30E4E" w:rsidP="00A30E4E">
      <w:pPr>
        <w:pStyle w:val="Schedule6"/>
      </w:pPr>
      <w:r w:rsidRPr="007520AA">
        <w:t xml:space="preserve">NBN Co will undertake the engagement and endorsement processes under clause </w:t>
      </w:r>
      <w:r w:rsidRPr="007520AA">
        <w:rPr>
          <w:lang w:eastAsia="en-AU"/>
        </w:rPr>
        <w:fldChar w:fldCharType="begin"/>
      </w:r>
      <w:r w:rsidRPr="007520AA">
        <w:rPr>
          <w:lang w:eastAsia="en-AU"/>
        </w:rPr>
        <w:instrText xml:space="preserve"> REF _Ref334478910 \w \h </w:instrText>
      </w:r>
      <w:r w:rsidR="007608B1" w:rsidRPr="007520AA">
        <w:rPr>
          <w:lang w:eastAsia="en-AU"/>
        </w:rPr>
        <w:instrText xml:space="preserve"> \* MERGEFORMAT </w:instrText>
      </w:r>
      <w:r w:rsidRPr="007520AA">
        <w:rPr>
          <w:lang w:eastAsia="en-AU"/>
        </w:rPr>
      </w:r>
      <w:r w:rsidRPr="007520AA">
        <w:rPr>
          <w:lang w:eastAsia="en-AU"/>
        </w:rPr>
        <w:fldChar w:fldCharType="separate"/>
      </w:r>
      <w:r w:rsidR="002549B5">
        <w:rPr>
          <w:lang w:eastAsia="en-AU"/>
        </w:rPr>
        <w:t>1D.9</w:t>
      </w:r>
      <w:r w:rsidRPr="007520AA">
        <w:rPr>
          <w:lang w:eastAsia="en-AU"/>
        </w:rPr>
        <w:fldChar w:fldCharType="end"/>
      </w:r>
      <w:r w:rsidRPr="007520AA">
        <w:rPr>
          <w:lang w:eastAsia="en-AU"/>
        </w:rPr>
        <w:t>;</w:t>
      </w:r>
    </w:p>
    <w:p w:rsidR="00A30E4E" w:rsidRPr="007520AA" w:rsidRDefault="00A30E4E" w:rsidP="00A30E4E">
      <w:pPr>
        <w:pStyle w:val="Schedule5"/>
        <w:rPr>
          <w:rFonts w:cs="Arial"/>
          <w:color w:val="000000"/>
        </w:rPr>
      </w:pPr>
      <w:r w:rsidRPr="007520AA">
        <w:t xml:space="preserve">facilitates an open and consultative dialogue with Access Seekers and Consumer Advocacy Groups in respect of Product Ideas for new Products and for enhancements </w:t>
      </w:r>
      <w:r w:rsidRPr="007520AA">
        <w:rPr>
          <w:rFonts w:cs="Arial"/>
          <w:color w:val="000000"/>
        </w:rPr>
        <w:t>and variations to existing Products, whilst respecting the confidential information and Intellectual Property Rights of Access Seekers and Consumer Advocacy Groups;</w:t>
      </w:r>
    </w:p>
    <w:p w:rsidR="00A30E4E" w:rsidRPr="007520AA" w:rsidRDefault="00A30E4E" w:rsidP="00A30E4E">
      <w:pPr>
        <w:pStyle w:val="Schedule5"/>
      </w:pPr>
      <w:r w:rsidRPr="007520AA">
        <w:t>provides for the development of Product Ideas into Products</w:t>
      </w:r>
      <w:r w:rsidRPr="007520AA">
        <w:rPr>
          <w:lang w:eastAsia="en-AU"/>
        </w:rPr>
        <w:t xml:space="preserve"> </w:t>
      </w:r>
      <w:r w:rsidRPr="007520AA">
        <w:t>to be offered to Access Seekers;</w:t>
      </w:r>
    </w:p>
    <w:p w:rsidR="00A30E4E" w:rsidRPr="007520AA" w:rsidRDefault="00A30E4E" w:rsidP="00A30E4E">
      <w:pPr>
        <w:pStyle w:val="Schedule5"/>
      </w:pPr>
      <w:r w:rsidRPr="007520AA">
        <w:t>provides for Access Seekers and Consumer Advocacy Groups to:</w:t>
      </w:r>
    </w:p>
    <w:p w:rsidR="00A30E4E" w:rsidRPr="007520AA" w:rsidRDefault="00A30E4E" w:rsidP="00A30E4E">
      <w:pPr>
        <w:pStyle w:val="Schedule6"/>
        <w:rPr>
          <w:rFonts w:cs="Arial"/>
          <w:color w:val="000000"/>
        </w:rPr>
      </w:pPr>
      <w:r w:rsidRPr="007520AA">
        <w:t>obtain information about NBN Co’s integrated product roadmap</w:t>
      </w:r>
      <w:r w:rsidR="002D79B7" w:rsidRPr="007520AA">
        <w:t>,</w:t>
      </w:r>
      <w:r w:rsidRPr="007520AA">
        <w:t xml:space="preserve"> including existing Products</w:t>
      </w:r>
      <w:r w:rsidRPr="007520AA">
        <w:rPr>
          <w:rFonts w:cs="Arial"/>
          <w:color w:val="000000"/>
        </w:rPr>
        <w:t>;</w:t>
      </w:r>
    </w:p>
    <w:p w:rsidR="00A30E4E" w:rsidRPr="007520AA" w:rsidRDefault="00A30E4E" w:rsidP="00A30E4E">
      <w:pPr>
        <w:pStyle w:val="Schedule6"/>
        <w:rPr>
          <w:rFonts w:cs="Arial"/>
          <w:color w:val="000000"/>
        </w:rPr>
      </w:pPr>
      <w:r w:rsidRPr="007520AA">
        <w:t xml:space="preserve">assist NBN Co to determine whether there is sufficient </w:t>
      </w:r>
      <w:r w:rsidRPr="007520AA">
        <w:rPr>
          <w:rFonts w:cs="Arial"/>
          <w:color w:val="000000"/>
        </w:rPr>
        <w:t>demand for proposed Product Ideas; and</w:t>
      </w:r>
    </w:p>
    <w:p w:rsidR="00A30E4E" w:rsidRPr="007520AA" w:rsidRDefault="00A30E4E" w:rsidP="00A30E4E">
      <w:pPr>
        <w:pStyle w:val="Schedule6"/>
      </w:pPr>
      <w:r w:rsidRPr="007520AA">
        <w:t>provide information and input to assist NBN Co to determine which Product Ideas to develop and in which order of priority; and</w:t>
      </w:r>
    </w:p>
    <w:p w:rsidR="00A30E4E" w:rsidRPr="007520AA" w:rsidRDefault="00A30E4E" w:rsidP="00A30E4E">
      <w:pPr>
        <w:pStyle w:val="Schedule5"/>
        <w:rPr>
          <w:rFonts w:cs="Arial"/>
          <w:color w:val="000000"/>
        </w:rPr>
      </w:pPr>
      <w:r w:rsidRPr="007520AA">
        <w:t>provides for NBN Co to discuss, and Access Seekers and Consumer Advocacy Groups to provide feedback in relation to, the withdrawal of Products</w:t>
      </w:r>
      <w:r w:rsidRPr="007520AA">
        <w:rPr>
          <w:rFonts w:cs="Arial"/>
          <w:color w:val="000000"/>
        </w:rPr>
        <w:t xml:space="preserve"> and related issues.</w:t>
      </w:r>
    </w:p>
    <w:p w:rsidR="00A30E4E" w:rsidRPr="007520AA" w:rsidRDefault="00A30E4E" w:rsidP="00A30E4E">
      <w:pPr>
        <w:pStyle w:val="Schedule3"/>
      </w:pPr>
      <w:r w:rsidRPr="007520AA">
        <w:t>Processes relating to the Product Development Forum</w:t>
      </w:r>
    </w:p>
    <w:p w:rsidR="00A30E4E" w:rsidRPr="007520AA" w:rsidRDefault="00A30E4E" w:rsidP="00A30E4E">
      <w:pPr>
        <w:pStyle w:val="Schedule4"/>
      </w:pPr>
      <w:r w:rsidRPr="007520AA">
        <w:t>NBN Co will comply with the PDF Processes during the period in which they apply in accordance with clause</w:t>
      </w:r>
      <w:ins w:id="1345" w:author="">
        <w:r w:rsidR="00470013">
          <w:t xml:space="preserve"> 1I.1.1(b)</w:t>
        </w:r>
      </w:ins>
      <w:del w:id="1346" w:author="">
        <w:r w:rsidR="00470013" w:rsidDel="00470013">
          <w:delText>1I.1.1(b)</w:delText>
        </w:r>
      </w:del>
      <w:r w:rsidR="00262D99" w:rsidRPr="007520AA">
        <w:t>.</w:t>
      </w:r>
    </w:p>
    <w:p w:rsidR="00A30E4E" w:rsidRPr="007520AA" w:rsidRDefault="00A30E4E" w:rsidP="00A30E4E">
      <w:pPr>
        <w:pStyle w:val="Schedule4"/>
        <w:rPr>
          <w:rFonts w:cs="Arial"/>
          <w:color w:val="000000"/>
        </w:rPr>
      </w:pPr>
      <w:r w:rsidRPr="007520AA">
        <w:t xml:space="preserve">To participate in the Product Development Forum, Access Seekers and Consumer Advocacy Groups will be required to comply with the PDF Processes during the period in which they apply in accordance with clause </w:t>
      </w:r>
      <w:ins w:id="1347" w:author="">
        <w:r w:rsidR="00470013">
          <w:t>1I.1.1(b)</w:t>
        </w:r>
      </w:ins>
      <w:del w:id="1348" w:author="">
        <w:r w:rsidR="00470013" w:rsidDel="00470013">
          <w:delText>1I.1.1(b)</w:delText>
        </w:r>
      </w:del>
      <w:r w:rsidR="00262D99" w:rsidRPr="007520AA">
        <w:t>.</w:t>
      </w:r>
    </w:p>
    <w:p w:rsidR="00473CA4" w:rsidRPr="007520AA" w:rsidRDefault="00473CA4" w:rsidP="00473CA4">
      <w:pPr>
        <w:pStyle w:val="Schedule4"/>
        <w:rPr>
          <w:rFonts w:cs="Arial"/>
          <w:color w:val="000000"/>
        </w:rPr>
      </w:pPr>
      <w:bookmarkStart w:id="1349" w:name="_Ref367789280"/>
      <w:r w:rsidRPr="007520AA">
        <w:rPr>
          <w:rFonts w:cs="Arial"/>
          <w:color w:val="000000"/>
        </w:rPr>
        <w:t xml:space="preserve">NBN Co may require that an Access Seeker or Consumer Advocacy Group (as the case may be) enter into an agreement regarding the treatment of the confidential information and intellectual property that may be disclosed or created in connection with </w:t>
      </w:r>
      <w:r w:rsidR="00590534" w:rsidRPr="007520AA">
        <w:rPr>
          <w:rFonts w:cs="Arial"/>
          <w:color w:val="000000"/>
        </w:rPr>
        <w:t xml:space="preserve">each </w:t>
      </w:r>
      <w:r w:rsidRPr="007520AA">
        <w:rPr>
          <w:rFonts w:cs="Arial"/>
          <w:color w:val="000000"/>
        </w:rPr>
        <w:t>party’s participation in the Product Development Forum</w:t>
      </w:r>
      <w:r w:rsidRPr="007520AA">
        <w:t>.</w:t>
      </w:r>
      <w:bookmarkEnd w:id="1349"/>
    </w:p>
    <w:p w:rsidR="00473CA4" w:rsidRPr="007520AA" w:rsidRDefault="00473CA4" w:rsidP="00473CA4">
      <w:pPr>
        <w:pStyle w:val="Schedule4"/>
        <w:rPr>
          <w:rFonts w:cs="Arial"/>
          <w:color w:val="000000"/>
        </w:rPr>
      </w:pPr>
      <w:r w:rsidRPr="007520AA">
        <w:rPr>
          <w:rFonts w:cs="Arial"/>
          <w:color w:val="000000"/>
        </w:rPr>
        <w:t xml:space="preserve">For the purposes of clause </w:t>
      </w:r>
      <w:r w:rsidR="00470013">
        <w:rPr>
          <w:rFonts w:cs="Arial"/>
          <w:color w:val="000000"/>
        </w:rPr>
        <w:t>1I.3.2(c)</w:t>
      </w:r>
      <w:r w:rsidRPr="007520AA">
        <w:rPr>
          <w:rFonts w:cs="Arial"/>
          <w:color w:val="000000"/>
        </w:rPr>
        <w:t xml:space="preserve">, an agreement regarding the treatment of confidential information and intellectual </w:t>
      </w:r>
      <w:r w:rsidR="00A3081A" w:rsidRPr="007520AA">
        <w:rPr>
          <w:rFonts w:cs="Arial"/>
          <w:color w:val="000000"/>
        </w:rPr>
        <w:t xml:space="preserve">property </w:t>
      </w:r>
      <w:r w:rsidRPr="007520AA">
        <w:rPr>
          <w:rFonts w:cs="Arial"/>
          <w:color w:val="000000"/>
        </w:rPr>
        <w:t>will be on such terms and conditions</w:t>
      </w:r>
      <w:r w:rsidR="00A3081A" w:rsidRPr="007520AA">
        <w:rPr>
          <w:rFonts w:cs="Arial"/>
          <w:color w:val="000000"/>
        </w:rPr>
        <w:t>:</w:t>
      </w:r>
    </w:p>
    <w:p w:rsidR="00A3081A" w:rsidRPr="007520AA" w:rsidRDefault="00A3081A" w:rsidP="00A3081A">
      <w:pPr>
        <w:pStyle w:val="Schedule5"/>
      </w:pPr>
      <w:r w:rsidRPr="007520AA">
        <w:t>as agreed between NBN Co and the relevant Access Seeker or Consumer Advocacy Group; or</w:t>
      </w:r>
    </w:p>
    <w:p w:rsidR="00A3081A" w:rsidRPr="007520AA" w:rsidRDefault="00A3081A" w:rsidP="00A3081A">
      <w:pPr>
        <w:pStyle w:val="Schedule5"/>
      </w:pPr>
      <w:r w:rsidRPr="007520AA">
        <w:t xml:space="preserve">failing agreement, as </w:t>
      </w:r>
      <w:r w:rsidR="009F5768" w:rsidRPr="007520AA">
        <w:t xml:space="preserve">may be </w:t>
      </w:r>
      <w:r w:rsidRPr="007520AA">
        <w:t>determined by the ACCC, including in any Regulatory Determination made by the ACCC.</w:t>
      </w:r>
    </w:p>
    <w:p w:rsidR="00A30E4E" w:rsidRPr="007520AA" w:rsidRDefault="00A30E4E" w:rsidP="00A30E4E">
      <w:pPr>
        <w:pStyle w:val="Schedule3"/>
      </w:pPr>
      <w:r w:rsidRPr="007520AA">
        <w:t>Assessment of Product Ideas</w:t>
      </w:r>
    </w:p>
    <w:p w:rsidR="00A30E4E" w:rsidRPr="007520AA" w:rsidRDefault="00A30E4E" w:rsidP="00A30E4E">
      <w:pPr>
        <w:pStyle w:val="Schedulebodytext"/>
      </w:pPr>
      <w:r w:rsidRPr="007520AA">
        <w:t>NBN Co will consider, and may weigh as it considers appropriate, such criteria as it determines appropriate in selecting which Product Ideas to develop through the Product Development Forum</w:t>
      </w:r>
      <w:r w:rsidR="000C0D46" w:rsidRPr="007520AA">
        <w:t>.</w:t>
      </w:r>
      <w:r w:rsidRPr="007520AA">
        <w:t xml:space="preserve"> Consistent with the general principles set out in clause </w:t>
      </w:r>
      <w:r w:rsidRPr="007520AA">
        <w:fldChar w:fldCharType="begin"/>
      </w:r>
      <w:r w:rsidRPr="007520AA">
        <w:instrText xml:space="preserve"> REF _Ref330226506 \w \h  \* MERGEFORMAT </w:instrText>
      </w:r>
      <w:r w:rsidRPr="007520AA">
        <w:fldChar w:fldCharType="separate"/>
      </w:r>
      <w:r w:rsidR="002549B5">
        <w:t>1I.1.2</w:t>
      </w:r>
      <w:r w:rsidRPr="007520AA">
        <w:fldChar w:fldCharType="end"/>
      </w:r>
      <w:r w:rsidR="002D79B7" w:rsidRPr="007520AA">
        <w:t>,</w:t>
      </w:r>
      <w:r w:rsidRPr="007520AA">
        <w:t xml:space="preserve"> those criteria may include the following:</w:t>
      </w:r>
    </w:p>
    <w:p w:rsidR="00A30E4E" w:rsidRPr="007520AA" w:rsidRDefault="00A30E4E" w:rsidP="00A30E4E">
      <w:pPr>
        <w:pStyle w:val="Schedule4"/>
      </w:pPr>
      <w:r w:rsidRPr="007520AA">
        <w:t>whether the Product Idea is within NBN Co’s permitted scope of activities;</w:t>
      </w:r>
    </w:p>
    <w:p w:rsidR="00A30E4E" w:rsidRPr="007520AA" w:rsidRDefault="00A30E4E" w:rsidP="00A30E4E">
      <w:pPr>
        <w:pStyle w:val="Schedule4"/>
      </w:pPr>
      <w:r w:rsidRPr="007520AA">
        <w:t>whether there is sufficient demand or potential demand for the Product Idea;</w:t>
      </w:r>
    </w:p>
    <w:p w:rsidR="00A30E4E" w:rsidRPr="007520AA" w:rsidRDefault="00A30E4E" w:rsidP="00A30E4E">
      <w:pPr>
        <w:pStyle w:val="Schedule4"/>
      </w:pPr>
      <w:r w:rsidRPr="007520AA">
        <w:t>whether the Product Idea will be commercially viable;</w:t>
      </w:r>
    </w:p>
    <w:p w:rsidR="00A30E4E" w:rsidRPr="007520AA" w:rsidRDefault="00A30E4E" w:rsidP="00A30E4E">
      <w:pPr>
        <w:pStyle w:val="Schedule4"/>
      </w:pPr>
      <w:r w:rsidRPr="007520AA">
        <w:t>whether the Product Idea is technically and operationally viable;</w:t>
      </w:r>
    </w:p>
    <w:p w:rsidR="00A30E4E" w:rsidRPr="007520AA" w:rsidRDefault="00A30E4E" w:rsidP="00A30E4E">
      <w:pPr>
        <w:pStyle w:val="Schedule4"/>
        <w:rPr>
          <w:color w:val="000000"/>
        </w:rPr>
      </w:pPr>
      <w:r w:rsidRPr="007520AA">
        <w:t>whether expenditure on the Product Idea will, or is reasonably likely to</w:t>
      </w:r>
      <w:r w:rsidR="004959B9" w:rsidRPr="007520AA">
        <w:t>, meet the requirements specified</w:t>
      </w:r>
      <w:r w:rsidRPr="007520AA">
        <w:t>:</w:t>
      </w:r>
    </w:p>
    <w:p w:rsidR="00BB2274" w:rsidRPr="007520AA" w:rsidRDefault="00BB2274" w:rsidP="00BB2274">
      <w:pPr>
        <w:pStyle w:val="Schedule5"/>
        <w:rPr>
          <w:color w:val="000000"/>
        </w:rPr>
      </w:pPr>
      <w:r w:rsidRPr="007520AA">
        <w:t xml:space="preserve">in the case of Capital Expenditure, clause </w:t>
      </w:r>
      <w:r w:rsidR="000C0D46" w:rsidRPr="007520AA">
        <w:fldChar w:fldCharType="begin"/>
      </w:r>
      <w:r w:rsidR="000C0D46" w:rsidRPr="007520AA">
        <w:instrText xml:space="preserve"> REF _Ref357151779 \w \h  \* MERGEFORMAT </w:instrText>
      </w:r>
      <w:r w:rsidR="000C0D46" w:rsidRPr="007520AA">
        <w:fldChar w:fldCharType="separate"/>
      </w:r>
      <w:r w:rsidR="002549B5">
        <w:t>1D.3.2(a)</w:t>
      </w:r>
      <w:r w:rsidR="000C0D46" w:rsidRPr="007520AA">
        <w:fldChar w:fldCharType="end"/>
      </w:r>
      <w:r w:rsidRPr="007520AA">
        <w:t>; or</w:t>
      </w:r>
    </w:p>
    <w:p w:rsidR="00BB2274" w:rsidRPr="007520AA" w:rsidRDefault="00BB2274" w:rsidP="00BB2274">
      <w:pPr>
        <w:pStyle w:val="Schedule5"/>
        <w:rPr>
          <w:color w:val="000000"/>
        </w:rPr>
      </w:pPr>
      <w:r w:rsidRPr="007520AA">
        <w:t xml:space="preserve">in the case of Operating Expenditure, clause </w:t>
      </w:r>
      <w:r w:rsidR="000C0D46" w:rsidRPr="007520AA">
        <w:fldChar w:fldCharType="begin"/>
      </w:r>
      <w:r w:rsidR="000C0D46" w:rsidRPr="007520AA">
        <w:instrText xml:space="preserve"> REF _Ref365556488 \w \h </w:instrText>
      </w:r>
      <w:r w:rsidR="007608B1" w:rsidRPr="007520AA">
        <w:instrText xml:space="preserve"> \* MERGEFORMAT </w:instrText>
      </w:r>
      <w:r w:rsidR="000C0D46" w:rsidRPr="007520AA">
        <w:fldChar w:fldCharType="separate"/>
      </w:r>
      <w:r w:rsidR="002549B5">
        <w:t>1E.8.2(a)</w:t>
      </w:r>
      <w:r w:rsidR="000C0D46" w:rsidRPr="007520AA">
        <w:fldChar w:fldCharType="end"/>
      </w:r>
      <w:r w:rsidRPr="007520AA">
        <w:t>;</w:t>
      </w:r>
    </w:p>
    <w:p w:rsidR="00A30E4E" w:rsidRPr="007520AA" w:rsidRDefault="00A30E4E" w:rsidP="00A30E4E">
      <w:pPr>
        <w:pStyle w:val="Schedule4"/>
      </w:pPr>
      <w:r w:rsidRPr="007520AA">
        <w:t xml:space="preserve">the Intellectual Property Rights that may be required to develop the Product </w:t>
      </w:r>
      <w:r w:rsidRPr="007520AA">
        <w:rPr>
          <w:color w:val="000000"/>
        </w:rPr>
        <w:t>Idea; and</w:t>
      </w:r>
    </w:p>
    <w:p w:rsidR="00A30E4E" w:rsidRPr="007520AA" w:rsidRDefault="00A30E4E" w:rsidP="00A30E4E">
      <w:pPr>
        <w:pStyle w:val="Schedule4"/>
        <w:rPr>
          <w:color w:val="000000"/>
        </w:rPr>
      </w:pPr>
      <w:r w:rsidRPr="007520AA">
        <w:t xml:space="preserve">any other factor that NBN Co reasonably considers should be taken into </w:t>
      </w:r>
      <w:r w:rsidRPr="007520AA">
        <w:rPr>
          <w:color w:val="000000"/>
        </w:rPr>
        <w:t>account.</w:t>
      </w:r>
    </w:p>
    <w:p w:rsidR="00A30E4E" w:rsidRPr="007520AA" w:rsidRDefault="00A30E4E" w:rsidP="00A30E4E">
      <w:pPr>
        <w:pStyle w:val="Schedule3"/>
      </w:pPr>
      <w:r w:rsidRPr="007520AA">
        <w:t>Pricing of new Products</w:t>
      </w:r>
    </w:p>
    <w:p w:rsidR="00A30E4E" w:rsidRPr="007520AA" w:rsidRDefault="00A30E4E" w:rsidP="0037498F">
      <w:pPr>
        <w:pStyle w:val="Schedule4"/>
        <w:numPr>
          <w:ilvl w:val="0"/>
          <w:numId w:val="0"/>
        </w:numPr>
        <w:ind w:left="1843"/>
        <w:rPr>
          <w:lang w:eastAsia="en-AU"/>
        </w:rPr>
      </w:pPr>
      <w:r w:rsidRPr="007520AA">
        <w:rPr>
          <w:lang w:eastAsia="en-AU"/>
        </w:rPr>
        <w:t xml:space="preserve">Prior to introducing a new Product which has been the subject of a Product Idea developed through the Product Development Forum, NBN Co will consult with </w:t>
      </w:r>
      <w:r w:rsidR="00B864C6" w:rsidRPr="007520AA">
        <w:rPr>
          <w:lang w:eastAsia="en-AU"/>
        </w:rPr>
        <w:t>Access Seekers and Consumer Advocacy Groups</w:t>
      </w:r>
      <w:r w:rsidR="00722562" w:rsidRPr="007520AA">
        <w:rPr>
          <w:lang w:eastAsia="en-AU"/>
        </w:rPr>
        <w:t xml:space="preserve"> </w:t>
      </w:r>
      <w:r w:rsidRPr="007520AA">
        <w:rPr>
          <w:lang w:eastAsia="en-AU"/>
        </w:rPr>
        <w:t>through the Product Development Forum in relation to the Price or Prices at which such new Products will be introduced by NBN Co for all Customers.</w:t>
      </w:r>
    </w:p>
    <w:p w:rsidR="007B482F" w:rsidRPr="007520AA" w:rsidRDefault="007B482F" w:rsidP="007B482F">
      <w:pPr>
        <w:pStyle w:val="Schedule3"/>
      </w:pPr>
      <w:r w:rsidRPr="007520AA">
        <w:t>Technical attributes for new Products</w:t>
      </w:r>
    </w:p>
    <w:p w:rsidR="007B482F" w:rsidRPr="007520AA" w:rsidRDefault="007B482F" w:rsidP="007B482F">
      <w:pPr>
        <w:pStyle w:val="Schedule3"/>
        <w:numPr>
          <w:ilvl w:val="0"/>
          <w:numId w:val="0"/>
        </w:numPr>
        <w:ind w:left="1843"/>
        <w:rPr>
          <w:lang w:eastAsia="en-AU"/>
        </w:rPr>
      </w:pPr>
      <w:r w:rsidRPr="007520AA">
        <w:rPr>
          <w:b w:val="0"/>
          <w:sz w:val="22"/>
        </w:rPr>
        <w:t>Prior to introducing a new Product which has been the subject of a Product Idea developed through the Product Development Forum, NBN Co will consult with Access Seekers and Consumer Advocacy Groups through the Product Development Forum in relation to the technical attributes, including the network technology, network architecture, network dimensioning and congestion management, applicable to that new Product.</w:t>
      </w:r>
    </w:p>
    <w:p w:rsidR="00A30E4E" w:rsidRPr="007520AA" w:rsidRDefault="00A30E4E" w:rsidP="00A30E4E">
      <w:pPr>
        <w:pStyle w:val="Schedule3"/>
        <w:rPr>
          <w:lang w:eastAsia="en-AU"/>
        </w:rPr>
      </w:pPr>
      <w:r w:rsidRPr="007520AA">
        <w:rPr>
          <w:lang w:eastAsia="en-AU"/>
        </w:rPr>
        <w:t>Service levels for new Products</w:t>
      </w:r>
    </w:p>
    <w:p w:rsidR="00A30E4E" w:rsidRPr="007520AA" w:rsidRDefault="00A30E4E" w:rsidP="00A30E4E">
      <w:pPr>
        <w:pStyle w:val="Schedulebodytext"/>
        <w:rPr>
          <w:lang w:eastAsia="en-AU"/>
        </w:rPr>
      </w:pPr>
      <w:r w:rsidRPr="007520AA">
        <w:rPr>
          <w:lang w:eastAsia="en-AU"/>
        </w:rPr>
        <w:t>Prior to introducing a</w:t>
      </w:r>
      <w:r w:rsidRPr="007520AA">
        <w:t xml:space="preserve"> new Product</w:t>
      </w:r>
      <w:r w:rsidRPr="007520AA">
        <w:rPr>
          <w:lang w:eastAsia="en-AU"/>
        </w:rPr>
        <w:t xml:space="preserve"> which has been the subject</w:t>
      </w:r>
      <w:r w:rsidRPr="007520AA">
        <w:t xml:space="preserve"> of </w:t>
      </w:r>
      <w:r w:rsidRPr="007520AA">
        <w:rPr>
          <w:lang w:eastAsia="en-AU"/>
        </w:rPr>
        <w:t xml:space="preserve">a Product Idea developed through the Product Development Forum, NBN Co will consult with </w:t>
      </w:r>
      <w:r w:rsidR="007B482F" w:rsidRPr="007520AA">
        <w:rPr>
          <w:lang w:eastAsia="en-AU"/>
        </w:rPr>
        <w:t>Access Seekers and Consumer Advocacy Groups</w:t>
      </w:r>
      <w:r w:rsidR="000C0D46" w:rsidRPr="007520AA">
        <w:rPr>
          <w:lang w:eastAsia="en-AU"/>
        </w:rPr>
        <w:t xml:space="preserve"> </w:t>
      </w:r>
      <w:r w:rsidRPr="007520AA">
        <w:rPr>
          <w:lang w:eastAsia="en-AU"/>
        </w:rPr>
        <w:t>through the Product Development Forum in relation to:</w:t>
      </w:r>
    </w:p>
    <w:p w:rsidR="00A30E4E" w:rsidRPr="007520AA" w:rsidRDefault="00A30E4E" w:rsidP="00A30E4E">
      <w:pPr>
        <w:pStyle w:val="Schedule4"/>
        <w:rPr>
          <w:rFonts w:cs="Arial"/>
          <w:color w:val="000000"/>
        </w:rPr>
      </w:pPr>
      <w:r w:rsidRPr="007520AA">
        <w:rPr>
          <w:lang w:eastAsia="en-AU"/>
        </w:rPr>
        <w:t>the service levels applicable to such a new Product</w:t>
      </w:r>
      <w:r w:rsidRPr="007520AA">
        <w:t xml:space="preserve"> (including any remedies which may apply for breach of the </w:t>
      </w:r>
      <w:r w:rsidRPr="007520AA">
        <w:rPr>
          <w:rFonts w:cs="Arial"/>
          <w:color w:val="000000"/>
        </w:rPr>
        <w:t>service levels); or</w:t>
      </w:r>
    </w:p>
    <w:p w:rsidR="00A30E4E" w:rsidRPr="007520AA" w:rsidRDefault="00A30E4E" w:rsidP="00A30E4E">
      <w:pPr>
        <w:pStyle w:val="Schedule4"/>
        <w:rPr>
          <w:rFonts w:cs="Arial"/>
          <w:color w:val="000000"/>
        </w:rPr>
      </w:pPr>
      <w:r w:rsidRPr="007520AA">
        <w:t xml:space="preserve">if NBN Co is unable to offer service levels (including any applicable remedies) prior to the introduction of a new Product, the estimated timetable and process of consultation in </w:t>
      </w:r>
      <w:r w:rsidRPr="007520AA">
        <w:rPr>
          <w:rFonts w:cs="Arial"/>
          <w:color w:val="000000"/>
        </w:rPr>
        <w:t>relation to the introduction of such service levels (including any applicable remedies).</w:t>
      </w:r>
    </w:p>
    <w:p w:rsidR="00A30E4E" w:rsidRPr="007520AA" w:rsidRDefault="00A30E4E" w:rsidP="000C0D46">
      <w:pPr>
        <w:pStyle w:val="Schedule3"/>
      </w:pPr>
      <w:r w:rsidRPr="007520AA">
        <w:t>Implementation of Product Developments</w:t>
      </w:r>
    </w:p>
    <w:p w:rsidR="00B87E15" w:rsidRPr="007520AA" w:rsidRDefault="00B87E15" w:rsidP="00A30E4E">
      <w:pPr>
        <w:pStyle w:val="Schedule3"/>
        <w:numPr>
          <w:ilvl w:val="0"/>
          <w:numId w:val="0"/>
        </w:numPr>
        <w:ind w:left="1843"/>
        <w:rPr>
          <w:b w:val="0"/>
          <w:sz w:val="22"/>
        </w:rPr>
      </w:pPr>
      <w:r w:rsidRPr="007520AA">
        <w:rPr>
          <w:b w:val="0"/>
          <w:sz w:val="22"/>
        </w:rPr>
        <w:t>N</w:t>
      </w:r>
      <w:r w:rsidR="00A30E4E" w:rsidRPr="007520AA">
        <w:rPr>
          <w:b w:val="0"/>
          <w:sz w:val="22"/>
        </w:rPr>
        <w:t xml:space="preserve">othing in this </w:t>
      </w:r>
      <w:r w:rsidR="000C0D46" w:rsidRPr="007520AA">
        <w:rPr>
          <w:b w:val="0"/>
          <w:sz w:val="22"/>
        </w:rPr>
        <w:fldChar w:fldCharType="begin"/>
      </w:r>
      <w:r w:rsidR="000C0D46" w:rsidRPr="007520AA">
        <w:rPr>
          <w:b w:val="0"/>
          <w:sz w:val="22"/>
        </w:rPr>
        <w:instrText xml:space="preserve"> REF _Ref326762418 \w \h  \* MERGEFORMAT </w:instrText>
      </w:r>
      <w:r w:rsidR="000C0D46" w:rsidRPr="007520AA">
        <w:rPr>
          <w:b w:val="0"/>
          <w:sz w:val="22"/>
        </w:rPr>
      </w:r>
      <w:r w:rsidR="000C0D46" w:rsidRPr="007520AA">
        <w:rPr>
          <w:b w:val="0"/>
          <w:sz w:val="22"/>
        </w:rPr>
        <w:fldChar w:fldCharType="separate"/>
      </w:r>
      <w:r w:rsidR="002549B5">
        <w:rPr>
          <w:b w:val="0"/>
          <w:sz w:val="22"/>
        </w:rPr>
        <w:t>Schedule 1I</w:t>
      </w:r>
      <w:r w:rsidR="000C0D46" w:rsidRPr="007520AA">
        <w:rPr>
          <w:b w:val="0"/>
          <w:sz w:val="22"/>
        </w:rPr>
        <w:fldChar w:fldCharType="end"/>
      </w:r>
      <w:r w:rsidR="00A30E4E" w:rsidRPr="007520AA">
        <w:rPr>
          <w:b w:val="0"/>
          <w:sz w:val="22"/>
        </w:rPr>
        <w:t xml:space="preserve"> or </w:t>
      </w:r>
      <w:r w:rsidR="000C0D46" w:rsidRPr="007520AA">
        <w:rPr>
          <w:b w:val="0"/>
          <w:sz w:val="22"/>
        </w:rPr>
        <w:fldChar w:fldCharType="begin"/>
      </w:r>
      <w:r w:rsidR="000C0D46" w:rsidRPr="007520AA">
        <w:rPr>
          <w:b w:val="0"/>
          <w:sz w:val="22"/>
        </w:rPr>
        <w:instrText xml:space="preserve"> REF _Ref334194256 \w \h  \* MERGEFORMAT </w:instrText>
      </w:r>
      <w:r w:rsidR="000C0D46" w:rsidRPr="007520AA">
        <w:rPr>
          <w:b w:val="0"/>
          <w:sz w:val="22"/>
        </w:rPr>
      </w:r>
      <w:r w:rsidR="000C0D46" w:rsidRPr="007520AA">
        <w:rPr>
          <w:b w:val="0"/>
          <w:sz w:val="22"/>
        </w:rPr>
        <w:fldChar w:fldCharType="separate"/>
      </w:r>
      <w:r w:rsidR="002549B5">
        <w:rPr>
          <w:b w:val="0"/>
          <w:sz w:val="22"/>
        </w:rPr>
        <w:t>Annexure 1</w:t>
      </w:r>
      <w:r w:rsidR="000C0D46" w:rsidRPr="007520AA">
        <w:rPr>
          <w:b w:val="0"/>
          <w:sz w:val="22"/>
        </w:rPr>
        <w:fldChar w:fldCharType="end"/>
      </w:r>
      <w:r w:rsidR="00A30E4E" w:rsidRPr="007520AA">
        <w:rPr>
          <w:b w:val="0"/>
          <w:sz w:val="22"/>
        </w:rPr>
        <w:t xml:space="preserve"> (</w:t>
      </w:r>
      <w:r w:rsidR="00A30E4E" w:rsidRPr="007520AA">
        <w:rPr>
          <w:b w:val="0"/>
          <w:sz w:val="22"/>
        </w:rPr>
        <w:fldChar w:fldCharType="begin"/>
      </w:r>
      <w:r w:rsidR="00A30E4E" w:rsidRPr="007520AA">
        <w:rPr>
          <w:b w:val="0"/>
          <w:sz w:val="22"/>
        </w:rPr>
        <w:instrText xml:space="preserve"> REF _Ref334194256 \h  \* MERGEFORMAT </w:instrText>
      </w:r>
      <w:r w:rsidR="00A30E4E" w:rsidRPr="007520AA">
        <w:rPr>
          <w:b w:val="0"/>
          <w:sz w:val="22"/>
        </w:rPr>
      </w:r>
      <w:r w:rsidR="00A30E4E" w:rsidRPr="007520AA">
        <w:rPr>
          <w:b w:val="0"/>
          <w:sz w:val="22"/>
        </w:rPr>
        <w:fldChar w:fldCharType="separate"/>
      </w:r>
      <w:r w:rsidR="002549B5" w:rsidRPr="002549B5">
        <w:rPr>
          <w:b w:val="0"/>
          <w:sz w:val="22"/>
        </w:rPr>
        <w:t>PDF Processes</w:t>
      </w:r>
      <w:r w:rsidR="00A30E4E" w:rsidRPr="007520AA">
        <w:rPr>
          <w:b w:val="0"/>
          <w:sz w:val="22"/>
        </w:rPr>
        <w:fldChar w:fldCharType="end"/>
      </w:r>
      <w:r w:rsidR="00A30E4E" w:rsidRPr="007520AA">
        <w:rPr>
          <w:b w:val="0"/>
          <w:sz w:val="22"/>
        </w:rPr>
        <w:t>) requires NBN Co to implement a Product Idea or provide a new Product which is, or requires</w:t>
      </w:r>
      <w:r w:rsidR="003F2167" w:rsidRPr="007520AA">
        <w:rPr>
          <w:b w:val="0"/>
          <w:sz w:val="22"/>
        </w:rPr>
        <w:t>, a Network Change, unless</w:t>
      </w:r>
      <w:r w:rsidR="00F114ED" w:rsidRPr="007520AA">
        <w:rPr>
          <w:b w:val="0"/>
          <w:sz w:val="22"/>
        </w:rPr>
        <w:t>:</w:t>
      </w:r>
    </w:p>
    <w:p w:rsidR="00B87E15" w:rsidRPr="007520AA" w:rsidRDefault="00B87E15" w:rsidP="003F2167">
      <w:pPr>
        <w:pStyle w:val="Schedule4"/>
      </w:pPr>
      <w:r w:rsidRPr="007520AA">
        <w:t>the Network Change:</w:t>
      </w:r>
    </w:p>
    <w:p w:rsidR="00B87E15" w:rsidRPr="007520AA" w:rsidRDefault="00B87E15" w:rsidP="003F2167">
      <w:pPr>
        <w:pStyle w:val="Schedule5"/>
      </w:pPr>
      <w:r w:rsidRPr="007520AA">
        <w:t xml:space="preserve">is an Endorsed Network Change in accordance with the process described in clauses </w:t>
      </w:r>
      <w:r w:rsidRPr="007520AA">
        <w:fldChar w:fldCharType="begin"/>
      </w:r>
      <w:r w:rsidRPr="007520AA">
        <w:instrText xml:space="preserve"> REF _Ref329277728 \w \h  \* MERGEFORMAT </w:instrText>
      </w:r>
      <w:r w:rsidRPr="007520AA">
        <w:fldChar w:fldCharType="separate"/>
      </w:r>
      <w:r w:rsidR="002549B5">
        <w:t>1D.8</w:t>
      </w:r>
      <w:r w:rsidRPr="007520AA">
        <w:fldChar w:fldCharType="end"/>
      </w:r>
      <w:r w:rsidRPr="007520AA">
        <w:t xml:space="preserve"> to </w:t>
      </w:r>
      <w:r w:rsidRPr="007520AA">
        <w:fldChar w:fldCharType="begin"/>
      </w:r>
      <w:r w:rsidRPr="007520AA">
        <w:instrText xml:space="preserve"> REF _Ref334478858 \w \h  \* MERGEFORMAT </w:instrText>
      </w:r>
      <w:r w:rsidRPr="007520AA">
        <w:fldChar w:fldCharType="separate"/>
      </w:r>
      <w:r w:rsidR="002549B5">
        <w:t>1D.12</w:t>
      </w:r>
      <w:r w:rsidRPr="007520AA">
        <w:fldChar w:fldCharType="end"/>
      </w:r>
      <w:r w:rsidRPr="007520AA">
        <w:t>; or</w:t>
      </w:r>
    </w:p>
    <w:p w:rsidR="00B87E15" w:rsidRPr="007520AA" w:rsidRDefault="00B87E15" w:rsidP="003F2167">
      <w:pPr>
        <w:pStyle w:val="Schedule5"/>
      </w:pPr>
      <w:r w:rsidRPr="007520AA">
        <w:t>is a Network Change as otherwise determined or permitted by the ACCC, including in any Regulatory Determination made by the ACCC; and</w:t>
      </w:r>
    </w:p>
    <w:p w:rsidR="00B87E15" w:rsidRPr="007520AA" w:rsidRDefault="00B87E15" w:rsidP="003F2167">
      <w:pPr>
        <w:pStyle w:val="Schedule4"/>
      </w:pPr>
      <w:r w:rsidRPr="007520AA">
        <w:t>NBN Co decides to proceed with that Network Change.</w:t>
      </w:r>
    </w:p>
    <w:p w:rsidR="00A30E4E" w:rsidRPr="007520AA" w:rsidRDefault="00A30E4E" w:rsidP="00A30E4E">
      <w:pPr>
        <w:pStyle w:val="Schedule2"/>
      </w:pPr>
      <w:bookmarkStart w:id="1350" w:name="_Ref334809265"/>
      <w:r w:rsidRPr="007520AA">
        <w:t>Minor Product Changes</w:t>
      </w:r>
      <w:bookmarkEnd w:id="1350"/>
    </w:p>
    <w:p w:rsidR="00A30E4E" w:rsidRPr="007520AA" w:rsidRDefault="00A30E4E" w:rsidP="00A30E4E">
      <w:pPr>
        <w:pStyle w:val="Schedule4"/>
      </w:pPr>
      <w:r w:rsidRPr="007520AA">
        <w:t xml:space="preserve">Notwithstanding anything to the contrary in this </w:t>
      </w:r>
      <w:r w:rsidRPr="007520AA">
        <w:fldChar w:fldCharType="begin"/>
      </w:r>
      <w:r w:rsidRPr="007520AA">
        <w:instrText xml:space="preserve"> REF _Ref326762418 \w \h  \* MERGEFORMAT </w:instrText>
      </w:r>
      <w:r w:rsidRPr="007520AA">
        <w:fldChar w:fldCharType="separate"/>
      </w:r>
      <w:r w:rsidR="002549B5">
        <w:t>Schedule 1I</w:t>
      </w:r>
      <w:r w:rsidRPr="007520AA">
        <w:fldChar w:fldCharType="end"/>
      </w:r>
      <w:r w:rsidRPr="007520AA">
        <w:t xml:space="preserve">, NBN Co may carry out minor product variations or enhancements which update or improve the functionality or performance of a Product and which will have no material adverse impact on Access Seekers (in this clause </w:t>
      </w:r>
      <w:r w:rsidRPr="007520AA">
        <w:fldChar w:fldCharType="begin"/>
      </w:r>
      <w:r w:rsidRPr="007520AA">
        <w:instrText xml:space="preserve"> REF _Ref334809265 \w \h  \* MERGEFORMAT </w:instrText>
      </w:r>
      <w:r w:rsidRPr="007520AA">
        <w:fldChar w:fldCharType="separate"/>
      </w:r>
      <w:r w:rsidR="002549B5">
        <w:t>1I.4</w:t>
      </w:r>
      <w:r w:rsidRPr="007520AA">
        <w:fldChar w:fldCharType="end"/>
      </w:r>
      <w:r w:rsidRPr="007520AA">
        <w:t xml:space="preserve">, </w:t>
      </w:r>
      <w:r w:rsidRPr="007520AA">
        <w:rPr>
          <w:b/>
        </w:rPr>
        <w:t>Minor Product Variation</w:t>
      </w:r>
      <w:r w:rsidRPr="007520AA">
        <w:t>), including where the Minor Product Variation is related to a Permitted Variation.</w:t>
      </w:r>
    </w:p>
    <w:p w:rsidR="00A30E4E" w:rsidRPr="007520AA" w:rsidRDefault="00A30E4E" w:rsidP="00A30E4E">
      <w:pPr>
        <w:pStyle w:val="Schedule4"/>
      </w:pPr>
      <w:r w:rsidRPr="007520AA">
        <w:t>For Minor Product Variations, NBN Co will use the Product Development Forum to notify Access Seekers and Consumer Advocacy Groups of the proposed change and implementation timeframe, including through the integrated product roadmap.</w:t>
      </w:r>
    </w:p>
    <w:p w:rsidR="00A30E4E" w:rsidRPr="007520AA" w:rsidRDefault="00A30E4E" w:rsidP="00A30E4E">
      <w:pPr>
        <w:pStyle w:val="Schedule4"/>
      </w:pPr>
      <w:r w:rsidRPr="007520AA">
        <w:t>NBN Co will ensure that the withdrawal of the supply of a Product is not treated as a Minor Product Variation.</w:t>
      </w:r>
    </w:p>
    <w:p w:rsidR="00A30E4E" w:rsidRPr="007520AA" w:rsidRDefault="00A30E4E" w:rsidP="00A30E4E">
      <w:pPr>
        <w:pStyle w:val="Schedule2"/>
      </w:pPr>
      <w:bookmarkStart w:id="1351" w:name="_Ref334809386"/>
      <w:r w:rsidRPr="007520AA">
        <w:t>Withdrawal</w:t>
      </w:r>
      <w:bookmarkEnd w:id="1351"/>
    </w:p>
    <w:p w:rsidR="00F55C05" w:rsidRPr="007520AA" w:rsidRDefault="00F55C05" w:rsidP="007608B1">
      <w:pPr>
        <w:pStyle w:val="Schedule3"/>
      </w:pPr>
      <w:bookmarkStart w:id="1352" w:name="_Ref366221598"/>
      <w:r w:rsidRPr="007520AA">
        <w:t>Non-circumvention</w:t>
      </w:r>
      <w:bookmarkEnd w:id="1352"/>
    </w:p>
    <w:p w:rsidR="00F55C05" w:rsidRPr="007520AA" w:rsidRDefault="00721931" w:rsidP="0003317C">
      <w:pPr>
        <w:pStyle w:val="Schedule4"/>
      </w:pPr>
      <w:bookmarkStart w:id="1353" w:name="_Ref367260122"/>
      <w:r w:rsidRPr="007520AA">
        <w:t>NBN Co will not vary any Product in a manner that changes the functionality, performance or features of that Product to such an extent that results in the Product no longer being reasonably capable of delivering at least the same functionality, performance or features previously associated with the Product.</w:t>
      </w:r>
      <w:bookmarkEnd w:id="1353"/>
    </w:p>
    <w:p w:rsidR="00F55C05" w:rsidRPr="007520AA" w:rsidRDefault="00721931" w:rsidP="0003317C">
      <w:pPr>
        <w:pStyle w:val="Schedule4"/>
      </w:pPr>
      <w:r w:rsidRPr="007520AA">
        <w:t xml:space="preserve">Subject to clause </w:t>
      </w:r>
      <w:r w:rsidRPr="007520AA">
        <w:fldChar w:fldCharType="begin"/>
      </w:r>
      <w:r w:rsidRPr="007520AA">
        <w:instrText xml:space="preserve"> REF _Ref334809265 \w \h  \* MERGEFORMAT </w:instrText>
      </w:r>
      <w:r w:rsidRPr="007520AA">
        <w:fldChar w:fldCharType="separate"/>
      </w:r>
      <w:r w:rsidR="002549B5">
        <w:t>1I.4</w:t>
      </w:r>
      <w:r w:rsidRPr="007520AA">
        <w:fldChar w:fldCharType="end"/>
      </w:r>
      <w:r w:rsidRPr="007520AA">
        <w:t xml:space="preserve">, if NBN Co wishes to vary a Product in a manner described in clause </w:t>
      </w:r>
      <w:r w:rsidRPr="007520AA">
        <w:fldChar w:fldCharType="begin"/>
      </w:r>
      <w:r w:rsidRPr="007520AA">
        <w:instrText xml:space="preserve"> REF _Ref367260122 \w \h  \* MERGEFORMAT </w:instrText>
      </w:r>
      <w:r w:rsidRPr="007520AA">
        <w:fldChar w:fldCharType="separate"/>
      </w:r>
      <w:r w:rsidR="002549B5">
        <w:t>1I.5.1(a)</w:t>
      </w:r>
      <w:r w:rsidRPr="007520AA">
        <w:fldChar w:fldCharType="end"/>
      </w:r>
      <w:r w:rsidRPr="007520AA">
        <w:t xml:space="preserve">, NBN Co will seek to withdraw the Product under this clause </w:t>
      </w:r>
      <w:r w:rsidRPr="007520AA">
        <w:fldChar w:fldCharType="begin"/>
      </w:r>
      <w:r w:rsidRPr="007520AA">
        <w:instrText xml:space="preserve"> REF _Ref334809386 \w \h  \* MERGEFORMAT </w:instrText>
      </w:r>
      <w:r w:rsidRPr="007520AA">
        <w:fldChar w:fldCharType="separate"/>
      </w:r>
      <w:r w:rsidR="002549B5">
        <w:t>1I.5</w:t>
      </w:r>
      <w:r w:rsidRPr="007520AA">
        <w:fldChar w:fldCharType="end"/>
      </w:r>
      <w:r w:rsidRPr="007520AA">
        <w:t xml:space="preserve"> and to introduce a new Product in accordance with this </w:t>
      </w:r>
      <w:r w:rsidRPr="007520AA">
        <w:fldChar w:fldCharType="begin"/>
      </w:r>
      <w:r w:rsidRPr="007520AA">
        <w:instrText xml:space="preserve"> REF _Ref326762418 \w \h  \* MERGEFORMAT </w:instrText>
      </w:r>
      <w:r w:rsidRPr="007520AA">
        <w:fldChar w:fldCharType="separate"/>
      </w:r>
      <w:r w:rsidR="002549B5">
        <w:t>Schedule 1I</w:t>
      </w:r>
      <w:r w:rsidRPr="007520AA">
        <w:fldChar w:fldCharType="end"/>
      </w:r>
      <w:r w:rsidRPr="007520AA">
        <w:t>.</w:t>
      </w:r>
    </w:p>
    <w:p w:rsidR="00A30E4E" w:rsidRPr="007520AA" w:rsidRDefault="00A30E4E" w:rsidP="00A30E4E">
      <w:pPr>
        <w:pStyle w:val="Schedule3"/>
      </w:pPr>
      <w:bookmarkStart w:id="1354" w:name="_Ref363226313"/>
      <w:r w:rsidRPr="007520AA">
        <w:t>Notice period for Withdrawals</w:t>
      </w:r>
      <w:bookmarkEnd w:id="1354"/>
    </w:p>
    <w:p w:rsidR="00A30E4E" w:rsidRPr="007520AA" w:rsidRDefault="00A30E4E" w:rsidP="00A30E4E">
      <w:pPr>
        <w:pStyle w:val="Schedule4"/>
      </w:pPr>
      <w:bookmarkStart w:id="1355" w:name="_Ref362526447"/>
      <w:r w:rsidRPr="007520AA">
        <w:t xml:space="preserve">Subject to clause </w:t>
      </w:r>
      <w:r w:rsidR="00F55C05" w:rsidRPr="007520AA">
        <w:fldChar w:fldCharType="begin"/>
      </w:r>
      <w:r w:rsidR="00F55C05" w:rsidRPr="007520AA">
        <w:instrText xml:space="preserve"> REF _Ref362526324 \w \h </w:instrText>
      </w:r>
      <w:r w:rsidR="007608B1" w:rsidRPr="007520AA">
        <w:instrText xml:space="preserve"> \* MERGEFORMAT </w:instrText>
      </w:r>
      <w:r w:rsidR="00F55C05" w:rsidRPr="007520AA">
        <w:fldChar w:fldCharType="separate"/>
      </w:r>
      <w:r w:rsidR="002549B5">
        <w:t>1I.5.3</w:t>
      </w:r>
      <w:r w:rsidR="00F55C05" w:rsidRPr="007520AA">
        <w:fldChar w:fldCharType="end"/>
      </w:r>
      <w:r w:rsidRPr="007520AA">
        <w:t>, NBN Co may withdraw a Product, Product Component, Product Feature, Ancillary Service or type of Facilities Access Service and will provide the ACCC, Access Seekers and Consumer Advocacy Groups with no less than:</w:t>
      </w:r>
      <w:bookmarkEnd w:id="1355"/>
    </w:p>
    <w:p w:rsidR="00A30E4E" w:rsidRPr="007520AA" w:rsidRDefault="00A30E4E" w:rsidP="00A30E4E">
      <w:pPr>
        <w:pStyle w:val="Schedule5"/>
      </w:pPr>
      <w:r w:rsidRPr="007520AA">
        <w:t>24 months’ written notice of its intention to withdraw a Product, Product Component, Ancillary Service or type of Facilities Access Service, other than the ISS in respect of which NBN Co will provide no less than 6 months’ written notice;</w:t>
      </w:r>
    </w:p>
    <w:p w:rsidR="00A30E4E" w:rsidRPr="007520AA" w:rsidRDefault="00A30E4E" w:rsidP="00A30E4E">
      <w:pPr>
        <w:pStyle w:val="Schedule5"/>
      </w:pPr>
      <w:r w:rsidRPr="007520AA">
        <w:t xml:space="preserve">subject to clause </w:t>
      </w:r>
      <w:r w:rsidRPr="007520AA">
        <w:fldChar w:fldCharType="begin"/>
      </w:r>
      <w:r w:rsidRPr="007520AA">
        <w:instrText xml:space="preserve"> REF _Ref334809184 \w \h </w:instrText>
      </w:r>
      <w:r w:rsidR="007608B1" w:rsidRPr="007520AA">
        <w:instrText xml:space="preserve"> \* MERGEFORMAT </w:instrText>
      </w:r>
      <w:r w:rsidRPr="007520AA">
        <w:fldChar w:fldCharType="separate"/>
      </w:r>
      <w:r w:rsidR="002549B5">
        <w:t>1I.5.2(a)(iii)</w:t>
      </w:r>
      <w:r w:rsidRPr="007520AA">
        <w:fldChar w:fldCharType="end"/>
      </w:r>
      <w:r w:rsidRPr="007520AA">
        <w:t>, 12 months’ written notice of its intention to withdraw a Product Feature; and</w:t>
      </w:r>
    </w:p>
    <w:p w:rsidR="00A30E4E" w:rsidRPr="007520AA" w:rsidRDefault="00A30E4E" w:rsidP="00A30E4E">
      <w:pPr>
        <w:pStyle w:val="Schedule5"/>
      </w:pPr>
      <w:bookmarkStart w:id="1356" w:name="_Ref334809184"/>
      <w:r w:rsidRPr="007520AA">
        <w:t>24 months’ written notice of its intention to withdraw a Product Feature where withdrawal will have a material adverse effect on the functionality or performance of a Product or Product Component with which the Product Feature is associated.</w:t>
      </w:r>
      <w:bookmarkEnd w:id="1356"/>
    </w:p>
    <w:p w:rsidR="00A30E4E" w:rsidRPr="007520AA" w:rsidRDefault="00A30E4E" w:rsidP="002133EF">
      <w:pPr>
        <w:pStyle w:val="Schedule4"/>
      </w:pPr>
      <w:bookmarkStart w:id="1357" w:name="_Ref366221893"/>
      <w:r w:rsidRPr="007520AA">
        <w:t>NBN Co will have regard to the following factors when considering whether to withdraw a Product:</w:t>
      </w:r>
      <w:bookmarkEnd w:id="1357"/>
    </w:p>
    <w:p w:rsidR="00A30E4E" w:rsidRPr="007520AA" w:rsidRDefault="00A30E4E" w:rsidP="002133EF">
      <w:pPr>
        <w:pStyle w:val="Schedule5"/>
      </w:pPr>
      <w:r w:rsidRPr="007520AA">
        <w:t>existing demand for the Product;</w:t>
      </w:r>
    </w:p>
    <w:p w:rsidR="00A30E4E" w:rsidRPr="007520AA" w:rsidRDefault="00A30E4E" w:rsidP="002133EF">
      <w:pPr>
        <w:pStyle w:val="Schedule5"/>
      </w:pPr>
      <w:r w:rsidRPr="007520AA">
        <w:t xml:space="preserve">the </w:t>
      </w:r>
      <w:r w:rsidR="002133EF" w:rsidRPr="007520AA">
        <w:t xml:space="preserve">avoidable </w:t>
      </w:r>
      <w:r w:rsidRPr="007520AA">
        <w:t>cost to NBN Co of maintaining and continuing to supply the existing Product;</w:t>
      </w:r>
    </w:p>
    <w:p w:rsidR="00A30E4E" w:rsidRPr="007520AA" w:rsidRDefault="00A30E4E" w:rsidP="00A30E4E">
      <w:pPr>
        <w:pStyle w:val="Schedule5"/>
      </w:pPr>
      <w:r w:rsidRPr="007520AA">
        <w:t>the functionality offered by an alternative Product</w:t>
      </w:r>
      <w:r w:rsidR="00722562" w:rsidRPr="007520AA">
        <w:t xml:space="preserve"> </w:t>
      </w:r>
      <w:r w:rsidRPr="007520AA">
        <w:t>compared</w:t>
      </w:r>
      <w:r w:rsidR="00722562" w:rsidRPr="007520AA">
        <w:t xml:space="preserve"> </w:t>
      </w:r>
      <w:r w:rsidRPr="007520AA">
        <w:t>to the relevant Product to be withdrawn;</w:t>
      </w:r>
    </w:p>
    <w:p w:rsidR="00A30E4E" w:rsidRPr="007520AA" w:rsidRDefault="00A30E4E" w:rsidP="00A30E4E">
      <w:pPr>
        <w:pStyle w:val="Schedule5"/>
      </w:pPr>
      <w:r w:rsidRPr="007520AA">
        <w:t>the technical feasibility of an alternative Product;</w:t>
      </w:r>
    </w:p>
    <w:p w:rsidR="00A30E4E" w:rsidRPr="007520AA" w:rsidRDefault="00A30E4E" w:rsidP="00A30E4E">
      <w:pPr>
        <w:pStyle w:val="Schedule5"/>
      </w:pPr>
      <w:r w:rsidRPr="007520AA">
        <w:t>the commercial viability of an alternative Product; and</w:t>
      </w:r>
    </w:p>
    <w:p w:rsidR="00A30E4E" w:rsidRPr="007520AA" w:rsidRDefault="00A30E4E" w:rsidP="00A30E4E">
      <w:pPr>
        <w:pStyle w:val="Schedule5"/>
      </w:pPr>
      <w:r w:rsidRPr="007520AA">
        <w:t>the Price of an alternative Product.</w:t>
      </w:r>
    </w:p>
    <w:p w:rsidR="00A30E4E" w:rsidRPr="007520AA" w:rsidRDefault="00A30E4E" w:rsidP="00A30E4E">
      <w:pPr>
        <w:pStyle w:val="Schedule4"/>
      </w:pPr>
      <w:r w:rsidRPr="007520AA">
        <w:t xml:space="preserve">In the written notice provided pursuant to clause </w:t>
      </w:r>
      <w:r w:rsidR="00D44C97" w:rsidRPr="007520AA">
        <w:fldChar w:fldCharType="begin"/>
      </w:r>
      <w:r w:rsidR="00D44C97" w:rsidRPr="007520AA">
        <w:instrText xml:space="preserve"> REF _Ref362526447 \w \h </w:instrText>
      </w:r>
      <w:r w:rsidR="007608B1" w:rsidRPr="007520AA">
        <w:instrText xml:space="preserve"> \* MERGEFORMAT </w:instrText>
      </w:r>
      <w:r w:rsidR="00D44C97" w:rsidRPr="007520AA">
        <w:fldChar w:fldCharType="separate"/>
      </w:r>
      <w:r w:rsidR="002549B5">
        <w:t>1I.5.2(a)</w:t>
      </w:r>
      <w:r w:rsidR="00D44C97" w:rsidRPr="007520AA">
        <w:fldChar w:fldCharType="end"/>
      </w:r>
      <w:r w:rsidRPr="007520AA">
        <w:t>, NBN Co will also provide the ACCC, Access Seekers and Consumer Advocacy Groups with notice of:</w:t>
      </w:r>
    </w:p>
    <w:p w:rsidR="00A30E4E" w:rsidRPr="007520AA" w:rsidRDefault="00A30E4E" w:rsidP="00023B4B">
      <w:pPr>
        <w:pStyle w:val="Schedule5"/>
      </w:pPr>
      <w:bookmarkStart w:id="1358" w:name="_Ref363719059"/>
      <w:r w:rsidRPr="007520AA">
        <w:t>the transitional arrangements that NBN Co may put in place (if any) to migrate Access Seekers from the relevant Product to an alternative Product, including:</w:t>
      </w:r>
      <w:bookmarkEnd w:id="1358"/>
    </w:p>
    <w:p w:rsidR="00A30E4E" w:rsidRPr="007520AA" w:rsidRDefault="00A30E4E" w:rsidP="007608B1">
      <w:pPr>
        <w:pStyle w:val="Schedule6"/>
      </w:pPr>
      <w:r w:rsidRPr="007520AA">
        <w:t>the proposed alternative Product;</w:t>
      </w:r>
    </w:p>
    <w:p w:rsidR="00A30E4E" w:rsidRPr="007520AA" w:rsidRDefault="00A30E4E" w:rsidP="007608B1">
      <w:pPr>
        <w:pStyle w:val="Schedule6"/>
      </w:pPr>
      <w:r w:rsidRPr="007520AA">
        <w:t>the proposed timeframe for migration to that alternative Product;</w:t>
      </w:r>
    </w:p>
    <w:p w:rsidR="00A30E4E" w:rsidRPr="007520AA" w:rsidRDefault="00A30E4E" w:rsidP="007608B1">
      <w:pPr>
        <w:pStyle w:val="Schedule6"/>
      </w:pPr>
      <w:r w:rsidRPr="007520AA">
        <w:t>the proposed testing arrangements for the alternative Product; and</w:t>
      </w:r>
    </w:p>
    <w:p w:rsidR="00A30E4E" w:rsidRPr="007520AA" w:rsidRDefault="00A30E4E" w:rsidP="007608B1">
      <w:pPr>
        <w:pStyle w:val="Schedule6"/>
      </w:pPr>
      <w:r w:rsidRPr="007520AA">
        <w:t>the details of any proposed trials or transition processes for the alternative Product</w:t>
      </w:r>
      <w:r w:rsidR="00250B22" w:rsidRPr="007520AA">
        <w:t>, or</w:t>
      </w:r>
    </w:p>
    <w:p w:rsidR="00A30E4E" w:rsidRPr="007520AA" w:rsidRDefault="00A30E4E" w:rsidP="00250B22">
      <w:pPr>
        <w:pStyle w:val="Schedule5"/>
        <w:numPr>
          <w:ilvl w:val="0"/>
          <w:numId w:val="0"/>
        </w:numPr>
        <w:ind w:left="3402"/>
      </w:pPr>
      <w:bookmarkStart w:id="1359" w:name="_Ref363718818"/>
      <w:r w:rsidRPr="007520AA">
        <w:t>if NBN Co will not offer an alternative Product, NBN Co’s reasons for not doing so; and</w:t>
      </w:r>
      <w:bookmarkEnd w:id="1359"/>
    </w:p>
    <w:p w:rsidR="00A30E4E" w:rsidRPr="007520AA" w:rsidRDefault="00A30E4E" w:rsidP="0003317C">
      <w:pPr>
        <w:pStyle w:val="Schedule5"/>
      </w:pPr>
      <w:r w:rsidRPr="007520AA">
        <w:t>NBN Co’s assessment of the factors set out in clause</w:t>
      </w:r>
      <w:r w:rsidR="00F55C05" w:rsidRPr="007520AA">
        <w:rPr>
          <w:bCs/>
          <w:lang w:val="en-US"/>
        </w:rPr>
        <w:t xml:space="preserve"> </w:t>
      </w:r>
      <w:r w:rsidR="00D44C97" w:rsidRPr="007520AA">
        <w:rPr>
          <w:bCs/>
          <w:lang w:val="en-US"/>
        </w:rPr>
        <w:fldChar w:fldCharType="begin"/>
      </w:r>
      <w:r w:rsidR="00D44C97" w:rsidRPr="007520AA">
        <w:rPr>
          <w:bCs/>
          <w:lang w:val="en-US"/>
        </w:rPr>
        <w:instrText xml:space="preserve"> REF _Ref366221893 \w \h  \* MERGEFORMAT </w:instrText>
      </w:r>
      <w:r w:rsidR="00D44C97" w:rsidRPr="007520AA">
        <w:rPr>
          <w:bCs/>
          <w:lang w:val="en-US"/>
        </w:rPr>
      </w:r>
      <w:r w:rsidR="00D44C97" w:rsidRPr="007520AA">
        <w:rPr>
          <w:bCs/>
          <w:lang w:val="en-US"/>
        </w:rPr>
        <w:fldChar w:fldCharType="separate"/>
      </w:r>
      <w:r w:rsidR="002549B5">
        <w:rPr>
          <w:bCs/>
          <w:lang w:val="en-US"/>
        </w:rPr>
        <w:t>1I.5.2(b)</w:t>
      </w:r>
      <w:r w:rsidR="00D44C97" w:rsidRPr="007520AA">
        <w:rPr>
          <w:bCs/>
          <w:lang w:val="en-US"/>
        </w:rPr>
        <w:fldChar w:fldCharType="end"/>
      </w:r>
      <w:r w:rsidRPr="007520AA">
        <w:t>.</w:t>
      </w:r>
    </w:p>
    <w:p w:rsidR="00A30E4E" w:rsidRPr="007520AA" w:rsidRDefault="00A30E4E" w:rsidP="00A30E4E">
      <w:pPr>
        <w:pStyle w:val="Schedule4"/>
      </w:pPr>
      <w:r w:rsidRPr="007520AA">
        <w:t>NBN Co will discuss and consider in good faith any feedback received from</w:t>
      </w:r>
      <w:r w:rsidR="00722562" w:rsidRPr="007520AA">
        <w:t xml:space="preserve"> </w:t>
      </w:r>
      <w:r w:rsidRPr="007520AA">
        <w:t xml:space="preserve">the ACCC, Access Seekers and Consumer Advocacy Groups in relation to the impending withdrawal of a Product and related issues, such as those set out in clause </w:t>
      </w:r>
      <w:r w:rsidR="00D44C97" w:rsidRPr="007520AA">
        <w:fldChar w:fldCharType="begin"/>
      </w:r>
      <w:r w:rsidR="00D44C97" w:rsidRPr="007520AA">
        <w:instrText xml:space="preserve"> REF _Ref363719059 \w \h </w:instrText>
      </w:r>
      <w:r w:rsidR="007608B1" w:rsidRPr="007520AA">
        <w:instrText xml:space="preserve"> \* MERGEFORMAT </w:instrText>
      </w:r>
      <w:r w:rsidR="00D44C97" w:rsidRPr="007520AA">
        <w:fldChar w:fldCharType="separate"/>
      </w:r>
      <w:r w:rsidR="002549B5">
        <w:t>1I.5.2(c)(i)</w:t>
      </w:r>
      <w:r w:rsidR="00D44C97" w:rsidRPr="007520AA">
        <w:fldChar w:fldCharType="end"/>
      </w:r>
      <w:r w:rsidRPr="007520AA">
        <w:t>.</w:t>
      </w:r>
    </w:p>
    <w:p w:rsidR="00A30E4E" w:rsidRPr="007520AA" w:rsidRDefault="00A30E4E" w:rsidP="00A30E4E">
      <w:pPr>
        <w:pStyle w:val="Schedule3"/>
      </w:pPr>
      <w:bookmarkStart w:id="1360" w:name="_Ref362526324"/>
      <w:bookmarkStart w:id="1361" w:name="_Ref334809287"/>
      <w:r w:rsidRPr="007520AA">
        <w:t>ACCC objection power</w:t>
      </w:r>
      <w:bookmarkEnd w:id="1360"/>
    </w:p>
    <w:p w:rsidR="00A30E4E" w:rsidRPr="007520AA" w:rsidRDefault="00A30E4E" w:rsidP="00A30E4E">
      <w:pPr>
        <w:pStyle w:val="Schedule4"/>
      </w:pPr>
      <w:r w:rsidRPr="007520AA">
        <w:t xml:space="preserve">If NBN Co seeks to withdraw a Product in accordance with clause </w:t>
      </w:r>
      <w:r w:rsidR="00D44C97" w:rsidRPr="007520AA">
        <w:fldChar w:fldCharType="begin"/>
      </w:r>
      <w:r w:rsidR="00D44C97" w:rsidRPr="007520AA">
        <w:instrText xml:space="preserve"> REF _Ref362526447 \w \h </w:instrText>
      </w:r>
      <w:r w:rsidR="007608B1" w:rsidRPr="007520AA">
        <w:instrText xml:space="preserve"> \* MERGEFORMAT </w:instrText>
      </w:r>
      <w:r w:rsidR="00D44C97" w:rsidRPr="007520AA">
        <w:fldChar w:fldCharType="separate"/>
      </w:r>
      <w:r w:rsidR="002549B5">
        <w:t>1I.5.2(a)</w:t>
      </w:r>
      <w:r w:rsidR="00D44C97" w:rsidRPr="007520AA">
        <w:fldChar w:fldCharType="end"/>
      </w:r>
      <w:r w:rsidRPr="007520AA">
        <w:t>, the ACCC may object to the withdrawal of that Product.</w:t>
      </w:r>
    </w:p>
    <w:p w:rsidR="00A30E4E" w:rsidRPr="007520AA" w:rsidRDefault="00A30E4E" w:rsidP="00A30E4E">
      <w:pPr>
        <w:pStyle w:val="Schedule4"/>
      </w:pPr>
      <w:bookmarkStart w:id="1362" w:name="_Ref362526469"/>
      <w:r w:rsidRPr="007520AA">
        <w:t xml:space="preserve">If the ACCC objects to the withdrawal of a Product, the ACCC must give NBN Co a written notice stating its objection and providing reasons for its objection and publish any notice (and reasons) issued under this clause </w:t>
      </w:r>
      <w:r w:rsidR="00D44C97" w:rsidRPr="007520AA">
        <w:fldChar w:fldCharType="begin"/>
      </w:r>
      <w:r w:rsidR="00D44C97" w:rsidRPr="007520AA">
        <w:instrText xml:space="preserve"> REF _Ref362526469 \w \h </w:instrText>
      </w:r>
      <w:r w:rsidR="007608B1" w:rsidRPr="007520AA">
        <w:instrText xml:space="preserve"> \* MERGEFORMAT </w:instrText>
      </w:r>
      <w:r w:rsidR="00D44C97" w:rsidRPr="007520AA">
        <w:fldChar w:fldCharType="separate"/>
      </w:r>
      <w:r w:rsidR="002549B5">
        <w:t>1I.5.3(b)</w:t>
      </w:r>
      <w:r w:rsidR="00D44C97" w:rsidRPr="007520AA">
        <w:fldChar w:fldCharType="end"/>
      </w:r>
      <w:r w:rsidRPr="007520AA">
        <w:t xml:space="preserve"> on the ACCC’s website.</w:t>
      </w:r>
      <w:bookmarkEnd w:id="1362"/>
    </w:p>
    <w:p w:rsidR="00A30E4E" w:rsidRPr="007520AA" w:rsidRDefault="00A30E4E" w:rsidP="00A30E4E">
      <w:pPr>
        <w:pStyle w:val="Schedule4"/>
      </w:pPr>
      <w:r w:rsidRPr="007520AA">
        <w:t xml:space="preserve">In making a decision to issue a notice under clause </w:t>
      </w:r>
      <w:r w:rsidR="00D44C97" w:rsidRPr="007520AA">
        <w:fldChar w:fldCharType="begin"/>
      </w:r>
      <w:r w:rsidR="00D44C97" w:rsidRPr="007520AA">
        <w:instrText xml:space="preserve"> REF _Ref362526469 \w \h </w:instrText>
      </w:r>
      <w:r w:rsidR="007608B1" w:rsidRPr="007520AA">
        <w:instrText xml:space="preserve"> \* MERGEFORMAT </w:instrText>
      </w:r>
      <w:r w:rsidR="00D44C97" w:rsidRPr="007520AA">
        <w:fldChar w:fldCharType="separate"/>
      </w:r>
      <w:r w:rsidR="002549B5">
        <w:t>1I.5.3(b)</w:t>
      </w:r>
      <w:r w:rsidR="00D44C97" w:rsidRPr="007520AA">
        <w:fldChar w:fldCharType="end"/>
      </w:r>
      <w:r w:rsidRPr="007520AA">
        <w:t>, the ACCC:</w:t>
      </w:r>
    </w:p>
    <w:p w:rsidR="00A30E4E" w:rsidRPr="007520AA" w:rsidRDefault="00A30E4E" w:rsidP="00A30E4E">
      <w:pPr>
        <w:pStyle w:val="Schedule5"/>
      </w:pPr>
      <w:r w:rsidRPr="007520AA">
        <w:t>will have regard to the long-term interests of end-users in accordance with section 152AB of the CCA;</w:t>
      </w:r>
    </w:p>
    <w:p w:rsidR="00A30E4E" w:rsidRPr="007520AA" w:rsidRDefault="00A30E4E" w:rsidP="00A30E4E">
      <w:pPr>
        <w:pStyle w:val="Schedule5"/>
      </w:pPr>
      <w:r w:rsidRPr="007520AA">
        <w:t xml:space="preserve">will have regard to the factors listed in clause </w:t>
      </w:r>
      <w:r w:rsidR="00D44C97" w:rsidRPr="007520AA">
        <w:fldChar w:fldCharType="begin"/>
      </w:r>
      <w:r w:rsidR="00D44C97" w:rsidRPr="007520AA">
        <w:instrText xml:space="preserve"> REF _Ref366221893 \w \h </w:instrText>
      </w:r>
      <w:r w:rsidR="007608B1" w:rsidRPr="007520AA">
        <w:instrText xml:space="preserve"> \* MERGEFORMAT </w:instrText>
      </w:r>
      <w:r w:rsidR="00D44C97" w:rsidRPr="007520AA">
        <w:fldChar w:fldCharType="separate"/>
      </w:r>
      <w:r w:rsidR="002549B5">
        <w:t>1I.5.2(b)</w:t>
      </w:r>
      <w:r w:rsidR="00D44C97" w:rsidRPr="007520AA">
        <w:fldChar w:fldCharType="end"/>
      </w:r>
      <w:r w:rsidRPr="007520AA">
        <w:t>; and</w:t>
      </w:r>
    </w:p>
    <w:p w:rsidR="00A30E4E" w:rsidRPr="007520AA" w:rsidRDefault="00A30E4E" w:rsidP="00A30E4E">
      <w:pPr>
        <w:pStyle w:val="Schedule5"/>
      </w:pPr>
      <w:r w:rsidRPr="007520AA">
        <w:t>may consult with NBN Co and such other persons as the ACCC considers appropriate.</w:t>
      </w:r>
    </w:p>
    <w:p w:rsidR="00A30E4E" w:rsidRPr="007520AA" w:rsidRDefault="00A30E4E" w:rsidP="00A30E4E">
      <w:pPr>
        <w:pStyle w:val="Schedule4"/>
      </w:pPr>
      <w:bookmarkStart w:id="1363" w:name="_Ref362526595"/>
      <w:r w:rsidRPr="007520AA">
        <w:t xml:space="preserve">Any notice issued by the ACCC under clause </w:t>
      </w:r>
      <w:r w:rsidR="00D44C97" w:rsidRPr="007520AA">
        <w:fldChar w:fldCharType="begin"/>
      </w:r>
      <w:r w:rsidR="00D44C97" w:rsidRPr="007520AA">
        <w:instrText xml:space="preserve"> REF _Ref362526469 \w \h </w:instrText>
      </w:r>
      <w:r w:rsidR="007608B1" w:rsidRPr="007520AA">
        <w:instrText xml:space="preserve"> \* MERGEFORMAT </w:instrText>
      </w:r>
      <w:r w:rsidR="00D44C97" w:rsidRPr="007520AA">
        <w:fldChar w:fldCharType="separate"/>
      </w:r>
      <w:r w:rsidR="002549B5">
        <w:t>1I.5.3(b)</w:t>
      </w:r>
      <w:r w:rsidR="00D44C97" w:rsidRPr="007520AA">
        <w:fldChar w:fldCharType="end"/>
      </w:r>
      <w:r w:rsidRPr="007520AA">
        <w:t xml:space="preserve"> must be issued within the period of 60 Business Days from the date on which NBN Co notified the ACCC of its intention to withdraw a Product in accordance with clause </w:t>
      </w:r>
      <w:r w:rsidR="00D44C97" w:rsidRPr="007520AA">
        <w:fldChar w:fldCharType="begin"/>
      </w:r>
      <w:r w:rsidR="00D44C97" w:rsidRPr="007520AA">
        <w:instrText xml:space="preserve"> REF _Ref362526447 \w \h </w:instrText>
      </w:r>
      <w:r w:rsidR="007608B1" w:rsidRPr="007520AA">
        <w:instrText xml:space="preserve"> \* MERGEFORMAT </w:instrText>
      </w:r>
      <w:r w:rsidR="00D44C97" w:rsidRPr="007520AA">
        <w:fldChar w:fldCharType="separate"/>
      </w:r>
      <w:r w:rsidR="002549B5">
        <w:t>1I.5.2(a)</w:t>
      </w:r>
      <w:r w:rsidR="00D44C97" w:rsidRPr="007520AA">
        <w:fldChar w:fldCharType="end"/>
      </w:r>
      <w:r w:rsidRPr="007520AA">
        <w:t>.</w:t>
      </w:r>
      <w:bookmarkEnd w:id="1363"/>
    </w:p>
    <w:p w:rsidR="00A30E4E" w:rsidRPr="007520AA" w:rsidRDefault="00A30E4E" w:rsidP="00A30E4E">
      <w:pPr>
        <w:pStyle w:val="Schedule4"/>
      </w:pPr>
      <w:r w:rsidRPr="007520AA">
        <w:t xml:space="preserve">The ACCC may extend the period referred to in clause </w:t>
      </w:r>
      <w:r w:rsidR="00D44C97" w:rsidRPr="007520AA">
        <w:fldChar w:fldCharType="begin"/>
      </w:r>
      <w:r w:rsidR="00D44C97" w:rsidRPr="007520AA">
        <w:instrText xml:space="preserve"> REF _Ref362526595 \w \h </w:instrText>
      </w:r>
      <w:r w:rsidR="007608B1" w:rsidRPr="007520AA">
        <w:instrText xml:space="preserve"> \* MERGEFORMAT </w:instrText>
      </w:r>
      <w:r w:rsidR="00D44C97" w:rsidRPr="007520AA">
        <w:fldChar w:fldCharType="separate"/>
      </w:r>
      <w:r w:rsidR="002549B5">
        <w:t>1I.5.3(d)</w:t>
      </w:r>
      <w:r w:rsidR="00D44C97" w:rsidRPr="007520AA">
        <w:fldChar w:fldCharType="end"/>
      </w:r>
      <w:r w:rsidRPr="007520AA">
        <w:t xml:space="preserve"> by a period of not more than 40 Business Days by giving written notice to NBN Co and publishing that notice on the ACCC’s website.</w:t>
      </w:r>
    </w:p>
    <w:p w:rsidR="00A30E4E" w:rsidRPr="007520AA" w:rsidRDefault="00A30E4E" w:rsidP="00A30E4E">
      <w:pPr>
        <w:pStyle w:val="Schedule4"/>
      </w:pPr>
      <w:r w:rsidRPr="007520AA">
        <w:t xml:space="preserve">If the ACCC issues a notice under clause </w:t>
      </w:r>
      <w:r w:rsidR="00D44C97" w:rsidRPr="007520AA">
        <w:fldChar w:fldCharType="begin"/>
      </w:r>
      <w:r w:rsidR="00D44C97" w:rsidRPr="007520AA">
        <w:instrText xml:space="preserve"> REF _Ref362526469 \w \h </w:instrText>
      </w:r>
      <w:r w:rsidR="007608B1" w:rsidRPr="007520AA">
        <w:instrText xml:space="preserve"> \* MERGEFORMAT </w:instrText>
      </w:r>
      <w:r w:rsidR="00D44C97" w:rsidRPr="007520AA">
        <w:fldChar w:fldCharType="separate"/>
      </w:r>
      <w:r w:rsidR="002549B5">
        <w:t>1I.5.3(b)</w:t>
      </w:r>
      <w:r w:rsidR="00D44C97" w:rsidRPr="007520AA">
        <w:fldChar w:fldCharType="end"/>
      </w:r>
      <w:r w:rsidRPr="007520AA">
        <w:t>, NBN Co must:</w:t>
      </w:r>
    </w:p>
    <w:p w:rsidR="00A30E4E" w:rsidRPr="007520AA" w:rsidRDefault="00A30E4E" w:rsidP="00A30E4E">
      <w:pPr>
        <w:pStyle w:val="Schedule5"/>
      </w:pPr>
      <w:r w:rsidRPr="007520AA">
        <w:t>inform Access Seekers and Consumer Advocacy Groups in writing that the Product will not be withdrawn; and</w:t>
      </w:r>
    </w:p>
    <w:p w:rsidR="00A30E4E" w:rsidRPr="007520AA" w:rsidRDefault="00A30E4E" w:rsidP="00A30E4E">
      <w:pPr>
        <w:pStyle w:val="Schedule5"/>
      </w:pPr>
      <w:r w:rsidRPr="007520AA">
        <w:t xml:space="preserve">not withdraw the Product the subject of the notice for the period specified by the ACCC in that notice which </w:t>
      </w:r>
      <w:r w:rsidR="003E33B7" w:rsidRPr="007520AA">
        <w:t>must</w:t>
      </w:r>
      <w:r w:rsidRPr="007520AA">
        <w:t xml:space="preserve"> not be more than </w:t>
      </w:r>
      <w:r w:rsidR="00E74321" w:rsidRPr="007520AA">
        <w:t xml:space="preserve">5 </w:t>
      </w:r>
      <w:r w:rsidRPr="007520AA">
        <w:t>years</w:t>
      </w:r>
      <w:r w:rsidR="00E74321" w:rsidRPr="007520AA">
        <w:t xml:space="preserve"> (but may be less than 5 years, as specified by the ACCC)</w:t>
      </w:r>
      <w:r w:rsidRPr="007520AA">
        <w:t>.</w:t>
      </w:r>
    </w:p>
    <w:p w:rsidR="00A30E4E" w:rsidRPr="007520AA" w:rsidRDefault="00A30E4E" w:rsidP="00A30E4E">
      <w:pPr>
        <w:pStyle w:val="Schedule4"/>
      </w:pPr>
      <w:r w:rsidRPr="007520AA">
        <w:t xml:space="preserve">If the ACCC gives a notice pursuant to clause </w:t>
      </w:r>
      <w:r w:rsidR="00D44C97" w:rsidRPr="007520AA">
        <w:fldChar w:fldCharType="begin"/>
      </w:r>
      <w:r w:rsidR="00D44C97" w:rsidRPr="007520AA">
        <w:instrText xml:space="preserve"> REF _Ref362526469 \w \h </w:instrText>
      </w:r>
      <w:r w:rsidR="007608B1" w:rsidRPr="007520AA">
        <w:instrText xml:space="preserve"> \* MERGEFORMAT </w:instrText>
      </w:r>
      <w:r w:rsidR="00D44C97" w:rsidRPr="007520AA">
        <w:fldChar w:fldCharType="separate"/>
      </w:r>
      <w:r w:rsidR="002549B5">
        <w:t>1I.5.3(b)</w:t>
      </w:r>
      <w:r w:rsidR="00D44C97" w:rsidRPr="007520AA">
        <w:fldChar w:fldCharType="end"/>
      </w:r>
      <w:r w:rsidRPr="007520AA">
        <w:t xml:space="preserve">, NBN Co may give a further notice pursuant to clause </w:t>
      </w:r>
      <w:r w:rsidR="00D44C97" w:rsidRPr="007520AA">
        <w:fldChar w:fldCharType="begin"/>
      </w:r>
      <w:r w:rsidR="00D44C97" w:rsidRPr="007520AA">
        <w:instrText xml:space="preserve"> REF _Ref362526447 \w \h </w:instrText>
      </w:r>
      <w:r w:rsidR="007608B1" w:rsidRPr="007520AA">
        <w:instrText xml:space="preserve"> \* MERGEFORMAT </w:instrText>
      </w:r>
      <w:r w:rsidR="00D44C97" w:rsidRPr="007520AA">
        <w:fldChar w:fldCharType="separate"/>
      </w:r>
      <w:r w:rsidR="002549B5">
        <w:t>1I.5.2(a)</w:t>
      </w:r>
      <w:r w:rsidR="00D44C97" w:rsidRPr="007520AA">
        <w:fldChar w:fldCharType="end"/>
      </w:r>
      <w:r w:rsidRPr="007520AA">
        <w:t xml:space="preserve"> in respect of the Product the subject of the ACCC’s notice, provided that the withdrawal of that Product will not occur before the end of the period specified by the ACCC in its notice and, where NBN Co gives a further notice, the provisions of this clause </w:t>
      </w:r>
      <w:r w:rsidR="00D44C97" w:rsidRPr="007520AA">
        <w:fldChar w:fldCharType="begin"/>
      </w:r>
      <w:r w:rsidR="00D44C97" w:rsidRPr="007520AA">
        <w:instrText xml:space="preserve"> REF _Ref362526324 \w \h </w:instrText>
      </w:r>
      <w:r w:rsidR="007608B1" w:rsidRPr="007520AA">
        <w:instrText xml:space="preserve"> \* MERGEFORMAT </w:instrText>
      </w:r>
      <w:r w:rsidR="00D44C97" w:rsidRPr="007520AA">
        <w:fldChar w:fldCharType="separate"/>
      </w:r>
      <w:r w:rsidR="002549B5">
        <w:t>1I.5.3</w:t>
      </w:r>
      <w:r w:rsidR="00D44C97" w:rsidRPr="007520AA">
        <w:fldChar w:fldCharType="end"/>
      </w:r>
      <w:r w:rsidRPr="007520AA">
        <w:t xml:space="preserve"> will apply in respect of that further notice.</w:t>
      </w:r>
    </w:p>
    <w:p w:rsidR="00A30E4E" w:rsidRPr="007520AA" w:rsidRDefault="00A30E4E" w:rsidP="000F016C">
      <w:pPr>
        <w:pStyle w:val="Schedule3"/>
      </w:pPr>
      <w:bookmarkStart w:id="1364" w:name="_Ref366233552"/>
      <w:bookmarkEnd w:id="1361"/>
      <w:r w:rsidRPr="007520AA">
        <w:t>Product withdrawal required by law or directed by Shareholder Ministers</w:t>
      </w:r>
      <w:bookmarkEnd w:id="1364"/>
    </w:p>
    <w:p w:rsidR="00A30E4E" w:rsidRPr="007520AA" w:rsidRDefault="004959B9" w:rsidP="00023B4B">
      <w:pPr>
        <w:pStyle w:val="Schedule4"/>
      </w:pPr>
      <w:bookmarkStart w:id="1365" w:name="_Ref362608745"/>
      <w:r w:rsidRPr="007520AA">
        <w:t xml:space="preserve">Subject to clause </w:t>
      </w:r>
      <w:r w:rsidRPr="007520AA">
        <w:fldChar w:fldCharType="begin"/>
      </w:r>
      <w:r w:rsidRPr="007520AA">
        <w:instrText xml:space="preserve"> REF _Ref362608720 \w \h  \* MERGEFORMAT </w:instrText>
      </w:r>
      <w:r w:rsidRPr="007520AA">
        <w:fldChar w:fldCharType="separate"/>
      </w:r>
      <w:r w:rsidR="002549B5">
        <w:t>1I.5.4(b)</w:t>
      </w:r>
      <w:r w:rsidRPr="007520AA">
        <w:fldChar w:fldCharType="end"/>
      </w:r>
      <w:r w:rsidRPr="007520AA">
        <w:t xml:space="preserve">, </w:t>
      </w:r>
      <w:r w:rsidR="00D44C97" w:rsidRPr="007520AA">
        <w:t xml:space="preserve">this </w:t>
      </w:r>
      <w:r w:rsidR="00A30E4E" w:rsidRPr="007520AA">
        <w:t xml:space="preserve">clause </w:t>
      </w:r>
      <w:r w:rsidR="00A30E4E" w:rsidRPr="007520AA">
        <w:fldChar w:fldCharType="begin"/>
      </w:r>
      <w:r w:rsidR="00A30E4E" w:rsidRPr="007520AA">
        <w:instrText xml:space="preserve"> REF _Ref334809386 \w \h </w:instrText>
      </w:r>
      <w:r w:rsidR="007608B1" w:rsidRPr="007520AA">
        <w:instrText xml:space="preserve"> \* MERGEFORMAT </w:instrText>
      </w:r>
      <w:r w:rsidR="00A30E4E" w:rsidRPr="007520AA">
        <w:fldChar w:fldCharType="separate"/>
      </w:r>
      <w:r w:rsidR="002549B5">
        <w:t>1I.5</w:t>
      </w:r>
      <w:r w:rsidR="00A30E4E" w:rsidRPr="007520AA">
        <w:fldChar w:fldCharType="end"/>
      </w:r>
      <w:r w:rsidR="00A30E4E" w:rsidRPr="007520AA">
        <w:t xml:space="preserve"> does not apply to the withdrawal of a Product that NBN Co is required by law or a Shareholder Minister to withdraw or which NBN Co is prohibited from providing under section 41(3) of the NBN Companies Act.</w:t>
      </w:r>
      <w:bookmarkEnd w:id="1365"/>
    </w:p>
    <w:p w:rsidR="00A30E4E" w:rsidRPr="007520AA" w:rsidRDefault="00A30E4E" w:rsidP="00023B4B">
      <w:pPr>
        <w:pStyle w:val="Schedule4"/>
      </w:pPr>
      <w:bookmarkStart w:id="1366" w:name="_Ref362608720"/>
      <w:r w:rsidRPr="007520AA">
        <w:t xml:space="preserve">In the event of a withdrawal of a Product on the grounds referred to in clause </w:t>
      </w:r>
      <w:r w:rsidR="00D44C97" w:rsidRPr="007520AA">
        <w:fldChar w:fldCharType="begin"/>
      </w:r>
      <w:r w:rsidR="00D44C97" w:rsidRPr="007520AA">
        <w:instrText xml:space="preserve"> REF _Ref362608745 \w \h </w:instrText>
      </w:r>
      <w:r w:rsidR="007608B1" w:rsidRPr="007520AA">
        <w:instrText xml:space="preserve"> \* MERGEFORMAT </w:instrText>
      </w:r>
      <w:r w:rsidR="00D44C97" w:rsidRPr="007520AA">
        <w:fldChar w:fldCharType="separate"/>
      </w:r>
      <w:r w:rsidR="002549B5">
        <w:t>1I.5.4(a)</w:t>
      </w:r>
      <w:r w:rsidR="00D44C97" w:rsidRPr="007520AA">
        <w:fldChar w:fldCharType="end"/>
      </w:r>
      <w:r w:rsidRPr="007520AA">
        <w:t>, NBN Co will, to the extent permitted by law and consistent with any temporal requirements for the withdrawal imposed on NBN Co by law or by the Shareholder Minister (as the case may be):</w:t>
      </w:r>
      <w:bookmarkEnd w:id="1366"/>
    </w:p>
    <w:p w:rsidR="00A30E4E" w:rsidRPr="007520AA" w:rsidRDefault="00A30E4E" w:rsidP="007608B1">
      <w:pPr>
        <w:pStyle w:val="Schedule5"/>
      </w:pPr>
      <w:r w:rsidRPr="007520AA">
        <w:t>provide Access Seekers, Consumer Advocacy Groups and the ACCC with written notice of the withdrawal within 20 Business Days of NBN Co being made aware of the requirement to withdraw the Product; and</w:t>
      </w:r>
    </w:p>
    <w:p w:rsidR="00A30E4E" w:rsidRPr="007520AA" w:rsidRDefault="00A30E4E" w:rsidP="00023B4B">
      <w:pPr>
        <w:pStyle w:val="Schedule5"/>
      </w:pPr>
      <w:r w:rsidRPr="007520AA">
        <w:t>consult with, and consider any feedback received from, Access Seekers, Consumer Advocacy Groups</w:t>
      </w:r>
      <w:r w:rsidRPr="007520AA">
        <w:rPr>
          <w:i/>
        </w:rPr>
        <w:t xml:space="preserve"> </w:t>
      </w:r>
      <w:r w:rsidRPr="007520AA">
        <w:t xml:space="preserve">and the ACCC in relation to the impending withdrawal and related issues, such as those set out in clause </w:t>
      </w:r>
      <w:r w:rsidR="00D44C97" w:rsidRPr="007520AA">
        <w:fldChar w:fldCharType="begin"/>
      </w:r>
      <w:r w:rsidR="00D44C97" w:rsidRPr="007520AA">
        <w:instrText xml:space="preserve"> REF _Ref363719059 \w \h </w:instrText>
      </w:r>
      <w:r w:rsidR="007608B1" w:rsidRPr="007520AA">
        <w:instrText xml:space="preserve"> \* MERGEFORMAT </w:instrText>
      </w:r>
      <w:r w:rsidR="00D44C97" w:rsidRPr="007520AA">
        <w:fldChar w:fldCharType="separate"/>
      </w:r>
      <w:r w:rsidR="002549B5">
        <w:t>1I.5.2(c)(i)</w:t>
      </w:r>
      <w:r w:rsidR="00D44C97" w:rsidRPr="007520AA">
        <w:fldChar w:fldCharType="end"/>
      </w:r>
      <w:r w:rsidRPr="007520AA">
        <w:t>.</w:t>
      </w:r>
    </w:p>
    <w:bookmarkEnd w:id="1339"/>
    <w:p w:rsidR="00810194" w:rsidRPr="007520AA" w:rsidRDefault="00810194" w:rsidP="00810194">
      <w:pPr>
        <w:pStyle w:val="Schedulebodytext"/>
      </w:pPr>
    </w:p>
    <w:p w:rsidR="00810194" w:rsidRPr="007520AA" w:rsidRDefault="00810194" w:rsidP="00810194">
      <w:pPr>
        <w:pStyle w:val="Schedulebodytext"/>
        <w:sectPr w:rsidR="00810194" w:rsidRPr="007520AA" w:rsidSect="00CE63DC">
          <w:headerReference w:type="even" r:id="rId84"/>
          <w:headerReference w:type="default" r:id="rId85"/>
          <w:headerReference w:type="first" r:id="rId86"/>
          <w:pgSz w:w="11906" w:h="16838" w:code="9"/>
          <w:pgMar w:top="1440" w:right="1440" w:bottom="1440" w:left="1440" w:header="709" w:footer="709" w:gutter="0"/>
          <w:cols w:space="708"/>
          <w:docGrid w:linePitch="360"/>
        </w:sectPr>
      </w:pPr>
    </w:p>
    <w:p w:rsidR="00922595" w:rsidRPr="007520AA" w:rsidRDefault="00922595" w:rsidP="002A6AB1">
      <w:pPr>
        <w:pStyle w:val="zAnnexure"/>
        <w:numPr>
          <w:ilvl w:val="0"/>
          <w:numId w:val="192"/>
        </w:numPr>
        <w:ind w:hanging="720"/>
      </w:pPr>
      <w:bookmarkStart w:id="1367" w:name="_Ref334194256"/>
      <w:bookmarkStart w:id="1368" w:name="_Toc362641848"/>
      <w:bookmarkStart w:id="1369" w:name="_Toc366584357"/>
      <w:bookmarkStart w:id="1370" w:name="_Toc367871271"/>
      <w:bookmarkStart w:id="1371" w:name="_Toc368393831"/>
      <w:bookmarkStart w:id="1372" w:name="_Toc368504184"/>
      <w:bookmarkStart w:id="1373" w:name="_Toc368579867"/>
      <w:bookmarkStart w:id="1374" w:name="_Toc368662952"/>
      <w:bookmarkStart w:id="1375" w:name="_Toc368911740"/>
      <w:bookmarkStart w:id="1376" w:name="_Toc368933078"/>
      <w:bookmarkStart w:id="1377" w:name="_Toc372200724"/>
      <w:bookmarkStart w:id="1378" w:name="_Toc368940154"/>
      <w:bookmarkStart w:id="1379" w:name="_Toc361141074"/>
      <w:r w:rsidRPr="007520AA">
        <w:t>PDF Processes</w:t>
      </w:r>
      <w:bookmarkEnd w:id="1367"/>
      <w:bookmarkEnd w:id="1368"/>
      <w:bookmarkEnd w:id="1369"/>
      <w:bookmarkEnd w:id="1370"/>
      <w:bookmarkEnd w:id="1371"/>
      <w:bookmarkEnd w:id="1372"/>
      <w:bookmarkEnd w:id="1373"/>
      <w:bookmarkEnd w:id="1374"/>
      <w:bookmarkEnd w:id="1375"/>
      <w:bookmarkEnd w:id="1376"/>
      <w:bookmarkEnd w:id="1377"/>
      <w:bookmarkEnd w:id="1378"/>
    </w:p>
    <w:p w:rsidR="00810194" w:rsidRPr="007520AA" w:rsidRDefault="00810194" w:rsidP="00810194">
      <w:pPr>
        <w:pStyle w:val="zSectionheading"/>
      </w:pPr>
      <w:bookmarkStart w:id="1380" w:name="_Toc366584358"/>
      <w:bookmarkStart w:id="1381" w:name="_Toc367871272"/>
      <w:bookmarkStart w:id="1382" w:name="_Toc368393832"/>
      <w:bookmarkStart w:id="1383" w:name="_Toc368504185"/>
      <w:bookmarkStart w:id="1384" w:name="_Toc368579868"/>
      <w:bookmarkStart w:id="1385" w:name="_Toc368662953"/>
      <w:bookmarkStart w:id="1386" w:name="_Toc368911741"/>
      <w:bookmarkStart w:id="1387" w:name="_Toc368933079"/>
      <w:bookmarkStart w:id="1388" w:name="_Toc372200725"/>
      <w:bookmarkStart w:id="1389" w:name="_Toc368940155"/>
      <w:r w:rsidRPr="007520AA">
        <w:t>Background</w:t>
      </w:r>
      <w:bookmarkEnd w:id="1379"/>
      <w:bookmarkEnd w:id="1380"/>
      <w:bookmarkEnd w:id="1381"/>
      <w:bookmarkEnd w:id="1382"/>
      <w:bookmarkEnd w:id="1383"/>
      <w:bookmarkEnd w:id="1384"/>
      <w:bookmarkEnd w:id="1385"/>
      <w:bookmarkEnd w:id="1386"/>
      <w:bookmarkEnd w:id="1387"/>
      <w:bookmarkEnd w:id="1388"/>
      <w:bookmarkEnd w:id="1389"/>
    </w:p>
    <w:p w:rsidR="00922595" w:rsidRPr="007520AA" w:rsidRDefault="00922595" w:rsidP="00922595">
      <w:pPr>
        <w:pStyle w:val="Alphalist"/>
        <w:numPr>
          <w:ilvl w:val="0"/>
          <w:numId w:val="86"/>
        </w:numPr>
        <w:ind w:left="1418"/>
      </w:pPr>
      <w:r w:rsidRPr="007520AA">
        <w:t>NBN Co has established a Product Development Forum, through which NBN Co will:</w:t>
      </w:r>
    </w:p>
    <w:p w:rsidR="00922595" w:rsidRPr="007520AA" w:rsidRDefault="00922595" w:rsidP="00922595">
      <w:pPr>
        <w:pStyle w:val="BodyText"/>
        <w:numPr>
          <w:ilvl w:val="0"/>
          <w:numId w:val="87"/>
        </w:numPr>
      </w:pPr>
      <w:r w:rsidRPr="007520AA">
        <w:t xml:space="preserve">seek feedback from Access Seekers and Consumer Advocacy Groups on Product Ideas as required by </w:t>
      </w:r>
      <w:r w:rsidRPr="007520AA">
        <w:fldChar w:fldCharType="begin"/>
      </w:r>
      <w:r w:rsidRPr="007520AA">
        <w:instrText xml:space="preserve"> REF _Ref326762418 \w \h  \* MERGEFORMAT </w:instrText>
      </w:r>
      <w:r w:rsidRPr="007520AA">
        <w:fldChar w:fldCharType="separate"/>
      </w:r>
      <w:r w:rsidR="002549B5">
        <w:t>Schedule 1I</w:t>
      </w:r>
      <w:r w:rsidRPr="007520AA">
        <w:fldChar w:fldCharType="end"/>
      </w:r>
      <w:r w:rsidRPr="007520AA">
        <w:t xml:space="preserve"> (</w:t>
      </w:r>
      <w:r w:rsidRPr="007520AA">
        <w:fldChar w:fldCharType="begin"/>
      </w:r>
      <w:r w:rsidRPr="007520AA">
        <w:instrText xml:space="preserve"> REF _Ref326762418 \h  \* MERGEFORMAT </w:instrText>
      </w:r>
      <w:r w:rsidRPr="007520AA">
        <w:fldChar w:fldCharType="separate"/>
      </w:r>
      <w:r w:rsidR="002549B5" w:rsidRPr="007520AA">
        <w:t>Product Development and Withdrawal</w:t>
      </w:r>
      <w:r w:rsidRPr="007520AA">
        <w:fldChar w:fldCharType="end"/>
      </w:r>
      <w:r w:rsidRPr="007520AA">
        <w:t>); and</w:t>
      </w:r>
    </w:p>
    <w:p w:rsidR="00922595" w:rsidRPr="007520AA" w:rsidRDefault="00922595" w:rsidP="00922595">
      <w:pPr>
        <w:pStyle w:val="BodyText"/>
        <w:numPr>
          <w:ilvl w:val="0"/>
          <w:numId w:val="87"/>
        </w:numPr>
      </w:pPr>
      <w:r w:rsidRPr="007520AA">
        <w:t xml:space="preserve">engage with Access Seekers and Consumer Advocacy Groups on future investments in network changes which are required to implement Product Ideas as required by the process specified in clauses </w:t>
      </w:r>
      <w:r w:rsidRPr="007520AA">
        <w:fldChar w:fldCharType="begin"/>
      </w:r>
      <w:r w:rsidRPr="007520AA">
        <w:instrText xml:space="preserve"> REF _Ref334477508 \w \h </w:instrText>
      </w:r>
      <w:r w:rsidR="007608B1" w:rsidRPr="007520AA">
        <w:instrText xml:space="preserve"> \* MERGEFORMAT </w:instrText>
      </w:r>
      <w:r w:rsidRPr="007520AA">
        <w:fldChar w:fldCharType="separate"/>
      </w:r>
      <w:r w:rsidR="002549B5">
        <w:t>1D.8</w:t>
      </w:r>
      <w:r w:rsidRPr="007520AA">
        <w:fldChar w:fldCharType="end"/>
      </w:r>
      <w:r w:rsidRPr="007520AA">
        <w:t xml:space="preserve"> to </w:t>
      </w:r>
      <w:r w:rsidRPr="007520AA">
        <w:fldChar w:fldCharType="begin"/>
      </w:r>
      <w:r w:rsidRPr="007520AA">
        <w:instrText xml:space="preserve"> REF _Ref334478858 \w \h  \* MERGEFORMAT </w:instrText>
      </w:r>
      <w:r w:rsidRPr="007520AA">
        <w:fldChar w:fldCharType="separate"/>
      </w:r>
      <w:r w:rsidR="002549B5" w:rsidRPr="002549B5">
        <w:rPr>
          <w:lang w:val="en-US"/>
        </w:rPr>
        <w:t>1D.12</w:t>
      </w:r>
      <w:r w:rsidRPr="007520AA">
        <w:fldChar w:fldCharType="end"/>
      </w:r>
      <w:r w:rsidRPr="007520AA">
        <w:t xml:space="preserve"> of </w:t>
      </w:r>
      <w:r w:rsidR="002D79B7" w:rsidRPr="007520AA">
        <w:t>this</w:t>
      </w:r>
      <w:r w:rsidRPr="007520AA">
        <w:t xml:space="preserve"> Special Access Undertaking.</w:t>
      </w:r>
    </w:p>
    <w:p w:rsidR="00922595" w:rsidRPr="007520AA" w:rsidRDefault="00922595" w:rsidP="00922595">
      <w:pPr>
        <w:pStyle w:val="Alphalist"/>
        <w:ind w:left="1418"/>
      </w:pPr>
      <w:r w:rsidRPr="007520AA">
        <w:t>These PDF Processes set out the basis on which NBN Co will engage with Access Seekers and Consumer Advocacy Groups through the Product Development Forum.</w:t>
      </w:r>
    </w:p>
    <w:p w:rsidR="00922595" w:rsidRPr="007520AA" w:rsidRDefault="00922595" w:rsidP="0074462A">
      <w:pPr>
        <w:pStyle w:val="Outline1"/>
        <w:numPr>
          <w:ilvl w:val="0"/>
          <w:numId w:val="193"/>
        </w:numPr>
      </w:pPr>
      <w:bookmarkStart w:id="1390" w:name="_Toc361141075"/>
      <w:bookmarkStart w:id="1391" w:name="_Toc366584359"/>
      <w:bookmarkStart w:id="1392" w:name="_Toc367871273"/>
      <w:bookmarkStart w:id="1393" w:name="_Toc368393833"/>
      <w:bookmarkStart w:id="1394" w:name="_Toc368504186"/>
      <w:bookmarkStart w:id="1395" w:name="_Toc368579869"/>
      <w:bookmarkStart w:id="1396" w:name="_Toc368662954"/>
      <w:bookmarkStart w:id="1397" w:name="_Toc368911742"/>
      <w:bookmarkStart w:id="1398" w:name="_Toc368933080"/>
      <w:bookmarkStart w:id="1399" w:name="_Toc372200726"/>
      <w:bookmarkStart w:id="1400" w:name="_Toc368940156"/>
      <w:r w:rsidRPr="007520AA">
        <w:t>Objectives of the PDF</w:t>
      </w:r>
      <w:bookmarkEnd w:id="1390"/>
      <w:bookmarkEnd w:id="1391"/>
      <w:bookmarkEnd w:id="1392"/>
      <w:bookmarkEnd w:id="1393"/>
      <w:bookmarkEnd w:id="1394"/>
      <w:bookmarkEnd w:id="1395"/>
      <w:bookmarkEnd w:id="1396"/>
      <w:bookmarkEnd w:id="1397"/>
      <w:bookmarkEnd w:id="1398"/>
      <w:bookmarkEnd w:id="1399"/>
      <w:bookmarkEnd w:id="1400"/>
    </w:p>
    <w:p w:rsidR="00922595" w:rsidRPr="007520AA" w:rsidRDefault="00922595" w:rsidP="0074462A">
      <w:pPr>
        <w:pStyle w:val="Outline3"/>
      </w:pPr>
      <w:r w:rsidRPr="007520AA">
        <w:tab/>
        <w:t>NBN Co is committed to implementing Product Ideas that Access Seekers want, that have sufficient demand to be commercially viable, and from which Access Seekers gain value.</w:t>
      </w:r>
    </w:p>
    <w:p w:rsidR="00922595" w:rsidRPr="007520AA" w:rsidRDefault="00922595" w:rsidP="0074462A">
      <w:pPr>
        <w:pStyle w:val="Outline3"/>
      </w:pPr>
      <w:r w:rsidRPr="007520AA">
        <w:tab/>
        <w:t>The Product Development Forum is designed to promote innovation in NBN Co’s development of Product Ideas.</w:t>
      </w:r>
    </w:p>
    <w:p w:rsidR="00922595" w:rsidRPr="007520AA" w:rsidRDefault="00922595" w:rsidP="0074462A">
      <w:pPr>
        <w:pStyle w:val="Outline1"/>
      </w:pPr>
      <w:bookmarkStart w:id="1401" w:name="_Toc361141076"/>
      <w:bookmarkStart w:id="1402" w:name="_Ref362527963"/>
      <w:bookmarkStart w:id="1403" w:name="_Toc366584360"/>
      <w:bookmarkStart w:id="1404" w:name="_Toc367871274"/>
      <w:bookmarkStart w:id="1405" w:name="_Toc368393834"/>
      <w:bookmarkStart w:id="1406" w:name="_Toc368504187"/>
      <w:bookmarkStart w:id="1407" w:name="_Toc368579870"/>
      <w:bookmarkStart w:id="1408" w:name="_Toc368662955"/>
      <w:bookmarkStart w:id="1409" w:name="_Toc368911743"/>
      <w:bookmarkStart w:id="1410" w:name="_Toc368933081"/>
      <w:bookmarkStart w:id="1411" w:name="_Toc372200727"/>
      <w:bookmarkStart w:id="1412" w:name="_Toc368940157"/>
      <w:r w:rsidRPr="007520AA">
        <w:t>Membership of the PDF</w:t>
      </w:r>
      <w:bookmarkEnd w:id="1401"/>
      <w:bookmarkEnd w:id="1402"/>
      <w:bookmarkEnd w:id="1403"/>
      <w:bookmarkEnd w:id="1404"/>
      <w:bookmarkEnd w:id="1405"/>
      <w:bookmarkEnd w:id="1406"/>
      <w:bookmarkEnd w:id="1407"/>
      <w:bookmarkEnd w:id="1408"/>
      <w:bookmarkEnd w:id="1409"/>
      <w:bookmarkEnd w:id="1410"/>
      <w:bookmarkEnd w:id="1411"/>
      <w:bookmarkEnd w:id="1412"/>
    </w:p>
    <w:p w:rsidR="00922595" w:rsidRPr="007520AA" w:rsidRDefault="00922595" w:rsidP="0074462A">
      <w:pPr>
        <w:pStyle w:val="Outline3"/>
      </w:pPr>
      <w:bookmarkStart w:id="1413" w:name="_Ref362528241"/>
      <w:r w:rsidRPr="007520AA">
        <w:t xml:space="preserve">Each Access Seeker and Consumer Advocacy Group that wishes to participate in the Product Development Forum must register an authorised representative through NBN Co’s Website who will liaise with NBN Co in relation to the Product Development Forum (the </w:t>
      </w:r>
      <w:r w:rsidRPr="007520AA">
        <w:rPr>
          <w:b/>
        </w:rPr>
        <w:t>PDF Representative</w:t>
      </w:r>
      <w:r w:rsidRPr="007520AA">
        <w:t>). NBN Co will send all correspondence regarding the Product Development Forum to that PDF Representative.</w:t>
      </w:r>
      <w:bookmarkEnd w:id="1413"/>
    </w:p>
    <w:p w:rsidR="00922595" w:rsidRPr="007520AA" w:rsidRDefault="00922595" w:rsidP="0074462A">
      <w:pPr>
        <w:pStyle w:val="Outline3"/>
      </w:pPr>
      <w:r w:rsidRPr="007520AA">
        <w:t>Each Access Seeker and Consumer Advocacy Group acknowledges that, as a condition of that entity’s participation in the Product Development Forum, NBN Co requires agreement to the terms and conditions which are set out in these PDF Processes.</w:t>
      </w:r>
    </w:p>
    <w:p w:rsidR="00922595" w:rsidRPr="007520AA" w:rsidRDefault="00922595" w:rsidP="0074462A">
      <w:pPr>
        <w:pStyle w:val="Outline3"/>
      </w:pPr>
      <w:r w:rsidRPr="007520AA">
        <w:t>Each Access Seeker and Consumer Advocacy Group must ensure that NBN Co’s Website contains up-to-date details of the name, mail address, email address and fax number for its PDF Representative.</w:t>
      </w:r>
    </w:p>
    <w:p w:rsidR="00922595" w:rsidRPr="007520AA" w:rsidRDefault="00922595" w:rsidP="0074462A">
      <w:pPr>
        <w:pStyle w:val="Outline3"/>
      </w:pPr>
      <w:r w:rsidRPr="007520AA">
        <w:t>Each Access Seeker and Consumer Advocacy Group must update the details of its PDF Representative on NBN Co’s Website to ensure such details remain up</w:t>
      </w:r>
      <w:r w:rsidR="002D79B7" w:rsidRPr="007520AA">
        <w:t>-</w:t>
      </w:r>
      <w:r w:rsidRPr="007520AA">
        <w:t>to</w:t>
      </w:r>
      <w:r w:rsidR="002D79B7" w:rsidRPr="007520AA">
        <w:t>-</w:t>
      </w:r>
      <w:r w:rsidRPr="007520AA">
        <w:t>date.</w:t>
      </w:r>
    </w:p>
    <w:p w:rsidR="00922595" w:rsidRPr="007520AA" w:rsidRDefault="00922595" w:rsidP="0074462A">
      <w:pPr>
        <w:pStyle w:val="Outline3"/>
      </w:pPr>
      <w:r w:rsidRPr="007520AA">
        <w:t>NBN Co may implement security procedures for participation in the Product Development Forum from time to time (such as authentication of identity), details of which will be available to Access Seekers and Consumer Advocacy Groups on NBN Co’s Website. Access Seekers and Consumer Advocacy Groups must comply with all such procedures.</w:t>
      </w:r>
    </w:p>
    <w:p w:rsidR="00922595" w:rsidRPr="007520AA" w:rsidRDefault="00922595" w:rsidP="0074462A">
      <w:pPr>
        <w:pStyle w:val="Outline3"/>
      </w:pPr>
      <w:r w:rsidRPr="007520AA">
        <w:t>In addition to any other right or remedy available to NBN Co , if an Access Seeker or Consumer Advocacy Group fails to comply with these PDF Processes in relation to the development of a particular Product Idea, NBN Co may, acting reasonably, suspend that entity’s involvement in the Product Development Forum in relation to that Product Idea on a temporary or permanent basis.</w:t>
      </w:r>
    </w:p>
    <w:p w:rsidR="00922595" w:rsidRPr="007520AA" w:rsidRDefault="00922595" w:rsidP="0074462A">
      <w:pPr>
        <w:pStyle w:val="Outline1"/>
      </w:pPr>
      <w:bookmarkStart w:id="1414" w:name="_Toc361141077"/>
      <w:bookmarkStart w:id="1415" w:name="_Toc366584361"/>
      <w:bookmarkStart w:id="1416" w:name="_Toc367871275"/>
      <w:bookmarkStart w:id="1417" w:name="_Toc368393835"/>
      <w:bookmarkStart w:id="1418" w:name="_Toc368504188"/>
      <w:bookmarkStart w:id="1419" w:name="_Toc368579871"/>
      <w:bookmarkStart w:id="1420" w:name="_Toc368662956"/>
      <w:bookmarkStart w:id="1421" w:name="_Toc368911744"/>
      <w:bookmarkStart w:id="1422" w:name="_Toc368933082"/>
      <w:bookmarkStart w:id="1423" w:name="_Toc372200728"/>
      <w:bookmarkStart w:id="1424" w:name="_Toc368940158"/>
      <w:r w:rsidRPr="007520AA">
        <w:t>Specific information requests for development of ideas</w:t>
      </w:r>
      <w:bookmarkEnd w:id="1414"/>
      <w:bookmarkEnd w:id="1415"/>
      <w:bookmarkEnd w:id="1416"/>
      <w:bookmarkEnd w:id="1417"/>
      <w:bookmarkEnd w:id="1418"/>
      <w:bookmarkEnd w:id="1419"/>
      <w:bookmarkEnd w:id="1420"/>
      <w:bookmarkEnd w:id="1421"/>
      <w:bookmarkEnd w:id="1422"/>
      <w:bookmarkEnd w:id="1423"/>
      <w:bookmarkEnd w:id="1424"/>
    </w:p>
    <w:p w:rsidR="00922595" w:rsidRPr="007520AA" w:rsidRDefault="00922595" w:rsidP="0074462A">
      <w:pPr>
        <w:pStyle w:val="Outline3"/>
      </w:pPr>
      <w:bookmarkStart w:id="1425" w:name="_Ref362527193"/>
      <w:r w:rsidRPr="007520AA">
        <w:t xml:space="preserve">Access Seekers and Consumer Advocacy Groups may request specific information regarding NBN Co Networks for the purpose of developing Product Ideas. </w:t>
      </w:r>
      <w:bookmarkEnd w:id="1425"/>
    </w:p>
    <w:p w:rsidR="00922595" w:rsidRPr="007520AA" w:rsidRDefault="00D44C97" w:rsidP="0074462A">
      <w:pPr>
        <w:pStyle w:val="Outline3"/>
      </w:pPr>
      <w:r w:rsidRPr="007520AA">
        <w:t xml:space="preserve">If information is requested by an Access Seeker or Consumer Advocacy Group under clause </w:t>
      </w:r>
      <w:r w:rsidRPr="007520AA">
        <w:fldChar w:fldCharType="begin"/>
      </w:r>
      <w:r w:rsidRPr="007520AA">
        <w:instrText xml:space="preserve"> REF _Ref362527193 \w \h </w:instrText>
      </w:r>
      <w:r w:rsidR="007608B1" w:rsidRPr="007520AA">
        <w:instrText xml:space="preserve"> \* MERGEFORMAT </w:instrText>
      </w:r>
      <w:r w:rsidRPr="007520AA">
        <w:fldChar w:fldCharType="separate"/>
      </w:r>
      <w:r w:rsidR="002549B5">
        <w:t>3(a)</w:t>
      </w:r>
      <w:r w:rsidRPr="007520AA">
        <w:fldChar w:fldCharType="end"/>
      </w:r>
      <w:r w:rsidRPr="007520AA">
        <w:t xml:space="preserve">, </w:t>
      </w:r>
      <w:r w:rsidR="00922595" w:rsidRPr="007520AA">
        <w:t xml:space="preserve">NBN Co </w:t>
      </w:r>
      <w:r w:rsidRPr="007520AA">
        <w:t>must</w:t>
      </w:r>
      <w:r w:rsidR="00922595" w:rsidRPr="007520AA">
        <w:t xml:space="preserve"> consider </w:t>
      </w:r>
      <w:r w:rsidRPr="007520AA">
        <w:t xml:space="preserve">that </w:t>
      </w:r>
      <w:r w:rsidR="00922595" w:rsidRPr="007520AA">
        <w:t>request</w:t>
      </w:r>
      <w:r w:rsidRPr="007520AA">
        <w:t xml:space="preserve"> </w:t>
      </w:r>
      <w:r w:rsidR="00922595" w:rsidRPr="007520AA">
        <w:t>in good faith.</w:t>
      </w:r>
    </w:p>
    <w:p w:rsidR="00922595" w:rsidRPr="007520AA" w:rsidRDefault="00922595" w:rsidP="0074462A">
      <w:pPr>
        <w:pStyle w:val="Outline1"/>
      </w:pPr>
      <w:bookmarkStart w:id="1426" w:name="_Toc361141078"/>
      <w:bookmarkStart w:id="1427" w:name="_Toc366584362"/>
      <w:bookmarkStart w:id="1428" w:name="_Toc367871276"/>
      <w:bookmarkStart w:id="1429" w:name="_Toc368393836"/>
      <w:bookmarkStart w:id="1430" w:name="_Toc368504189"/>
      <w:bookmarkStart w:id="1431" w:name="_Toc368579872"/>
      <w:bookmarkStart w:id="1432" w:name="_Toc368662957"/>
      <w:bookmarkStart w:id="1433" w:name="_Toc368911745"/>
      <w:bookmarkStart w:id="1434" w:name="_Toc368933083"/>
      <w:bookmarkStart w:id="1435" w:name="_Toc372200729"/>
      <w:bookmarkStart w:id="1436" w:name="_Toc368940159"/>
      <w:r w:rsidRPr="007520AA">
        <w:t>Submitting an idea to the PDF</w:t>
      </w:r>
      <w:bookmarkEnd w:id="1426"/>
      <w:bookmarkEnd w:id="1427"/>
      <w:bookmarkEnd w:id="1428"/>
      <w:bookmarkEnd w:id="1429"/>
      <w:bookmarkEnd w:id="1430"/>
      <w:bookmarkEnd w:id="1431"/>
      <w:bookmarkEnd w:id="1432"/>
      <w:bookmarkEnd w:id="1433"/>
      <w:bookmarkEnd w:id="1434"/>
      <w:bookmarkEnd w:id="1435"/>
      <w:bookmarkEnd w:id="1436"/>
    </w:p>
    <w:p w:rsidR="00922595" w:rsidRPr="007520AA" w:rsidRDefault="00922595" w:rsidP="0074462A">
      <w:pPr>
        <w:pStyle w:val="Outline2"/>
      </w:pPr>
      <w:r w:rsidRPr="007520AA">
        <w:t>Idea submission</w:t>
      </w:r>
    </w:p>
    <w:p w:rsidR="00922595" w:rsidRPr="007520AA" w:rsidRDefault="00922595" w:rsidP="0074462A">
      <w:pPr>
        <w:pStyle w:val="Outline3"/>
      </w:pPr>
      <w:bookmarkStart w:id="1437" w:name="_Ref362528313"/>
      <w:r w:rsidRPr="007520AA">
        <w:t>If an Access Seeker or Consumer Advocacy Group wants NBN Co to consider a Product Idea, that Access Seeker or Consumer Advocacy Group, as the case may be (</w:t>
      </w:r>
      <w:r w:rsidRPr="007520AA">
        <w:rPr>
          <w:b/>
        </w:rPr>
        <w:t>Submitting Party</w:t>
      </w:r>
      <w:r w:rsidR="00D44C97" w:rsidRPr="007520AA">
        <w:t>)</w:t>
      </w:r>
      <w:r w:rsidRPr="007520AA">
        <w:t>, may submit details of the Product Idea using the features provided on NBN Co’s Website for that purpose.</w:t>
      </w:r>
      <w:bookmarkEnd w:id="1437"/>
    </w:p>
    <w:p w:rsidR="00922595" w:rsidRPr="007520AA" w:rsidRDefault="00922595" w:rsidP="0074462A">
      <w:pPr>
        <w:pStyle w:val="Outline3"/>
      </w:pPr>
      <w:bookmarkStart w:id="1438" w:name="_Ref362527320"/>
      <w:r w:rsidRPr="007520AA">
        <w:t>The Submitting Party may include the following details in relation to a Product Idea:</w:t>
      </w:r>
      <w:bookmarkEnd w:id="1438"/>
    </w:p>
    <w:p w:rsidR="00922595" w:rsidRPr="007520AA" w:rsidRDefault="00922595" w:rsidP="0074462A">
      <w:pPr>
        <w:pStyle w:val="Outline4"/>
      </w:pPr>
      <w:r w:rsidRPr="007520AA">
        <w:t>a detailed description of the concept of the Product Idea;</w:t>
      </w:r>
    </w:p>
    <w:p w:rsidR="00922595" w:rsidRPr="007520AA" w:rsidRDefault="00922595" w:rsidP="0074462A">
      <w:pPr>
        <w:pStyle w:val="Outline4"/>
      </w:pPr>
      <w:r w:rsidRPr="007520AA">
        <w:t>a service and functionality description for the Product Idea;</w:t>
      </w:r>
    </w:p>
    <w:p w:rsidR="00922595" w:rsidRPr="007520AA" w:rsidRDefault="00922595" w:rsidP="0074462A">
      <w:pPr>
        <w:pStyle w:val="Outline4"/>
      </w:pPr>
      <w:r w:rsidRPr="007520AA">
        <w:t>the proposed commercial use for the Product Idea;</w:t>
      </w:r>
    </w:p>
    <w:p w:rsidR="00922595" w:rsidRPr="007520AA" w:rsidRDefault="00922595" w:rsidP="0074462A">
      <w:pPr>
        <w:pStyle w:val="Outline4"/>
      </w:pPr>
      <w:r w:rsidRPr="007520AA">
        <w:t>the proposed service levels (including any remedies which may apply for breach of the service levels) that are proposed to apply to the Product Idea;</w:t>
      </w:r>
    </w:p>
    <w:p w:rsidR="00922595" w:rsidRPr="007520AA" w:rsidRDefault="00922595" w:rsidP="0074462A">
      <w:pPr>
        <w:pStyle w:val="Outline4"/>
      </w:pPr>
      <w:r w:rsidRPr="007520AA">
        <w:t>any assessment of the technical feasibility of the Product Idea undertaken by, or available to, the Submitting Party;</w:t>
      </w:r>
    </w:p>
    <w:p w:rsidR="00922595" w:rsidRPr="007520AA" w:rsidRDefault="00922595" w:rsidP="0074462A">
      <w:pPr>
        <w:pStyle w:val="Outline4"/>
      </w:pPr>
      <w:r w:rsidRPr="007520AA">
        <w:t>any forecast data, demand analysis or modelling it has regarding the potential demand for the Product Idea (including the reliability of that data);</w:t>
      </w:r>
    </w:p>
    <w:p w:rsidR="00922595" w:rsidRPr="007520AA" w:rsidRDefault="00922595" w:rsidP="0074462A">
      <w:pPr>
        <w:pStyle w:val="Outline4"/>
      </w:pPr>
      <w:r w:rsidRPr="007520AA">
        <w:t>any Intellectual Property Rights which NBN Co may have to license, or acquire licences for, to develop and implement the Product Idea;</w:t>
      </w:r>
    </w:p>
    <w:p w:rsidR="00922595" w:rsidRPr="007520AA" w:rsidRDefault="00922595" w:rsidP="0074462A">
      <w:pPr>
        <w:pStyle w:val="Outline4"/>
      </w:pPr>
      <w:r w:rsidRPr="007520AA">
        <w:t>any information which is confidential; and</w:t>
      </w:r>
    </w:p>
    <w:p w:rsidR="00922595" w:rsidRPr="007520AA" w:rsidRDefault="00922595" w:rsidP="0074462A">
      <w:pPr>
        <w:pStyle w:val="Outline4"/>
      </w:pPr>
      <w:r w:rsidRPr="007520AA">
        <w:t>such other information as may be requested by NBN Co on NBN Co’s Website from time to time.</w:t>
      </w:r>
    </w:p>
    <w:p w:rsidR="00922595" w:rsidRPr="007520AA" w:rsidRDefault="00922595" w:rsidP="0074462A">
      <w:pPr>
        <w:pStyle w:val="Outline3"/>
      </w:pPr>
      <w:r w:rsidRPr="007520AA">
        <w:t>To the extent possible, a Submitting Party should submit a Product Idea as a generic, Layer 2, wholesale only concept.</w:t>
      </w:r>
    </w:p>
    <w:p w:rsidR="00922595" w:rsidRPr="007520AA" w:rsidRDefault="00922595" w:rsidP="0074462A">
      <w:pPr>
        <w:pStyle w:val="Outline2"/>
      </w:pPr>
      <w:bookmarkStart w:id="1439" w:name="_Ref362527663"/>
      <w:r w:rsidRPr="007520AA">
        <w:t>Idea prioritisation</w:t>
      </w:r>
      <w:bookmarkEnd w:id="1439"/>
    </w:p>
    <w:p w:rsidR="00922595" w:rsidRPr="007520AA" w:rsidRDefault="00922595" w:rsidP="0074462A">
      <w:pPr>
        <w:pStyle w:val="Outline3"/>
      </w:pPr>
      <w:bookmarkStart w:id="1440" w:name="_Ref362527269"/>
      <w:r w:rsidRPr="007520AA">
        <w:t>NBN Co may at any time suspend or change the priority of the assessment and development of Product Ideas based on factors including:</w:t>
      </w:r>
      <w:bookmarkEnd w:id="1440"/>
    </w:p>
    <w:p w:rsidR="00922595" w:rsidRPr="007520AA" w:rsidRDefault="00922595" w:rsidP="0074462A">
      <w:pPr>
        <w:pStyle w:val="Outline4"/>
      </w:pPr>
      <w:r w:rsidRPr="007520AA">
        <w:t>the amount and detail of information available to NBN Co;</w:t>
      </w:r>
    </w:p>
    <w:p w:rsidR="00922595" w:rsidRPr="007520AA" w:rsidRDefault="00922595" w:rsidP="0074462A">
      <w:pPr>
        <w:pStyle w:val="Outline4"/>
      </w:pPr>
      <w:r w:rsidRPr="007520AA">
        <w:t>NBN Co’s confidence regarding the commercial, technical or regulatory viability of the Product Idea;</w:t>
      </w:r>
    </w:p>
    <w:p w:rsidR="00922595" w:rsidRPr="007520AA" w:rsidRDefault="00922595" w:rsidP="0074462A">
      <w:pPr>
        <w:pStyle w:val="Outline4"/>
      </w:pPr>
      <w:r w:rsidRPr="007520AA">
        <w:t>the utility of the proposed Product Idea (by reference to the long</w:t>
      </w:r>
      <w:r w:rsidR="002D79B7" w:rsidRPr="007520AA">
        <w:t>-</w:t>
      </w:r>
      <w:r w:rsidRPr="007520AA">
        <w:t>term interest of end-users or directions from its shareholders);</w:t>
      </w:r>
    </w:p>
    <w:p w:rsidR="00922595" w:rsidRPr="007520AA" w:rsidRDefault="00922595" w:rsidP="0074462A">
      <w:pPr>
        <w:pStyle w:val="Outline4"/>
      </w:pPr>
      <w:r w:rsidRPr="007520AA">
        <w:t>the demand for specific Product Ideas from Access Seekers;</w:t>
      </w:r>
    </w:p>
    <w:p w:rsidR="00922595" w:rsidRPr="007520AA" w:rsidRDefault="00922595" w:rsidP="0074462A">
      <w:pPr>
        <w:pStyle w:val="Outline4"/>
      </w:pPr>
      <w:r w:rsidRPr="007520AA">
        <w:t>the demonstrated need for the Product Idea;</w:t>
      </w:r>
    </w:p>
    <w:p w:rsidR="00922595" w:rsidRPr="007520AA" w:rsidRDefault="00922595" w:rsidP="0074462A">
      <w:pPr>
        <w:pStyle w:val="Outline4"/>
      </w:pPr>
      <w:r w:rsidRPr="007520AA">
        <w:t>the level of engagement of the Submitting Party in the assessment and development of the Product Idea; and</w:t>
      </w:r>
    </w:p>
    <w:p w:rsidR="00922595" w:rsidRPr="007520AA" w:rsidRDefault="00922595" w:rsidP="0074462A">
      <w:pPr>
        <w:pStyle w:val="Outline4"/>
      </w:pPr>
      <w:r w:rsidRPr="007520AA">
        <w:t>government policy</w:t>
      </w:r>
      <w:r w:rsidR="002C2652" w:rsidRPr="007520AA">
        <w:t>.</w:t>
      </w:r>
    </w:p>
    <w:p w:rsidR="00922595" w:rsidRPr="007520AA" w:rsidRDefault="00922595" w:rsidP="0074462A">
      <w:pPr>
        <w:pStyle w:val="Outline3"/>
      </w:pPr>
      <w:r w:rsidRPr="007520AA">
        <w:t xml:space="preserve">Prioritisation under clause </w:t>
      </w:r>
      <w:r w:rsidRPr="007520AA">
        <w:fldChar w:fldCharType="begin"/>
      </w:r>
      <w:r w:rsidRPr="007520AA">
        <w:instrText xml:space="preserve"> REF _Ref362527269 \w \h </w:instrText>
      </w:r>
      <w:r w:rsidR="007608B1" w:rsidRPr="007520AA">
        <w:instrText xml:space="preserve"> \* MERGEFORMAT </w:instrText>
      </w:r>
      <w:r w:rsidRPr="007520AA">
        <w:fldChar w:fldCharType="separate"/>
      </w:r>
      <w:r w:rsidR="002549B5">
        <w:t>4.2(a)</w:t>
      </w:r>
      <w:r w:rsidRPr="007520AA">
        <w:fldChar w:fldCharType="end"/>
      </w:r>
      <w:r w:rsidRPr="007520AA">
        <w:t xml:space="preserve"> will affect both the schedule for assessment and development of a Product Idea and the resources committed by NBN Co to the development of that Product Idea.</w:t>
      </w:r>
    </w:p>
    <w:p w:rsidR="00922595" w:rsidRPr="007520AA" w:rsidRDefault="00922595" w:rsidP="0074462A">
      <w:pPr>
        <w:pStyle w:val="Outline2"/>
      </w:pPr>
      <w:r w:rsidRPr="007520AA">
        <w:t>Publication of ideas</w:t>
      </w:r>
    </w:p>
    <w:p w:rsidR="00CC4EBE" w:rsidRPr="007520AA" w:rsidRDefault="004E01C3" w:rsidP="0074462A">
      <w:pPr>
        <w:pStyle w:val="Outline3"/>
      </w:pPr>
      <w:bookmarkStart w:id="1441" w:name="_Ref363720292"/>
      <w:r w:rsidRPr="007520AA">
        <w:t>As soon as possible after receiving a Product Idea</w:t>
      </w:r>
      <w:r w:rsidR="00CC4EBE" w:rsidRPr="007520AA">
        <w:t xml:space="preserve"> from an Access Seeker or Consumer Advocacy Group</w:t>
      </w:r>
      <w:r w:rsidRPr="007520AA">
        <w:t xml:space="preserve">, and such additional information listed in clause </w:t>
      </w:r>
      <w:r w:rsidRPr="007520AA">
        <w:fldChar w:fldCharType="begin"/>
      </w:r>
      <w:r w:rsidRPr="007520AA">
        <w:instrText xml:space="preserve"> REF _Ref362527320 \w \h </w:instrText>
      </w:r>
      <w:r w:rsidR="007608B1" w:rsidRPr="007520AA">
        <w:instrText xml:space="preserve"> \* MERGEFORMAT </w:instrText>
      </w:r>
      <w:r w:rsidRPr="007520AA">
        <w:fldChar w:fldCharType="separate"/>
      </w:r>
      <w:r w:rsidR="002549B5">
        <w:t>4.1(b)</w:t>
      </w:r>
      <w:r w:rsidRPr="007520AA">
        <w:fldChar w:fldCharType="end"/>
      </w:r>
      <w:r w:rsidRPr="007520AA">
        <w:t xml:space="preserve"> as is available, NBN Co will inform all </w:t>
      </w:r>
      <w:r w:rsidR="00CC4EBE" w:rsidRPr="007520AA">
        <w:t xml:space="preserve">Access Seekers and Consumer Advocacy Groups </w:t>
      </w:r>
      <w:r w:rsidRPr="007520AA">
        <w:t>that have registered to participate in the Product Development Forum of the Product Idea and any associated information NBN Co has received, subject to</w:t>
      </w:r>
      <w:r w:rsidR="00CC4EBE" w:rsidRPr="007520AA">
        <w:t xml:space="preserve"> </w:t>
      </w:r>
      <w:bookmarkStart w:id="1442" w:name="_Ref367113359"/>
      <w:bookmarkStart w:id="1443" w:name="_Ref363719617"/>
      <w:bookmarkEnd w:id="1441"/>
      <w:r w:rsidR="00CC4EBE" w:rsidRPr="007520AA">
        <w:t>the confidentiality and intellectual property requirements of the Submitting Party</w:t>
      </w:r>
      <w:r w:rsidRPr="007520AA">
        <w:t>.</w:t>
      </w:r>
      <w:bookmarkEnd w:id="1442"/>
    </w:p>
    <w:p w:rsidR="00CC4EBE" w:rsidRPr="007520AA" w:rsidRDefault="00CC4EBE" w:rsidP="00CC4EBE">
      <w:pPr>
        <w:pStyle w:val="Outline3"/>
      </w:pPr>
      <w:bookmarkStart w:id="1444" w:name="_Ref367786571"/>
      <w:r w:rsidRPr="007520AA">
        <w:t>NBN Co will inform all Access Seekers and Consumer Advocacy Groups that have registered to participate in the Product Development Forum of any Product Idea that NBN Co proposes (</w:t>
      </w:r>
      <w:r w:rsidRPr="007520AA">
        <w:rPr>
          <w:b/>
        </w:rPr>
        <w:t>NBN Co Product Idea</w:t>
      </w:r>
      <w:r w:rsidRPr="007520AA">
        <w:t xml:space="preserve">) and information about that Product Idea including, but not limited to, information of the kind listed in clause </w:t>
      </w:r>
      <w:r w:rsidRPr="007520AA">
        <w:fldChar w:fldCharType="begin"/>
      </w:r>
      <w:r w:rsidRPr="007520AA">
        <w:instrText xml:space="preserve"> REF _Ref362527320 \w \h  \* MERGEFORMAT </w:instrText>
      </w:r>
      <w:r w:rsidRPr="007520AA">
        <w:fldChar w:fldCharType="separate"/>
      </w:r>
      <w:r w:rsidR="002549B5">
        <w:t>4.1(b)</w:t>
      </w:r>
      <w:r w:rsidRPr="007520AA">
        <w:fldChar w:fldCharType="end"/>
      </w:r>
      <w:r w:rsidRPr="007520AA">
        <w:t>.</w:t>
      </w:r>
      <w:bookmarkEnd w:id="1444"/>
    </w:p>
    <w:p w:rsidR="00922595" w:rsidRPr="007520AA" w:rsidRDefault="00922595" w:rsidP="0074462A">
      <w:pPr>
        <w:pStyle w:val="Outline3"/>
      </w:pPr>
      <w:bookmarkStart w:id="1445" w:name="_Ref368303734"/>
      <w:r w:rsidRPr="007520AA">
        <w:t>NBN Co will maintain a register of Product Ideas (</w:t>
      </w:r>
      <w:r w:rsidRPr="007520AA">
        <w:rPr>
          <w:b/>
        </w:rPr>
        <w:t>Product Ideas Register</w:t>
      </w:r>
      <w:r w:rsidRPr="007520AA">
        <w:t>) submitted and under consideration and NBN Co Product Ideas on an area of NBN Co’s Website which will only be made available to NBN Co and Access Seekers and Consumer Advocacy Groups that have registered to participate in the Product Development Forum.</w:t>
      </w:r>
      <w:bookmarkEnd w:id="1443"/>
      <w:bookmarkEnd w:id="1445"/>
    </w:p>
    <w:p w:rsidR="00922595" w:rsidRPr="007520AA" w:rsidRDefault="00922595" w:rsidP="0074462A">
      <w:pPr>
        <w:pStyle w:val="Outline3"/>
      </w:pPr>
      <w:r w:rsidRPr="007520AA">
        <w:t>NBN Co will:</w:t>
      </w:r>
    </w:p>
    <w:p w:rsidR="00922595" w:rsidRPr="007520AA" w:rsidRDefault="00922595" w:rsidP="007608B1">
      <w:pPr>
        <w:pStyle w:val="Outline4"/>
      </w:pPr>
      <w:r w:rsidRPr="007520AA">
        <w:t>update the Product Ideas Register as soon as possible after:</w:t>
      </w:r>
    </w:p>
    <w:p w:rsidR="00922595" w:rsidRPr="007520AA" w:rsidRDefault="00922595" w:rsidP="0003317C">
      <w:pPr>
        <w:pStyle w:val="Outline5"/>
      </w:pPr>
      <w:r w:rsidRPr="007520AA">
        <w:t>receiving a Product</w:t>
      </w:r>
      <w:r w:rsidR="005F7FEC" w:rsidRPr="007520AA">
        <w:t xml:space="preserve"> Idea</w:t>
      </w:r>
      <w:r w:rsidRPr="007520AA">
        <w:t xml:space="preserve"> pursuant to clause </w:t>
      </w:r>
      <w:r w:rsidR="004E01C3" w:rsidRPr="007520AA">
        <w:fldChar w:fldCharType="begin"/>
      </w:r>
      <w:r w:rsidR="004E01C3" w:rsidRPr="007520AA">
        <w:instrText xml:space="preserve"> REF _Ref362528313 \r \h </w:instrText>
      </w:r>
      <w:r w:rsidR="007608B1" w:rsidRPr="007520AA">
        <w:instrText xml:space="preserve"> \* MERGEFORMAT </w:instrText>
      </w:r>
      <w:r w:rsidR="004E01C3" w:rsidRPr="007520AA">
        <w:fldChar w:fldCharType="separate"/>
      </w:r>
      <w:r w:rsidR="002549B5">
        <w:t>4.1(a)</w:t>
      </w:r>
      <w:r w:rsidR="004E01C3" w:rsidRPr="007520AA">
        <w:fldChar w:fldCharType="end"/>
      </w:r>
      <w:r w:rsidRPr="007520AA">
        <w:t>;</w:t>
      </w:r>
      <w:r w:rsidR="00BA1744" w:rsidRPr="007520AA">
        <w:t xml:space="preserve"> and</w:t>
      </w:r>
    </w:p>
    <w:p w:rsidR="00922595" w:rsidRPr="007520AA" w:rsidRDefault="00922595" w:rsidP="00023B4B">
      <w:pPr>
        <w:pStyle w:val="Outline5"/>
      </w:pPr>
      <w:r w:rsidRPr="007520AA">
        <w:t xml:space="preserve">proposing a Product Idea pursuant to clause </w:t>
      </w:r>
      <w:r w:rsidR="00BD174F" w:rsidRPr="007520AA">
        <w:fldChar w:fldCharType="begin"/>
      </w:r>
      <w:r w:rsidR="00BD174F" w:rsidRPr="007520AA">
        <w:instrText xml:space="preserve"> REF _Ref367786571 \w \h  \* MERGEFORMAT </w:instrText>
      </w:r>
      <w:r w:rsidR="00BD174F" w:rsidRPr="007520AA">
        <w:fldChar w:fldCharType="separate"/>
      </w:r>
      <w:r w:rsidR="002549B5">
        <w:t>4.3(b)</w:t>
      </w:r>
      <w:r w:rsidR="00BD174F" w:rsidRPr="007520AA">
        <w:fldChar w:fldCharType="end"/>
      </w:r>
      <w:r w:rsidRPr="007520AA">
        <w:t>; and</w:t>
      </w:r>
    </w:p>
    <w:p w:rsidR="00922595" w:rsidRPr="007520AA" w:rsidRDefault="00922595" w:rsidP="007608B1">
      <w:pPr>
        <w:pStyle w:val="Outline4"/>
      </w:pPr>
      <w:r w:rsidRPr="007520AA">
        <w:t>make the following information available on the Product Ideas Register in respect of each Product Idea on that register:</w:t>
      </w:r>
    </w:p>
    <w:p w:rsidR="00922595" w:rsidRPr="007520AA" w:rsidRDefault="00922595" w:rsidP="00023B4B">
      <w:pPr>
        <w:pStyle w:val="Outline5"/>
      </w:pPr>
      <w:r w:rsidRPr="007520AA">
        <w:t xml:space="preserve">information of </w:t>
      </w:r>
      <w:r w:rsidR="00367138" w:rsidRPr="007520AA">
        <w:t xml:space="preserve">the </w:t>
      </w:r>
      <w:r w:rsidRPr="007520AA">
        <w:t xml:space="preserve">type set out in clause </w:t>
      </w:r>
      <w:r w:rsidR="004E01C3" w:rsidRPr="007520AA">
        <w:fldChar w:fldCharType="begin"/>
      </w:r>
      <w:r w:rsidR="004E01C3" w:rsidRPr="007520AA">
        <w:instrText xml:space="preserve"> REF _Ref362527320 \w \h  \* MERGEFORMAT </w:instrText>
      </w:r>
      <w:r w:rsidR="004E01C3" w:rsidRPr="007520AA">
        <w:fldChar w:fldCharType="separate"/>
      </w:r>
      <w:r w:rsidR="002549B5">
        <w:t>4.1(b)</w:t>
      </w:r>
      <w:r w:rsidR="004E01C3" w:rsidRPr="007520AA">
        <w:fldChar w:fldCharType="end"/>
      </w:r>
      <w:r w:rsidRPr="007520AA">
        <w:t>, subject to applicable confidentiality and intellectual property requirements;</w:t>
      </w:r>
    </w:p>
    <w:p w:rsidR="00922595" w:rsidRPr="007520AA" w:rsidRDefault="00922595" w:rsidP="007608B1">
      <w:pPr>
        <w:pStyle w:val="Outline5"/>
      </w:pPr>
      <w:r w:rsidRPr="007520AA">
        <w:t>the date that the Product Idea was received by NBN Co or was proposed by NBN Co;</w:t>
      </w:r>
    </w:p>
    <w:p w:rsidR="00922595" w:rsidRPr="007520AA" w:rsidRDefault="00922595" w:rsidP="007608B1">
      <w:pPr>
        <w:pStyle w:val="Outline5"/>
      </w:pPr>
      <w:r w:rsidRPr="007520AA">
        <w:t>the date that the Product Idea was included on the register;</w:t>
      </w:r>
    </w:p>
    <w:p w:rsidR="00922595" w:rsidRPr="007520AA" w:rsidRDefault="00922595" w:rsidP="007608B1">
      <w:pPr>
        <w:pStyle w:val="Outline5"/>
      </w:pPr>
      <w:bookmarkStart w:id="1446" w:name="_Ref364172267"/>
      <w:r w:rsidRPr="007520AA">
        <w:t>the status of NBN Co’s decision regarding whether to develop the Product Idea; and</w:t>
      </w:r>
      <w:bookmarkEnd w:id="1446"/>
    </w:p>
    <w:p w:rsidR="00922595" w:rsidRPr="007520AA" w:rsidRDefault="00922595" w:rsidP="007608B1">
      <w:pPr>
        <w:pStyle w:val="Outline5"/>
      </w:pPr>
      <w:bookmarkStart w:id="1447" w:name="_Ref364172274"/>
      <w:r w:rsidRPr="007520AA">
        <w:t>the status of the development of that Product Idea.</w:t>
      </w:r>
      <w:bookmarkEnd w:id="1447"/>
    </w:p>
    <w:p w:rsidR="00922595" w:rsidRPr="007520AA" w:rsidRDefault="00922595" w:rsidP="0074462A">
      <w:pPr>
        <w:pStyle w:val="Outline3"/>
      </w:pPr>
      <w:r w:rsidRPr="007520AA">
        <w:t xml:space="preserve">NBN Co will, from time to time, update the Product Ideas Register in respect of the information referred to in clauses </w:t>
      </w:r>
      <w:r w:rsidR="004E01C3" w:rsidRPr="007520AA">
        <w:fldChar w:fldCharType="begin"/>
      </w:r>
      <w:r w:rsidR="004E01C3" w:rsidRPr="007520AA">
        <w:instrText xml:space="preserve"> REF _Ref364172267 \w \h  \* MERGEFORMAT </w:instrText>
      </w:r>
      <w:r w:rsidR="004E01C3" w:rsidRPr="007520AA">
        <w:fldChar w:fldCharType="separate"/>
      </w:r>
      <w:r w:rsidR="002549B5">
        <w:t>4.3(d)(ii)(D)</w:t>
      </w:r>
      <w:r w:rsidR="004E01C3" w:rsidRPr="007520AA">
        <w:fldChar w:fldCharType="end"/>
      </w:r>
      <w:r w:rsidRPr="007520AA">
        <w:t xml:space="preserve"> and </w:t>
      </w:r>
      <w:r w:rsidR="004E01C3" w:rsidRPr="007520AA">
        <w:fldChar w:fldCharType="begin"/>
      </w:r>
      <w:r w:rsidR="004E01C3" w:rsidRPr="007520AA">
        <w:instrText xml:space="preserve"> REF _Ref364172274 \w \h  \* MERGEFORMAT </w:instrText>
      </w:r>
      <w:r w:rsidR="004E01C3" w:rsidRPr="007520AA">
        <w:fldChar w:fldCharType="separate"/>
      </w:r>
      <w:r w:rsidR="002549B5">
        <w:t>4.3(d)(ii)(E)</w:t>
      </w:r>
      <w:r w:rsidR="004E01C3" w:rsidRPr="007520AA">
        <w:fldChar w:fldCharType="end"/>
      </w:r>
      <w:r w:rsidRPr="007520AA">
        <w:t xml:space="preserve"> (including whether the Product Idea has been rejected).</w:t>
      </w:r>
    </w:p>
    <w:p w:rsidR="00922595" w:rsidRPr="007520AA" w:rsidRDefault="00922595" w:rsidP="0074462A">
      <w:pPr>
        <w:pStyle w:val="Outline3"/>
      </w:pPr>
      <w:r w:rsidRPr="007520AA">
        <w:t>NBN Co will:</w:t>
      </w:r>
    </w:p>
    <w:p w:rsidR="00922595" w:rsidRPr="007520AA" w:rsidRDefault="00922595" w:rsidP="0074462A">
      <w:pPr>
        <w:pStyle w:val="Outline4"/>
      </w:pPr>
      <w:bookmarkStart w:id="1448" w:name="_Ref362527377"/>
      <w:r w:rsidRPr="007520AA">
        <w:t xml:space="preserve">as soon as possible after receiving a Product Idea and such additional information listed in clause </w:t>
      </w:r>
      <w:r w:rsidRPr="007520AA">
        <w:fldChar w:fldCharType="begin"/>
      </w:r>
      <w:r w:rsidRPr="007520AA">
        <w:instrText xml:space="preserve"> REF _Ref362527320 \w \h </w:instrText>
      </w:r>
      <w:r w:rsidR="007608B1" w:rsidRPr="007520AA">
        <w:instrText xml:space="preserve"> \* MERGEFORMAT </w:instrText>
      </w:r>
      <w:r w:rsidRPr="007520AA">
        <w:fldChar w:fldCharType="separate"/>
      </w:r>
      <w:r w:rsidR="002549B5">
        <w:t>4.1(b)</w:t>
      </w:r>
      <w:r w:rsidRPr="007520AA">
        <w:fldChar w:fldCharType="end"/>
      </w:r>
      <w:r w:rsidRPr="007520AA">
        <w:t xml:space="preserve"> as is available, provide the Submitting Party with an estimate for when NBN Co expects to conduct an initial review of the Product Idea; and</w:t>
      </w:r>
      <w:bookmarkEnd w:id="1448"/>
    </w:p>
    <w:p w:rsidR="00922595" w:rsidRPr="007520AA" w:rsidRDefault="00922595" w:rsidP="0074462A">
      <w:pPr>
        <w:pStyle w:val="Outline4"/>
      </w:pPr>
      <w:r w:rsidRPr="007520AA">
        <w:t xml:space="preserve">update the Submitting Party if there are material changes to the estimate provided under clause </w:t>
      </w:r>
      <w:r w:rsidRPr="007520AA">
        <w:fldChar w:fldCharType="begin"/>
      </w:r>
      <w:r w:rsidRPr="007520AA">
        <w:instrText xml:space="preserve"> REF _Ref362527377 \w \h </w:instrText>
      </w:r>
      <w:r w:rsidR="007608B1" w:rsidRPr="007520AA">
        <w:instrText xml:space="preserve"> \* MERGEFORMAT </w:instrText>
      </w:r>
      <w:r w:rsidRPr="007520AA">
        <w:fldChar w:fldCharType="separate"/>
      </w:r>
      <w:r w:rsidR="002549B5">
        <w:t>4.3(f)(i)</w:t>
      </w:r>
      <w:r w:rsidRPr="007520AA">
        <w:fldChar w:fldCharType="end"/>
      </w:r>
      <w:r w:rsidRPr="007520AA">
        <w:t>.</w:t>
      </w:r>
    </w:p>
    <w:p w:rsidR="00922595" w:rsidRPr="007520AA" w:rsidRDefault="00922595" w:rsidP="00023B4B">
      <w:pPr>
        <w:pStyle w:val="Outline3"/>
      </w:pPr>
      <w:r w:rsidRPr="007520AA">
        <w:t xml:space="preserve">NBN Co will, when it informs Access Seekers and Consumer Advocacy Groups of a Product Idea under clause </w:t>
      </w:r>
      <w:r w:rsidR="004E01C3" w:rsidRPr="007520AA">
        <w:fldChar w:fldCharType="begin"/>
      </w:r>
      <w:r w:rsidR="004E01C3" w:rsidRPr="007520AA">
        <w:instrText xml:space="preserve"> REF _Ref363720292 \w \h  \* MERGEFORMAT </w:instrText>
      </w:r>
      <w:r w:rsidR="004E01C3" w:rsidRPr="007520AA">
        <w:fldChar w:fldCharType="separate"/>
      </w:r>
      <w:r w:rsidR="002549B5">
        <w:t>4.3(a)</w:t>
      </w:r>
      <w:r w:rsidR="004E01C3" w:rsidRPr="007520AA">
        <w:fldChar w:fldCharType="end"/>
      </w:r>
      <w:r w:rsidRPr="007520AA">
        <w:t xml:space="preserve"> or </w:t>
      </w:r>
      <w:r w:rsidR="00BD174F" w:rsidRPr="007520AA">
        <w:fldChar w:fldCharType="begin"/>
      </w:r>
      <w:r w:rsidR="00BD174F" w:rsidRPr="007520AA">
        <w:instrText xml:space="preserve"> REF _Ref367786571 \w \h  \* MERGEFORMAT </w:instrText>
      </w:r>
      <w:r w:rsidR="00BD174F" w:rsidRPr="007520AA">
        <w:fldChar w:fldCharType="separate"/>
      </w:r>
      <w:r w:rsidR="002549B5">
        <w:t>4.3(b)</w:t>
      </w:r>
      <w:r w:rsidR="00BD174F" w:rsidRPr="007520AA">
        <w:fldChar w:fldCharType="end"/>
      </w:r>
      <w:r w:rsidRPr="007520AA">
        <w:t xml:space="preserve">, invite submissions from Access Seekers and Consumer Advocacy Groups in respect of the Product Idea. NBN Co will consider any submissions received from Access Seekers and Consumer Advocacy Groups in assessing the Product Idea in accordance with clause </w:t>
      </w:r>
      <w:r w:rsidR="004E01C3" w:rsidRPr="007520AA">
        <w:fldChar w:fldCharType="begin"/>
      </w:r>
      <w:r w:rsidR="004E01C3" w:rsidRPr="007520AA">
        <w:instrText xml:space="preserve"> REF _Ref363720397 \w \h  \* MERGEFORMAT </w:instrText>
      </w:r>
      <w:r w:rsidR="004E01C3" w:rsidRPr="007520AA">
        <w:fldChar w:fldCharType="separate"/>
      </w:r>
      <w:r w:rsidR="002549B5">
        <w:t>5</w:t>
      </w:r>
      <w:r w:rsidR="004E01C3" w:rsidRPr="007520AA">
        <w:fldChar w:fldCharType="end"/>
      </w:r>
      <w:r w:rsidRPr="007520AA">
        <w:t>.</w:t>
      </w:r>
    </w:p>
    <w:p w:rsidR="00922595" w:rsidRPr="007520AA" w:rsidRDefault="00922595" w:rsidP="0074462A">
      <w:pPr>
        <w:pStyle w:val="Outline1"/>
      </w:pPr>
      <w:bookmarkStart w:id="1449" w:name="_Toc361141079"/>
      <w:bookmarkStart w:id="1450" w:name="_Ref362527563"/>
      <w:bookmarkStart w:id="1451" w:name="_Ref363720397"/>
      <w:bookmarkStart w:id="1452" w:name="_Toc366584365"/>
      <w:bookmarkStart w:id="1453" w:name="_Toc367871279"/>
      <w:bookmarkStart w:id="1454" w:name="_Toc368393839"/>
      <w:bookmarkStart w:id="1455" w:name="_Toc368504192"/>
      <w:bookmarkStart w:id="1456" w:name="_Toc368579875"/>
      <w:bookmarkStart w:id="1457" w:name="_Toc368662960"/>
      <w:bookmarkStart w:id="1458" w:name="_Toc368911748"/>
      <w:bookmarkStart w:id="1459" w:name="_Toc368933086"/>
      <w:bookmarkStart w:id="1460" w:name="_Toc372200732"/>
      <w:bookmarkStart w:id="1461" w:name="_Toc368940160"/>
      <w:r w:rsidRPr="007520AA">
        <w:t>NBN Co’s assessment of a Product Idea</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rsidR="00922595" w:rsidRPr="007520AA" w:rsidRDefault="00922595" w:rsidP="0074462A">
      <w:pPr>
        <w:pStyle w:val="Outline2"/>
      </w:pPr>
      <w:r w:rsidRPr="007520AA">
        <w:t>Criteria for assessment</w:t>
      </w:r>
    </w:p>
    <w:p w:rsidR="00922595" w:rsidRPr="007520AA" w:rsidRDefault="00922595" w:rsidP="00922595">
      <w:pPr>
        <w:pStyle w:val="BodyText"/>
      </w:pPr>
      <w:r w:rsidRPr="007520AA">
        <w:t xml:space="preserve">NBN Co will assess Product Ideas in accordance with </w:t>
      </w:r>
      <w:r w:rsidRPr="007520AA">
        <w:fldChar w:fldCharType="begin"/>
      </w:r>
      <w:r w:rsidRPr="007520AA">
        <w:instrText xml:space="preserve"> REF _Ref326762418 \w \h  \* MERGEFORMAT </w:instrText>
      </w:r>
      <w:r w:rsidRPr="007520AA">
        <w:fldChar w:fldCharType="separate"/>
      </w:r>
      <w:r w:rsidR="002549B5">
        <w:t>Schedule 1I</w:t>
      </w:r>
      <w:r w:rsidRPr="007520AA">
        <w:fldChar w:fldCharType="end"/>
      </w:r>
      <w:r w:rsidRPr="007520AA">
        <w:t xml:space="preserve"> (</w:t>
      </w:r>
      <w:r w:rsidRPr="007520AA">
        <w:fldChar w:fldCharType="begin"/>
      </w:r>
      <w:r w:rsidRPr="007520AA">
        <w:instrText xml:space="preserve"> REF _Ref326762418 \h  \* MERGEFORMAT </w:instrText>
      </w:r>
      <w:r w:rsidRPr="007520AA">
        <w:fldChar w:fldCharType="separate"/>
      </w:r>
      <w:r w:rsidR="002549B5" w:rsidRPr="007520AA">
        <w:t>Product Development and Withdrawal</w:t>
      </w:r>
      <w:r w:rsidRPr="007520AA">
        <w:fldChar w:fldCharType="end"/>
      </w:r>
      <w:r w:rsidRPr="007520AA">
        <w:t>).</w:t>
      </w:r>
    </w:p>
    <w:p w:rsidR="00922595" w:rsidRPr="007520AA" w:rsidRDefault="00922595" w:rsidP="0074462A">
      <w:pPr>
        <w:pStyle w:val="Outline2"/>
      </w:pPr>
      <w:r w:rsidRPr="007520AA">
        <w:t>Assessment based on information provided</w:t>
      </w:r>
    </w:p>
    <w:p w:rsidR="00922595" w:rsidRPr="007520AA" w:rsidRDefault="00922595" w:rsidP="0074462A">
      <w:pPr>
        <w:pStyle w:val="Outline3"/>
      </w:pPr>
      <w:bookmarkStart w:id="1462" w:name="_Ref362527500"/>
      <w:r w:rsidRPr="007520AA">
        <w:t>Upon receiving a Product Idea from an Access Seeker or Consumer Advocacy Group, NBN Co may seek and consider further information from the Submitting Party in assessing the Product Idea.</w:t>
      </w:r>
      <w:bookmarkEnd w:id="1462"/>
    </w:p>
    <w:p w:rsidR="00922595" w:rsidRPr="007520AA" w:rsidRDefault="00922595" w:rsidP="0074462A">
      <w:pPr>
        <w:pStyle w:val="Outline3"/>
      </w:pPr>
      <w:r w:rsidRPr="007520AA">
        <w:t xml:space="preserve">If NBN Co does not seek further information about a Product Idea under clause </w:t>
      </w:r>
      <w:r w:rsidRPr="007520AA">
        <w:fldChar w:fldCharType="begin"/>
      </w:r>
      <w:r w:rsidRPr="007520AA">
        <w:instrText xml:space="preserve"> REF _Ref362527500 \w \h </w:instrText>
      </w:r>
      <w:r w:rsidR="007608B1" w:rsidRPr="007520AA">
        <w:instrText xml:space="preserve"> \* MERGEFORMAT </w:instrText>
      </w:r>
      <w:r w:rsidRPr="007520AA">
        <w:fldChar w:fldCharType="separate"/>
      </w:r>
      <w:r w:rsidR="002549B5">
        <w:t>5.2(a)</w:t>
      </w:r>
      <w:r w:rsidRPr="007520AA">
        <w:fldChar w:fldCharType="end"/>
      </w:r>
      <w:r w:rsidRPr="007520AA">
        <w:t xml:space="preserve">, NBN Co may rely solely upon the information provided by the Submitting Party to assess the Product Idea under this clause </w:t>
      </w:r>
      <w:r w:rsidR="003F4C6B" w:rsidRPr="007520AA">
        <w:fldChar w:fldCharType="begin"/>
      </w:r>
      <w:r w:rsidR="003F4C6B" w:rsidRPr="007520AA">
        <w:instrText xml:space="preserve"> REF _Ref362527563 \w \h </w:instrText>
      </w:r>
      <w:r w:rsidR="007608B1" w:rsidRPr="007520AA">
        <w:instrText xml:space="preserve"> \* MERGEFORMAT </w:instrText>
      </w:r>
      <w:r w:rsidR="003F4C6B" w:rsidRPr="007520AA">
        <w:fldChar w:fldCharType="separate"/>
      </w:r>
      <w:r w:rsidR="002549B5">
        <w:t>5</w:t>
      </w:r>
      <w:r w:rsidR="003F4C6B" w:rsidRPr="007520AA">
        <w:fldChar w:fldCharType="end"/>
      </w:r>
      <w:r w:rsidRPr="007520AA">
        <w:t>.</w:t>
      </w:r>
    </w:p>
    <w:p w:rsidR="00922595" w:rsidRPr="007520AA" w:rsidRDefault="00922595" w:rsidP="0074462A">
      <w:pPr>
        <w:pStyle w:val="Outline2"/>
      </w:pPr>
      <w:bookmarkStart w:id="1463" w:name="_Ref362527785"/>
      <w:r w:rsidRPr="007520AA">
        <w:t>Initial assessment</w:t>
      </w:r>
      <w:bookmarkEnd w:id="1463"/>
    </w:p>
    <w:p w:rsidR="00922595" w:rsidRPr="007520AA" w:rsidRDefault="00922595" w:rsidP="0074462A">
      <w:pPr>
        <w:pStyle w:val="Outline3"/>
      </w:pPr>
      <w:r w:rsidRPr="007520AA">
        <w:t xml:space="preserve">In initially assessing a Product Idea using the criteria in </w:t>
      </w:r>
      <w:r w:rsidRPr="007520AA">
        <w:fldChar w:fldCharType="begin"/>
      </w:r>
      <w:r w:rsidRPr="007520AA">
        <w:instrText xml:space="preserve"> REF _Ref326762418 \w \h  \* MERGEFORMAT </w:instrText>
      </w:r>
      <w:r w:rsidRPr="007520AA">
        <w:fldChar w:fldCharType="separate"/>
      </w:r>
      <w:r w:rsidR="002549B5">
        <w:t>Schedule 1I</w:t>
      </w:r>
      <w:r w:rsidRPr="007520AA">
        <w:fldChar w:fldCharType="end"/>
      </w:r>
      <w:r w:rsidRPr="007520AA">
        <w:t xml:space="preserve"> (</w:t>
      </w:r>
      <w:r w:rsidRPr="007520AA">
        <w:fldChar w:fldCharType="begin"/>
      </w:r>
      <w:r w:rsidRPr="007520AA">
        <w:instrText xml:space="preserve"> REF _Ref326762418 \h  \* MERGEFORMAT </w:instrText>
      </w:r>
      <w:r w:rsidRPr="007520AA">
        <w:fldChar w:fldCharType="separate"/>
      </w:r>
      <w:r w:rsidR="002549B5" w:rsidRPr="007520AA">
        <w:t>Product Development and Withdrawal</w:t>
      </w:r>
      <w:r w:rsidRPr="007520AA">
        <w:fldChar w:fldCharType="end"/>
      </w:r>
      <w:r w:rsidRPr="007520AA">
        <w:t>), NBN Co will take into consideration that the Product Idea is at an initial stage of development and is likely to be refined and amended through the Product Development Forum.</w:t>
      </w:r>
    </w:p>
    <w:p w:rsidR="00922595" w:rsidRPr="007520AA" w:rsidRDefault="00922595" w:rsidP="0074462A">
      <w:pPr>
        <w:pStyle w:val="Outline3"/>
      </w:pPr>
      <w:r w:rsidRPr="007520AA">
        <w:t>NBN Co will, in particular, make allowances in its initial assessment of a Product Idea for:</w:t>
      </w:r>
    </w:p>
    <w:p w:rsidR="00922595" w:rsidRPr="007520AA" w:rsidRDefault="00922595" w:rsidP="0074462A">
      <w:pPr>
        <w:pStyle w:val="Outline4"/>
      </w:pPr>
      <w:r w:rsidRPr="007520AA">
        <w:t>information asymmetry between NBN Co and the Submitting Party; and</w:t>
      </w:r>
    </w:p>
    <w:p w:rsidR="00922595" w:rsidRPr="007520AA" w:rsidRDefault="00922595" w:rsidP="0074462A">
      <w:pPr>
        <w:pStyle w:val="Outline4"/>
      </w:pPr>
      <w:r w:rsidRPr="007520AA">
        <w:t>information available specifically to the Submitting Party regarding ascertainable demand for the Product Idea.</w:t>
      </w:r>
    </w:p>
    <w:p w:rsidR="00922595" w:rsidRPr="007520AA" w:rsidRDefault="00922595" w:rsidP="0074462A">
      <w:pPr>
        <w:pStyle w:val="Outline2"/>
      </w:pPr>
      <w:bookmarkStart w:id="1464" w:name="_Ref362527755"/>
      <w:r w:rsidRPr="007520AA">
        <w:t>Output from NBN Co’s initial assessment</w:t>
      </w:r>
      <w:bookmarkEnd w:id="1464"/>
    </w:p>
    <w:p w:rsidR="00922595" w:rsidRPr="007520AA" w:rsidRDefault="00922595" w:rsidP="0074462A">
      <w:pPr>
        <w:pStyle w:val="Outline3"/>
      </w:pPr>
      <w:bookmarkStart w:id="1465" w:name="_Ref362527691"/>
      <w:r w:rsidRPr="007520AA">
        <w:t xml:space="preserve">Following its initial assessment of a Product Idea, if in its absolute discretion NBN Co decides to develop the Product Idea, it will, in addition to any other requirements under clauses </w:t>
      </w:r>
      <w:r w:rsidRPr="007520AA">
        <w:fldChar w:fldCharType="begin"/>
      </w:r>
      <w:r w:rsidRPr="007520AA">
        <w:instrText xml:space="preserve"> REF _Ref334477508 \w \h </w:instrText>
      </w:r>
      <w:r w:rsidR="007608B1" w:rsidRPr="007520AA">
        <w:instrText xml:space="preserve"> \* MERGEFORMAT </w:instrText>
      </w:r>
      <w:r w:rsidRPr="007520AA">
        <w:fldChar w:fldCharType="separate"/>
      </w:r>
      <w:r w:rsidR="002549B5">
        <w:t>1D.8</w:t>
      </w:r>
      <w:r w:rsidRPr="007520AA">
        <w:fldChar w:fldCharType="end"/>
      </w:r>
      <w:r w:rsidRPr="007520AA">
        <w:t xml:space="preserve"> to </w:t>
      </w:r>
      <w:r w:rsidRPr="007520AA">
        <w:fldChar w:fldCharType="begin"/>
      </w:r>
      <w:r w:rsidRPr="007520AA">
        <w:instrText xml:space="preserve"> REF _Ref334478858 \w \h </w:instrText>
      </w:r>
      <w:r w:rsidR="007608B1" w:rsidRPr="007520AA">
        <w:instrText xml:space="preserve"> \* MERGEFORMAT </w:instrText>
      </w:r>
      <w:r w:rsidRPr="007520AA">
        <w:fldChar w:fldCharType="separate"/>
      </w:r>
      <w:r w:rsidR="002549B5">
        <w:t>1D.12</w:t>
      </w:r>
      <w:r w:rsidRPr="007520AA">
        <w:fldChar w:fldCharType="end"/>
      </w:r>
      <w:r w:rsidRPr="007520AA">
        <w:t xml:space="preserve"> of </w:t>
      </w:r>
      <w:r w:rsidR="002D79B7" w:rsidRPr="007520AA">
        <w:t>this</w:t>
      </w:r>
      <w:r w:rsidRPr="007520AA">
        <w:t xml:space="preserve"> Special Access Undertaking, publish a summary of the Product Idea, including proposed features, functionality, product specification, technical specification, price related terms and service levels (including any remedies which may apply for breach of the service levels) as refined by NBN Co (a </w:t>
      </w:r>
      <w:r w:rsidRPr="007520AA">
        <w:rPr>
          <w:b/>
        </w:rPr>
        <w:t>Product Construct Paper</w:t>
      </w:r>
      <w:r w:rsidRPr="007520AA">
        <w:t>).</w:t>
      </w:r>
      <w:bookmarkEnd w:id="1465"/>
    </w:p>
    <w:p w:rsidR="00922595" w:rsidRPr="007520AA" w:rsidRDefault="00922595" w:rsidP="0074462A">
      <w:pPr>
        <w:pStyle w:val="Outline3"/>
      </w:pPr>
      <w:r w:rsidRPr="007520AA">
        <w:t>To the extent practical, NBN Co will also include in the Product Construct Paper:</w:t>
      </w:r>
    </w:p>
    <w:p w:rsidR="00922595" w:rsidRPr="007520AA" w:rsidRDefault="00922595" w:rsidP="0074462A">
      <w:pPr>
        <w:pStyle w:val="Outline4"/>
      </w:pPr>
      <w:r w:rsidRPr="007520AA">
        <w:t>pre-conditions for an Access Seeker using the Product, Product Component, Product Feature, Ancillary Service or type of Facilities Access Service proposed in the Product Idea (if any);</w:t>
      </w:r>
    </w:p>
    <w:p w:rsidR="00922595" w:rsidRPr="007520AA" w:rsidRDefault="00922595" w:rsidP="0074462A">
      <w:pPr>
        <w:pStyle w:val="Outline4"/>
      </w:pPr>
      <w:r w:rsidRPr="007520AA">
        <w:t>a summary of the criteria that NBN Co used to decide to develop the Product Idea;</w:t>
      </w:r>
    </w:p>
    <w:p w:rsidR="00922595" w:rsidRPr="007520AA" w:rsidRDefault="00922595" w:rsidP="0074462A">
      <w:pPr>
        <w:pStyle w:val="Outline4"/>
      </w:pPr>
      <w:r w:rsidRPr="007520AA">
        <w:t xml:space="preserve">without limiting clause </w:t>
      </w:r>
      <w:r w:rsidRPr="007520AA">
        <w:fldChar w:fldCharType="begin"/>
      </w:r>
      <w:r w:rsidRPr="007520AA">
        <w:instrText xml:space="preserve"> REF _Ref362527663 \w \h </w:instrText>
      </w:r>
      <w:r w:rsidR="007608B1" w:rsidRPr="007520AA">
        <w:instrText xml:space="preserve"> \* MERGEFORMAT </w:instrText>
      </w:r>
      <w:r w:rsidRPr="007520AA">
        <w:fldChar w:fldCharType="separate"/>
      </w:r>
      <w:r w:rsidR="002549B5">
        <w:t>4.2</w:t>
      </w:r>
      <w:r w:rsidRPr="007520AA">
        <w:fldChar w:fldCharType="end"/>
      </w:r>
      <w:r w:rsidRPr="007520AA">
        <w:t>, NBN Co’s intentions, at the time of issuing the Product Construct Paper, as to the priority to be given to developing the Product Idea;</w:t>
      </w:r>
    </w:p>
    <w:p w:rsidR="00922595" w:rsidRPr="007520AA" w:rsidRDefault="00922595" w:rsidP="0074462A">
      <w:pPr>
        <w:pStyle w:val="Outline4"/>
      </w:pPr>
      <w:r w:rsidRPr="007520AA">
        <w:t>resources that may be required to use the Product, Product Component or Product Feature proposed in the Product Idea; and</w:t>
      </w:r>
    </w:p>
    <w:p w:rsidR="00922595" w:rsidRPr="007520AA" w:rsidRDefault="00922595" w:rsidP="0074462A">
      <w:pPr>
        <w:pStyle w:val="Outline4"/>
      </w:pPr>
      <w:r w:rsidRPr="007520AA">
        <w:t>NBN Co’s reasons for refining the Product Idea as reflected in the Product Construct Paper.</w:t>
      </w:r>
    </w:p>
    <w:p w:rsidR="00922595" w:rsidRPr="007520AA" w:rsidRDefault="00922595" w:rsidP="0074462A">
      <w:pPr>
        <w:pStyle w:val="Outline3"/>
      </w:pPr>
      <w:bookmarkStart w:id="1466" w:name="_Ref362528188"/>
      <w:r w:rsidRPr="007520AA">
        <w:t xml:space="preserve">When NBN Co publishes a Product Construct Paper and documents under clause </w:t>
      </w:r>
      <w:r w:rsidRPr="007520AA">
        <w:fldChar w:fldCharType="begin"/>
      </w:r>
      <w:r w:rsidRPr="007520AA">
        <w:instrText xml:space="preserve"> REF _Ref362527691 \w \h </w:instrText>
      </w:r>
      <w:r w:rsidR="007608B1" w:rsidRPr="007520AA">
        <w:instrText xml:space="preserve"> \* MERGEFORMAT </w:instrText>
      </w:r>
      <w:r w:rsidRPr="007520AA">
        <w:fldChar w:fldCharType="separate"/>
      </w:r>
      <w:r w:rsidR="002549B5">
        <w:t>5.4(a)</w:t>
      </w:r>
      <w:r w:rsidRPr="007520AA">
        <w:fldChar w:fldCharType="end"/>
      </w:r>
      <w:r w:rsidRPr="007520AA">
        <w:t xml:space="preserve"> and no exception from the Product Development Forum applies under the terms of </w:t>
      </w:r>
      <w:r w:rsidRPr="007520AA">
        <w:fldChar w:fldCharType="begin"/>
      </w:r>
      <w:r w:rsidRPr="007520AA">
        <w:instrText xml:space="preserve"> REF _Ref326762418 \w \h  \* MERGEFORMAT </w:instrText>
      </w:r>
      <w:r w:rsidRPr="007520AA">
        <w:fldChar w:fldCharType="separate"/>
      </w:r>
      <w:r w:rsidR="002549B5">
        <w:t>Schedule 1I</w:t>
      </w:r>
      <w:r w:rsidRPr="007520AA">
        <w:fldChar w:fldCharType="end"/>
      </w:r>
      <w:r w:rsidRPr="007520AA">
        <w:t xml:space="preserve"> (</w:t>
      </w:r>
      <w:r w:rsidRPr="007520AA">
        <w:fldChar w:fldCharType="begin"/>
      </w:r>
      <w:r w:rsidRPr="007520AA">
        <w:instrText xml:space="preserve"> REF _Ref326762418 \h  \* MERGEFORMAT </w:instrText>
      </w:r>
      <w:r w:rsidRPr="007520AA">
        <w:fldChar w:fldCharType="separate"/>
      </w:r>
      <w:r w:rsidR="002549B5" w:rsidRPr="007520AA">
        <w:t>Product Development and Withdrawal</w:t>
      </w:r>
      <w:r w:rsidRPr="007520AA">
        <w:fldChar w:fldCharType="end"/>
      </w:r>
      <w:r w:rsidRPr="007520AA">
        <w:t xml:space="preserve">), NBN Co will also provide Access Seekers and Consumer Advocacy Groups with supplementary information regarding the Access Seeker and Consumer Advocacy Group Consultation processes that will be used to develop the Product Idea, as described in clauses </w:t>
      </w:r>
      <w:r w:rsidR="00524250" w:rsidRPr="007520AA">
        <w:fldChar w:fldCharType="begin"/>
      </w:r>
      <w:r w:rsidR="00524250" w:rsidRPr="007520AA">
        <w:instrText xml:space="preserve"> REF _Ref362527716 \w \h </w:instrText>
      </w:r>
      <w:r w:rsidR="007608B1" w:rsidRPr="007520AA">
        <w:instrText xml:space="preserve"> \* MERGEFORMAT </w:instrText>
      </w:r>
      <w:r w:rsidR="00524250" w:rsidRPr="007520AA">
        <w:fldChar w:fldCharType="separate"/>
      </w:r>
      <w:r w:rsidR="002549B5">
        <w:t>6</w:t>
      </w:r>
      <w:r w:rsidR="00524250" w:rsidRPr="007520AA">
        <w:fldChar w:fldCharType="end"/>
      </w:r>
      <w:r w:rsidRPr="007520AA">
        <w:t xml:space="preserve"> and </w:t>
      </w:r>
      <w:r w:rsidR="00524250" w:rsidRPr="007520AA">
        <w:fldChar w:fldCharType="begin"/>
      </w:r>
      <w:r w:rsidR="00524250" w:rsidRPr="007520AA">
        <w:instrText xml:space="preserve"> REF _Ref362527730 \w \h </w:instrText>
      </w:r>
      <w:r w:rsidR="007608B1" w:rsidRPr="007520AA">
        <w:instrText xml:space="preserve"> \* MERGEFORMAT </w:instrText>
      </w:r>
      <w:r w:rsidR="00524250" w:rsidRPr="007520AA">
        <w:fldChar w:fldCharType="separate"/>
      </w:r>
      <w:r w:rsidR="002549B5">
        <w:t>7</w:t>
      </w:r>
      <w:r w:rsidR="00524250" w:rsidRPr="007520AA">
        <w:fldChar w:fldCharType="end"/>
      </w:r>
      <w:r w:rsidRPr="007520AA">
        <w:t xml:space="preserve"> (together, the </w:t>
      </w:r>
      <w:r w:rsidRPr="007520AA">
        <w:rPr>
          <w:b/>
        </w:rPr>
        <w:t>Idea Development Plan</w:t>
      </w:r>
      <w:r w:rsidRPr="007520AA">
        <w:t>).</w:t>
      </w:r>
      <w:bookmarkEnd w:id="1466"/>
    </w:p>
    <w:p w:rsidR="00922595" w:rsidRPr="007520AA" w:rsidRDefault="00922595" w:rsidP="0074462A">
      <w:pPr>
        <w:pStyle w:val="Outline3"/>
      </w:pPr>
      <w:r w:rsidRPr="007520AA">
        <w:t xml:space="preserve">For the avoidance of doubt, the requirements in this clause </w:t>
      </w:r>
      <w:r w:rsidR="00524250" w:rsidRPr="007520AA">
        <w:fldChar w:fldCharType="begin"/>
      </w:r>
      <w:r w:rsidR="00524250" w:rsidRPr="007520AA">
        <w:instrText xml:space="preserve"> REF _Ref362527755 \w \h </w:instrText>
      </w:r>
      <w:r w:rsidR="007608B1" w:rsidRPr="007520AA">
        <w:instrText xml:space="preserve"> \* MERGEFORMAT </w:instrText>
      </w:r>
      <w:r w:rsidR="00524250" w:rsidRPr="007520AA">
        <w:fldChar w:fldCharType="separate"/>
      </w:r>
      <w:r w:rsidR="002549B5">
        <w:t>5.4</w:t>
      </w:r>
      <w:r w:rsidR="00524250" w:rsidRPr="007520AA">
        <w:fldChar w:fldCharType="end"/>
      </w:r>
      <w:r w:rsidRPr="007520AA">
        <w:t xml:space="preserve"> apply to an NBN Co Product Idea notified by NBN Co in accordance with clause </w:t>
      </w:r>
      <w:r w:rsidR="0016595C" w:rsidRPr="007520AA">
        <w:fldChar w:fldCharType="begin"/>
      </w:r>
      <w:r w:rsidR="0016595C" w:rsidRPr="007520AA">
        <w:instrText xml:space="preserve"> REF _Ref367786571 \w \h  \* MERGEFORMAT </w:instrText>
      </w:r>
      <w:r w:rsidR="0016595C" w:rsidRPr="007520AA">
        <w:fldChar w:fldCharType="separate"/>
      </w:r>
      <w:r w:rsidR="002549B5">
        <w:t>4.3(b)</w:t>
      </w:r>
      <w:r w:rsidR="0016595C" w:rsidRPr="007520AA">
        <w:fldChar w:fldCharType="end"/>
      </w:r>
      <w:r w:rsidRPr="007520AA">
        <w:t>.</w:t>
      </w:r>
    </w:p>
    <w:p w:rsidR="00922595" w:rsidRPr="007520AA" w:rsidRDefault="00922595" w:rsidP="0074462A">
      <w:pPr>
        <w:pStyle w:val="Outline2"/>
      </w:pPr>
      <w:bookmarkStart w:id="1467" w:name="_Ref362527908"/>
      <w:r w:rsidRPr="007520AA">
        <w:t>Ongoing assessment</w:t>
      </w:r>
      <w:bookmarkEnd w:id="1467"/>
    </w:p>
    <w:p w:rsidR="00922595" w:rsidRPr="007520AA" w:rsidRDefault="00922595" w:rsidP="00922595">
      <w:pPr>
        <w:pStyle w:val="BodyText"/>
      </w:pPr>
      <w:r w:rsidRPr="007520AA">
        <w:t xml:space="preserve">At any time between initial assessment of a Product Idea under clause </w:t>
      </w:r>
      <w:r w:rsidRPr="007520AA">
        <w:fldChar w:fldCharType="begin"/>
      </w:r>
      <w:r w:rsidRPr="007520AA">
        <w:instrText xml:space="preserve"> REF _Ref362527785 \w \h </w:instrText>
      </w:r>
      <w:r w:rsidR="007608B1" w:rsidRPr="007520AA">
        <w:instrText xml:space="preserve"> \* MERGEFORMAT </w:instrText>
      </w:r>
      <w:r w:rsidRPr="007520AA">
        <w:fldChar w:fldCharType="separate"/>
      </w:r>
      <w:r w:rsidR="002549B5">
        <w:t>5.3</w:t>
      </w:r>
      <w:r w:rsidRPr="007520AA">
        <w:fldChar w:fldCharType="end"/>
      </w:r>
      <w:r w:rsidR="00CC16CF" w:rsidRPr="007520AA">
        <w:t xml:space="preserve"> </w:t>
      </w:r>
      <w:r w:rsidRPr="007520AA">
        <w:t>and NBN Co’s offer of the Product, Product Component, Product Feature, Ancillary Service or type of Facilities Access Service proposed in the Product Idea to Access Seekers, NBN Co may in its absolute discretion decide to stop developing the Product Idea.</w:t>
      </w:r>
    </w:p>
    <w:p w:rsidR="00922595" w:rsidRPr="007520AA" w:rsidRDefault="00922595" w:rsidP="0074462A">
      <w:pPr>
        <w:pStyle w:val="Outline2"/>
      </w:pPr>
      <w:bookmarkStart w:id="1468" w:name="_Ref362528291"/>
      <w:r w:rsidRPr="007520AA">
        <w:t>Rejection of Product Ideas</w:t>
      </w:r>
      <w:bookmarkEnd w:id="1468"/>
    </w:p>
    <w:p w:rsidR="00922595" w:rsidRPr="007520AA" w:rsidRDefault="00922595" w:rsidP="00922595">
      <w:pPr>
        <w:pStyle w:val="BodyText"/>
      </w:pPr>
      <w:r w:rsidRPr="007520AA">
        <w:t>Following assessment of a Product Idea either under clause</w:t>
      </w:r>
      <w:r w:rsidR="00CC5679" w:rsidRPr="007520AA">
        <w:t>s</w:t>
      </w:r>
      <w:r w:rsidRPr="007520AA">
        <w:t xml:space="preserve"> </w:t>
      </w:r>
      <w:r w:rsidRPr="007520AA">
        <w:fldChar w:fldCharType="begin"/>
      </w:r>
      <w:r w:rsidRPr="007520AA">
        <w:instrText xml:space="preserve"> REF _Ref362527785 \w \h </w:instrText>
      </w:r>
      <w:r w:rsidR="007608B1" w:rsidRPr="007520AA">
        <w:instrText xml:space="preserve"> \* MERGEFORMAT </w:instrText>
      </w:r>
      <w:r w:rsidRPr="007520AA">
        <w:fldChar w:fldCharType="separate"/>
      </w:r>
      <w:r w:rsidR="002549B5">
        <w:t>5.3</w:t>
      </w:r>
      <w:r w:rsidRPr="007520AA">
        <w:fldChar w:fldCharType="end"/>
      </w:r>
      <w:r w:rsidRPr="007520AA">
        <w:t xml:space="preserve"> or </w:t>
      </w:r>
      <w:r w:rsidRPr="007520AA">
        <w:fldChar w:fldCharType="begin"/>
      </w:r>
      <w:r w:rsidRPr="007520AA">
        <w:instrText xml:space="preserve"> REF _Ref362527908 \w \h </w:instrText>
      </w:r>
      <w:r w:rsidR="007608B1" w:rsidRPr="007520AA">
        <w:instrText xml:space="preserve"> \* MERGEFORMAT </w:instrText>
      </w:r>
      <w:r w:rsidRPr="007520AA">
        <w:fldChar w:fldCharType="separate"/>
      </w:r>
      <w:r w:rsidR="002549B5">
        <w:t>5.5</w:t>
      </w:r>
      <w:r w:rsidRPr="007520AA">
        <w:fldChar w:fldCharType="end"/>
      </w:r>
      <w:r w:rsidRPr="007520AA">
        <w:t xml:space="preserve">, if NBN Co decides in its absolute discretion not to develop the Product Idea, it will publish a notice to that effect to the Product Development Forum (a </w:t>
      </w:r>
      <w:r w:rsidRPr="007520AA">
        <w:rPr>
          <w:b/>
        </w:rPr>
        <w:t>Rejection Notice</w:t>
      </w:r>
      <w:r w:rsidRPr="007520AA">
        <w:t>) giving specific reasons for NBN Co deciding not to develop the Product Idea.</w:t>
      </w:r>
    </w:p>
    <w:p w:rsidR="00922595" w:rsidRPr="007520AA" w:rsidRDefault="00922595" w:rsidP="0074462A">
      <w:pPr>
        <w:pStyle w:val="Outline1"/>
      </w:pPr>
      <w:bookmarkStart w:id="1469" w:name="_Toc361141080"/>
      <w:bookmarkStart w:id="1470" w:name="_Ref362527716"/>
      <w:bookmarkStart w:id="1471" w:name="_Toc366584366"/>
      <w:bookmarkStart w:id="1472" w:name="_Toc367871280"/>
      <w:bookmarkStart w:id="1473" w:name="_Toc368393840"/>
      <w:bookmarkStart w:id="1474" w:name="_Toc368504193"/>
      <w:bookmarkStart w:id="1475" w:name="_Toc368579876"/>
      <w:bookmarkStart w:id="1476" w:name="_Toc368662961"/>
      <w:bookmarkStart w:id="1477" w:name="_Toc368911749"/>
      <w:bookmarkStart w:id="1478" w:name="_Toc368933087"/>
      <w:bookmarkStart w:id="1479" w:name="_Toc372200733"/>
      <w:bookmarkStart w:id="1480" w:name="_Toc368940161"/>
      <w:r w:rsidRPr="007520AA">
        <w:t>Workshops</w:t>
      </w:r>
      <w:bookmarkEnd w:id="1469"/>
      <w:bookmarkEnd w:id="1470"/>
      <w:bookmarkEnd w:id="1471"/>
      <w:bookmarkEnd w:id="1472"/>
      <w:bookmarkEnd w:id="1473"/>
      <w:bookmarkEnd w:id="1474"/>
      <w:bookmarkEnd w:id="1475"/>
      <w:bookmarkEnd w:id="1476"/>
      <w:bookmarkEnd w:id="1477"/>
      <w:bookmarkEnd w:id="1478"/>
      <w:bookmarkEnd w:id="1479"/>
      <w:bookmarkEnd w:id="1480"/>
    </w:p>
    <w:p w:rsidR="00922595" w:rsidRPr="007520AA" w:rsidRDefault="00922595" w:rsidP="0074462A">
      <w:pPr>
        <w:pStyle w:val="Outline2"/>
      </w:pPr>
      <w:r w:rsidRPr="007520AA">
        <w:t>Form and structure of Workshops</w:t>
      </w:r>
    </w:p>
    <w:p w:rsidR="00922595" w:rsidRPr="007520AA" w:rsidRDefault="00922595" w:rsidP="0074462A">
      <w:pPr>
        <w:pStyle w:val="Outline3"/>
      </w:pPr>
      <w:bookmarkStart w:id="1481" w:name="_Ref362527930"/>
      <w:r w:rsidRPr="007520AA">
        <w:t>As part of an Idea Development Plan for a Product Idea, NBN Co may, after considering the subject matter and nature of a Product Idea, arrange workshops which will be held with Access Seekers and Consumer Advocacy Groups to develop the Product Idea (</w:t>
      </w:r>
      <w:r w:rsidRPr="007520AA">
        <w:rPr>
          <w:b/>
        </w:rPr>
        <w:t>Workshops</w:t>
      </w:r>
      <w:r w:rsidRPr="007520AA">
        <w:t>). If NBN Co does not convene Workshops, it will seek the input of Access Seekers and Consumer Advocacy Groups through alternative means suited to the particular Product Idea (for example, by seeking written submissions).</w:t>
      </w:r>
      <w:bookmarkEnd w:id="1481"/>
    </w:p>
    <w:p w:rsidR="00922595" w:rsidRPr="007520AA" w:rsidRDefault="00922595" w:rsidP="0074462A">
      <w:pPr>
        <w:pStyle w:val="Outline3"/>
      </w:pPr>
      <w:r w:rsidRPr="007520AA">
        <w:t xml:space="preserve">Workshops convened under clause </w:t>
      </w:r>
      <w:r w:rsidRPr="007520AA">
        <w:fldChar w:fldCharType="begin"/>
      </w:r>
      <w:r w:rsidRPr="007520AA">
        <w:instrText xml:space="preserve"> REF _Ref362527930 \w \h </w:instrText>
      </w:r>
      <w:r w:rsidR="007608B1" w:rsidRPr="007520AA">
        <w:instrText xml:space="preserve"> \* MERGEFORMAT </w:instrText>
      </w:r>
      <w:r w:rsidRPr="007520AA">
        <w:fldChar w:fldCharType="separate"/>
      </w:r>
      <w:r w:rsidR="002549B5">
        <w:t>6.1(a)</w:t>
      </w:r>
      <w:r w:rsidRPr="007520AA">
        <w:fldChar w:fldCharType="end"/>
      </w:r>
      <w:r w:rsidRPr="007520AA">
        <w:t xml:space="preserve"> will vary depending on requirements specific to the Product Idea but, as permitted by law, may include:</w:t>
      </w:r>
    </w:p>
    <w:p w:rsidR="00922595" w:rsidRPr="007520AA" w:rsidRDefault="00922595" w:rsidP="0074462A">
      <w:pPr>
        <w:pStyle w:val="Outline4"/>
      </w:pPr>
      <w:r w:rsidRPr="007520AA">
        <w:t>commercial workshops;</w:t>
      </w:r>
    </w:p>
    <w:p w:rsidR="00922595" w:rsidRPr="007520AA" w:rsidRDefault="00922595" w:rsidP="0074462A">
      <w:pPr>
        <w:pStyle w:val="Outline4"/>
      </w:pPr>
      <w:r w:rsidRPr="007520AA">
        <w:t>technical and engineering workshops;</w:t>
      </w:r>
    </w:p>
    <w:p w:rsidR="00922595" w:rsidRPr="007520AA" w:rsidRDefault="00922595" w:rsidP="0074462A">
      <w:pPr>
        <w:pStyle w:val="Outline4"/>
      </w:pPr>
      <w:r w:rsidRPr="007520AA">
        <w:t>operational and support workshops; and</w:t>
      </w:r>
    </w:p>
    <w:p w:rsidR="00922595" w:rsidRPr="007520AA" w:rsidRDefault="00922595" w:rsidP="0074462A">
      <w:pPr>
        <w:pStyle w:val="Outline4"/>
      </w:pPr>
      <w:r w:rsidRPr="007520AA">
        <w:t>workshops regarding service levels (including any remedies which may apply for breach of the service levels).</w:t>
      </w:r>
    </w:p>
    <w:p w:rsidR="00922595" w:rsidRPr="007520AA" w:rsidRDefault="00922595" w:rsidP="0074462A">
      <w:pPr>
        <w:pStyle w:val="Outline3"/>
      </w:pPr>
      <w:bookmarkStart w:id="1482" w:name="_Ref362528092"/>
      <w:r w:rsidRPr="007520AA">
        <w:t>As part of the Idea Development Plan for a Product Idea, NBN Co will set out the operational structure of the Workshops, which may vary depending on the Product Idea being developed but may include:</w:t>
      </w:r>
      <w:bookmarkEnd w:id="1482"/>
    </w:p>
    <w:p w:rsidR="00922595" w:rsidRPr="007520AA" w:rsidRDefault="00922595" w:rsidP="0074462A">
      <w:pPr>
        <w:pStyle w:val="Outline4"/>
      </w:pPr>
      <w:r w:rsidRPr="007520AA">
        <w:t>online collaboration (for example using wikis or shared documents);</w:t>
      </w:r>
    </w:p>
    <w:p w:rsidR="00922595" w:rsidRPr="007520AA" w:rsidRDefault="00922595" w:rsidP="0074462A">
      <w:pPr>
        <w:pStyle w:val="Outline4"/>
      </w:pPr>
      <w:r w:rsidRPr="007520AA">
        <w:t>mailing list discussions;</w:t>
      </w:r>
    </w:p>
    <w:p w:rsidR="00922595" w:rsidRPr="007520AA" w:rsidRDefault="00922595" w:rsidP="0074462A">
      <w:pPr>
        <w:pStyle w:val="Outline4"/>
      </w:pPr>
      <w:r w:rsidRPr="007520AA">
        <w:t>teleconferences;</w:t>
      </w:r>
    </w:p>
    <w:p w:rsidR="00922595" w:rsidRPr="007520AA" w:rsidRDefault="00922595" w:rsidP="0074462A">
      <w:pPr>
        <w:pStyle w:val="Outline4"/>
      </w:pPr>
      <w:r w:rsidRPr="007520AA">
        <w:t>video conferences; and</w:t>
      </w:r>
    </w:p>
    <w:p w:rsidR="00922595" w:rsidRPr="007520AA" w:rsidRDefault="00922595" w:rsidP="0074462A">
      <w:pPr>
        <w:pStyle w:val="Outline4"/>
      </w:pPr>
      <w:r w:rsidRPr="007520AA">
        <w:t>face-to-face meetings.</w:t>
      </w:r>
    </w:p>
    <w:p w:rsidR="00922595" w:rsidRPr="007520AA" w:rsidRDefault="00922595" w:rsidP="0074462A">
      <w:pPr>
        <w:pStyle w:val="Outline3"/>
      </w:pPr>
      <w:bookmarkStart w:id="1483" w:name="_Ref362528107"/>
      <w:r w:rsidRPr="007520AA">
        <w:t>All Workshop discussions and contributions are without prejudice.</w:t>
      </w:r>
      <w:bookmarkEnd w:id="1483"/>
    </w:p>
    <w:p w:rsidR="00922595" w:rsidRPr="007520AA" w:rsidRDefault="00922595" w:rsidP="0074462A">
      <w:pPr>
        <w:pStyle w:val="Outline2"/>
      </w:pPr>
      <w:r w:rsidRPr="007520AA">
        <w:t>NBN Co will facilitate Workshops</w:t>
      </w:r>
    </w:p>
    <w:p w:rsidR="00922595" w:rsidRPr="007520AA" w:rsidRDefault="00922595" w:rsidP="0074462A">
      <w:pPr>
        <w:pStyle w:val="Outline3"/>
      </w:pPr>
      <w:r w:rsidRPr="007520AA">
        <w:t>If Workshops are convened under these PDF Processes, NBN Co will organise and chair (or moderate, if applicable) those Workshops. NBN Co will organise Workshops to conform to the Idea Development Plan to the extent practical and desirable (for example, by setting schedules for Workshop discussions which ensure the Product Idea can be finalised within the time estimated in the Idea Development Plan). NBN Co will ensure that participants have reasonable prior notice of each Workshop.</w:t>
      </w:r>
    </w:p>
    <w:p w:rsidR="00922595" w:rsidRPr="007520AA" w:rsidRDefault="00922595" w:rsidP="0074462A">
      <w:pPr>
        <w:pStyle w:val="Outline3"/>
      </w:pPr>
      <w:r w:rsidRPr="007520AA">
        <w:t>NBN Co will co-ordinate communications between Workshops and may, if necessary or desirable, convene meetings or merge discussions of representatives from multiple Workshops for efficiency or to reconcile differences in Product Idea development.</w:t>
      </w:r>
    </w:p>
    <w:p w:rsidR="00922595" w:rsidRPr="007520AA" w:rsidRDefault="00922595" w:rsidP="0074462A">
      <w:pPr>
        <w:pStyle w:val="Outline3"/>
      </w:pPr>
      <w:r w:rsidRPr="007520AA">
        <w:t>As a Product Idea is developed through Workshops, NBN Co will from time to time issue updated:</w:t>
      </w:r>
    </w:p>
    <w:p w:rsidR="00922595" w:rsidRPr="007520AA" w:rsidRDefault="00922595" w:rsidP="0074462A">
      <w:pPr>
        <w:pStyle w:val="Outline4"/>
      </w:pPr>
      <w:r w:rsidRPr="007520AA">
        <w:t>Product Construct Papers and associated documents to reflect refinements and changes proposed in the Workshops; and</w:t>
      </w:r>
    </w:p>
    <w:p w:rsidR="00922595" w:rsidRPr="007520AA" w:rsidRDefault="00922595" w:rsidP="0074462A">
      <w:pPr>
        <w:pStyle w:val="Outline4"/>
      </w:pPr>
      <w:r w:rsidRPr="007520AA">
        <w:t>Idea Development Plans to add, consolidate, change or remove Workshops, change the operational structure of existing Workshops or change the schedule and resources dedicated to the Product Idea.</w:t>
      </w:r>
    </w:p>
    <w:p w:rsidR="00922595" w:rsidRPr="007520AA" w:rsidRDefault="00922595" w:rsidP="0074462A">
      <w:pPr>
        <w:pStyle w:val="Outline2"/>
      </w:pPr>
      <w:r w:rsidRPr="007520AA">
        <w:t>Participation in Workshops</w:t>
      </w:r>
    </w:p>
    <w:p w:rsidR="00922595" w:rsidRPr="007520AA" w:rsidRDefault="00922595" w:rsidP="0074462A">
      <w:pPr>
        <w:pStyle w:val="Outline3"/>
      </w:pPr>
      <w:r w:rsidRPr="007520AA">
        <w:t xml:space="preserve">Subject to compliance with these PDF Processes including clause </w:t>
      </w:r>
      <w:r w:rsidRPr="007520AA">
        <w:fldChar w:fldCharType="begin"/>
      </w:r>
      <w:r w:rsidRPr="007520AA">
        <w:instrText xml:space="preserve"> REF _Ref362527963 \w \h </w:instrText>
      </w:r>
      <w:r w:rsidR="007608B1" w:rsidRPr="007520AA">
        <w:instrText xml:space="preserve"> \* MERGEFORMAT </w:instrText>
      </w:r>
      <w:r w:rsidRPr="007520AA">
        <w:fldChar w:fldCharType="separate"/>
      </w:r>
      <w:r w:rsidR="002549B5">
        <w:t>2</w:t>
      </w:r>
      <w:r w:rsidRPr="007520AA">
        <w:fldChar w:fldCharType="end"/>
      </w:r>
      <w:r w:rsidRPr="007520AA">
        <w:t xml:space="preserve">, Access Seekers and Consumer Advocacy Groups may participate in each Workshop. If </w:t>
      </w:r>
      <w:r w:rsidR="007D5A8C" w:rsidRPr="007520AA">
        <w:t xml:space="preserve">an </w:t>
      </w:r>
      <w:r w:rsidRPr="007520AA">
        <w:t>Access Seeker or Consumer Advocacy Group declines or fails to participate in a Workshop at any time, the Access Seeker or Consumer Advocacy Group may not subsequently amend or query the results or contributions achieved by that Workshop during the period in which the Access Seeker or Consumer Advocacy Group did not participate in the Workshop.</w:t>
      </w:r>
    </w:p>
    <w:p w:rsidR="00922595" w:rsidRPr="007520AA" w:rsidRDefault="00922595" w:rsidP="0074462A">
      <w:pPr>
        <w:pStyle w:val="Outline3"/>
      </w:pPr>
      <w:r w:rsidRPr="007520AA">
        <w:t>If an Access Seeker or Consumer Advocacy Group representative to a Workshop does not have sufficient authority, knowledge, experience or expertise to participate fully in a Workshop, NBN Co may raise the issue with that entity’s PDF Representative or other appropriate relationship manager.</w:t>
      </w:r>
    </w:p>
    <w:p w:rsidR="00922595" w:rsidRPr="007520AA" w:rsidRDefault="00922595" w:rsidP="0074462A">
      <w:pPr>
        <w:pStyle w:val="Outline1"/>
      </w:pPr>
      <w:bookmarkStart w:id="1484" w:name="_Toc361141081"/>
      <w:bookmarkStart w:id="1485" w:name="_Ref362527730"/>
      <w:bookmarkStart w:id="1486" w:name="_Ref362528147"/>
      <w:bookmarkStart w:id="1487" w:name="_Toc366584367"/>
      <w:bookmarkStart w:id="1488" w:name="_Toc367871281"/>
      <w:bookmarkStart w:id="1489" w:name="_Toc368393841"/>
      <w:bookmarkStart w:id="1490" w:name="_Toc368504194"/>
      <w:bookmarkStart w:id="1491" w:name="_Toc368579877"/>
      <w:bookmarkStart w:id="1492" w:name="_Toc368662962"/>
      <w:bookmarkStart w:id="1493" w:name="_Toc368911750"/>
      <w:bookmarkStart w:id="1494" w:name="_Toc368933088"/>
      <w:bookmarkStart w:id="1495" w:name="_Toc372200734"/>
      <w:bookmarkStart w:id="1496" w:name="_Toc368940162"/>
      <w:r w:rsidRPr="007520AA">
        <w:t>Formal Submissions</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rsidR="00922595" w:rsidRPr="007520AA" w:rsidRDefault="00922595" w:rsidP="0074462A">
      <w:pPr>
        <w:pStyle w:val="Outline2"/>
      </w:pPr>
      <w:r w:rsidRPr="007520AA">
        <w:t>NBN Co may invite Formal Submissions</w:t>
      </w:r>
    </w:p>
    <w:p w:rsidR="00922595" w:rsidRPr="007520AA" w:rsidRDefault="00922595" w:rsidP="0074462A">
      <w:pPr>
        <w:pStyle w:val="Outline3"/>
      </w:pPr>
      <w:bookmarkStart w:id="1497" w:name="_Ref362528158"/>
      <w:r w:rsidRPr="007520AA">
        <w:t xml:space="preserve">From time to time after a Product Construct Paper and any associated papers have been released, NBN Co may request formal submissions from Access Seekers and Consumer Advocacy Groups in relation to a Product Idea described in those documents (each a </w:t>
      </w:r>
      <w:r w:rsidRPr="007520AA">
        <w:rPr>
          <w:b/>
        </w:rPr>
        <w:t>Formal Submission</w:t>
      </w:r>
      <w:r w:rsidRPr="007520AA">
        <w:t>).</w:t>
      </w:r>
      <w:bookmarkEnd w:id="1497"/>
    </w:p>
    <w:p w:rsidR="00922595" w:rsidRPr="007520AA" w:rsidRDefault="00922595" w:rsidP="0074462A">
      <w:pPr>
        <w:pStyle w:val="Outline3"/>
      </w:pPr>
      <w:bookmarkStart w:id="1498" w:name="_Ref362527993"/>
      <w:r w:rsidRPr="007520AA">
        <w:t>NBN Co may notify Access Seekers and Consumer Advocacy Groups that Formal Submissions are required by a particular deadline, which NBN Co will ensure is reasonable in all the circumstances.</w:t>
      </w:r>
      <w:bookmarkEnd w:id="1498"/>
    </w:p>
    <w:p w:rsidR="00922595" w:rsidRPr="007520AA" w:rsidRDefault="00922595" w:rsidP="0074462A">
      <w:pPr>
        <w:pStyle w:val="Outline3"/>
      </w:pPr>
      <w:r w:rsidRPr="007520AA">
        <w:t xml:space="preserve">NBN Co may extend a deadline notified under clause </w:t>
      </w:r>
      <w:r w:rsidRPr="007520AA">
        <w:fldChar w:fldCharType="begin"/>
      </w:r>
      <w:r w:rsidRPr="007520AA">
        <w:instrText xml:space="preserve"> REF _Ref362527993 \w \h </w:instrText>
      </w:r>
      <w:r w:rsidR="007608B1" w:rsidRPr="007520AA">
        <w:instrText xml:space="preserve"> \* MERGEFORMAT </w:instrText>
      </w:r>
      <w:r w:rsidRPr="007520AA">
        <w:fldChar w:fldCharType="separate"/>
      </w:r>
      <w:r w:rsidR="002549B5">
        <w:t>7.1(b)</w:t>
      </w:r>
      <w:r w:rsidRPr="007520AA">
        <w:fldChar w:fldCharType="end"/>
      </w:r>
      <w:r w:rsidRPr="007520AA">
        <w:t>. If NBN Co extends a deadline, it will extend the deadline for all Access Seekers and Consumer Advocacy Groups and notify all Access Seekers and Consumer Advocacy Groups of the extension to the deadline.</w:t>
      </w:r>
    </w:p>
    <w:p w:rsidR="00922595" w:rsidRPr="007520AA" w:rsidRDefault="00922595" w:rsidP="0074462A">
      <w:pPr>
        <w:pStyle w:val="Outline3"/>
      </w:pPr>
      <w:r w:rsidRPr="007520AA">
        <w:t>To the extent practicable, NBN Co will provide each Access Seeker and Consumer Advocacy Group an equivalent period of time to file a Formal Submission if the Access Seeker or Consumer Advocacy Group wishes to do so.</w:t>
      </w:r>
    </w:p>
    <w:p w:rsidR="00922595" w:rsidRPr="007520AA" w:rsidRDefault="00922595" w:rsidP="0074462A">
      <w:pPr>
        <w:pStyle w:val="Outline2"/>
      </w:pPr>
      <w:r w:rsidRPr="007520AA">
        <w:t>Publication of Formal Submissions</w:t>
      </w:r>
    </w:p>
    <w:p w:rsidR="00922595" w:rsidRPr="007520AA" w:rsidRDefault="00922595" w:rsidP="0037498F">
      <w:pPr>
        <w:pStyle w:val="Outline3"/>
        <w:numPr>
          <w:ilvl w:val="0"/>
          <w:numId w:val="0"/>
        </w:numPr>
        <w:ind w:left="1418"/>
      </w:pPr>
      <w:r w:rsidRPr="007520AA">
        <w:t>Subject to any written notice that a Formal Submission or a part of a Formal Submission is confidential, NBN Co will publish each Formal Submission on NBN Co’s Website, and each Formal Submission will be publicly available.</w:t>
      </w:r>
    </w:p>
    <w:p w:rsidR="00922595" w:rsidRPr="007520AA" w:rsidRDefault="00922595" w:rsidP="0074462A">
      <w:pPr>
        <w:pStyle w:val="Outline1"/>
      </w:pPr>
      <w:bookmarkStart w:id="1499" w:name="_Toc361141082"/>
      <w:bookmarkStart w:id="1500" w:name="_Toc366584368"/>
      <w:bookmarkStart w:id="1501" w:name="_Toc367871282"/>
      <w:bookmarkStart w:id="1502" w:name="_Toc368393842"/>
      <w:bookmarkStart w:id="1503" w:name="_Toc368504195"/>
      <w:bookmarkStart w:id="1504" w:name="_Toc368579878"/>
      <w:bookmarkStart w:id="1505" w:name="_Toc368662963"/>
      <w:bookmarkStart w:id="1506" w:name="_Toc368911751"/>
      <w:bookmarkStart w:id="1507" w:name="_Toc368933089"/>
      <w:bookmarkStart w:id="1508" w:name="_Toc372200735"/>
      <w:bookmarkStart w:id="1509" w:name="_Toc368940163"/>
      <w:r w:rsidRPr="007520AA">
        <w:t>Finalisation of Product, Product Component or Product Feature</w:t>
      </w:r>
      <w:bookmarkEnd w:id="1499"/>
      <w:bookmarkEnd w:id="1500"/>
      <w:bookmarkEnd w:id="1501"/>
      <w:bookmarkEnd w:id="1502"/>
      <w:bookmarkEnd w:id="1503"/>
      <w:bookmarkEnd w:id="1504"/>
      <w:bookmarkEnd w:id="1505"/>
      <w:bookmarkEnd w:id="1506"/>
      <w:bookmarkEnd w:id="1507"/>
      <w:bookmarkEnd w:id="1508"/>
      <w:bookmarkEnd w:id="1509"/>
    </w:p>
    <w:p w:rsidR="00634FE1" w:rsidRPr="007520AA" w:rsidRDefault="00634FE1" w:rsidP="0074462A">
      <w:pPr>
        <w:pStyle w:val="Outline3"/>
      </w:pPr>
      <w:bookmarkStart w:id="1510" w:name="_Ref362528014"/>
      <w:r w:rsidRPr="007520AA">
        <w:t>NBN Co will inform Access Seekers and Consumer Advocacy Groups when it determines that the Workshops, Formal Submissions and other contributions provided by Access Seekers and Consumer Advocacy Groups have provided sufficient input to allow NBN Co to finalise a Product Construct Paper such that it is satisfactory to NBN Co.</w:t>
      </w:r>
    </w:p>
    <w:bookmarkEnd w:id="1510"/>
    <w:p w:rsidR="00922595" w:rsidRPr="007520AA" w:rsidRDefault="00634FE1" w:rsidP="0074462A">
      <w:pPr>
        <w:pStyle w:val="Outline3"/>
      </w:pPr>
      <w:r w:rsidRPr="007520AA">
        <w:t>NBN Co will consider and have regard to views expressed in any Workshops, Formal Submissions and other contributions provided by Access Seekers when finalising a Product Construct Paper.</w:t>
      </w:r>
    </w:p>
    <w:p w:rsidR="00922595" w:rsidRPr="007520AA" w:rsidRDefault="00922595" w:rsidP="0074462A">
      <w:pPr>
        <w:pStyle w:val="Outline3"/>
      </w:pPr>
      <w:r w:rsidRPr="007520AA">
        <w:t xml:space="preserve">Following a notification under clause </w:t>
      </w:r>
      <w:r w:rsidRPr="007520AA">
        <w:fldChar w:fldCharType="begin"/>
      </w:r>
      <w:r w:rsidRPr="007520AA">
        <w:instrText xml:space="preserve"> REF _Ref362528014 \w \h </w:instrText>
      </w:r>
      <w:r w:rsidR="007608B1" w:rsidRPr="007520AA">
        <w:instrText xml:space="preserve"> \* MERGEFORMAT </w:instrText>
      </w:r>
      <w:r w:rsidRPr="007520AA">
        <w:fldChar w:fldCharType="separate"/>
      </w:r>
      <w:r w:rsidR="002549B5">
        <w:t>8(a)</w:t>
      </w:r>
      <w:r w:rsidRPr="007520AA">
        <w:fldChar w:fldCharType="end"/>
      </w:r>
      <w:r w:rsidRPr="007520AA">
        <w:t>, NBN Co may further amend the Product Construct Paper to reflect:</w:t>
      </w:r>
    </w:p>
    <w:p w:rsidR="00922595" w:rsidRPr="007520AA" w:rsidRDefault="00922595" w:rsidP="0074462A">
      <w:pPr>
        <w:pStyle w:val="Outline4"/>
      </w:pPr>
      <w:r w:rsidRPr="007520AA">
        <w:t>refinements to the Product Idea by the Product Development Forum generally, the Workshops, and by NBN Co; and</w:t>
      </w:r>
    </w:p>
    <w:p w:rsidR="00922595" w:rsidRPr="007520AA" w:rsidRDefault="00922595" w:rsidP="0074462A">
      <w:pPr>
        <w:pStyle w:val="Outline4"/>
      </w:pPr>
      <w:r w:rsidRPr="007520AA">
        <w:t xml:space="preserve">prudency considerations arising under clauses </w:t>
      </w:r>
      <w:r w:rsidRPr="007520AA">
        <w:fldChar w:fldCharType="begin"/>
      </w:r>
      <w:r w:rsidRPr="007520AA">
        <w:instrText xml:space="preserve"> REF _Ref334477508 \w \h </w:instrText>
      </w:r>
      <w:r w:rsidR="00634FE1" w:rsidRPr="007520AA">
        <w:instrText xml:space="preserve"> \* MERGEFORMAT </w:instrText>
      </w:r>
      <w:r w:rsidRPr="007520AA">
        <w:fldChar w:fldCharType="separate"/>
      </w:r>
      <w:r w:rsidR="002549B5">
        <w:t>1D.8</w:t>
      </w:r>
      <w:r w:rsidRPr="007520AA">
        <w:fldChar w:fldCharType="end"/>
      </w:r>
      <w:r w:rsidRPr="007520AA">
        <w:t xml:space="preserve"> to </w:t>
      </w:r>
      <w:r w:rsidRPr="007520AA">
        <w:fldChar w:fldCharType="begin"/>
      </w:r>
      <w:r w:rsidRPr="007520AA">
        <w:instrText xml:space="preserve"> REF _Ref334478858 \w \h </w:instrText>
      </w:r>
      <w:r w:rsidR="00634FE1" w:rsidRPr="007520AA">
        <w:instrText xml:space="preserve"> \* MERGEFORMAT </w:instrText>
      </w:r>
      <w:r w:rsidRPr="007520AA">
        <w:fldChar w:fldCharType="separate"/>
      </w:r>
      <w:r w:rsidR="002549B5">
        <w:t>1D.12</w:t>
      </w:r>
      <w:r w:rsidRPr="007520AA">
        <w:fldChar w:fldCharType="end"/>
      </w:r>
      <w:r w:rsidRPr="007520AA">
        <w:t xml:space="preserve"> of the Special Access Undertaking in relation to expenditure which may be incurred in connection with the implementation and supply of the Product Idea.</w:t>
      </w:r>
    </w:p>
    <w:p w:rsidR="00922595" w:rsidRPr="007520AA" w:rsidRDefault="00922595" w:rsidP="0074462A">
      <w:pPr>
        <w:pStyle w:val="Outline3"/>
      </w:pPr>
      <w:r w:rsidRPr="007520AA">
        <w:t>NBN Co will publish a final Product Construct Paper for the information of Access Seekers and Consumer Advocacy Groups.</w:t>
      </w:r>
    </w:p>
    <w:p w:rsidR="00922595" w:rsidRPr="007520AA" w:rsidRDefault="00922595" w:rsidP="0074462A">
      <w:pPr>
        <w:pStyle w:val="Outline1"/>
      </w:pPr>
      <w:bookmarkStart w:id="1511" w:name="_Toc361141083"/>
      <w:bookmarkStart w:id="1512" w:name="_Toc366584369"/>
      <w:bookmarkStart w:id="1513" w:name="_Toc367871283"/>
      <w:bookmarkStart w:id="1514" w:name="_Toc368393843"/>
      <w:bookmarkStart w:id="1515" w:name="_Toc368504196"/>
      <w:bookmarkStart w:id="1516" w:name="_Toc368579879"/>
      <w:bookmarkStart w:id="1517" w:name="_Toc368662964"/>
      <w:bookmarkStart w:id="1518" w:name="_Toc368911752"/>
      <w:bookmarkStart w:id="1519" w:name="_Toc368933090"/>
      <w:bookmarkStart w:id="1520" w:name="_Toc372200736"/>
      <w:bookmarkStart w:id="1521" w:name="_Toc368940164"/>
      <w:r w:rsidRPr="007520AA">
        <w:t>Communications</w:t>
      </w:r>
      <w:bookmarkEnd w:id="1511"/>
      <w:bookmarkEnd w:id="1512"/>
      <w:bookmarkEnd w:id="1513"/>
      <w:bookmarkEnd w:id="1514"/>
      <w:bookmarkEnd w:id="1515"/>
      <w:bookmarkEnd w:id="1516"/>
      <w:bookmarkEnd w:id="1517"/>
      <w:bookmarkEnd w:id="1518"/>
      <w:bookmarkEnd w:id="1519"/>
      <w:bookmarkEnd w:id="1520"/>
      <w:bookmarkEnd w:id="1521"/>
    </w:p>
    <w:p w:rsidR="00922595" w:rsidRPr="007520AA" w:rsidRDefault="00922595" w:rsidP="0074462A">
      <w:pPr>
        <w:pStyle w:val="Outline2"/>
      </w:pPr>
      <w:r w:rsidRPr="007520AA">
        <w:t>NBN Co communication</w:t>
      </w:r>
    </w:p>
    <w:p w:rsidR="00922595" w:rsidRPr="007520AA" w:rsidRDefault="00922595" w:rsidP="0074462A">
      <w:pPr>
        <w:pStyle w:val="Outline3"/>
      </w:pPr>
      <w:r w:rsidRPr="007520AA">
        <w:t>Any communication from NBN Co to a single Access Seeker or Consumer Advocacy Group in relation to the PDF may be given by:</w:t>
      </w:r>
    </w:p>
    <w:p w:rsidR="00922595" w:rsidRPr="007520AA" w:rsidRDefault="00922595" w:rsidP="0074462A">
      <w:pPr>
        <w:pStyle w:val="Outline4"/>
      </w:pPr>
      <w:r w:rsidRPr="007520AA">
        <w:t>e-mail to that entity’s PDF Representative;</w:t>
      </w:r>
    </w:p>
    <w:p w:rsidR="00922595" w:rsidRPr="007520AA" w:rsidRDefault="00922595" w:rsidP="0074462A">
      <w:pPr>
        <w:pStyle w:val="Outline4"/>
      </w:pPr>
      <w:r w:rsidRPr="007520AA">
        <w:t>letter to that entity’s PDF Representative; or</w:t>
      </w:r>
    </w:p>
    <w:p w:rsidR="00922595" w:rsidRPr="007520AA" w:rsidRDefault="00922595" w:rsidP="0074462A">
      <w:pPr>
        <w:pStyle w:val="Outline4"/>
      </w:pPr>
      <w:r w:rsidRPr="007520AA">
        <w:t>any one-to-one messaging application made available on NBN Co’s Website.</w:t>
      </w:r>
    </w:p>
    <w:p w:rsidR="00922595" w:rsidRPr="007520AA" w:rsidRDefault="00922595" w:rsidP="0074462A">
      <w:pPr>
        <w:pStyle w:val="Outline3"/>
      </w:pPr>
      <w:bookmarkStart w:id="1522" w:name="_Ref366425733"/>
      <w:r w:rsidRPr="007520AA">
        <w:t>Any communication from NBN Co to more than one Access Seeker or Consumer Advocacy Group may be given by:</w:t>
      </w:r>
      <w:bookmarkEnd w:id="1522"/>
    </w:p>
    <w:p w:rsidR="00922595" w:rsidRPr="007520AA" w:rsidRDefault="00922595" w:rsidP="0074462A">
      <w:pPr>
        <w:pStyle w:val="Outline4"/>
      </w:pPr>
      <w:r w:rsidRPr="007520AA">
        <w:t>e-mail to each relevant entity’s PDF Representative;</w:t>
      </w:r>
    </w:p>
    <w:p w:rsidR="00922595" w:rsidRPr="007520AA" w:rsidRDefault="00922595" w:rsidP="0074462A">
      <w:pPr>
        <w:pStyle w:val="Outline4"/>
      </w:pPr>
      <w:r w:rsidRPr="007520AA">
        <w:t>letter to each relevant entity’s PDF Representative;</w:t>
      </w:r>
    </w:p>
    <w:p w:rsidR="00922595" w:rsidRPr="007520AA" w:rsidRDefault="00922595" w:rsidP="0074462A">
      <w:pPr>
        <w:pStyle w:val="Outline4"/>
      </w:pPr>
      <w:r w:rsidRPr="007520AA">
        <w:t>notice on NBN Co’s Website; or</w:t>
      </w:r>
    </w:p>
    <w:p w:rsidR="00922595" w:rsidRPr="007520AA" w:rsidRDefault="00922595" w:rsidP="0074462A">
      <w:pPr>
        <w:pStyle w:val="Outline4"/>
      </w:pPr>
      <w:r w:rsidRPr="007520AA">
        <w:t>other communication technology which NBN Co may notify to Access Seekers and Consumer Advocacy Groups from time to time.</w:t>
      </w:r>
    </w:p>
    <w:p w:rsidR="00922595" w:rsidRPr="007520AA" w:rsidRDefault="00922595" w:rsidP="0074462A">
      <w:pPr>
        <w:pStyle w:val="Outline3"/>
      </w:pPr>
      <w:r w:rsidRPr="007520AA">
        <w:t>If a communication relates to a particular Workshop topic or discussion, it may be given to the nominated Workshop representative of the Access Seekers and Consumer Advocacy Groups who participated in that Workshop instead of its PDF Representative. If a Access Seeker or Consumer Advocacy Group does not nominate a Workshop representative in relation to a specific Workshop, NBN Co is not required to send notifications regarding that Workshop to that entity.</w:t>
      </w:r>
    </w:p>
    <w:p w:rsidR="00922595" w:rsidRPr="007520AA" w:rsidRDefault="00922595" w:rsidP="0074462A">
      <w:pPr>
        <w:pStyle w:val="Outline3"/>
      </w:pPr>
      <w:r w:rsidRPr="007520AA">
        <w:t xml:space="preserve">If NBN Co proposes to consult Access Seekers and Consumer Advocacy Groups on matters relating to the Product Development Forum generally, it may provide notice of such consultation in accordance with clause </w:t>
      </w:r>
      <w:r w:rsidR="00634FE1" w:rsidRPr="007520AA">
        <w:fldChar w:fldCharType="begin"/>
      </w:r>
      <w:r w:rsidR="00634FE1" w:rsidRPr="007520AA">
        <w:instrText xml:space="preserve"> REF _Ref366425733 \w \h </w:instrText>
      </w:r>
      <w:r w:rsidR="007608B1" w:rsidRPr="007520AA">
        <w:instrText xml:space="preserve"> \* MERGEFORMAT </w:instrText>
      </w:r>
      <w:r w:rsidR="00634FE1" w:rsidRPr="007520AA">
        <w:fldChar w:fldCharType="separate"/>
      </w:r>
      <w:r w:rsidR="002549B5">
        <w:t>9.1(b)</w:t>
      </w:r>
      <w:r w:rsidR="00634FE1" w:rsidRPr="007520AA">
        <w:fldChar w:fldCharType="end"/>
      </w:r>
      <w:r w:rsidRPr="007520AA">
        <w:t xml:space="preserve"> and such consultation may take place in any way in which a Workshop may take place under clauses </w:t>
      </w:r>
      <w:r w:rsidRPr="007520AA">
        <w:fldChar w:fldCharType="begin"/>
      </w:r>
      <w:r w:rsidRPr="007520AA">
        <w:instrText xml:space="preserve"> REF _Ref362528092 \w \h </w:instrText>
      </w:r>
      <w:r w:rsidR="007608B1" w:rsidRPr="007520AA">
        <w:instrText xml:space="preserve"> \* MERGEFORMAT </w:instrText>
      </w:r>
      <w:r w:rsidRPr="007520AA">
        <w:fldChar w:fldCharType="separate"/>
      </w:r>
      <w:r w:rsidR="002549B5">
        <w:t>6.1(c)</w:t>
      </w:r>
      <w:r w:rsidRPr="007520AA">
        <w:fldChar w:fldCharType="end"/>
      </w:r>
      <w:r w:rsidRPr="007520AA">
        <w:t xml:space="preserve"> and </w:t>
      </w:r>
      <w:r w:rsidRPr="007520AA">
        <w:fldChar w:fldCharType="begin"/>
      </w:r>
      <w:r w:rsidRPr="007520AA">
        <w:instrText xml:space="preserve"> REF _Ref362528107 \w \h </w:instrText>
      </w:r>
      <w:r w:rsidR="007608B1" w:rsidRPr="007520AA">
        <w:instrText xml:space="preserve"> \* MERGEFORMAT </w:instrText>
      </w:r>
      <w:r w:rsidRPr="007520AA">
        <w:fldChar w:fldCharType="separate"/>
      </w:r>
      <w:r w:rsidR="002549B5">
        <w:t>6.1(d)</w:t>
      </w:r>
      <w:r w:rsidRPr="007520AA">
        <w:fldChar w:fldCharType="end"/>
      </w:r>
      <w:r w:rsidRPr="007520AA">
        <w:t>.</w:t>
      </w:r>
    </w:p>
    <w:p w:rsidR="00922595" w:rsidRPr="007520AA" w:rsidRDefault="00922595" w:rsidP="0074462A">
      <w:pPr>
        <w:pStyle w:val="Outline2"/>
      </w:pPr>
      <w:r w:rsidRPr="007520AA">
        <w:t>Communications to NBN Co</w:t>
      </w:r>
    </w:p>
    <w:p w:rsidR="00922595" w:rsidRPr="007520AA" w:rsidRDefault="00922595" w:rsidP="00922595">
      <w:pPr>
        <w:pStyle w:val="BodyText"/>
      </w:pPr>
      <w:r w:rsidRPr="007520AA">
        <w:t>Any communication from an Access Seeker or Consumer Advocacy Group to NBN Co in relation to the Product Development Forum may be given:</w:t>
      </w:r>
    </w:p>
    <w:p w:rsidR="00922595" w:rsidRPr="007520AA" w:rsidRDefault="00922595" w:rsidP="0074462A">
      <w:pPr>
        <w:pStyle w:val="Outline3"/>
      </w:pPr>
      <w:r w:rsidRPr="007520AA">
        <w:t>if a contact form or other communication mechanism exists on NBN Co’s Website for the particular topic of the communication, by submitting that form or using that other communication mechanism;</w:t>
      </w:r>
    </w:p>
    <w:p w:rsidR="00922595" w:rsidRPr="007520AA" w:rsidRDefault="00922595" w:rsidP="0074462A">
      <w:pPr>
        <w:pStyle w:val="Outline3"/>
      </w:pPr>
      <w:r w:rsidRPr="007520AA">
        <w:t>otherwise, if related to a particular Workshop topic or discussion, by e-mail to the NBN Co facilitator for that Workshop; and</w:t>
      </w:r>
    </w:p>
    <w:p w:rsidR="00922595" w:rsidRPr="007520AA" w:rsidRDefault="00922595" w:rsidP="0074462A">
      <w:pPr>
        <w:pStyle w:val="Outline3"/>
      </w:pPr>
      <w:r w:rsidRPr="007520AA">
        <w:t>otherwise by e-mail to the NBN Co PDF Representative.</w:t>
      </w:r>
    </w:p>
    <w:p w:rsidR="00922595" w:rsidRPr="007520AA" w:rsidRDefault="00922595" w:rsidP="0074462A">
      <w:pPr>
        <w:pStyle w:val="Outline2"/>
      </w:pPr>
      <w:r w:rsidRPr="007520AA">
        <w:t>Availability for regular updates</w:t>
      </w:r>
    </w:p>
    <w:p w:rsidR="00922595" w:rsidRPr="007520AA" w:rsidRDefault="00922595" w:rsidP="00922595">
      <w:pPr>
        <w:pStyle w:val="BodyText"/>
      </w:pPr>
      <w:r w:rsidRPr="007520AA">
        <w:t xml:space="preserve">If no Workshops are scheduled in a given </w:t>
      </w:r>
      <w:r w:rsidR="007D5A8C" w:rsidRPr="007520AA">
        <w:t>6</w:t>
      </w:r>
      <w:r w:rsidRPr="007520AA">
        <w:t>-month period, NBN Co will make available updates in relation to its product development activities in that time and make its representatives available to discuss such updates with Access Seekers and Consumer Advocacy Groups.</w:t>
      </w:r>
    </w:p>
    <w:p w:rsidR="00922595" w:rsidRPr="007520AA" w:rsidRDefault="00922595" w:rsidP="0074462A">
      <w:pPr>
        <w:pStyle w:val="Outline1"/>
      </w:pPr>
      <w:bookmarkStart w:id="1523" w:name="_Toc366584371"/>
      <w:bookmarkStart w:id="1524" w:name="_Toc367871285"/>
      <w:bookmarkStart w:id="1525" w:name="_Toc368393845"/>
      <w:bookmarkStart w:id="1526" w:name="_Toc368504198"/>
      <w:bookmarkStart w:id="1527" w:name="_Toc368579881"/>
      <w:bookmarkStart w:id="1528" w:name="_Toc368662966"/>
      <w:bookmarkStart w:id="1529" w:name="_Toc368911754"/>
      <w:bookmarkStart w:id="1530" w:name="_Toc368933092"/>
      <w:bookmarkStart w:id="1531" w:name="_Toc372200738"/>
      <w:bookmarkStart w:id="1532" w:name="_Toc368940165"/>
      <w:r w:rsidRPr="007520AA">
        <w:t>Definitions and Interpretation</w:t>
      </w:r>
      <w:bookmarkEnd w:id="1523"/>
      <w:bookmarkEnd w:id="1524"/>
      <w:bookmarkEnd w:id="1525"/>
      <w:bookmarkEnd w:id="1526"/>
      <w:bookmarkEnd w:id="1527"/>
      <w:bookmarkEnd w:id="1528"/>
      <w:bookmarkEnd w:id="1529"/>
      <w:bookmarkEnd w:id="1530"/>
      <w:bookmarkEnd w:id="1531"/>
      <w:bookmarkEnd w:id="1532"/>
    </w:p>
    <w:p w:rsidR="00922595" w:rsidRPr="007520AA" w:rsidRDefault="00922595" w:rsidP="0074462A">
      <w:pPr>
        <w:pStyle w:val="Outline2"/>
      </w:pPr>
      <w:bookmarkStart w:id="1533" w:name="_Ref366171521"/>
      <w:r w:rsidRPr="007520AA">
        <w:t>Definitions</w:t>
      </w:r>
      <w:bookmarkEnd w:id="1533"/>
    </w:p>
    <w:p w:rsidR="00922595" w:rsidRPr="007520AA" w:rsidRDefault="00922595" w:rsidP="00922595">
      <w:pPr>
        <w:pStyle w:val="BodyText"/>
      </w:pPr>
      <w:r w:rsidRPr="007520AA">
        <w:rPr>
          <w:b/>
        </w:rPr>
        <w:t>Access Seeker and Consumer Advocacy Group Consultation</w:t>
      </w:r>
      <w:r w:rsidRPr="007520AA">
        <w:t xml:space="preserve"> means the processes set out in clause 6 and (where applicable) clause </w:t>
      </w:r>
      <w:r w:rsidR="00634FE1" w:rsidRPr="007520AA">
        <w:fldChar w:fldCharType="begin"/>
      </w:r>
      <w:r w:rsidR="00634FE1" w:rsidRPr="007520AA">
        <w:instrText xml:space="preserve"> REF _Ref362528147 \w \h </w:instrText>
      </w:r>
      <w:r w:rsidR="007608B1" w:rsidRPr="007520AA">
        <w:instrText xml:space="preserve"> \* MERGEFORMAT </w:instrText>
      </w:r>
      <w:r w:rsidR="00634FE1" w:rsidRPr="007520AA">
        <w:fldChar w:fldCharType="separate"/>
      </w:r>
      <w:r w:rsidR="002549B5">
        <w:t>7</w:t>
      </w:r>
      <w:r w:rsidR="00634FE1" w:rsidRPr="007520AA">
        <w:fldChar w:fldCharType="end"/>
      </w:r>
      <w:r w:rsidRPr="007520AA">
        <w:t>.</w:t>
      </w:r>
    </w:p>
    <w:p w:rsidR="00922595" w:rsidRPr="007520AA" w:rsidRDefault="00922595" w:rsidP="00922595">
      <w:pPr>
        <w:pStyle w:val="BodyText"/>
      </w:pPr>
      <w:r w:rsidRPr="007520AA">
        <w:rPr>
          <w:b/>
        </w:rPr>
        <w:t>Formal Submission</w:t>
      </w:r>
      <w:r w:rsidRPr="007520AA">
        <w:t xml:space="preserve"> has the meaning given to that term in clause </w:t>
      </w:r>
      <w:r w:rsidRPr="007520AA">
        <w:fldChar w:fldCharType="begin"/>
      </w:r>
      <w:r w:rsidRPr="007520AA">
        <w:instrText xml:space="preserve"> REF _Ref362528158 \w \h </w:instrText>
      </w:r>
      <w:r w:rsidR="007608B1" w:rsidRPr="007520AA">
        <w:instrText xml:space="preserve"> \* MERGEFORMAT </w:instrText>
      </w:r>
      <w:r w:rsidRPr="007520AA">
        <w:fldChar w:fldCharType="separate"/>
      </w:r>
      <w:r w:rsidR="002549B5">
        <w:t>7.1(a)</w:t>
      </w:r>
      <w:r w:rsidRPr="007520AA">
        <w:fldChar w:fldCharType="end"/>
      </w:r>
      <w:r w:rsidRPr="007520AA">
        <w:t>.</w:t>
      </w:r>
    </w:p>
    <w:p w:rsidR="00922595" w:rsidRPr="007520AA" w:rsidRDefault="00922595" w:rsidP="00922595">
      <w:pPr>
        <w:pStyle w:val="BodyText"/>
      </w:pPr>
      <w:r w:rsidRPr="007520AA">
        <w:rPr>
          <w:b/>
        </w:rPr>
        <w:t>Idea Development Plan</w:t>
      </w:r>
      <w:r w:rsidRPr="007520AA">
        <w:t xml:space="preserve"> has the meaning given to that term in clause </w:t>
      </w:r>
      <w:r w:rsidRPr="007520AA">
        <w:fldChar w:fldCharType="begin"/>
      </w:r>
      <w:r w:rsidRPr="007520AA">
        <w:instrText xml:space="preserve"> REF _Ref362528188 \w \h </w:instrText>
      </w:r>
      <w:r w:rsidR="007608B1" w:rsidRPr="007520AA">
        <w:instrText xml:space="preserve"> \* MERGEFORMAT </w:instrText>
      </w:r>
      <w:r w:rsidRPr="007520AA">
        <w:fldChar w:fldCharType="separate"/>
      </w:r>
      <w:r w:rsidR="002549B5">
        <w:t>5.4(c)</w:t>
      </w:r>
      <w:r w:rsidRPr="007520AA">
        <w:fldChar w:fldCharType="end"/>
      </w:r>
      <w:r w:rsidR="00BA1744" w:rsidRPr="007520AA">
        <w:t>.</w:t>
      </w:r>
    </w:p>
    <w:p w:rsidR="00922595" w:rsidRPr="007520AA" w:rsidRDefault="00922595" w:rsidP="00922595">
      <w:pPr>
        <w:pStyle w:val="BodyText"/>
        <w:rPr>
          <w:b/>
        </w:rPr>
      </w:pPr>
      <w:r w:rsidRPr="007520AA">
        <w:rPr>
          <w:b/>
        </w:rPr>
        <w:t xml:space="preserve">NBN Co Product Idea </w:t>
      </w:r>
      <w:r w:rsidRPr="007520AA">
        <w:t xml:space="preserve">has the meaning given to that term in clause </w:t>
      </w:r>
      <w:r w:rsidR="0016595C" w:rsidRPr="007520AA">
        <w:fldChar w:fldCharType="begin"/>
      </w:r>
      <w:r w:rsidR="0016595C" w:rsidRPr="007520AA">
        <w:instrText xml:space="preserve"> REF _Ref367786571 \w \h  \* MERGEFORMAT </w:instrText>
      </w:r>
      <w:r w:rsidR="0016595C" w:rsidRPr="007520AA">
        <w:fldChar w:fldCharType="separate"/>
      </w:r>
      <w:r w:rsidR="002549B5">
        <w:t>4.3(b)</w:t>
      </w:r>
      <w:r w:rsidR="0016595C" w:rsidRPr="007520AA">
        <w:fldChar w:fldCharType="end"/>
      </w:r>
      <w:r w:rsidR="00BA1744" w:rsidRPr="007520AA">
        <w:t>.</w:t>
      </w:r>
    </w:p>
    <w:p w:rsidR="00922595" w:rsidRPr="007520AA" w:rsidRDefault="00922595" w:rsidP="00922595">
      <w:pPr>
        <w:pStyle w:val="BodyText"/>
        <w:rPr>
          <w:b/>
        </w:rPr>
      </w:pPr>
      <w:r w:rsidRPr="007520AA">
        <w:rPr>
          <w:b/>
        </w:rPr>
        <w:t>PDF Representative</w:t>
      </w:r>
      <w:r w:rsidRPr="007520AA">
        <w:t xml:space="preserve"> has the meaning given to that term in clause </w:t>
      </w:r>
      <w:r w:rsidRPr="007520AA">
        <w:fldChar w:fldCharType="begin"/>
      </w:r>
      <w:r w:rsidRPr="007520AA">
        <w:instrText xml:space="preserve"> REF _Ref362528241 \w \h </w:instrText>
      </w:r>
      <w:r w:rsidR="007608B1" w:rsidRPr="007520AA">
        <w:instrText xml:space="preserve"> \* MERGEFORMAT </w:instrText>
      </w:r>
      <w:r w:rsidRPr="007520AA">
        <w:fldChar w:fldCharType="separate"/>
      </w:r>
      <w:r w:rsidR="002549B5">
        <w:t>2(a)</w:t>
      </w:r>
      <w:r w:rsidRPr="007520AA">
        <w:fldChar w:fldCharType="end"/>
      </w:r>
      <w:r w:rsidRPr="007520AA">
        <w:t>.</w:t>
      </w:r>
    </w:p>
    <w:p w:rsidR="00922595" w:rsidRPr="007520AA" w:rsidRDefault="00922595" w:rsidP="00922595">
      <w:pPr>
        <w:pStyle w:val="BodyText"/>
      </w:pPr>
      <w:r w:rsidRPr="007520AA">
        <w:rPr>
          <w:b/>
        </w:rPr>
        <w:t>Product Ideas Register</w:t>
      </w:r>
      <w:r w:rsidRPr="007520AA">
        <w:t xml:space="preserve"> has the meaning given to that term in clause </w:t>
      </w:r>
      <w:r w:rsidR="00AE0265" w:rsidRPr="007520AA">
        <w:fldChar w:fldCharType="begin"/>
      </w:r>
      <w:r w:rsidR="00AE0265" w:rsidRPr="007520AA">
        <w:instrText xml:space="preserve"> REF _Ref368303734 \w \h </w:instrText>
      </w:r>
      <w:r w:rsidR="00FD41EA" w:rsidRPr="007520AA">
        <w:instrText xml:space="preserve"> \* MERGEFORMAT </w:instrText>
      </w:r>
      <w:r w:rsidR="00AE0265" w:rsidRPr="007520AA">
        <w:fldChar w:fldCharType="separate"/>
      </w:r>
      <w:r w:rsidR="002549B5">
        <w:t>4.3(c)</w:t>
      </w:r>
      <w:r w:rsidR="00AE0265" w:rsidRPr="007520AA">
        <w:fldChar w:fldCharType="end"/>
      </w:r>
      <w:r w:rsidRPr="007520AA">
        <w:t>.</w:t>
      </w:r>
    </w:p>
    <w:p w:rsidR="00922595" w:rsidRPr="007520AA" w:rsidRDefault="00922595" w:rsidP="00922595">
      <w:pPr>
        <w:pStyle w:val="BodyText"/>
      </w:pPr>
      <w:r w:rsidRPr="007520AA">
        <w:rPr>
          <w:b/>
        </w:rPr>
        <w:t>Product Construct Paper</w:t>
      </w:r>
      <w:r w:rsidRPr="007520AA">
        <w:t xml:space="preserve"> has the meaning given to that term in clause </w:t>
      </w:r>
      <w:r w:rsidRPr="007520AA">
        <w:fldChar w:fldCharType="begin"/>
      </w:r>
      <w:r w:rsidRPr="007520AA">
        <w:instrText xml:space="preserve"> REF _Ref362527691 \w \h </w:instrText>
      </w:r>
      <w:r w:rsidR="007608B1" w:rsidRPr="007520AA">
        <w:instrText xml:space="preserve"> \* MERGEFORMAT </w:instrText>
      </w:r>
      <w:r w:rsidRPr="007520AA">
        <w:fldChar w:fldCharType="separate"/>
      </w:r>
      <w:r w:rsidR="002549B5">
        <w:t>5.4(a)</w:t>
      </w:r>
      <w:r w:rsidRPr="007520AA">
        <w:fldChar w:fldCharType="end"/>
      </w:r>
      <w:r w:rsidRPr="007520AA">
        <w:t>.</w:t>
      </w:r>
    </w:p>
    <w:p w:rsidR="00922595" w:rsidRPr="007520AA" w:rsidRDefault="00922595" w:rsidP="00922595">
      <w:pPr>
        <w:pStyle w:val="BodyText"/>
      </w:pPr>
      <w:r w:rsidRPr="007520AA">
        <w:rPr>
          <w:b/>
        </w:rPr>
        <w:t>Rejection Notice</w:t>
      </w:r>
      <w:r w:rsidRPr="007520AA">
        <w:t xml:space="preserve"> has the meaning given to that term in clause </w:t>
      </w:r>
      <w:r w:rsidRPr="007520AA">
        <w:fldChar w:fldCharType="begin"/>
      </w:r>
      <w:r w:rsidRPr="007520AA">
        <w:instrText xml:space="preserve"> REF _Ref362528291 \w \h </w:instrText>
      </w:r>
      <w:r w:rsidR="007608B1" w:rsidRPr="007520AA">
        <w:instrText xml:space="preserve"> \* MERGEFORMAT </w:instrText>
      </w:r>
      <w:r w:rsidRPr="007520AA">
        <w:fldChar w:fldCharType="separate"/>
      </w:r>
      <w:r w:rsidR="002549B5">
        <w:t>5.6</w:t>
      </w:r>
      <w:r w:rsidRPr="007520AA">
        <w:fldChar w:fldCharType="end"/>
      </w:r>
      <w:r w:rsidRPr="007520AA">
        <w:t>.</w:t>
      </w:r>
    </w:p>
    <w:p w:rsidR="00922595" w:rsidRPr="007520AA" w:rsidRDefault="00922595" w:rsidP="00922595">
      <w:pPr>
        <w:pStyle w:val="BodyText"/>
        <w:rPr>
          <w:b/>
        </w:rPr>
      </w:pPr>
      <w:r w:rsidRPr="007520AA">
        <w:rPr>
          <w:b/>
        </w:rPr>
        <w:t>Submitting Party</w:t>
      </w:r>
      <w:r w:rsidRPr="007520AA">
        <w:t xml:space="preserve"> has the meaning given to that term in clause </w:t>
      </w:r>
      <w:r w:rsidRPr="007520AA">
        <w:fldChar w:fldCharType="begin"/>
      </w:r>
      <w:r w:rsidRPr="007520AA">
        <w:instrText xml:space="preserve"> REF _Ref362528313 \w \h </w:instrText>
      </w:r>
      <w:r w:rsidR="007608B1" w:rsidRPr="007520AA">
        <w:instrText xml:space="preserve"> \* MERGEFORMAT </w:instrText>
      </w:r>
      <w:r w:rsidRPr="007520AA">
        <w:fldChar w:fldCharType="separate"/>
      </w:r>
      <w:r w:rsidR="002549B5">
        <w:t>4.1(a)</w:t>
      </w:r>
      <w:r w:rsidRPr="007520AA">
        <w:fldChar w:fldCharType="end"/>
      </w:r>
      <w:r w:rsidRPr="007520AA">
        <w:t>.</w:t>
      </w:r>
    </w:p>
    <w:p w:rsidR="00922595" w:rsidRPr="007520AA" w:rsidRDefault="00922595" w:rsidP="00922595">
      <w:pPr>
        <w:pStyle w:val="BodyText"/>
      </w:pPr>
      <w:r w:rsidRPr="007520AA">
        <w:rPr>
          <w:b/>
        </w:rPr>
        <w:t>Workshop</w:t>
      </w:r>
      <w:r w:rsidRPr="007520AA">
        <w:t xml:space="preserve"> has the meaning given to that term in clause </w:t>
      </w:r>
      <w:r w:rsidRPr="007520AA">
        <w:fldChar w:fldCharType="begin"/>
      </w:r>
      <w:r w:rsidRPr="007520AA">
        <w:instrText xml:space="preserve"> REF _Ref362527930 \w \h </w:instrText>
      </w:r>
      <w:r w:rsidR="007608B1" w:rsidRPr="007520AA">
        <w:instrText xml:space="preserve"> \* MERGEFORMAT </w:instrText>
      </w:r>
      <w:r w:rsidRPr="007520AA">
        <w:fldChar w:fldCharType="separate"/>
      </w:r>
      <w:r w:rsidR="002549B5">
        <w:t>6.1(a)</w:t>
      </w:r>
      <w:r w:rsidRPr="007520AA">
        <w:fldChar w:fldCharType="end"/>
      </w:r>
      <w:r w:rsidRPr="007520AA">
        <w:t>.</w:t>
      </w:r>
    </w:p>
    <w:p w:rsidR="00922595" w:rsidRPr="007520AA" w:rsidRDefault="00922595" w:rsidP="0074462A">
      <w:pPr>
        <w:pStyle w:val="Outline2"/>
      </w:pPr>
      <w:r w:rsidRPr="007520AA">
        <w:t>Interpretation</w:t>
      </w:r>
    </w:p>
    <w:p w:rsidR="00922595" w:rsidRPr="007520AA" w:rsidRDefault="00922595" w:rsidP="00922595">
      <w:pPr>
        <w:pStyle w:val="BodyText"/>
      </w:pPr>
      <w:r w:rsidRPr="007520AA">
        <w:t>Unless the context otherwise requires, in these PDF Processes:</w:t>
      </w:r>
    </w:p>
    <w:p w:rsidR="00922595" w:rsidRPr="007520AA" w:rsidRDefault="00922595" w:rsidP="0074462A">
      <w:pPr>
        <w:pStyle w:val="Outline3"/>
      </w:pPr>
      <w:r w:rsidRPr="007520AA">
        <w:t>a reference to a clause is a reference to a clause of these PDF Processes; and</w:t>
      </w:r>
    </w:p>
    <w:p w:rsidR="00922595" w:rsidRPr="007520AA" w:rsidRDefault="00922595" w:rsidP="0074462A">
      <w:pPr>
        <w:pStyle w:val="Outline3"/>
      </w:pPr>
      <w:r w:rsidRPr="007520AA">
        <w:t>capitalised terms:</w:t>
      </w:r>
    </w:p>
    <w:p w:rsidR="00922595" w:rsidRPr="007520AA" w:rsidRDefault="00922595" w:rsidP="0074462A">
      <w:pPr>
        <w:pStyle w:val="Outline4"/>
      </w:pPr>
      <w:r w:rsidRPr="007520AA">
        <w:t xml:space="preserve">if defined in clause </w:t>
      </w:r>
      <w:r w:rsidR="00732CB9" w:rsidRPr="007520AA">
        <w:fldChar w:fldCharType="begin"/>
      </w:r>
      <w:r w:rsidR="00732CB9" w:rsidRPr="007520AA">
        <w:instrText xml:space="preserve"> REF _Ref366171521 \w \h </w:instrText>
      </w:r>
      <w:r w:rsidR="007608B1" w:rsidRPr="007520AA">
        <w:instrText xml:space="preserve"> \* MERGEFORMAT </w:instrText>
      </w:r>
      <w:r w:rsidR="00732CB9" w:rsidRPr="007520AA">
        <w:fldChar w:fldCharType="separate"/>
      </w:r>
      <w:r w:rsidR="002549B5">
        <w:t>10.1</w:t>
      </w:r>
      <w:r w:rsidR="00732CB9" w:rsidRPr="007520AA">
        <w:fldChar w:fldCharType="end"/>
      </w:r>
      <w:r w:rsidRPr="007520AA">
        <w:t xml:space="preserve">, have the meaning set out in clause </w:t>
      </w:r>
      <w:r w:rsidR="00732CB9" w:rsidRPr="007520AA">
        <w:fldChar w:fldCharType="begin"/>
      </w:r>
      <w:r w:rsidR="00732CB9" w:rsidRPr="007520AA">
        <w:instrText xml:space="preserve"> REF _Ref366171521 \w \h </w:instrText>
      </w:r>
      <w:r w:rsidR="007608B1" w:rsidRPr="007520AA">
        <w:instrText xml:space="preserve"> \* MERGEFORMAT </w:instrText>
      </w:r>
      <w:r w:rsidR="00732CB9" w:rsidRPr="007520AA">
        <w:fldChar w:fldCharType="separate"/>
      </w:r>
      <w:r w:rsidR="002549B5">
        <w:t>10.1</w:t>
      </w:r>
      <w:r w:rsidR="00732CB9" w:rsidRPr="007520AA">
        <w:fldChar w:fldCharType="end"/>
      </w:r>
      <w:r w:rsidRPr="007520AA">
        <w:t>; or</w:t>
      </w:r>
    </w:p>
    <w:p w:rsidR="00B02EB3" w:rsidRPr="007520AA" w:rsidRDefault="00B02EB3" w:rsidP="0074462A">
      <w:pPr>
        <w:pStyle w:val="Outline4"/>
      </w:pPr>
      <w:r w:rsidRPr="007520AA">
        <w:t xml:space="preserve">if not defined in clause </w:t>
      </w:r>
      <w:r w:rsidR="00732CB9" w:rsidRPr="007520AA">
        <w:fldChar w:fldCharType="begin"/>
      </w:r>
      <w:r w:rsidR="00732CB9" w:rsidRPr="007520AA">
        <w:instrText xml:space="preserve"> REF _Ref366171521 \w \h </w:instrText>
      </w:r>
      <w:r w:rsidR="007608B1" w:rsidRPr="007520AA">
        <w:instrText xml:space="preserve"> \* MERGEFORMAT </w:instrText>
      </w:r>
      <w:r w:rsidR="00732CB9" w:rsidRPr="007520AA">
        <w:fldChar w:fldCharType="separate"/>
      </w:r>
      <w:r w:rsidR="002549B5">
        <w:t>10.1</w:t>
      </w:r>
      <w:r w:rsidR="00732CB9" w:rsidRPr="007520AA">
        <w:fldChar w:fldCharType="end"/>
      </w:r>
      <w:r w:rsidRPr="007520AA">
        <w:t xml:space="preserve">, have the same meaning as set out in </w:t>
      </w:r>
      <w:r w:rsidRPr="007520AA">
        <w:fldChar w:fldCharType="begin"/>
      </w:r>
      <w:r w:rsidRPr="007520AA">
        <w:instrText xml:space="preserve"> REF _Ref331718225 \w \h  \* MERGEFORMAT </w:instrText>
      </w:r>
      <w:r w:rsidRPr="007520AA">
        <w:fldChar w:fldCharType="separate"/>
      </w:r>
      <w:r w:rsidR="002549B5">
        <w:t>Attachment C</w:t>
      </w:r>
      <w:r w:rsidRPr="007520AA">
        <w:fldChar w:fldCharType="end"/>
      </w:r>
      <w:r w:rsidRPr="007520AA">
        <w:t xml:space="preserve"> (</w:t>
      </w:r>
      <w:r w:rsidRPr="007520AA">
        <w:fldChar w:fldCharType="begin"/>
      </w:r>
      <w:r w:rsidRPr="007520AA">
        <w:instrText xml:space="preserve"> REF _Ref331718225 \h  \* MERGEFORMAT </w:instrText>
      </w:r>
      <w:r w:rsidRPr="007520AA">
        <w:fldChar w:fldCharType="separate"/>
      </w:r>
      <w:r w:rsidR="002549B5" w:rsidRPr="007520AA">
        <w:t>Dictionary</w:t>
      </w:r>
      <w:r w:rsidRPr="007520AA">
        <w:fldChar w:fldCharType="end"/>
      </w:r>
      <w:r w:rsidRPr="007520AA">
        <w:t xml:space="preserve">) of </w:t>
      </w:r>
      <w:r w:rsidR="007D5A8C" w:rsidRPr="007520AA">
        <w:t>this</w:t>
      </w:r>
      <w:r w:rsidRPr="007520AA">
        <w:t xml:space="preserve"> Special Access Undertaking.</w:t>
      </w:r>
    </w:p>
    <w:p w:rsidR="00EF27B5" w:rsidRPr="007520AA" w:rsidRDefault="00EF27B5" w:rsidP="00F0083C">
      <w:pPr>
        <w:rPr>
          <w:del w:id="1534" w:author=""/>
        </w:rPr>
      </w:pPr>
      <w:bookmarkStart w:id="1535" w:name="_Ref326762434"/>
      <w:bookmarkStart w:id="1536" w:name="_Toc366584398"/>
      <w:bookmarkStart w:id="1537" w:name="_Toc367871312"/>
    </w:p>
    <w:p w:rsidR="00EF27B5" w:rsidRPr="007520AA" w:rsidRDefault="00EF27B5" w:rsidP="00C429B5">
      <w:pPr>
        <w:pStyle w:val="Schedule1"/>
        <w:rPr>
          <w:ins w:id="1538" w:author=""/>
        </w:rPr>
        <w:sectPr w:rsidR="00EF27B5" w:rsidRPr="007520AA" w:rsidSect="00CE63DC">
          <w:headerReference w:type="even" r:id="rId87"/>
          <w:headerReference w:type="default" r:id="rId88"/>
          <w:headerReference w:type="first" r:id="rId89"/>
          <w:pgSz w:w="11906" w:h="16838" w:code="9"/>
          <w:pgMar w:top="1440" w:right="1440" w:bottom="1440" w:left="1440" w:header="709" w:footer="709" w:gutter="0"/>
          <w:cols w:space="708"/>
          <w:docGrid w:linePitch="360"/>
        </w:sectPr>
      </w:pPr>
    </w:p>
    <w:bookmarkEnd w:id="1535"/>
    <w:bookmarkEnd w:id="1536"/>
    <w:bookmarkEnd w:id="1537"/>
    <w:p w:rsidR="002D578C" w:rsidRPr="007520AA" w:rsidRDefault="002D578C" w:rsidP="002D578C">
      <w:pPr>
        <w:sectPr w:rsidR="002D578C" w:rsidRPr="007520AA" w:rsidSect="00EF27B5">
          <w:headerReference w:type="default" r:id="rId90"/>
          <w:type w:val="continuous"/>
          <w:pgSz w:w="11906" w:h="16838" w:code="9"/>
          <w:pgMar w:top="1440" w:right="1440" w:bottom="1440" w:left="1440" w:header="709" w:footer="709" w:gutter="0"/>
          <w:cols w:space="708"/>
          <w:docGrid w:linePitch="360"/>
        </w:sectPr>
      </w:pPr>
    </w:p>
    <w:p w:rsidR="000C0302" w:rsidRPr="007520AA" w:rsidRDefault="000C0302" w:rsidP="00A86FD4">
      <w:pPr>
        <w:pStyle w:val="StylezCompanyNameBefore102ptAfter24pt"/>
        <w:ind w:left="1418"/>
        <w:rPr>
          <w:color w:val="FFFFFF" w:themeColor="background1"/>
          <w:sz w:val="64"/>
          <w:szCs w:val="64"/>
        </w:rPr>
      </w:pPr>
    </w:p>
    <w:p w:rsidR="000C0302" w:rsidRPr="007520AA" w:rsidRDefault="000C0302" w:rsidP="00A86FD4">
      <w:pPr>
        <w:pStyle w:val="StylezCompanyNameBefore102ptAfter24pt"/>
        <w:ind w:left="1418"/>
        <w:rPr>
          <w:color w:val="FFFFFF" w:themeColor="background1"/>
          <w:sz w:val="64"/>
          <w:szCs w:val="64"/>
        </w:rPr>
      </w:pPr>
    </w:p>
    <w:p w:rsidR="000C0302" w:rsidRPr="007520AA" w:rsidRDefault="000C0302" w:rsidP="00A86FD4">
      <w:pPr>
        <w:pStyle w:val="StylezCompanyNameBefore102ptAfter24pt"/>
        <w:ind w:left="1418"/>
        <w:rPr>
          <w:color w:val="FFFFFF" w:themeColor="background1"/>
          <w:sz w:val="64"/>
          <w:szCs w:val="64"/>
        </w:rPr>
      </w:pPr>
    </w:p>
    <w:p w:rsidR="000C0302" w:rsidRPr="007520AA" w:rsidRDefault="000C0302" w:rsidP="00A86FD4">
      <w:pPr>
        <w:pStyle w:val="Module"/>
        <w:ind w:left="1418"/>
      </w:pPr>
      <w:r w:rsidRPr="007520AA">
        <w:br/>
      </w:r>
      <w:bookmarkStart w:id="1539" w:name="_Toc361141085"/>
      <w:bookmarkStart w:id="1540" w:name="_Toc366584399"/>
      <w:bookmarkStart w:id="1541" w:name="_Toc367871313"/>
      <w:bookmarkStart w:id="1542" w:name="_Toc368393873"/>
      <w:bookmarkStart w:id="1543" w:name="_Toc368504226"/>
      <w:bookmarkStart w:id="1544" w:name="_Toc368579909"/>
      <w:bookmarkStart w:id="1545" w:name="_Toc368662994"/>
      <w:bookmarkStart w:id="1546" w:name="_Toc368911782"/>
      <w:bookmarkStart w:id="1547" w:name="_Toc368933120"/>
      <w:bookmarkStart w:id="1548" w:name="_Toc372200766"/>
      <w:bookmarkStart w:id="1549" w:name="_Toc368940166"/>
      <w:r w:rsidRPr="007520AA">
        <w:t>Subsequent Regulatory Period</w:t>
      </w:r>
      <w:bookmarkEnd w:id="1539"/>
      <w:bookmarkEnd w:id="1540"/>
      <w:bookmarkEnd w:id="1541"/>
      <w:bookmarkEnd w:id="1542"/>
      <w:bookmarkEnd w:id="1543"/>
      <w:bookmarkEnd w:id="1544"/>
      <w:bookmarkEnd w:id="1545"/>
      <w:bookmarkEnd w:id="1546"/>
      <w:bookmarkEnd w:id="1547"/>
      <w:bookmarkEnd w:id="1548"/>
      <w:bookmarkEnd w:id="1549"/>
    </w:p>
    <w:p w:rsidR="000C0302" w:rsidRPr="007520AA" w:rsidRDefault="000C0302" w:rsidP="00A86FD4">
      <w:pPr>
        <w:pStyle w:val="StylezCompanyNameBefore102ptAfter24pt"/>
        <w:ind w:left="1418"/>
        <w:rPr>
          <w:color w:val="FFFFFF" w:themeColor="background1"/>
          <w:sz w:val="50"/>
          <w:szCs w:val="50"/>
        </w:rPr>
      </w:pPr>
    </w:p>
    <w:p w:rsidR="000C0302" w:rsidRPr="007520AA" w:rsidRDefault="000C0302" w:rsidP="00A86FD4">
      <w:pPr>
        <w:pStyle w:val="StylezCompanyNameBefore102ptAfter24pt"/>
        <w:ind w:left="1418"/>
        <w:rPr>
          <w:color w:val="FFFFFF" w:themeColor="background1"/>
          <w:sz w:val="50"/>
          <w:szCs w:val="50"/>
        </w:rPr>
      </w:pPr>
    </w:p>
    <w:p w:rsidR="000C0302" w:rsidRPr="007520AA" w:rsidRDefault="000C0302" w:rsidP="00A86FD4">
      <w:pPr>
        <w:pStyle w:val="StylezCompanyNameBefore102ptAfter24pt"/>
        <w:ind w:left="1418"/>
        <w:rPr>
          <w:color w:val="FFFFFF" w:themeColor="background1"/>
          <w:sz w:val="50"/>
          <w:szCs w:val="50"/>
        </w:rPr>
      </w:pPr>
    </w:p>
    <w:p w:rsidR="000C0302" w:rsidRPr="007520AA" w:rsidRDefault="000C0302" w:rsidP="00A86FD4">
      <w:pPr>
        <w:pStyle w:val="StylezCompanyNameBefore102ptAfter24pt"/>
        <w:ind w:left="1418"/>
        <w:rPr>
          <w:color w:val="FFFFFF" w:themeColor="background1"/>
          <w:sz w:val="50"/>
          <w:szCs w:val="50"/>
        </w:rPr>
      </w:pPr>
      <w:r w:rsidRPr="007520AA">
        <w:rPr>
          <w:noProof/>
          <w:color w:val="FFFFFF" w:themeColor="background1"/>
          <w:sz w:val="50"/>
          <w:szCs w:val="50"/>
          <w:lang w:val="en-AU" w:eastAsia="en-AU"/>
        </w:rPr>
        <w:drawing>
          <wp:anchor distT="0" distB="0" distL="114300" distR="114300" simplePos="0" relativeHeight="251657728" behindDoc="1" locked="0" layoutInCell="1" allowOverlap="1" wp14:anchorId="63B651C3" wp14:editId="646BA358">
            <wp:simplePos x="0" y="0"/>
            <wp:positionH relativeFrom="column">
              <wp:posOffset>4614801</wp:posOffset>
            </wp:positionH>
            <wp:positionV relativeFrom="paragraph">
              <wp:posOffset>-983937</wp:posOffset>
            </wp:positionV>
            <wp:extent cx="1464095" cy="1116281"/>
            <wp:effectExtent l="19050" t="0" r="1270" b="0"/>
            <wp:wrapTight wrapText="bothSides">
              <wp:wrapPolygon edited="0">
                <wp:start x="17407" y="0"/>
                <wp:lineTo x="13757" y="2207"/>
                <wp:lineTo x="12354" y="4045"/>
                <wp:lineTo x="12354" y="5884"/>
                <wp:lineTo x="-281" y="11401"/>
                <wp:lineTo x="-281" y="20595"/>
                <wp:lineTo x="281" y="21330"/>
                <wp:lineTo x="3088" y="21330"/>
                <wp:lineTo x="7019" y="21330"/>
                <wp:lineTo x="19934" y="21330"/>
                <wp:lineTo x="21619" y="20963"/>
                <wp:lineTo x="21338" y="11768"/>
                <wp:lineTo x="21619" y="7723"/>
                <wp:lineTo x="21619" y="3678"/>
                <wp:lineTo x="20776" y="1839"/>
                <wp:lineTo x="18811" y="0"/>
                <wp:lineTo x="17407" y="0"/>
              </wp:wrapPolygon>
            </wp:wrapTight>
            <wp:docPr id="10" name="Picture 2" descr="C:\Users\afw\AppData\Local\Microsoft\Windows\Temporary Internet Files\Content.Outlook\GKQHFLQ7\NBN_white_transpar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w\AppData\Local\Microsoft\Windows\Temporary Internet Files\Content.Outlook\GKQHFLQ7\NBN_white_transparent (2).png"/>
                    <pic:cNvPicPr>
                      <a:picLocks noChangeAspect="1" noChangeArrowheads="1"/>
                    </pic:cNvPicPr>
                  </pic:nvPicPr>
                  <pic:blipFill>
                    <a:blip r:embed="rId10" cstate="print"/>
                    <a:srcRect/>
                    <a:stretch>
                      <a:fillRect/>
                    </a:stretch>
                  </pic:blipFill>
                  <pic:spPr bwMode="auto">
                    <a:xfrm>
                      <a:off x="0" y="0"/>
                      <a:ext cx="1465580" cy="1118870"/>
                    </a:xfrm>
                    <a:prstGeom prst="rect">
                      <a:avLst/>
                    </a:prstGeom>
                    <a:noFill/>
                    <a:ln w="9525">
                      <a:noFill/>
                      <a:miter lim="800000"/>
                      <a:headEnd/>
                      <a:tailEnd/>
                    </a:ln>
                  </pic:spPr>
                </pic:pic>
              </a:graphicData>
            </a:graphic>
          </wp:anchor>
        </w:drawing>
      </w:r>
    </w:p>
    <w:p w:rsidR="000C0302" w:rsidRPr="007520AA" w:rsidRDefault="000C0302" w:rsidP="00A86FD4">
      <w:pPr>
        <w:pStyle w:val="StylezCompanyNameBefore102ptAfter24pt"/>
        <w:ind w:left="1418"/>
        <w:rPr>
          <w:color w:val="FFFFFF" w:themeColor="background1"/>
          <w:sz w:val="50"/>
          <w:szCs w:val="50"/>
        </w:rPr>
      </w:pPr>
    </w:p>
    <w:p w:rsidR="000C0302" w:rsidRPr="007520AA" w:rsidRDefault="000C0302" w:rsidP="00A86FD4">
      <w:pPr>
        <w:pStyle w:val="StylezCompanyNameBefore102ptAfter24pt"/>
        <w:ind w:left="1418"/>
        <w:rPr>
          <w:color w:val="FFFFFF" w:themeColor="background1"/>
          <w:sz w:val="50"/>
          <w:szCs w:val="50"/>
        </w:rPr>
      </w:pPr>
    </w:p>
    <w:p w:rsidR="000C0302" w:rsidRPr="007520AA" w:rsidRDefault="000C0302" w:rsidP="00A86FD4">
      <w:pPr>
        <w:pStyle w:val="StylezCompanyNameBefore102ptAfter24pt"/>
        <w:ind w:left="1418"/>
        <w:rPr>
          <w:color w:val="FFFFFF" w:themeColor="background1"/>
          <w:sz w:val="50"/>
          <w:szCs w:val="50"/>
        </w:rPr>
      </w:pPr>
    </w:p>
    <w:p w:rsidR="000C0302" w:rsidRPr="007520AA" w:rsidRDefault="000C0302" w:rsidP="00A86FD4">
      <w:pPr>
        <w:pStyle w:val="StylezCompanyNameBefore102ptAfter24pt"/>
        <w:ind w:left="1418"/>
        <w:rPr>
          <w:color w:val="FFFFFF" w:themeColor="background1"/>
          <w:sz w:val="50"/>
          <w:szCs w:val="50"/>
        </w:rPr>
      </w:pPr>
    </w:p>
    <w:p w:rsidR="000C0302" w:rsidRPr="007520AA" w:rsidRDefault="000C0302" w:rsidP="00A86FD4">
      <w:pPr>
        <w:pStyle w:val="BodyText"/>
        <w:ind w:left="2127"/>
      </w:pPr>
    </w:p>
    <w:p w:rsidR="000C0302" w:rsidRPr="007520AA" w:rsidRDefault="000C0302" w:rsidP="002D578C"/>
    <w:p w:rsidR="002D578C" w:rsidRPr="007520AA" w:rsidRDefault="002D578C" w:rsidP="002D578C">
      <w:pPr>
        <w:sectPr w:rsidR="002D578C" w:rsidRPr="007520AA" w:rsidSect="00CE63DC">
          <w:headerReference w:type="even" r:id="rId91"/>
          <w:headerReference w:type="default" r:id="rId92"/>
          <w:footerReference w:type="default" r:id="rId93"/>
          <w:headerReference w:type="first" r:id="rId94"/>
          <w:pgSz w:w="11906" w:h="16838" w:code="9"/>
          <w:pgMar w:top="1440" w:right="1440" w:bottom="1440" w:left="1440" w:header="709" w:footer="709" w:gutter="0"/>
          <w:cols w:space="708"/>
          <w:docGrid w:linePitch="360"/>
        </w:sectPr>
      </w:pPr>
    </w:p>
    <w:p w:rsidR="000C0302" w:rsidRPr="007520AA" w:rsidRDefault="000C0302" w:rsidP="00C429B5">
      <w:pPr>
        <w:pStyle w:val="Schedule1"/>
      </w:pPr>
      <w:bookmarkStart w:id="1550" w:name="_Toc361141086"/>
      <w:bookmarkStart w:id="1551" w:name="_Ref326785536"/>
      <w:bookmarkStart w:id="1552" w:name="_Ref326785539"/>
      <w:bookmarkStart w:id="1553" w:name="_Ref327959824"/>
      <w:bookmarkStart w:id="1554" w:name="_Ref329000026"/>
      <w:bookmarkStart w:id="1555" w:name="_Ref362533162"/>
      <w:bookmarkStart w:id="1556" w:name="_Ref362533198"/>
      <w:bookmarkStart w:id="1557" w:name="_Ref366518789"/>
      <w:bookmarkStart w:id="1558" w:name="_Ref366518798"/>
      <w:bookmarkStart w:id="1559" w:name="_Ref366567527"/>
      <w:bookmarkStart w:id="1560" w:name="_Toc366584400"/>
      <w:bookmarkStart w:id="1561" w:name="_Toc367871314"/>
      <w:bookmarkStart w:id="1562" w:name="_Toc368393874"/>
      <w:bookmarkStart w:id="1563" w:name="_Toc368504227"/>
      <w:bookmarkStart w:id="1564" w:name="_Toc368579910"/>
      <w:bookmarkStart w:id="1565" w:name="_Toc368662995"/>
      <w:bookmarkStart w:id="1566" w:name="_Toc368911783"/>
      <w:bookmarkStart w:id="1567" w:name="_Toc368933121"/>
      <w:bookmarkStart w:id="1568" w:name="_Toc372200767"/>
      <w:bookmarkStart w:id="1569" w:name="_Toc368940167"/>
      <w:r w:rsidRPr="007520AA">
        <w:t>Implementation</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rsidR="000C0302" w:rsidRPr="007520AA" w:rsidRDefault="000C0302" w:rsidP="00C429B5">
      <w:pPr>
        <w:pStyle w:val="Schedule2"/>
      </w:pPr>
      <w:r w:rsidRPr="007520AA">
        <w:t>Implementation of NBN Access Service</w:t>
      </w:r>
      <w:r w:rsidR="00B74F85" w:rsidRPr="007520AA">
        <w:t>,</w:t>
      </w:r>
      <w:r w:rsidR="008E7BB9" w:rsidRPr="007520AA">
        <w:t xml:space="preserve"> Ancillary Service</w:t>
      </w:r>
      <w:r w:rsidR="00B74F85" w:rsidRPr="007520AA">
        <w:t>s and the Facilities Access Service</w:t>
      </w:r>
    </w:p>
    <w:p w:rsidR="000C0302" w:rsidRPr="007520AA" w:rsidRDefault="00893B6F" w:rsidP="00C429B5">
      <w:pPr>
        <w:pStyle w:val="Schedule3"/>
      </w:pPr>
      <w:r w:rsidRPr="007520AA">
        <w:t>Scope</w:t>
      </w:r>
    </w:p>
    <w:p w:rsidR="000C0302" w:rsidRPr="007520AA" w:rsidRDefault="00484493" w:rsidP="00BF512B">
      <w:pPr>
        <w:pStyle w:val="Schedulebodytext"/>
      </w:pPr>
      <w:r w:rsidRPr="007520AA">
        <w:t xml:space="preserve">This </w:t>
      </w:r>
      <w:r w:rsidR="008A5F95" w:rsidRPr="007520AA">
        <w:fldChar w:fldCharType="begin"/>
      </w:r>
      <w:r w:rsidRPr="007520AA">
        <w:instrText xml:space="preserve"> REF _Ref329000026 \w \h </w:instrText>
      </w:r>
      <w:r w:rsidR="002343AC" w:rsidRPr="007520AA">
        <w:instrText xml:space="preserve"> \* MERGEFORMAT </w:instrText>
      </w:r>
      <w:r w:rsidR="008A5F95" w:rsidRPr="007520AA">
        <w:fldChar w:fldCharType="separate"/>
      </w:r>
      <w:r w:rsidR="002549B5">
        <w:t>Schedule 2A</w:t>
      </w:r>
      <w:r w:rsidR="008A5F95" w:rsidRPr="007520AA">
        <w:fldChar w:fldCharType="end"/>
      </w:r>
      <w:r w:rsidR="000C0302" w:rsidRPr="007520AA">
        <w:t xml:space="preserve"> applies for the Subsequent Regulatory Period</w:t>
      </w:r>
      <w:r w:rsidR="00D02FEF" w:rsidRPr="007520AA">
        <w:t xml:space="preserve">, irrespective of whether a Replacement Module </w:t>
      </w:r>
      <w:r w:rsidR="00071270" w:rsidRPr="007520AA">
        <w:t xml:space="preserve">or ACCC Replacement Module Determination </w:t>
      </w:r>
      <w:r w:rsidR="00D02FEF" w:rsidRPr="007520AA">
        <w:t>is in effect</w:t>
      </w:r>
      <w:r w:rsidR="000C0302" w:rsidRPr="007520AA">
        <w:t>.</w:t>
      </w:r>
    </w:p>
    <w:p w:rsidR="000C0302" w:rsidRPr="007520AA" w:rsidRDefault="0023034A" w:rsidP="00C429B5">
      <w:pPr>
        <w:pStyle w:val="Schedule3"/>
      </w:pPr>
      <w:r w:rsidRPr="007520AA">
        <w:t>S</w:t>
      </w:r>
      <w:r w:rsidR="000C0302" w:rsidRPr="007520AA">
        <w:t xml:space="preserve">upply </w:t>
      </w:r>
      <w:r w:rsidRPr="007520AA">
        <w:t>of</w:t>
      </w:r>
      <w:r w:rsidR="008A24C6" w:rsidRPr="007520AA">
        <w:t xml:space="preserve"> </w:t>
      </w:r>
      <w:r w:rsidR="000C0302" w:rsidRPr="007520AA">
        <w:t>Product Components and Product Features</w:t>
      </w:r>
    </w:p>
    <w:p w:rsidR="000C0302" w:rsidRPr="007520AA" w:rsidRDefault="004D1F86" w:rsidP="00BF512B">
      <w:pPr>
        <w:pStyle w:val="Schedulebodytext"/>
      </w:pPr>
      <w:r w:rsidRPr="007520AA">
        <w:t xml:space="preserve">Subject to clause </w:t>
      </w:r>
      <w:r w:rsidR="008A24C6" w:rsidRPr="007520AA">
        <w:fldChar w:fldCharType="begin"/>
      </w:r>
      <w:r w:rsidR="008A24C6" w:rsidRPr="007520AA">
        <w:instrText xml:space="preserve"> REF _Ref362529019 \w \h </w:instrText>
      </w:r>
      <w:r w:rsidR="007608B1" w:rsidRPr="007520AA">
        <w:instrText xml:space="preserve"> \* MERGEFORMAT </w:instrText>
      </w:r>
      <w:r w:rsidR="008A24C6" w:rsidRPr="007520AA">
        <w:fldChar w:fldCharType="separate"/>
      </w:r>
      <w:r w:rsidR="002549B5">
        <w:t>2A.2</w:t>
      </w:r>
      <w:r w:rsidR="008A24C6" w:rsidRPr="007520AA">
        <w:fldChar w:fldCharType="end"/>
      </w:r>
      <w:r w:rsidRPr="007520AA">
        <w:t xml:space="preserve">, </w:t>
      </w:r>
      <w:r w:rsidR="000C0302" w:rsidRPr="007520AA">
        <w:t>NBN Co will implement its obligations under this Special Access Undertaking in connection with the NBN Access Service</w:t>
      </w:r>
      <w:r w:rsidR="006E0617" w:rsidRPr="007520AA">
        <w:t xml:space="preserve"> </w:t>
      </w:r>
      <w:r w:rsidR="002B6E4A" w:rsidRPr="007520AA">
        <w:t>by</w:t>
      </w:r>
      <w:r w:rsidR="006E0617" w:rsidRPr="007520AA">
        <w:t xml:space="preserve"> the supply of the Product Components and Product Features on each NBN Co Network</w:t>
      </w:r>
      <w:r w:rsidR="000C0302" w:rsidRPr="007520AA">
        <w:t>.</w:t>
      </w:r>
    </w:p>
    <w:p w:rsidR="008E7BB9" w:rsidRPr="007520AA" w:rsidRDefault="008A24C6" w:rsidP="008E7BB9">
      <w:pPr>
        <w:pStyle w:val="Schedule3"/>
      </w:pPr>
      <w:bookmarkStart w:id="1570" w:name="_Ref329271885"/>
      <w:r w:rsidRPr="007520AA">
        <w:t>Supply of</w:t>
      </w:r>
      <w:r w:rsidR="008E7BB9" w:rsidRPr="007520AA">
        <w:t xml:space="preserve"> Ancillary Services</w:t>
      </w:r>
    </w:p>
    <w:p w:rsidR="008E7BB9" w:rsidRPr="007520AA" w:rsidRDefault="00852283" w:rsidP="008E7BB9">
      <w:pPr>
        <w:pStyle w:val="Schedulebodytext"/>
      </w:pPr>
      <w:r w:rsidRPr="007520AA">
        <w:t xml:space="preserve">Subject to clause </w:t>
      </w:r>
      <w:r w:rsidR="008A24C6" w:rsidRPr="007520AA">
        <w:fldChar w:fldCharType="begin"/>
      </w:r>
      <w:r w:rsidR="008A24C6" w:rsidRPr="007520AA">
        <w:instrText xml:space="preserve"> REF _Ref362529019 \w \h  \* MERGEFORMAT </w:instrText>
      </w:r>
      <w:r w:rsidR="008A24C6" w:rsidRPr="007520AA">
        <w:fldChar w:fldCharType="separate"/>
      </w:r>
      <w:r w:rsidR="002549B5">
        <w:t>2A.2</w:t>
      </w:r>
      <w:r w:rsidR="008A24C6" w:rsidRPr="007520AA">
        <w:fldChar w:fldCharType="end"/>
      </w:r>
      <w:r w:rsidRPr="007520AA">
        <w:t xml:space="preserve">, </w:t>
      </w:r>
      <w:r w:rsidR="008E7BB9" w:rsidRPr="007520AA">
        <w:t>NBN Co will implement its obligations under this Special Access Undertaking in connection with the Ancillary Services</w:t>
      </w:r>
      <w:r w:rsidRPr="007520AA">
        <w:t xml:space="preserve"> by the supply of the Ancillary Services</w:t>
      </w:r>
      <w:r w:rsidR="008E7BB9" w:rsidRPr="007520AA">
        <w:t>.</w:t>
      </w:r>
    </w:p>
    <w:p w:rsidR="00B74F85" w:rsidRPr="007520AA" w:rsidRDefault="00B51797" w:rsidP="00B74F85">
      <w:pPr>
        <w:pStyle w:val="Schedule3"/>
      </w:pPr>
      <w:bookmarkStart w:id="1571" w:name="_Ref330799623"/>
      <w:r w:rsidRPr="007520AA">
        <w:t>Supply of</w:t>
      </w:r>
      <w:r w:rsidR="008A24C6" w:rsidRPr="007520AA">
        <w:t xml:space="preserve"> </w:t>
      </w:r>
      <w:r w:rsidR="00B74F85" w:rsidRPr="007520AA">
        <w:t>the Facilities Access Service</w:t>
      </w:r>
    </w:p>
    <w:p w:rsidR="00B74F85" w:rsidRPr="007520AA" w:rsidRDefault="00B51797" w:rsidP="00B74F85">
      <w:pPr>
        <w:pStyle w:val="Schedulebodytext"/>
      </w:pPr>
      <w:r w:rsidRPr="007520AA">
        <w:t xml:space="preserve">Subject to clause </w:t>
      </w:r>
      <w:r w:rsidR="008A24C6" w:rsidRPr="007520AA">
        <w:fldChar w:fldCharType="begin"/>
      </w:r>
      <w:r w:rsidR="008A24C6" w:rsidRPr="007520AA">
        <w:instrText xml:space="preserve"> REF _Ref362529019 \w \h </w:instrText>
      </w:r>
      <w:r w:rsidR="007608B1" w:rsidRPr="007520AA">
        <w:instrText xml:space="preserve"> \* MERGEFORMAT </w:instrText>
      </w:r>
      <w:r w:rsidR="008A24C6" w:rsidRPr="007520AA">
        <w:fldChar w:fldCharType="separate"/>
      </w:r>
      <w:r w:rsidR="002549B5">
        <w:t>2A.2</w:t>
      </w:r>
      <w:r w:rsidR="008A24C6" w:rsidRPr="007520AA">
        <w:fldChar w:fldCharType="end"/>
      </w:r>
      <w:r w:rsidRPr="007520AA">
        <w:t xml:space="preserve">, </w:t>
      </w:r>
      <w:r w:rsidR="00B74F85" w:rsidRPr="007520AA">
        <w:t xml:space="preserve">NBN Co will </w:t>
      </w:r>
      <w:r w:rsidR="00675BF2" w:rsidRPr="007520AA">
        <w:t>implement</w:t>
      </w:r>
      <w:r w:rsidR="00B74F85" w:rsidRPr="007520AA">
        <w:t xml:space="preserve"> its obligations under this Special Access Undertaking in connection with the Facilities Access Service</w:t>
      </w:r>
      <w:r w:rsidRPr="007520AA">
        <w:t xml:space="preserve"> by the supply of the Facilities Access Service</w:t>
      </w:r>
      <w:r w:rsidR="00B74F85" w:rsidRPr="007520AA">
        <w:t>.</w:t>
      </w:r>
    </w:p>
    <w:p w:rsidR="001D4336" w:rsidRPr="007520AA" w:rsidRDefault="001D4336" w:rsidP="001D4336">
      <w:pPr>
        <w:pStyle w:val="Schedule2"/>
      </w:pPr>
      <w:bookmarkStart w:id="1572" w:name="_Ref362529019"/>
      <w:bookmarkStart w:id="1573" w:name="_Ref332369013"/>
      <w:r w:rsidRPr="007520AA">
        <w:t>Service declared by the ACCC</w:t>
      </w:r>
      <w:bookmarkEnd w:id="1572"/>
    </w:p>
    <w:p w:rsidR="004447B5" w:rsidRPr="007520AA" w:rsidRDefault="004447B5" w:rsidP="004447B5">
      <w:pPr>
        <w:pStyle w:val="Schedule4"/>
      </w:pPr>
      <w:bookmarkStart w:id="1574" w:name="_Ref362424962"/>
      <w:r w:rsidRPr="007520AA">
        <w:t xml:space="preserve">NBN Co acknowledges that this Special Access Undertaking does not affect the ACCC’s ability to declare a service under section 152AL(8A) of the CCA (in this clause </w:t>
      </w:r>
      <w:r w:rsidR="008A24C6" w:rsidRPr="007520AA">
        <w:fldChar w:fldCharType="begin"/>
      </w:r>
      <w:r w:rsidR="008A24C6" w:rsidRPr="007520AA">
        <w:instrText xml:space="preserve"> REF _Ref362529019 \w \h </w:instrText>
      </w:r>
      <w:r w:rsidR="007608B1" w:rsidRPr="007520AA">
        <w:instrText xml:space="preserve"> \* MERGEFORMAT </w:instrText>
      </w:r>
      <w:r w:rsidR="008A24C6" w:rsidRPr="007520AA">
        <w:fldChar w:fldCharType="separate"/>
      </w:r>
      <w:r w:rsidR="002549B5">
        <w:t>2A.2</w:t>
      </w:r>
      <w:r w:rsidR="008A24C6" w:rsidRPr="007520AA">
        <w:fldChar w:fldCharType="end"/>
      </w:r>
      <w:r w:rsidRPr="007520AA">
        <w:t xml:space="preserve">, </w:t>
      </w:r>
      <w:r w:rsidRPr="007520AA">
        <w:rPr>
          <w:b/>
        </w:rPr>
        <w:t>ACCC-Declared Service</w:t>
      </w:r>
      <w:r w:rsidRPr="007520AA">
        <w:t xml:space="preserve">), even if the service falls, to any extent, within the scope of the services </w:t>
      </w:r>
      <w:r w:rsidR="00883140" w:rsidRPr="007520AA">
        <w:t xml:space="preserve">that </w:t>
      </w:r>
      <w:r w:rsidR="00731C62" w:rsidRPr="007520AA">
        <w:t>are</w:t>
      </w:r>
      <w:r w:rsidR="00883140" w:rsidRPr="007520AA">
        <w:t xml:space="preserve"> </w:t>
      </w:r>
      <w:r w:rsidRPr="007520AA">
        <w:t xml:space="preserve">declared </w:t>
      </w:r>
      <w:r w:rsidR="00883140" w:rsidRPr="007520AA">
        <w:t xml:space="preserve">services </w:t>
      </w:r>
      <w:r w:rsidRPr="007520AA">
        <w:t>under section 152AL(8E) of the CCA as a consequence of the operation of this Special Access Undertaking.</w:t>
      </w:r>
      <w:bookmarkEnd w:id="1574"/>
    </w:p>
    <w:p w:rsidR="00997509" w:rsidRPr="007520AA" w:rsidRDefault="004447B5" w:rsidP="005B0D7C">
      <w:pPr>
        <w:pStyle w:val="Schedule4"/>
      </w:pPr>
      <w:r w:rsidRPr="007520AA">
        <w:t>For the avoidance of doubt, this Special Access Undertaking does not affect NBN Co’s obligations under section 152AXB of the CCA in respect of any ACCC-Declared Service, including the obligation to supply that ACCC-Declared Service in accordance with the CCA.</w:t>
      </w:r>
    </w:p>
    <w:p w:rsidR="000C0302" w:rsidRPr="007520AA" w:rsidRDefault="00F26BDC" w:rsidP="00F26BDC">
      <w:pPr>
        <w:pStyle w:val="Schedule2"/>
      </w:pPr>
      <w:r w:rsidRPr="007520AA">
        <w:t xml:space="preserve">NBN Co may make supply of </w:t>
      </w:r>
      <w:r w:rsidR="001D5C7B" w:rsidRPr="007520AA">
        <w:t xml:space="preserve">AVC </w:t>
      </w:r>
      <w:r w:rsidRPr="007520AA">
        <w:t>conditional on acquisition of other Product Components</w:t>
      </w:r>
      <w:bookmarkEnd w:id="1570"/>
      <w:bookmarkEnd w:id="1571"/>
      <w:bookmarkEnd w:id="1573"/>
    </w:p>
    <w:p w:rsidR="00B55DD1" w:rsidRPr="007520AA" w:rsidRDefault="00B55DD1" w:rsidP="0037498F">
      <w:pPr>
        <w:pStyle w:val="Schedulebodytext"/>
      </w:pPr>
      <w:r w:rsidRPr="007520AA">
        <w:t>NBN Co may require that the supply of an AVC to an Access Seeker be on the condition that the</w:t>
      </w:r>
      <w:r w:rsidR="00367138" w:rsidRPr="007520AA">
        <w:t xml:space="preserve"> </w:t>
      </w:r>
      <w:r w:rsidRPr="007520AA">
        <w:t>Access Seeker also</w:t>
      </w:r>
      <w:r w:rsidR="00367138" w:rsidRPr="007520AA">
        <w:t xml:space="preserve"> </w:t>
      </w:r>
      <w:r w:rsidRPr="007520AA">
        <w:t>acquire</w:t>
      </w:r>
      <w:r w:rsidR="00BC4722" w:rsidRPr="007520AA">
        <w:t>:</w:t>
      </w:r>
    </w:p>
    <w:p w:rsidR="00B55DD1" w:rsidRPr="007520AA" w:rsidRDefault="00B55DD1" w:rsidP="00B55DD1">
      <w:pPr>
        <w:pStyle w:val="Schedule4"/>
        <w:numPr>
          <w:ilvl w:val="4"/>
          <w:numId w:val="16"/>
        </w:numPr>
      </w:pPr>
      <w:r w:rsidRPr="007520AA">
        <w:t>a UNI, CVC and NNI; or</w:t>
      </w:r>
    </w:p>
    <w:p w:rsidR="00124DF7" w:rsidRPr="007520AA" w:rsidRDefault="00644914" w:rsidP="00B55DD1">
      <w:pPr>
        <w:pStyle w:val="Schedule4"/>
        <w:numPr>
          <w:ilvl w:val="4"/>
          <w:numId w:val="16"/>
        </w:numPr>
      </w:pPr>
      <w:r w:rsidRPr="007520AA">
        <w:t>an AVC of a different traffic class,</w:t>
      </w:r>
    </w:p>
    <w:p w:rsidR="00B55DD1" w:rsidRPr="007520AA" w:rsidRDefault="00644914" w:rsidP="00124DF7">
      <w:pPr>
        <w:pStyle w:val="Schedule4"/>
        <w:numPr>
          <w:ilvl w:val="0"/>
          <w:numId w:val="0"/>
        </w:numPr>
        <w:ind w:left="1843"/>
      </w:pPr>
      <w:r w:rsidRPr="007520AA">
        <w:t>in conjunction with the first-mentioned AVC, if, for technical reasons, the first-mentioned AVC could not otherwise be supplied to the Access Seeker</w:t>
      </w:r>
      <w:r w:rsidR="00124DF7" w:rsidRPr="007520AA">
        <w:t>.</w:t>
      </w:r>
    </w:p>
    <w:p w:rsidR="00644914" w:rsidRPr="007520AA" w:rsidRDefault="00644914" w:rsidP="00644914">
      <w:pPr>
        <w:pStyle w:val="Schedule1"/>
        <w:numPr>
          <w:ilvl w:val="0"/>
          <w:numId w:val="0"/>
        </w:numPr>
        <w:sectPr w:rsidR="00644914" w:rsidRPr="007520AA" w:rsidSect="00CE63DC">
          <w:headerReference w:type="default" r:id="rId95"/>
          <w:footerReference w:type="default" r:id="rId96"/>
          <w:pgSz w:w="11906" w:h="16838" w:code="9"/>
          <w:pgMar w:top="1440" w:right="1440" w:bottom="1440" w:left="1440" w:header="709" w:footer="709" w:gutter="0"/>
          <w:cols w:space="708"/>
          <w:docGrid w:linePitch="360"/>
        </w:sectPr>
      </w:pPr>
      <w:bookmarkStart w:id="1575" w:name="_Ref326785545"/>
      <w:bookmarkStart w:id="1576" w:name="_Ref326785548"/>
      <w:bookmarkStart w:id="1577" w:name="_Toc361141087"/>
      <w:bookmarkStart w:id="1578" w:name="_Toc366584401"/>
      <w:bookmarkStart w:id="1579" w:name="_Toc367871315"/>
    </w:p>
    <w:bookmarkEnd w:id="1575"/>
    <w:bookmarkEnd w:id="1576"/>
    <w:bookmarkEnd w:id="1577"/>
    <w:bookmarkEnd w:id="1578"/>
    <w:bookmarkEnd w:id="1579"/>
    <w:p w:rsidR="00A379D7" w:rsidRPr="007520AA" w:rsidRDefault="00A379D7" w:rsidP="00810F45">
      <w:pPr>
        <w:pStyle w:val="Schedulebodytext"/>
      </w:pPr>
    </w:p>
    <w:p w:rsidR="00644914" w:rsidRPr="007520AA" w:rsidRDefault="00644914" w:rsidP="00810F45">
      <w:pPr>
        <w:pStyle w:val="Schedulebodytext"/>
        <w:sectPr w:rsidR="00644914" w:rsidRPr="007520AA" w:rsidSect="00644914">
          <w:headerReference w:type="default" r:id="rId97"/>
          <w:type w:val="continuous"/>
          <w:pgSz w:w="11906" w:h="16838" w:code="9"/>
          <w:pgMar w:top="1440" w:right="1440" w:bottom="1440" w:left="1440" w:header="709" w:footer="709" w:gutter="0"/>
          <w:cols w:space="708"/>
          <w:docGrid w:linePitch="360"/>
        </w:sectPr>
      </w:pPr>
    </w:p>
    <w:p w:rsidR="00CB2157" w:rsidRPr="007520AA" w:rsidRDefault="00CB2157" w:rsidP="00762EA6">
      <w:pPr>
        <w:pStyle w:val="Schedule1"/>
      </w:pPr>
      <w:bookmarkStart w:id="1580" w:name="_Ref326785553"/>
      <w:bookmarkStart w:id="1581" w:name="_Ref326785564"/>
      <w:bookmarkStart w:id="1582" w:name="_Toc359951418"/>
      <w:bookmarkStart w:id="1583" w:name="_Toc361141088"/>
      <w:bookmarkStart w:id="1584" w:name="_Toc366584402"/>
      <w:bookmarkStart w:id="1585" w:name="_Toc367871316"/>
      <w:bookmarkStart w:id="1586" w:name="_Toc368393876"/>
      <w:bookmarkStart w:id="1587" w:name="_Toc368504229"/>
      <w:bookmarkStart w:id="1588" w:name="_Toc368579912"/>
      <w:bookmarkStart w:id="1589" w:name="_Toc368662997"/>
      <w:bookmarkStart w:id="1590" w:name="_Toc368911785"/>
      <w:bookmarkStart w:id="1591" w:name="_Toc368933123"/>
      <w:bookmarkStart w:id="1592" w:name="_Toc372200769"/>
      <w:bookmarkStart w:id="1593" w:name="_Toc368940168"/>
      <w:bookmarkStart w:id="1594" w:name="_Ref327965455"/>
      <w:r w:rsidRPr="007520AA">
        <w:t>Pricing Commitments</w:t>
      </w:r>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rsidR="001C6AB7" w:rsidRPr="007520AA" w:rsidRDefault="001C6AB7" w:rsidP="001C6AB7">
      <w:pPr>
        <w:pStyle w:val="Schedule2"/>
      </w:pPr>
      <w:bookmarkStart w:id="1595" w:name="_Ref328149769"/>
      <w:r w:rsidRPr="007520AA">
        <w:t>General</w:t>
      </w:r>
    </w:p>
    <w:p w:rsidR="001C6AB7" w:rsidRPr="007520AA" w:rsidRDefault="001C6AB7" w:rsidP="001C6AB7">
      <w:pPr>
        <w:pStyle w:val="Schedule3"/>
      </w:pPr>
      <w:r w:rsidRPr="007520AA">
        <w:t>Scope</w:t>
      </w:r>
    </w:p>
    <w:p w:rsidR="001C6AB7" w:rsidRPr="007520AA" w:rsidRDefault="001C6AB7" w:rsidP="001C6AB7">
      <w:pPr>
        <w:pStyle w:val="Schedulebodytext"/>
      </w:pPr>
      <w:r w:rsidRPr="007520AA">
        <w:t xml:space="preserve">This </w:t>
      </w:r>
      <w:r w:rsidRPr="007520AA">
        <w:fldChar w:fldCharType="begin"/>
      </w:r>
      <w:r w:rsidRPr="007520AA">
        <w:instrText xml:space="preserve"> REF _Ref326785553 \w \h  \* MERGEFORMAT </w:instrText>
      </w:r>
      <w:r w:rsidRPr="007520AA">
        <w:fldChar w:fldCharType="separate"/>
      </w:r>
      <w:r w:rsidR="002549B5">
        <w:t>Schedule 2B</w:t>
      </w:r>
      <w:r w:rsidRPr="007520AA">
        <w:fldChar w:fldCharType="end"/>
      </w:r>
      <w:r w:rsidRPr="007520AA">
        <w:t xml:space="preserve"> applies for the Subsequent Regulatory Period, irrespective of whether a Replacement Module or ACCC Replacement Module Determination is in effect.</w:t>
      </w:r>
    </w:p>
    <w:p w:rsidR="001C6AB7" w:rsidRPr="007520AA" w:rsidRDefault="009E7BFA" w:rsidP="001C6AB7">
      <w:pPr>
        <w:pStyle w:val="Schedule3"/>
      </w:pPr>
      <w:bookmarkStart w:id="1596" w:name="_Ref331757469"/>
      <w:r w:rsidRPr="007520AA">
        <w:t>Supply</w:t>
      </w:r>
      <w:r w:rsidR="001C6AB7" w:rsidRPr="007520AA">
        <w:t xml:space="preserve"> of NBN Offers</w:t>
      </w:r>
    </w:p>
    <w:p w:rsidR="004C1BEE" w:rsidRPr="007520AA" w:rsidRDefault="004C1BEE" w:rsidP="004C1BEE">
      <w:pPr>
        <w:pStyle w:val="Schedule4"/>
      </w:pPr>
      <w:bookmarkStart w:id="1597" w:name="_Ref364266566"/>
      <w:bookmarkStart w:id="1598" w:name="_Ref364265877"/>
      <w:r w:rsidRPr="007520AA">
        <w:t>NBN Co</w:t>
      </w:r>
      <w:r w:rsidR="008C1229">
        <w:t xml:space="preserve"> will</w:t>
      </w:r>
      <w:r w:rsidRPr="007520AA">
        <w:t>:</w:t>
      </w:r>
      <w:bookmarkEnd w:id="1597"/>
    </w:p>
    <w:bookmarkEnd w:id="1598"/>
    <w:p w:rsidR="009E7BFA" w:rsidRPr="007520AA" w:rsidRDefault="000A17F5" w:rsidP="00F47778">
      <w:pPr>
        <w:pStyle w:val="Schedule5"/>
      </w:pPr>
      <w:r w:rsidRPr="007520AA">
        <w:t xml:space="preserve">supply </w:t>
      </w:r>
      <w:r w:rsidR="009E7BFA" w:rsidRPr="007520AA">
        <w:t>each of the NBN Offers it supplies at the end of the Initial Regulatory Period</w:t>
      </w:r>
      <w:r w:rsidR="009C245B" w:rsidRPr="007520AA">
        <w:t>,</w:t>
      </w:r>
      <w:r w:rsidR="009E7BFA" w:rsidRPr="007520AA">
        <w:t xml:space="preserve"> from the commencement of the Subsequent Regulatory Period; </w:t>
      </w:r>
      <w:r w:rsidRPr="007520AA">
        <w:t>and</w:t>
      </w:r>
    </w:p>
    <w:p w:rsidR="000B3FA9" w:rsidRPr="007520AA" w:rsidRDefault="000A17F5" w:rsidP="00085703">
      <w:pPr>
        <w:pStyle w:val="Schedule5"/>
      </w:pPr>
      <w:r w:rsidRPr="007520AA">
        <w:t>supply</w:t>
      </w:r>
      <w:r w:rsidR="00085703">
        <w:t xml:space="preserve"> </w:t>
      </w:r>
      <w:r w:rsidR="00085703" w:rsidRPr="00085703">
        <w:t>each of the following NBN Offer</w:t>
      </w:r>
      <w:r w:rsidR="00085703">
        <w:t>s</w:t>
      </w:r>
      <w:r w:rsidR="00085703" w:rsidRPr="00085703">
        <w:t>, from the date that NBN Co first supplies the NBN Offer</w:t>
      </w:r>
      <w:r w:rsidR="000B3FA9" w:rsidRPr="007520AA">
        <w:t>:</w:t>
      </w:r>
    </w:p>
    <w:p w:rsidR="00A64C6C" w:rsidRPr="007520AA" w:rsidRDefault="000A17F5" w:rsidP="000B3FA9">
      <w:pPr>
        <w:pStyle w:val="Schedule6"/>
      </w:pPr>
      <w:r w:rsidRPr="007520AA">
        <w:t xml:space="preserve">NBN Offers </w:t>
      </w:r>
      <w:r w:rsidR="00A64C6C" w:rsidRPr="007520AA">
        <w:t xml:space="preserve">introduced </w:t>
      </w:r>
      <w:r w:rsidR="000B3FA9" w:rsidRPr="007520AA">
        <w:t xml:space="preserve">by NBN Co </w:t>
      </w:r>
      <w:r w:rsidR="00A64C6C" w:rsidRPr="007520AA">
        <w:t>in the Subsequent Regulatory Period</w:t>
      </w:r>
      <w:r w:rsidRPr="007520AA">
        <w:t xml:space="preserve"> that are set out in clause </w:t>
      </w:r>
      <w:r w:rsidR="00FB7059" w:rsidRPr="007520AA">
        <w:fldChar w:fldCharType="begin"/>
      </w:r>
      <w:r w:rsidR="00FB7059" w:rsidRPr="007520AA">
        <w:instrText xml:space="preserve"> REF _Ref328146007 \w \h  \* MERGEFORMAT </w:instrText>
      </w:r>
      <w:r w:rsidR="00FB7059" w:rsidRPr="007520AA">
        <w:fldChar w:fldCharType="separate"/>
      </w:r>
      <w:r w:rsidR="002549B5">
        <w:t>1C.2</w:t>
      </w:r>
      <w:r w:rsidR="00FB7059" w:rsidRPr="007520AA">
        <w:fldChar w:fldCharType="end"/>
      </w:r>
      <w:r w:rsidR="00A64C6C" w:rsidRPr="007520AA">
        <w:t xml:space="preserve">; </w:t>
      </w:r>
    </w:p>
    <w:p w:rsidR="009E7BFA" w:rsidRPr="007520AA" w:rsidRDefault="000A17F5" w:rsidP="000B3FA9">
      <w:pPr>
        <w:pStyle w:val="Schedule6"/>
      </w:pPr>
      <w:r w:rsidRPr="007520AA">
        <w:t xml:space="preserve">NBN Offers </w:t>
      </w:r>
      <w:r w:rsidR="009E7BFA" w:rsidRPr="007520AA">
        <w:t>introduce</w:t>
      </w:r>
      <w:r w:rsidR="000B3FA9" w:rsidRPr="007520AA">
        <w:t>d</w:t>
      </w:r>
      <w:r w:rsidR="009E7BFA" w:rsidRPr="007520AA">
        <w:t xml:space="preserve"> </w:t>
      </w:r>
      <w:r w:rsidRPr="007520AA">
        <w:t xml:space="preserve">by NBN Co </w:t>
      </w:r>
      <w:r w:rsidR="009E7BFA" w:rsidRPr="007520AA">
        <w:t xml:space="preserve">in accordance with </w:t>
      </w:r>
      <w:r w:rsidR="008A24C6" w:rsidRPr="007520AA">
        <w:fldChar w:fldCharType="begin"/>
      </w:r>
      <w:r w:rsidR="008A24C6" w:rsidRPr="007520AA">
        <w:instrText xml:space="preserve"> REF _Ref330560324 \w \h  \* MERGEFORMAT </w:instrText>
      </w:r>
      <w:r w:rsidR="008A24C6" w:rsidRPr="007520AA">
        <w:fldChar w:fldCharType="separate"/>
      </w:r>
      <w:r w:rsidR="002549B5">
        <w:t>Schedule 2D</w:t>
      </w:r>
      <w:r w:rsidR="008A24C6" w:rsidRPr="007520AA">
        <w:fldChar w:fldCharType="end"/>
      </w:r>
      <w:r w:rsidR="009E7BFA" w:rsidRPr="007520AA">
        <w:t xml:space="preserve"> (</w:t>
      </w:r>
      <w:r w:rsidR="001A1C4D" w:rsidRPr="007520AA">
        <w:fldChar w:fldCharType="begin"/>
      </w:r>
      <w:r w:rsidR="001A1C4D" w:rsidRPr="007520AA">
        <w:instrText xml:space="preserve"> REF _Ref330560324 \h  \* MERGEFORMAT </w:instrText>
      </w:r>
      <w:r w:rsidR="001A1C4D" w:rsidRPr="007520AA">
        <w:fldChar w:fldCharType="separate"/>
      </w:r>
      <w:r w:rsidR="002549B5" w:rsidRPr="007520AA">
        <w:t>Product Development and Withdrawal</w:t>
      </w:r>
      <w:r w:rsidR="001A1C4D" w:rsidRPr="007520AA">
        <w:fldChar w:fldCharType="end"/>
      </w:r>
      <w:r w:rsidR="009E7BFA" w:rsidRPr="007520AA">
        <w:t>)</w:t>
      </w:r>
      <w:r w:rsidR="0059364D" w:rsidRPr="007520AA">
        <w:t>; and</w:t>
      </w:r>
    </w:p>
    <w:p w:rsidR="0059364D" w:rsidRPr="007520AA" w:rsidRDefault="000A17F5" w:rsidP="000B3FA9">
      <w:pPr>
        <w:pStyle w:val="Schedule6"/>
      </w:pPr>
      <w:r w:rsidRPr="007520AA">
        <w:t xml:space="preserve">NBN Offers </w:t>
      </w:r>
      <w:r w:rsidR="0059364D" w:rsidRPr="007520AA">
        <w:t xml:space="preserve">introduced by NBN Co </w:t>
      </w:r>
      <w:r w:rsidR="000B3FA9" w:rsidRPr="007520AA">
        <w:t xml:space="preserve">in the Subsequent Regulatory Period </w:t>
      </w:r>
      <w:r w:rsidR="0059364D" w:rsidRPr="007520AA">
        <w:t>that are Initial Products or Licence Condition Products</w:t>
      </w:r>
      <w:r w:rsidR="009C245B" w:rsidRPr="007520AA">
        <w:t>,</w:t>
      </w:r>
    </w:p>
    <w:p w:rsidR="009E7BFA" w:rsidRPr="007520AA" w:rsidRDefault="000B3FA9" w:rsidP="00E10289">
      <w:pPr>
        <w:pStyle w:val="Schedulebodytext"/>
        <w:ind w:left="2694"/>
      </w:pPr>
      <w:r w:rsidRPr="007520AA">
        <w:t>and</w:t>
      </w:r>
      <w:r w:rsidR="00E10289" w:rsidRPr="007520AA">
        <w:t xml:space="preserve"> </w:t>
      </w:r>
      <w:r w:rsidR="009E7BFA" w:rsidRPr="007520AA">
        <w:t xml:space="preserve">to </w:t>
      </w:r>
      <w:r w:rsidR="002B18E7" w:rsidRPr="007520AA">
        <w:t xml:space="preserve">only </w:t>
      </w:r>
      <w:r w:rsidR="009E7BFA" w:rsidRPr="007520AA">
        <w:t>withdraw</w:t>
      </w:r>
      <w:r w:rsidR="002B18E7" w:rsidRPr="007520AA">
        <w:t xml:space="preserve"> the NBN Offer</w:t>
      </w:r>
      <w:r w:rsidR="009E7BFA" w:rsidRPr="007520AA">
        <w:t xml:space="preserve"> in accordance with </w:t>
      </w:r>
      <w:r w:rsidR="008A24C6" w:rsidRPr="007520AA">
        <w:fldChar w:fldCharType="begin"/>
      </w:r>
      <w:r w:rsidR="008A24C6" w:rsidRPr="007520AA">
        <w:instrText xml:space="preserve"> REF _Ref330560324 \w \h  \* MERGEFORMAT </w:instrText>
      </w:r>
      <w:r w:rsidR="008A24C6" w:rsidRPr="007520AA">
        <w:fldChar w:fldCharType="separate"/>
      </w:r>
      <w:r w:rsidR="002549B5">
        <w:t>Schedule 2D</w:t>
      </w:r>
      <w:r w:rsidR="008A24C6" w:rsidRPr="007520AA">
        <w:fldChar w:fldCharType="end"/>
      </w:r>
      <w:r w:rsidR="008C374D" w:rsidRPr="007520AA">
        <w:t xml:space="preserve"> (</w:t>
      </w:r>
      <w:r w:rsidR="008C374D" w:rsidRPr="007520AA">
        <w:fldChar w:fldCharType="begin"/>
      </w:r>
      <w:r w:rsidR="008C374D" w:rsidRPr="007520AA">
        <w:instrText xml:space="preserve"> REF _Ref330560324 \h  \* MERGEFORMAT </w:instrText>
      </w:r>
      <w:r w:rsidR="008C374D" w:rsidRPr="007520AA">
        <w:fldChar w:fldCharType="separate"/>
      </w:r>
      <w:r w:rsidR="002549B5" w:rsidRPr="007520AA">
        <w:t>Product Development and Withdrawal</w:t>
      </w:r>
      <w:r w:rsidR="008C374D" w:rsidRPr="007520AA">
        <w:fldChar w:fldCharType="end"/>
      </w:r>
      <w:r w:rsidR="008C374D" w:rsidRPr="007520AA">
        <w:t>)</w:t>
      </w:r>
      <w:r w:rsidR="009E7BFA" w:rsidRPr="007520AA">
        <w:t>.</w:t>
      </w:r>
    </w:p>
    <w:p w:rsidR="00F47778" w:rsidRPr="007520AA" w:rsidRDefault="00F47778" w:rsidP="004C1BEE">
      <w:pPr>
        <w:pStyle w:val="Schedule4"/>
      </w:pPr>
      <w:r w:rsidRPr="007520AA">
        <w:t xml:space="preserve">Clause </w:t>
      </w:r>
      <w:r w:rsidR="008A24C6" w:rsidRPr="007520AA">
        <w:fldChar w:fldCharType="begin"/>
      </w:r>
      <w:r w:rsidR="008A24C6" w:rsidRPr="007520AA">
        <w:instrText xml:space="preserve"> REF _Ref364266566 \w \h  \* MERGEFORMAT </w:instrText>
      </w:r>
      <w:r w:rsidR="008A24C6" w:rsidRPr="007520AA">
        <w:fldChar w:fldCharType="separate"/>
      </w:r>
      <w:r w:rsidR="002549B5">
        <w:t>2B.1.2(a)</w:t>
      </w:r>
      <w:r w:rsidR="008A24C6" w:rsidRPr="007520AA">
        <w:fldChar w:fldCharType="end"/>
      </w:r>
      <w:r w:rsidRPr="007520AA">
        <w:t xml:space="preserve"> does not apply to the withdrawal of a</w:t>
      </w:r>
      <w:r w:rsidR="00373548" w:rsidRPr="007520AA">
        <w:t>n</w:t>
      </w:r>
      <w:r w:rsidRPr="007520AA">
        <w:t xml:space="preserve"> NBN Offer that NBN Co is required by law or a Shareholder Minister to withdraw or which NBN Co is prohibited from providing under section 41(3) of the NBN Companies Act.</w:t>
      </w:r>
    </w:p>
    <w:p w:rsidR="00AC4F49" w:rsidRPr="007520AA" w:rsidRDefault="00AC4F49" w:rsidP="00AC4F49">
      <w:pPr>
        <w:pStyle w:val="Schedule3"/>
      </w:pPr>
      <w:r w:rsidRPr="007520AA">
        <w:t>Other Charges</w:t>
      </w:r>
    </w:p>
    <w:p w:rsidR="00AC4F49" w:rsidRPr="007520AA" w:rsidRDefault="00AC4F49" w:rsidP="00AC4F49">
      <w:pPr>
        <w:pStyle w:val="Schedule4"/>
      </w:pPr>
      <w:r w:rsidRPr="007520AA">
        <w:t xml:space="preserve">Other Charges may only be applied to the supply of NBN Offers in accordance with this </w:t>
      </w:r>
      <w:r w:rsidR="008A24C6" w:rsidRPr="007520AA">
        <w:fldChar w:fldCharType="begin"/>
      </w:r>
      <w:r w:rsidR="008A24C6" w:rsidRPr="007520AA">
        <w:instrText xml:space="preserve"> REF _Ref326785553 \w \h  \* MERGEFORMAT </w:instrText>
      </w:r>
      <w:r w:rsidR="008A24C6" w:rsidRPr="007520AA">
        <w:fldChar w:fldCharType="separate"/>
      </w:r>
      <w:r w:rsidR="002549B5">
        <w:t>Schedule 2B</w:t>
      </w:r>
      <w:r w:rsidR="008A24C6" w:rsidRPr="007520AA">
        <w:fldChar w:fldCharType="end"/>
      </w:r>
      <w:r w:rsidRPr="007520AA">
        <w:t>.</w:t>
      </w:r>
    </w:p>
    <w:p w:rsidR="00AC4F49" w:rsidRPr="007520AA" w:rsidRDefault="00AC4F49" w:rsidP="00AC4F49">
      <w:pPr>
        <w:pStyle w:val="Schedule4"/>
      </w:pPr>
      <w:r w:rsidRPr="007520AA">
        <w:t>NBN Co may withdraw any Other Charge that applies to an NBN Offer.</w:t>
      </w:r>
    </w:p>
    <w:bookmarkEnd w:id="1596"/>
    <w:p w:rsidR="008A24E3" w:rsidRPr="007520AA" w:rsidRDefault="008A24E3" w:rsidP="008A24E3">
      <w:pPr>
        <w:pStyle w:val="Schedule3"/>
      </w:pPr>
      <w:r w:rsidRPr="007520AA">
        <w:t>Prices to be determined</w:t>
      </w:r>
    </w:p>
    <w:p w:rsidR="00A8030E" w:rsidRPr="007520AA" w:rsidRDefault="00A8030E" w:rsidP="00A8030E">
      <w:pPr>
        <w:pStyle w:val="Schedulebodytext"/>
      </w:pPr>
      <w:r w:rsidRPr="007520AA">
        <w:t xml:space="preserve">NBN Co will determine the Prices for NBN Offers and Other Charges that NBN Co supplies or </w:t>
      </w:r>
      <w:r w:rsidR="006666F1" w:rsidRPr="007520AA">
        <w:t xml:space="preserve">applies </w:t>
      </w:r>
      <w:r w:rsidRPr="007520AA">
        <w:t xml:space="preserve">during the Subsequent Regulatory Period, subject to this Schedule 2B and </w:t>
      </w:r>
      <w:r w:rsidRPr="007520AA">
        <w:fldChar w:fldCharType="begin"/>
      </w:r>
      <w:r w:rsidRPr="007520AA">
        <w:instrText xml:space="preserve"> REF _Ref330483999 \w \h  \* MERGEFORMAT </w:instrText>
      </w:r>
      <w:r w:rsidRPr="007520AA">
        <w:fldChar w:fldCharType="separate"/>
      </w:r>
      <w:r w:rsidR="002549B5">
        <w:t>Schedule 2C</w:t>
      </w:r>
      <w:r w:rsidRPr="007520AA">
        <w:fldChar w:fldCharType="end"/>
      </w:r>
      <w:r w:rsidRPr="007520AA">
        <w:t xml:space="preserve"> (</w:t>
      </w:r>
      <w:r w:rsidRPr="007520AA">
        <w:fldChar w:fldCharType="begin"/>
      </w:r>
      <w:r w:rsidRPr="007520AA">
        <w:instrText xml:space="preserve"> REF _Ref330483999 \h  \* MERGEFORMAT </w:instrText>
      </w:r>
      <w:r w:rsidRPr="007520AA">
        <w:fldChar w:fldCharType="separate"/>
      </w:r>
      <w:r w:rsidR="002549B5" w:rsidRPr="007520AA">
        <w:t>Long Term Revenue Constraint Methodology and Regulatory Asset Base</w:t>
      </w:r>
      <w:r w:rsidRPr="007520AA">
        <w:fldChar w:fldCharType="end"/>
      </w:r>
      <w:r w:rsidRPr="007520AA">
        <w:t xml:space="preserve">). </w:t>
      </w:r>
    </w:p>
    <w:p w:rsidR="001C6AB7" w:rsidRPr="007520AA" w:rsidRDefault="001C6AB7" w:rsidP="001C6AB7">
      <w:pPr>
        <w:pStyle w:val="Schedule3"/>
      </w:pPr>
      <w:r w:rsidRPr="007520AA">
        <w:t>Overview</w:t>
      </w:r>
    </w:p>
    <w:p w:rsidR="001C6AB7" w:rsidRPr="007520AA" w:rsidRDefault="001C6AB7" w:rsidP="001C6AB7">
      <w:pPr>
        <w:pStyle w:val="Schedulebodytext"/>
      </w:pPr>
      <w:r w:rsidRPr="007520AA">
        <w:t xml:space="preserve">This </w:t>
      </w:r>
      <w:r w:rsidRPr="007520AA">
        <w:fldChar w:fldCharType="begin"/>
      </w:r>
      <w:r w:rsidRPr="007520AA">
        <w:instrText xml:space="preserve"> REF _Ref326785553 \w \h  \* MERGEFORMAT </w:instrText>
      </w:r>
      <w:r w:rsidRPr="007520AA">
        <w:fldChar w:fldCharType="separate"/>
      </w:r>
      <w:r w:rsidR="002549B5">
        <w:t>Schedule 2B</w:t>
      </w:r>
      <w:r w:rsidRPr="007520AA">
        <w:fldChar w:fldCharType="end"/>
      </w:r>
      <w:r w:rsidRPr="007520AA">
        <w:t xml:space="preserve"> sets out the key principles in relation to:</w:t>
      </w:r>
    </w:p>
    <w:p w:rsidR="001C6AB7" w:rsidRPr="007520AA" w:rsidRDefault="001C6AB7" w:rsidP="001C6AB7">
      <w:pPr>
        <w:pStyle w:val="Schedule4"/>
      </w:pPr>
      <w:r w:rsidRPr="007520AA">
        <w:t>how</w:t>
      </w:r>
      <w:r w:rsidR="008A24C6" w:rsidRPr="007520AA">
        <w:t xml:space="preserve"> </w:t>
      </w:r>
      <w:r w:rsidRPr="007520AA">
        <w:t>the Maximum Regulated Price of each NBN Offer and Other Charge is to be determined;</w:t>
      </w:r>
      <w:r w:rsidR="008A24C6" w:rsidRPr="007520AA">
        <w:t xml:space="preserve"> and</w:t>
      </w:r>
    </w:p>
    <w:p w:rsidR="001C6AB7" w:rsidRPr="007520AA" w:rsidRDefault="001C6AB7" w:rsidP="001C6AB7">
      <w:pPr>
        <w:pStyle w:val="Schedule4"/>
      </w:pPr>
      <w:r w:rsidRPr="007520AA">
        <w:t>the treatment of Zero-Priced NBN Offers</w:t>
      </w:r>
      <w:r w:rsidR="00CD0A95" w:rsidRPr="007520AA">
        <w:t xml:space="preserve"> </w:t>
      </w:r>
      <w:r w:rsidRPr="007520AA">
        <w:t>and Zero-Priced Other Charges</w:t>
      </w:r>
      <w:r w:rsidR="00627289" w:rsidRPr="007520AA">
        <w:t>,</w:t>
      </w:r>
    </w:p>
    <w:p w:rsidR="001C6AB7" w:rsidRPr="007520AA" w:rsidRDefault="001C6AB7" w:rsidP="001C6AB7">
      <w:pPr>
        <w:pStyle w:val="Schedulebodytext"/>
      </w:pPr>
      <w:r w:rsidRPr="007520AA">
        <w:t>during the Subsequent Regulatory Period.</w:t>
      </w:r>
    </w:p>
    <w:p w:rsidR="007E7D3D" w:rsidRPr="007520AA" w:rsidRDefault="007E7D3D" w:rsidP="007E7D3D">
      <w:pPr>
        <w:pStyle w:val="Schedule2"/>
      </w:pPr>
      <w:bookmarkStart w:id="1599" w:name="_Ref366175872"/>
      <w:bookmarkStart w:id="1600" w:name="_Ref360365900"/>
      <w:bookmarkStart w:id="1601" w:name="_Ref333243330"/>
      <w:bookmarkStart w:id="1602" w:name="_Ref330977550"/>
      <w:r w:rsidRPr="007520AA">
        <w:t>Maximum Regulated Prices for NBN Offers</w:t>
      </w:r>
      <w:bookmarkEnd w:id="1599"/>
      <w:r w:rsidR="00480567" w:rsidRPr="007520AA">
        <w:t xml:space="preserve"> and Other Charges</w:t>
      </w:r>
    </w:p>
    <w:p w:rsidR="00872200" w:rsidRPr="007520AA" w:rsidRDefault="00872200" w:rsidP="00872200">
      <w:pPr>
        <w:pStyle w:val="Schedule3"/>
      </w:pPr>
      <w:bookmarkStart w:id="1603" w:name="_Ref335324545"/>
      <w:bookmarkEnd w:id="1600"/>
      <w:r w:rsidRPr="007520AA">
        <w:t>General</w:t>
      </w:r>
    </w:p>
    <w:p w:rsidR="00872200" w:rsidRPr="007520AA" w:rsidRDefault="00872200" w:rsidP="00DB2AF5">
      <w:pPr>
        <w:pStyle w:val="Schedule4"/>
      </w:pPr>
      <w:r w:rsidRPr="007520AA">
        <w:t xml:space="preserve">The Price for </w:t>
      </w:r>
      <w:r w:rsidR="00480567" w:rsidRPr="007520AA">
        <w:t xml:space="preserve">the supply of </w:t>
      </w:r>
      <w:r w:rsidR="00DB2AF5" w:rsidRPr="007520AA">
        <w:t>an</w:t>
      </w:r>
      <w:r w:rsidRPr="007520AA">
        <w:t xml:space="preserve"> NBN Offer at any point in time </w:t>
      </w:r>
      <w:r w:rsidR="00357B1E" w:rsidRPr="007520AA">
        <w:t xml:space="preserve">during a Financial Year </w:t>
      </w:r>
      <w:r w:rsidRPr="007520AA">
        <w:t xml:space="preserve">must not be higher than the Maximum Regulated Price </w:t>
      </w:r>
      <w:r w:rsidR="00480567" w:rsidRPr="007520AA">
        <w:t xml:space="preserve">applicable to </w:t>
      </w:r>
      <w:r w:rsidRPr="007520AA">
        <w:t>that NBN Offer at that point in time.</w:t>
      </w:r>
    </w:p>
    <w:p w:rsidR="00DB2AF5" w:rsidRPr="007520AA" w:rsidRDefault="00DB2AF5" w:rsidP="00DB2AF5">
      <w:pPr>
        <w:pStyle w:val="Schedule4"/>
      </w:pPr>
      <w:r w:rsidRPr="007520AA">
        <w:t>The Price of an Other Charge at any point in time during a Financial Year must not be higher than the Maximum Regulated Price applicable to that Other Charge at that point in time.</w:t>
      </w:r>
    </w:p>
    <w:p w:rsidR="00872200" w:rsidRPr="007520AA" w:rsidRDefault="00872200" w:rsidP="00872200">
      <w:pPr>
        <w:pStyle w:val="Schedule3"/>
      </w:pPr>
      <w:bookmarkStart w:id="1604" w:name="_Ref363640404"/>
      <w:r w:rsidRPr="007520AA">
        <w:t>Maximum Regulated Prices for NBN Offers and Other Charges</w:t>
      </w:r>
      <w:bookmarkEnd w:id="1604"/>
    </w:p>
    <w:p w:rsidR="00872200" w:rsidRPr="007520AA" w:rsidRDefault="00872200" w:rsidP="00872200">
      <w:pPr>
        <w:pStyle w:val="Schedule4"/>
        <w:numPr>
          <w:ilvl w:val="0"/>
          <w:numId w:val="0"/>
        </w:numPr>
        <w:tabs>
          <w:tab w:val="left" w:pos="1843"/>
        </w:tabs>
        <w:ind w:left="1843"/>
      </w:pPr>
      <w:r w:rsidRPr="007520AA">
        <w:t>Subject to the provisions of the relevant Replacement Module or the relevant ACCC Replacement Module Determination addressing the matters referred to in clause</w:t>
      </w:r>
      <w:r w:rsidR="00977616" w:rsidRPr="007520AA">
        <w:t xml:space="preserve"> </w:t>
      </w:r>
      <w:r w:rsidR="00977616" w:rsidRPr="007520AA">
        <w:fldChar w:fldCharType="begin"/>
      </w:r>
      <w:r w:rsidR="00977616" w:rsidRPr="007520AA">
        <w:instrText xml:space="preserve"> REF _Ref362529442 \w \h </w:instrText>
      </w:r>
      <w:r w:rsidR="007608B1" w:rsidRPr="007520AA">
        <w:instrText xml:space="preserve"> \* MERGEFORMAT </w:instrText>
      </w:r>
      <w:r w:rsidR="00977616" w:rsidRPr="007520AA">
        <w:fldChar w:fldCharType="separate"/>
      </w:r>
      <w:r w:rsidR="002549B5">
        <w:t>4.6(g)(i)</w:t>
      </w:r>
      <w:r w:rsidR="00977616" w:rsidRPr="007520AA">
        <w:fldChar w:fldCharType="end"/>
      </w:r>
      <w:r w:rsidRPr="007520AA">
        <w:t xml:space="preserve">, </w:t>
      </w:r>
      <w:r w:rsidR="003B798D">
        <w:t xml:space="preserve">at any point in time </w:t>
      </w:r>
      <w:r w:rsidRPr="007520AA">
        <w:t>during a Financial Year</w:t>
      </w:r>
      <w:r w:rsidR="006D3306" w:rsidRPr="007520AA">
        <w:t xml:space="preserve"> (in this clause </w:t>
      </w:r>
      <w:r w:rsidR="006D3306" w:rsidRPr="007520AA">
        <w:fldChar w:fldCharType="begin"/>
      </w:r>
      <w:r w:rsidR="006D3306" w:rsidRPr="007520AA">
        <w:instrText xml:space="preserve"> REF _Ref363640404 \w \h </w:instrText>
      </w:r>
      <w:r w:rsidR="00FD41EA" w:rsidRPr="007520AA">
        <w:instrText xml:space="preserve"> \* MERGEFORMAT </w:instrText>
      </w:r>
      <w:r w:rsidR="006D3306" w:rsidRPr="007520AA">
        <w:fldChar w:fldCharType="separate"/>
      </w:r>
      <w:r w:rsidR="002549B5">
        <w:t>2B.2.2</w:t>
      </w:r>
      <w:r w:rsidR="006D3306" w:rsidRPr="007520AA">
        <w:fldChar w:fldCharType="end"/>
      </w:r>
      <w:r w:rsidR="006D3306" w:rsidRPr="007520AA">
        <w:t xml:space="preserve">, </w:t>
      </w:r>
      <w:r w:rsidR="006D3306" w:rsidRPr="007520AA">
        <w:rPr>
          <w:b/>
        </w:rPr>
        <w:t>Relevant Financial Year</w:t>
      </w:r>
      <w:r w:rsidR="006D3306" w:rsidRPr="007520AA">
        <w:t>)</w:t>
      </w:r>
      <w:r w:rsidRPr="007520AA">
        <w:t>, the Maximum Regulated Price of a</w:t>
      </w:r>
      <w:r w:rsidR="00373548" w:rsidRPr="007520AA">
        <w:t>n</w:t>
      </w:r>
      <w:r w:rsidRPr="007520AA">
        <w:t xml:space="preserve"> NBN Offer or Other Charge is:</w:t>
      </w:r>
    </w:p>
    <w:p w:rsidR="00872200" w:rsidRPr="007520AA" w:rsidRDefault="00872200" w:rsidP="00872200">
      <w:pPr>
        <w:pStyle w:val="Schedule4"/>
      </w:pPr>
      <w:bookmarkStart w:id="1605" w:name="_Ref366427133"/>
      <w:r w:rsidRPr="007520AA">
        <w:t>if a Price Review Arrangement applies to the NBN Offer or Other Charge in</w:t>
      </w:r>
      <w:r w:rsidR="007B14C8" w:rsidRPr="007520AA">
        <w:t xml:space="preserve"> the</w:t>
      </w:r>
      <w:r w:rsidR="006D3306" w:rsidRPr="007520AA">
        <w:t xml:space="preserve"> Relevant</w:t>
      </w:r>
      <w:r w:rsidR="007B14C8" w:rsidRPr="007520AA">
        <w:t xml:space="preserve"> Financial Year</w:t>
      </w:r>
      <w:r w:rsidRPr="007520AA">
        <w:t>, determined in accordance with that Price Review Arrangement; or</w:t>
      </w:r>
      <w:bookmarkEnd w:id="1605"/>
    </w:p>
    <w:p w:rsidR="00872200" w:rsidRPr="007520AA" w:rsidRDefault="00872200" w:rsidP="00872200">
      <w:pPr>
        <w:pStyle w:val="Schedule4"/>
      </w:pPr>
      <w:bookmarkStart w:id="1606" w:name="_Ref363720442"/>
      <w:r w:rsidRPr="007520AA">
        <w:t>if:</w:t>
      </w:r>
      <w:bookmarkEnd w:id="1606"/>
    </w:p>
    <w:p w:rsidR="00872200" w:rsidRPr="007520AA" w:rsidRDefault="00E8715C" w:rsidP="00872200">
      <w:pPr>
        <w:pStyle w:val="Schedule5"/>
      </w:pPr>
      <w:r w:rsidRPr="007520AA">
        <w:t xml:space="preserve">paragraph (a) </w:t>
      </w:r>
      <w:r w:rsidR="00872200" w:rsidRPr="007520AA">
        <w:t>does not apply;</w:t>
      </w:r>
    </w:p>
    <w:p w:rsidR="00872200" w:rsidRPr="007520AA" w:rsidRDefault="00872200" w:rsidP="00872200">
      <w:pPr>
        <w:pStyle w:val="Schedule5"/>
      </w:pPr>
      <w:r w:rsidRPr="007520AA">
        <w:t xml:space="preserve">the NBN Offer or Other Charge ceased to be Zero-Priced in </w:t>
      </w:r>
      <w:r w:rsidR="007B14C8" w:rsidRPr="007520AA">
        <w:t>the</w:t>
      </w:r>
      <w:r w:rsidR="006D3306" w:rsidRPr="007520AA">
        <w:t xml:space="preserve"> Relevant</w:t>
      </w:r>
      <w:r w:rsidR="007B14C8" w:rsidRPr="007520AA">
        <w:t xml:space="preserve"> Financial</w:t>
      </w:r>
      <w:r w:rsidR="00040765" w:rsidRPr="007520AA">
        <w:t xml:space="preserve"> Year</w:t>
      </w:r>
      <w:r w:rsidR="007B14C8" w:rsidRPr="007520AA">
        <w:t xml:space="preserve"> </w:t>
      </w:r>
      <w:r w:rsidRPr="007520AA">
        <w:t xml:space="preserve">in accordance with clause </w:t>
      </w:r>
      <w:r w:rsidR="008A24C6" w:rsidRPr="007520AA">
        <w:fldChar w:fldCharType="begin"/>
      </w:r>
      <w:r w:rsidR="008A24C6" w:rsidRPr="007520AA">
        <w:instrText xml:space="preserve"> REF _Ref335317093 \w \h </w:instrText>
      </w:r>
      <w:r w:rsidR="007608B1" w:rsidRPr="007520AA">
        <w:instrText xml:space="preserve"> \* MERGEFORMAT </w:instrText>
      </w:r>
      <w:r w:rsidR="008A24C6" w:rsidRPr="007520AA">
        <w:fldChar w:fldCharType="separate"/>
      </w:r>
      <w:r w:rsidR="002549B5">
        <w:t>2B.3</w:t>
      </w:r>
      <w:r w:rsidR="008A24C6" w:rsidRPr="007520AA">
        <w:fldChar w:fldCharType="end"/>
      </w:r>
      <w:r w:rsidRPr="007520AA">
        <w:t xml:space="preserve"> or ceased to be Zero-Priced in any prior Financial Year in accordance with clause </w:t>
      </w:r>
      <w:r w:rsidR="008A24C6" w:rsidRPr="007520AA">
        <w:fldChar w:fldCharType="begin"/>
      </w:r>
      <w:r w:rsidR="008A24C6" w:rsidRPr="007520AA">
        <w:instrText xml:space="preserve"> REF _Ref360218735 \w \h </w:instrText>
      </w:r>
      <w:r w:rsidR="007608B1" w:rsidRPr="007520AA">
        <w:instrText xml:space="preserve"> \* MERGEFORMAT </w:instrText>
      </w:r>
      <w:r w:rsidR="008A24C6" w:rsidRPr="007520AA">
        <w:fldChar w:fldCharType="separate"/>
      </w:r>
      <w:r w:rsidR="002549B5">
        <w:t>1C.5.4</w:t>
      </w:r>
      <w:r w:rsidR="008A24C6" w:rsidRPr="007520AA">
        <w:fldChar w:fldCharType="end"/>
      </w:r>
      <w:r w:rsidRPr="007520AA">
        <w:t xml:space="preserve"> or </w:t>
      </w:r>
      <w:r w:rsidR="008A24C6" w:rsidRPr="007520AA">
        <w:fldChar w:fldCharType="begin"/>
      </w:r>
      <w:r w:rsidR="008A24C6" w:rsidRPr="007520AA">
        <w:instrText xml:space="preserve"> REF _Ref335317093 \w \h </w:instrText>
      </w:r>
      <w:r w:rsidR="007608B1" w:rsidRPr="007520AA">
        <w:instrText xml:space="preserve"> \* MERGEFORMAT </w:instrText>
      </w:r>
      <w:r w:rsidR="008A24C6" w:rsidRPr="007520AA">
        <w:fldChar w:fldCharType="separate"/>
      </w:r>
      <w:r w:rsidR="002549B5">
        <w:t>2B.3</w:t>
      </w:r>
      <w:r w:rsidR="008A24C6" w:rsidRPr="007520AA">
        <w:fldChar w:fldCharType="end"/>
      </w:r>
      <w:r w:rsidRPr="007520AA">
        <w:t xml:space="preserve">; </w:t>
      </w:r>
    </w:p>
    <w:p w:rsidR="003B798D" w:rsidRDefault="00872200" w:rsidP="00872200">
      <w:pPr>
        <w:pStyle w:val="Schedule5"/>
      </w:pPr>
      <w:bookmarkStart w:id="1607" w:name="_Ref360527703"/>
      <w:r w:rsidRPr="007520AA">
        <w:t xml:space="preserve">the ACCC has made a Resetting Regulatory Determination within </w:t>
      </w:r>
      <w:r w:rsidR="007B14C8" w:rsidRPr="007520AA">
        <w:t xml:space="preserve">the </w:t>
      </w:r>
      <w:r w:rsidR="006D3306" w:rsidRPr="007520AA">
        <w:t xml:space="preserve">Relevant </w:t>
      </w:r>
      <w:r w:rsidR="007B14C8" w:rsidRPr="007520AA">
        <w:t xml:space="preserve">Financial Year </w:t>
      </w:r>
      <w:r w:rsidRPr="007520AA">
        <w:t>in respect of the NBN Offer or Other Charge</w:t>
      </w:r>
      <w:bookmarkEnd w:id="1607"/>
      <w:r w:rsidR="003B798D">
        <w:t xml:space="preserve">; </w:t>
      </w:r>
      <w:r w:rsidR="00C40D99">
        <w:t>and</w:t>
      </w:r>
    </w:p>
    <w:p w:rsidR="00872200" w:rsidRPr="007520AA" w:rsidRDefault="003B798D" w:rsidP="00872200">
      <w:pPr>
        <w:pStyle w:val="Schedule5"/>
      </w:pPr>
      <w:r w:rsidRPr="003B798D">
        <w:t>that Resetting Regulatory Determination is the most recent Resetting Regulatory Determination in respect of the NBN Offer or Other Charge as at that point in time</w:t>
      </w:r>
      <w:r>
        <w:t>,</w:t>
      </w:r>
      <w:r w:rsidR="00872200" w:rsidRPr="007520AA">
        <w:t xml:space="preserve"> </w:t>
      </w:r>
    </w:p>
    <w:p w:rsidR="00872200" w:rsidRPr="007520AA" w:rsidRDefault="00872200" w:rsidP="00872200">
      <w:pPr>
        <w:pStyle w:val="Schedule5"/>
        <w:numPr>
          <w:ilvl w:val="0"/>
          <w:numId w:val="0"/>
        </w:numPr>
        <w:ind w:left="2693"/>
      </w:pPr>
      <w:r w:rsidRPr="007520AA">
        <w:t xml:space="preserve">the </w:t>
      </w:r>
      <w:r w:rsidR="005418EB" w:rsidRPr="007520AA">
        <w:t>maximum price</w:t>
      </w:r>
      <w:r w:rsidRPr="007520AA">
        <w:t xml:space="preserve"> specified in the Resetting Regulatory Determination (which may be a </w:t>
      </w:r>
      <w:r w:rsidR="00E31E37" w:rsidRPr="007520AA">
        <w:t>maximum price</w:t>
      </w:r>
      <w:r w:rsidRPr="007520AA">
        <w:t xml:space="preserve"> of $0.00); or</w:t>
      </w:r>
    </w:p>
    <w:p w:rsidR="00872200" w:rsidRPr="007520AA" w:rsidRDefault="00872200" w:rsidP="00872200">
      <w:pPr>
        <w:pStyle w:val="Schedule4"/>
      </w:pPr>
      <w:bookmarkStart w:id="1608" w:name="_Ref366427296"/>
      <w:r w:rsidRPr="007520AA">
        <w:t>if:</w:t>
      </w:r>
      <w:bookmarkEnd w:id="1608"/>
    </w:p>
    <w:p w:rsidR="00872200" w:rsidRPr="007520AA" w:rsidRDefault="00872200" w:rsidP="00872200">
      <w:pPr>
        <w:pStyle w:val="Schedule5"/>
      </w:pPr>
      <w:r w:rsidRPr="007520AA">
        <w:t xml:space="preserve">neither </w:t>
      </w:r>
      <w:r w:rsidR="00E8715C" w:rsidRPr="007520AA">
        <w:t>paragraphs (a)</w:t>
      </w:r>
      <w:r w:rsidRPr="007520AA">
        <w:t xml:space="preserve"> nor </w:t>
      </w:r>
      <w:r w:rsidR="00E8715C" w:rsidRPr="007520AA">
        <w:t>(b)</w:t>
      </w:r>
      <w:r w:rsidRPr="007520AA">
        <w:t xml:space="preserve"> apply; and</w:t>
      </w:r>
    </w:p>
    <w:p w:rsidR="00872200" w:rsidRPr="007520AA" w:rsidRDefault="00872200" w:rsidP="00872200">
      <w:pPr>
        <w:pStyle w:val="Schedule5"/>
      </w:pPr>
      <w:r w:rsidRPr="007520AA">
        <w:t xml:space="preserve">the NBN Offer or Other Charge ceased to be Zero-Priced in </w:t>
      </w:r>
      <w:r w:rsidR="007B14C8" w:rsidRPr="007520AA">
        <w:t xml:space="preserve">the </w:t>
      </w:r>
      <w:r w:rsidR="00060CE0" w:rsidRPr="007520AA">
        <w:t xml:space="preserve">Relevant </w:t>
      </w:r>
      <w:r w:rsidR="007B14C8" w:rsidRPr="007520AA">
        <w:t xml:space="preserve">Financial Year </w:t>
      </w:r>
      <w:r w:rsidRPr="007520AA">
        <w:t>in accordance with clause</w:t>
      </w:r>
      <w:r w:rsidR="004546A6" w:rsidRPr="007520AA">
        <w:t xml:space="preserve"> </w:t>
      </w:r>
      <w:r w:rsidR="004546A6" w:rsidRPr="007520AA">
        <w:fldChar w:fldCharType="begin"/>
      </w:r>
      <w:r w:rsidR="004546A6" w:rsidRPr="007520AA">
        <w:instrText xml:space="preserve"> REF _Ref335317093 \w \h </w:instrText>
      </w:r>
      <w:r w:rsidR="007608B1" w:rsidRPr="007520AA">
        <w:instrText xml:space="preserve"> \* MERGEFORMAT </w:instrText>
      </w:r>
      <w:r w:rsidR="004546A6" w:rsidRPr="007520AA">
        <w:fldChar w:fldCharType="separate"/>
      </w:r>
      <w:r w:rsidR="002549B5">
        <w:t>2B.3</w:t>
      </w:r>
      <w:r w:rsidR="004546A6" w:rsidRPr="007520AA">
        <w:fldChar w:fldCharType="end"/>
      </w:r>
      <w:r w:rsidRPr="007520AA">
        <w:t>,</w:t>
      </w:r>
    </w:p>
    <w:p w:rsidR="00872200" w:rsidRPr="007520AA" w:rsidRDefault="00872200" w:rsidP="00872200">
      <w:pPr>
        <w:pStyle w:val="Schedule5"/>
        <w:numPr>
          <w:ilvl w:val="0"/>
          <w:numId w:val="0"/>
        </w:numPr>
        <w:ind w:left="2693"/>
      </w:pPr>
      <w:r w:rsidRPr="007520AA">
        <w:t xml:space="preserve">the Price for that NBN Offer or Other Charge specified by NBN Co in the notice provided under clause </w:t>
      </w:r>
      <w:r w:rsidR="008A24C6" w:rsidRPr="007520AA">
        <w:fldChar w:fldCharType="begin"/>
      </w:r>
      <w:r w:rsidR="008A24C6" w:rsidRPr="007520AA">
        <w:instrText xml:space="preserve"> REF _Ref364696100 \w \h  \* MERGEFORMAT </w:instrText>
      </w:r>
      <w:r w:rsidR="008A24C6" w:rsidRPr="007520AA">
        <w:fldChar w:fldCharType="separate"/>
      </w:r>
      <w:r w:rsidR="002549B5">
        <w:t>2B.3(b)(i)</w:t>
      </w:r>
      <w:r w:rsidR="008A24C6" w:rsidRPr="007520AA">
        <w:fldChar w:fldCharType="end"/>
      </w:r>
      <w:r w:rsidRPr="007520AA">
        <w:t xml:space="preserve">; or </w:t>
      </w:r>
    </w:p>
    <w:p w:rsidR="00872200" w:rsidRPr="007520AA" w:rsidRDefault="00872200" w:rsidP="00872200">
      <w:pPr>
        <w:pStyle w:val="Schedule4"/>
      </w:pPr>
      <w:bookmarkStart w:id="1609" w:name="_Ref363720448"/>
      <w:r w:rsidRPr="007520AA">
        <w:t>if:</w:t>
      </w:r>
      <w:bookmarkEnd w:id="1609"/>
    </w:p>
    <w:p w:rsidR="00872200" w:rsidRPr="007520AA" w:rsidRDefault="00872200" w:rsidP="00872200">
      <w:pPr>
        <w:pStyle w:val="Schedule5"/>
      </w:pPr>
      <w:r w:rsidRPr="007520AA">
        <w:t xml:space="preserve">none of the above </w:t>
      </w:r>
      <w:r w:rsidR="00E8715C" w:rsidRPr="007520AA">
        <w:t xml:space="preserve">paragraphs (a), (b) or (c) </w:t>
      </w:r>
      <w:r w:rsidRPr="007520AA">
        <w:t xml:space="preserve">apply; </w:t>
      </w:r>
    </w:p>
    <w:p w:rsidR="00872200" w:rsidRPr="007520AA" w:rsidRDefault="00872200" w:rsidP="00872200">
      <w:pPr>
        <w:pStyle w:val="Schedule5"/>
      </w:pPr>
      <w:r w:rsidRPr="007520AA">
        <w:t xml:space="preserve">the NBN Offer or Other Charge is a new NBN Offer or </w:t>
      </w:r>
      <w:r w:rsidR="00CB05D4">
        <w:t xml:space="preserve">a new </w:t>
      </w:r>
      <w:r w:rsidRPr="007520AA">
        <w:t xml:space="preserve">Other Charge introduced in </w:t>
      </w:r>
      <w:r w:rsidR="007B14C8" w:rsidRPr="007520AA">
        <w:t xml:space="preserve">the </w:t>
      </w:r>
      <w:r w:rsidR="00060CE0" w:rsidRPr="007520AA">
        <w:t xml:space="preserve">Relevant </w:t>
      </w:r>
      <w:r w:rsidR="007B14C8" w:rsidRPr="007520AA">
        <w:t xml:space="preserve">Financial Year </w:t>
      </w:r>
      <w:r w:rsidRPr="007520AA">
        <w:t xml:space="preserve">or </w:t>
      </w:r>
      <w:r w:rsidR="00577E81" w:rsidRPr="007520AA">
        <w:t>a</w:t>
      </w:r>
      <w:r w:rsidRPr="007520AA">
        <w:t xml:space="preserve"> prior Financial Year; </w:t>
      </w:r>
    </w:p>
    <w:p w:rsidR="00872200" w:rsidRPr="007520AA" w:rsidRDefault="00872200" w:rsidP="00872200">
      <w:pPr>
        <w:pStyle w:val="Schedule5"/>
      </w:pPr>
      <w:bookmarkStart w:id="1610" w:name="_Ref360527714"/>
      <w:r w:rsidRPr="007520AA">
        <w:t xml:space="preserve">the ACCC has made a Resetting Regulatory Determination </w:t>
      </w:r>
      <w:r w:rsidR="00EC2890" w:rsidRPr="007520AA">
        <w:t xml:space="preserve">within the Relevant Financial Year </w:t>
      </w:r>
      <w:r w:rsidRPr="007520AA">
        <w:t>in respect of the NBN Offer or Other Charge for the purposes of which the ACCC has taken into account (except where the Resetting Regulatory Determination is a Binding Rule of Conduct and the ACCC considers, having regard to the urgent need to make the Binding Rule of Conduct, that it is not practicable to do so):</w:t>
      </w:r>
      <w:bookmarkEnd w:id="1610"/>
      <w:r w:rsidRPr="007520AA">
        <w:t xml:space="preserve"> </w:t>
      </w:r>
    </w:p>
    <w:p w:rsidR="00872200" w:rsidRPr="007520AA" w:rsidRDefault="00872200" w:rsidP="00872200">
      <w:pPr>
        <w:pStyle w:val="Schedule6"/>
      </w:pPr>
      <w:r w:rsidRPr="007520AA">
        <w:t>the characteristics of other NBN Offers and activities associated with other Other Charges;</w:t>
      </w:r>
    </w:p>
    <w:p w:rsidR="00872200" w:rsidRPr="007520AA" w:rsidRDefault="00872200" w:rsidP="00872200">
      <w:pPr>
        <w:pStyle w:val="Schedule6"/>
      </w:pPr>
      <w:r w:rsidRPr="007520AA">
        <w:t xml:space="preserve">the costs associated with other NBN Offers and Other Charges; </w:t>
      </w:r>
    </w:p>
    <w:p w:rsidR="00872200" w:rsidRPr="007520AA" w:rsidRDefault="00872200" w:rsidP="00872200">
      <w:pPr>
        <w:pStyle w:val="Schedule6"/>
      </w:pPr>
      <w:r w:rsidRPr="007520AA">
        <w:t>the impact of the Resetting Regulatory Determination on the Revenue associated with other NBN Offers and Other Charges; and</w:t>
      </w:r>
    </w:p>
    <w:p w:rsidR="00872200" w:rsidRPr="007520AA" w:rsidRDefault="00872200" w:rsidP="00872200">
      <w:pPr>
        <w:pStyle w:val="Schedule6"/>
      </w:pPr>
      <w:r w:rsidRPr="007520AA">
        <w:t>the impact of the Resetting Regulatory Determination on the demand for other NBN Offers and activities associated with Other Charges</w:t>
      </w:r>
      <w:r w:rsidR="008116F4">
        <w:t>;</w:t>
      </w:r>
      <w:r w:rsidR="00C40D99">
        <w:t xml:space="preserve"> and</w:t>
      </w:r>
    </w:p>
    <w:p w:rsidR="008116F4" w:rsidRPr="008116F4" w:rsidRDefault="008116F4" w:rsidP="008116F4">
      <w:pPr>
        <w:pStyle w:val="Schedule5"/>
      </w:pPr>
      <w:r w:rsidRPr="008116F4">
        <w:t xml:space="preserve">that Resetting Regulatory Determination is the most recent Resetting Regulatory Determination in respect of the NBN Offer or Other Charge that meets the conditions in clause </w:t>
      </w:r>
      <w:r w:rsidRPr="008116F4">
        <w:fldChar w:fldCharType="begin"/>
      </w:r>
      <w:r w:rsidRPr="008116F4">
        <w:instrText xml:space="preserve"> REF _Ref360527714 \w \h </w:instrText>
      </w:r>
      <w:r>
        <w:instrText xml:space="preserve"> \* MERGEFORMAT </w:instrText>
      </w:r>
      <w:r w:rsidRPr="008116F4">
        <w:fldChar w:fldCharType="separate"/>
      </w:r>
      <w:r w:rsidR="002549B5">
        <w:t>2B.2.2(d)(iii)</w:t>
      </w:r>
      <w:r w:rsidRPr="008116F4">
        <w:fldChar w:fldCharType="end"/>
      </w:r>
      <w:r w:rsidRPr="008116F4">
        <w:t xml:space="preserve"> as at that point in time</w:t>
      </w:r>
      <w:r>
        <w:t>,</w:t>
      </w:r>
      <w:r w:rsidRPr="008116F4">
        <w:t xml:space="preserve"> </w:t>
      </w:r>
    </w:p>
    <w:p w:rsidR="00872200" w:rsidRPr="007520AA" w:rsidRDefault="00872200" w:rsidP="008116F4">
      <w:pPr>
        <w:pStyle w:val="Schedule5"/>
        <w:numPr>
          <w:ilvl w:val="0"/>
          <w:numId w:val="0"/>
        </w:numPr>
        <w:ind w:left="2693"/>
      </w:pPr>
      <w:r w:rsidRPr="007520AA">
        <w:t xml:space="preserve">the </w:t>
      </w:r>
      <w:r w:rsidR="005418EB" w:rsidRPr="007520AA">
        <w:t>maximum price</w:t>
      </w:r>
      <w:r w:rsidRPr="007520AA">
        <w:t xml:space="preserve"> specified in that Resetting Regulatory Determination (which may be a </w:t>
      </w:r>
      <w:r w:rsidR="00B5667E" w:rsidRPr="007520AA">
        <w:t>maximum price</w:t>
      </w:r>
      <w:r w:rsidRPr="007520AA">
        <w:t xml:space="preserve"> of $0.00); or</w:t>
      </w:r>
    </w:p>
    <w:p w:rsidR="00872200" w:rsidRPr="007520AA" w:rsidRDefault="00872200" w:rsidP="00872200">
      <w:pPr>
        <w:pStyle w:val="Schedule4"/>
      </w:pPr>
      <w:r w:rsidRPr="007520AA">
        <w:t>if:</w:t>
      </w:r>
    </w:p>
    <w:p w:rsidR="00872200" w:rsidRPr="007520AA" w:rsidRDefault="00872200" w:rsidP="00872200">
      <w:pPr>
        <w:pStyle w:val="Schedule5"/>
      </w:pPr>
      <w:r w:rsidRPr="007520AA">
        <w:t xml:space="preserve">none of </w:t>
      </w:r>
      <w:r w:rsidR="00E8715C" w:rsidRPr="007520AA">
        <w:t>paragraphs (a), (b), (c) or (d)</w:t>
      </w:r>
      <w:r w:rsidRPr="007520AA">
        <w:t xml:space="preserve"> apply; and</w:t>
      </w:r>
    </w:p>
    <w:p w:rsidR="00872200" w:rsidRPr="007520AA" w:rsidRDefault="00872200" w:rsidP="00872200">
      <w:pPr>
        <w:pStyle w:val="Schedule5"/>
      </w:pPr>
      <w:r w:rsidRPr="007520AA">
        <w:t xml:space="preserve">the NBN Offer or Other Charge </w:t>
      </w:r>
      <w:r w:rsidR="004229CF" w:rsidRPr="004229CF">
        <w:t xml:space="preserve">is a new NBN Offer or </w:t>
      </w:r>
      <w:r w:rsidR="00CB05D4">
        <w:t xml:space="preserve">a new </w:t>
      </w:r>
      <w:r w:rsidR="004229CF" w:rsidRPr="004229CF">
        <w:t>Other Charge introduced in the Relevant Financial Year</w:t>
      </w:r>
      <w:r w:rsidRPr="007520AA">
        <w:t>,</w:t>
      </w:r>
    </w:p>
    <w:p w:rsidR="00872200" w:rsidRPr="007520AA" w:rsidRDefault="00872200" w:rsidP="00872200">
      <w:pPr>
        <w:pStyle w:val="Schedule5"/>
        <w:numPr>
          <w:ilvl w:val="0"/>
          <w:numId w:val="0"/>
        </w:numPr>
        <w:ind w:left="2693"/>
      </w:pPr>
      <w:r w:rsidRPr="007520AA">
        <w:t>the initial Price for that NBN Offer or Other Charge introduced by NBN Co; or</w:t>
      </w:r>
    </w:p>
    <w:p w:rsidR="00872200" w:rsidRPr="007520AA" w:rsidRDefault="00872200" w:rsidP="00872200">
      <w:pPr>
        <w:pStyle w:val="Schedule4"/>
      </w:pPr>
      <w:r w:rsidRPr="007520AA">
        <w:t>if none of the above paragraphs apply, the greater of:</w:t>
      </w:r>
    </w:p>
    <w:p w:rsidR="00872200" w:rsidRPr="007520AA" w:rsidRDefault="00872200" w:rsidP="00872200">
      <w:pPr>
        <w:pStyle w:val="Schedule5"/>
      </w:pPr>
      <w:r w:rsidRPr="007520AA">
        <w:t xml:space="preserve">the sum of its Previous Year’s Price and </w:t>
      </w:r>
      <w:r w:rsidR="00731C62" w:rsidRPr="007520AA">
        <w:t>its</w:t>
      </w:r>
      <w:r w:rsidRPr="007520AA">
        <w:t xml:space="preserve"> Individual Price Increase Limit for</w:t>
      </w:r>
      <w:r w:rsidR="00DC3472" w:rsidRPr="007520AA">
        <w:t xml:space="preserve"> the</w:t>
      </w:r>
      <w:r w:rsidR="00060CE0" w:rsidRPr="007520AA">
        <w:t xml:space="preserve"> Relevant </w:t>
      </w:r>
      <w:r w:rsidR="00DC3472" w:rsidRPr="007520AA">
        <w:t>Financial Year</w:t>
      </w:r>
      <w:r w:rsidRPr="007520AA">
        <w:t>; and</w:t>
      </w:r>
    </w:p>
    <w:p w:rsidR="00872200" w:rsidRPr="007520AA" w:rsidRDefault="00872200" w:rsidP="00872200">
      <w:pPr>
        <w:pStyle w:val="Schedule5"/>
      </w:pPr>
      <w:r w:rsidRPr="007520AA">
        <w:t xml:space="preserve">the Price on the last day of the </w:t>
      </w:r>
      <w:r w:rsidR="00AD6C0B" w:rsidRPr="007520AA">
        <w:t>immediately preceding Financial Year</w:t>
      </w:r>
      <w:r w:rsidRPr="007520AA">
        <w:t>.</w:t>
      </w:r>
    </w:p>
    <w:p w:rsidR="007E7D3D" w:rsidRPr="007520AA" w:rsidRDefault="007E7D3D" w:rsidP="007E7D3D">
      <w:pPr>
        <w:pStyle w:val="Schedule3"/>
      </w:pPr>
      <w:bookmarkStart w:id="1611" w:name="_Ref358910531"/>
      <w:bookmarkStart w:id="1612" w:name="_Ref365458095"/>
      <w:r w:rsidRPr="007520AA">
        <w:t>Individual Price Increase Limit</w:t>
      </w:r>
      <w:bookmarkEnd w:id="1611"/>
      <w:r w:rsidRPr="007520AA">
        <w:t xml:space="preserve"> for NBN Offers and Other Charges</w:t>
      </w:r>
      <w:bookmarkEnd w:id="1612"/>
    </w:p>
    <w:p w:rsidR="007E7D3D" w:rsidRPr="007520AA" w:rsidRDefault="007E7D3D" w:rsidP="00D032B9">
      <w:pPr>
        <w:pStyle w:val="Schedule4"/>
      </w:pPr>
      <w:bookmarkStart w:id="1613" w:name="_Ref367725339"/>
      <w:r w:rsidRPr="007520AA">
        <w:t xml:space="preserve">The Individual Price Increase Limit </w:t>
      </w:r>
      <w:r w:rsidR="00480567" w:rsidRPr="007520AA">
        <w:t>of</w:t>
      </w:r>
      <w:r w:rsidRPr="007520AA">
        <w:t xml:space="preserve"> an NBN Offer or Other Charge </w:t>
      </w:r>
      <w:r w:rsidR="007A1D44" w:rsidRPr="007520AA">
        <w:t>for</w:t>
      </w:r>
      <w:r w:rsidRPr="007520AA">
        <w:t xml:space="preserve"> </w:t>
      </w:r>
      <w:r w:rsidR="002757AA" w:rsidRPr="007520AA">
        <w:t>Financial Year</w:t>
      </w:r>
      <w:r w:rsidRPr="007520AA">
        <w:t xml:space="preserve"> </w:t>
      </w:r>
      <w:r w:rsidR="002757AA" w:rsidRPr="007520AA">
        <w:t>(</w:t>
      </w:r>
      <w:r w:rsidRPr="007520AA">
        <w:rPr>
          <w:i/>
        </w:rPr>
        <w:t>t</w:t>
      </w:r>
      <w:r w:rsidR="002757AA" w:rsidRPr="007520AA">
        <w:t>)</w:t>
      </w:r>
      <w:r w:rsidRPr="007520AA">
        <w:t xml:space="preserve"> is the greater of:</w:t>
      </w:r>
      <w:bookmarkEnd w:id="1613"/>
    </w:p>
    <w:p w:rsidR="007E7D3D" w:rsidRPr="007520AA" w:rsidRDefault="007E7D3D" w:rsidP="00D032B9">
      <w:pPr>
        <w:pStyle w:val="Schedule5"/>
      </w:pPr>
      <w:r w:rsidRPr="007520AA">
        <w:t>$0; and</w:t>
      </w:r>
    </w:p>
    <w:p w:rsidR="007E7D3D" w:rsidRPr="007520AA" w:rsidRDefault="0098496E" w:rsidP="00D032B9">
      <w:pPr>
        <w:pStyle w:val="Schedule5"/>
      </w:pPr>
      <m:oMath>
        <m:sSub>
          <m:sSubPr>
            <m:ctrlPr>
              <w:rPr>
                <w:rFonts w:ascii="Cambria Math" w:hAnsi="Cambria Math"/>
                <w:i/>
              </w:rPr>
            </m:ctrlPr>
          </m:sSubPr>
          <m:e>
            <m:r>
              <w:rPr>
                <w:rFonts w:ascii="Cambria Math" w:hAnsi="Cambria Math"/>
              </w:rPr>
              <m:t>Price</m:t>
            </m:r>
          </m:e>
          <m:sub>
            <m:r>
              <w:rPr>
                <w:rFonts w:ascii="Cambria Math" w:hAnsi="Cambria Math"/>
              </w:rPr>
              <m:t>t-1</m:t>
            </m:r>
          </m:sub>
        </m:sSub>
        <m:r>
          <w:rPr>
            <w:rFonts w:ascii="Cambria Math" w:hAnsi="Cambria Math"/>
          </w:rPr>
          <m:t>*[</m:t>
        </m:r>
        <m:d>
          <m:dPr>
            <m:ctrlPr>
              <w:rPr>
                <w:rFonts w:ascii="Cambria Math" w:hAnsi="Cambria Math"/>
                <w:i/>
              </w:rPr>
            </m:ctrlPr>
          </m:dPr>
          <m:e>
            <m:r>
              <w:rPr>
                <w:rFonts w:ascii="Cambria Math" w:hAnsi="Cambria Math"/>
              </w:rPr>
              <m:t>1+</m:t>
            </m:r>
            <m:sSubSup>
              <m:sSubSupPr>
                <m:ctrlPr>
                  <w:rPr>
                    <w:rFonts w:ascii="Cambria Math" w:hAnsi="Cambria Math"/>
                    <w:i/>
                  </w:rPr>
                </m:ctrlPr>
              </m:sSubSupPr>
              <m:e>
                <m:r>
                  <w:rPr>
                    <w:rFonts w:ascii="Cambria Math" w:hAnsi="Cambria Math"/>
                  </w:rPr>
                  <m:t>CPI</m:t>
                </m:r>
              </m:e>
              <m:sub>
                <m:r>
                  <w:rPr>
                    <w:rFonts w:ascii="Cambria Math" w:hAnsi="Cambria Math"/>
                  </w:rPr>
                  <m:t>t-1</m:t>
                </m:r>
              </m:sub>
              <m:sup>
                <m:r>
                  <w:rPr>
                    <w:rFonts w:ascii="Cambria Math" w:hAnsi="Cambria Math"/>
                  </w:rPr>
                  <m:t>March</m:t>
                </m:r>
              </m:sup>
            </m:sSubSup>
          </m:e>
        </m:d>
        <m:r>
          <w:rPr>
            <w:rFonts w:ascii="Cambria Math" w:hAnsi="Cambria Math"/>
          </w:rPr>
          <m:t>*(1-1.5%)-1]</m:t>
        </m:r>
      </m:oMath>
      <w:r w:rsidR="007E7D3D" w:rsidRPr="007520AA">
        <w:rPr>
          <w:rFonts w:eastAsiaTheme="minorEastAsia"/>
        </w:rPr>
        <w:t>,</w:t>
      </w:r>
    </w:p>
    <w:p w:rsidR="007E7D3D" w:rsidRPr="007520AA" w:rsidRDefault="007E7D3D" w:rsidP="007608B1">
      <w:pPr>
        <w:pStyle w:val="Schedulebodytext"/>
        <w:ind w:left="2693" w:hanging="850"/>
      </w:pPr>
      <w:r w:rsidRPr="007520AA">
        <w:t>where:</w:t>
      </w:r>
    </w:p>
    <w:p w:rsidR="007E7D3D" w:rsidRPr="007520AA" w:rsidRDefault="0098496E" w:rsidP="00D032B9">
      <w:pPr>
        <w:pStyle w:val="Schedule5"/>
      </w:pPr>
      <m:oMath>
        <m:sSub>
          <m:sSubPr>
            <m:ctrlPr>
              <w:rPr>
                <w:rFonts w:ascii="Cambria Math" w:hAnsi="Cambria Math"/>
                <w:i/>
              </w:rPr>
            </m:ctrlPr>
          </m:sSubPr>
          <m:e>
            <m:r>
              <w:rPr>
                <w:rFonts w:ascii="Cambria Math" w:hAnsi="Cambria Math"/>
              </w:rPr>
              <m:t>Price</m:t>
            </m:r>
          </m:e>
          <m:sub>
            <m:r>
              <w:rPr>
                <w:rFonts w:ascii="Cambria Math" w:hAnsi="Cambria Math"/>
              </w:rPr>
              <m:t>t-1</m:t>
            </m:r>
          </m:sub>
        </m:sSub>
      </m:oMath>
      <w:r w:rsidR="007E7D3D" w:rsidRPr="007520AA">
        <w:rPr>
          <w:rFonts w:eastAsiaTheme="minorEastAsia"/>
        </w:rPr>
        <w:t xml:space="preserve"> is </w:t>
      </w:r>
      <w:r w:rsidR="007E7D3D" w:rsidRPr="007520AA">
        <w:t xml:space="preserve">the average Price  of the NBN Offer or Other Charge over the immediately preceding Financial Year, calculated as the arithmetic average Price </w:t>
      </w:r>
      <w:r w:rsidR="00480567" w:rsidRPr="007520AA">
        <w:t xml:space="preserve">at which the NBN Offer was supplied </w:t>
      </w:r>
      <w:r w:rsidR="007E7D3D" w:rsidRPr="007520AA">
        <w:t xml:space="preserve">on the last day of each month of that Financial Year </w:t>
      </w:r>
      <w:r w:rsidR="00480567" w:rsidRPr="007520AA">
        <w:t xml:space="preserve">or the arithmetic average of the Price of the Other Charge imposed on the last day of each month of that Financial Year (whichever is relevant) </w:t>
      </w:r>
      <w:r w:rsidR="007E7D3D" w:rsidRPr="007520AA">
        <w:t>(in this clause</w:t>
      </w:r>
      <w:r w:rsidR="002D3A47" w:rsidRPr="007520AA">
        <w:t xml:space="preserve"> </w:t>
      </w:r>
      <w:r w:rsidR="009C52AF" w:rsidRPr="007520AA">
        <w:fldChar w:fldCharType="begin"/>
      </w:r>
      <w:r w:rsidR="009C52AF" w:rsidRPr="007520AA">
        <w:instrText xml:space="preserve"> REF _Ref366175872 \w \h  \* MERGEFORMAT </w:instrText>
      </w:r>
      <w:r w:rsidR="009C52AF" w:rsidRPr="007520AA">
        <w:fldChar w:fldCharType="separate"/>
      </w:r>
      <w:r w:rsidR="002549B5">
        <w:t>2B.2</w:t>
      </w:r>
      <w:r w:rsidR="009C52AF" w:rsidRPr="007520AA">
        <w:fldChar w:fldCharType="end"/>
      </w:r>
      <w:r w:rsidR="007E7D3D" w:rsidRPr="007520AA">
        <w:t xml:space="preserve">, </w:t>
      </w:r>
      <w:r w:rsidR="007E7D3D" w:rsidRPr="007520AA">
        <w:rPr>
          <w:b/>
        </w:rPr>
        <w:t>Previous Year’s Price</w:t>
      </w:r>
      <w:r w:rsidR="007E7D3D" w:rsidRPr="007520AA">
        <w:t>)</w:t>
      </w:r>
      <w:r w:rsidR="004572AB" w:rsidRPr="007520AA">
        <w:t>,</w:t>
      </w:r>
      <w:r w:rsidR="007E7D3D" w:rsidRPr="007520AA">
        <w:t xml:space="preserve"> disregarding any months occurring prior to the introduction of the NBN Offer or Other Charge. If the ACCC made one or more Resetting Regulatory Determination</w:t>
      </w:r>
      <w:r w:rsidR="00BC4722" w:rsidRPr="007520AA">
        <w:t>s</w:t>
      </w:r>
      <w:r w:rsidR="007E7D3D" w:rsidRPr="007520AA">
        <w:t xml:space="preserve"> as referred to in clause </w:t>
      </w:r>
      <w:r w:rsidR="008A24C6" w:rsidRPr="007520AA">
        <w:fldChar w:fldCharType="begin"/>
      </w:r>
      <w:r w:rsidR="008A24C6" w:rsidRPr="007520AA">
        <w:instrText xml:space="preserve"> REF _Ref360527703 \w \h </w:instrText>
      </w:r>
      <w:r w:rsidR="007608B1" w:rsidRPr="007520AA">
        <w:instrText xml:space="preserve"> \* MERGEFORMAT </w:instrText>
      </w:r>
      <w:r w:rsidR="008A24C6" w:rsidRPr="007520AA">
        <w:fldChar w:fldCharType="separate"/>
      </w:r>
      <w:r w:rsidR="002549B5">
        <w:t>2B.2.2(b)(iii)</w:t>
      </w:r>
      <w:r w:rsidR="008A24C6" w:rsidRPr="007520AA">
        <w:fldChar w:fldCharType="end"/>
      </w:r>
      <w:r w:rsidR="007E7D3D" w:rsidRPr="007520AA">
        <w:t xml:space="preserve"> or </w:t>
      </w:r>
      <w:r w:rsidR="008A24C6" w:rsidRPr="007520AA">
        <w:fldChar w:fldCharType="begin"/>
      </w:r>
      <w:r w:rsidR="008A24C6" w:rsidRPr="007520AA">
        <w:instrText xml:space="preserve"> REF _Ref360527714 \w \h </w:instrText>
      </w:r>
      <w:r w:rsidR="007608B1" w:rsidRPr="007520AA">
        <w:instrText xml:space="preserve"> \* MERGEFORMAT </w:instrText>
      </w:r>
      <w:r w:rsidR="008A24C6" w:rsidRPr="007520AA">
        <w:fldChar w:fldCharType="separate"/>
      </w:r>
      <w:r w:rsidR="002549B5">
        <w:t>2B.2.2(d)(iii)</w:t>
      </w:r>
      <w:r w:rsidR="008A24C6" w:rsidRPr="007520AA">
        <w:fldChar w:fldCharType="end"/>
      </w:r>
      <w:r w:rsidR="007E7D3D" w:rsidRPr="007520AA">
        <w:t xml:space="preserve"> in the immediately preceding Financial Year and the last such Resetting Regulatory Determination took effect part way through that Financial Year, the Prices for the NBN Offer or Other Charge on the last day of each month prior to the last such Resetting Regulatory Determination taking effect are to be excluded from the determination of </w:t>
      </w:r>
      <m:oMath>
        <m:sSub>
          <m:sSubPr>
            <m:ctrlPr>
              <w:rPr>
                <w:rFonts w:ascii="Cambria Math" w:hAnsi="Cambria Math"/>
              </w:rPr>
            </m:ctrlPr>
          </m:sSubPr>
          <m:e>
            <m:r>
              <w:rPr>
                <w:rFonts w:ascii="Cambria Math" w:hAnsi="Cambria Math"/>
              </w:rPr>
              <m:t>Price</m:t>
            </m:r>
          </m:e>
          <m:sub>
            <m:r>
              <w:rPr>
                <w:rFonts w:ascii="Cambria Math" w:hAnsi="Cambria Math"/>
              </w:rPr>
              <m:t>t</m:t>
            </m:r>
            <m:r>
              <m:rPr>
                <m:sty m:val="p"/>
              </m:rPr>
              <w:rPr>
                <w:rFonts w:ascii="Cambria Math" w:hAnsi="Cambria Math"/>
              </w:rPr>
              <m:t>-1</m:t>
            </m:r>
          </m:sub>
        </m:sSub>
      </m:oMath>
      <w:r w:rsidR="007E7D3D" w:rsidRPr="007520AA">
        <w:t>.</w:t>
      </w:r>
    </w:p>
    <w:p w:rsidR="007E7D3D" w:rsidRPr="007520AA" w:rsidRDefault="0098496E" w:rsidP="00D032B9">
      <w:pPr>
        <w:pStyle w:val="Schedule5"/>
      </w:pPr>
      <m:oMath>
        <m:sSubSup>
          <m:sSubSupPr>
            <m:ctrlPr>
              <w:rPr>
                <w:rFonts w:ascii="Cambria Math" w:hAnsi="Cambria Math"/>
                <w:i/>
              </w:rPr>
            </m:ctrlPr>
          </m:sSubSupPr>
          <m:e>
            <m:r>
              <w:rPr>
                <w:rFonts w:ascii="Cambria Math" w:hAnsi="Cambria Math"/>
              </w:rPr>
              <m:t>CPI</m:t>
            </m:r>
          </m:e>
          <m:sub>
            <m:r>
              <w:rPr>
                <w:rFonts w:ascii="Cambria Math" w:hAnsi="Cambria Math"/>
              </w:rPr>
              <m:t>t-1</m:t>
            </m:r>
          </m:sub>
          <m:sup>
            <m:r>
              <w:rPr>
                <w:rFonts w:ascii="Cambria Math" w:hAnsi="Cambria Math"/>
              </w:rPr>
              <m:t>March</m:t>
            </m:r>
          </m:sup>
        </m:sSubSup>
      </m:oMath>
      <w:r w:rsidR="007E7D3D" w:rsidRPr="007520AA">
        <w:t xml:space="preserve"> is the March Quarter CPI published in the Financial Year </w:t>
      </w:r>
      <w:r w:rsidR="002757AA" w:rsidRPr="007520AA">
        <w:t xml:space="preserve">immediately </w:t>
      </w:r>
      <w:r w:rsidR="007E7D3D" w:rsidRPr="007520AA">
        <w:t>preceding the Financial Year to which the Individual Price Increase Limit relates.</w:t>
      </w:r>
    </w:p>
    <w:p w:rsidR="007E7D3D" w:rsidRPr="007520AA" w:rsidRDefault="007E7D3D" w:rsidP="0037498F">
      <w:pPr>
        <w:pStyle w:val="Schedule4"/>
      </w:pPr>
      <w:r w:rsidRPr="007520AA">
        <w:t>The Individual Price Increase Limit is rounded to the nearest whole cent.</w:t>
      </w:r>
    </w:p>
    <w:p w:rsidR="007E7D3D" w:rsidRPr="007520AA" w:rsidRDefault="007E7D3D" w:rsidP="0037498F">
      <w:pPr>
        <w:pStyle w:val="Schedule4"/>
      </w:pPr>
      <w:r w:rsidRPr="007520AA">
        <w:t>For clarity, the Individual Price Increase Limit will always be a positive or zero value.</w:t>
      </w:r>
    </w:p>
    <w:bookmarkEnd w:id="1603"/>
    <w:p w:rsidR="007E7D3D" w:rsidRPr="007520AA" w:rsidRDefault="00E22FE1" w:rsidP="00E22FE1">
      <w:pPr>
        <w:pStyle w:val="Schedule3"/>
      </w:pPr>
      <w:r w:rsidRPr="007520AA">
        <w:t xml:space="preserve">Discounts, Hourly Labour Rates and </w:t>
      </w:r>
      <w:r w:rsidR="007E7D3D" w:rsidRPr="007520AA">
        <w:t xml:space="preserve">Maximum Regulated Prices for NBN Offers </w:t>
      </w:r>
      <w:r w:rsidR="00F10A4B" w:rsidRPr="007520AA">
        <w:t>and</w:t>
      </w:r>
      <w:r w:rsidR="007E7D3D" w:rsidRPr="007520AA">
        <w:t xml:space="preserve"> Other Charges</w:t>
      </w:r>
    </w:p>
    <w:p w:rsidR="007E7D3D" w:rsidRPr="007520AA" w:rsidRDefault="00B47A88" w:rsidP="007E7D3D">
      <w:pPr>
        <w:pStyle w:val="Schedule4"/>
      </w:pPr>
      <w:r w:rsidRPr="007520AA">
        <w:t>For the avoidance of doubt</w:t>
      </w:r>
      <w:r w:rsidR="001B0F3D" w:rsidRPr="007520AA">
        <w:t xml:space="preserve">, for the purpose of determining NBN Co’s compliance with the Maximum Regulated Price applicable to an NBN Offer or Other Charge, the removal, reduction or cessation of any Discount applicable to that NBN Offer or Other Charge in accordance with its terms </w:t>
      </w:r>
      <w:r w:rsidR="003F4517" w:rsidRPr="007520AA">
        <w:t xml:space="preserve">specified at the time of initial introduction of the Discount </w:t>
      </w:r>
      <w:r w:rsidR="001B0F3D" w:rsidRPr="007520AA">
        <w:t>will not constitute a breach of the Maximum Regulated Price applicable to that NBN Offer or Other Charge.</w:t>
      </w:r>
    </w:p>
    <w:p w:rsidR="007E7D3D" w:rsidRPr="007520AA" w:rsidRDefault="001001BB" w:rsidP="007E7D3D">
      <w:pPr>
        <w:pStyle w:val="Schedule4"/>
      </w:pPr>
      <w:r w:rsidRPr="007520AA">
        <w:t>The following applies to</w:t>
      </w:r>
      <w:r w:rsidR="007E18E4" w:rsidRPr="007520AA">
        <w:t xml:space="preserve"> </w:t>
      </w:r>
      <w:r w:rsidR="007E7D3D" w:rsidRPr="007520AA">
        <w:t>any Other Charge that is provided on a “hourly labour rate” or “hourly labour rate plus cost of materials basis”:</w:t>
      </w:r>
    </w:p>
    <w:p w:rsidR="007E7D3D" w:rsidRPr="007520AA" w:rsidRDefault="00492241" w:rsidP="007E7D3D">
      <w:pPr>
        <w:pStyle w:val="Schedule5"/>
      </w:pPr>
      <w:r w:rsidRPr="007520AA">
        <w:t xml:space="preserve">an </w:t>
      </w:r>
      <w:r w:rsidR="007E7D3D" w:rsidRPr="007520AA">
        <w:t xml:space="preserve">hourly labour rate may </w:t>
      </w:r>
      <w:r w:rsidRPr="007520AA">
        <w:t xml:space="preserve">only </w:t>
      </w:r>
      <w:r w:rsidR="007E7D3D" w:rsidRPr="007520AA">
        <w:t xml:space="preserve">be </w:t>
      </w:r>
      <w:r w:rsidRPr="007520AA">
        <w:t xml:space="preserve">changed by </w:t>
      </w:r>
      <w:r w:rsidR="007E7D3D" w:rsidRPr="007520AA">
        <w:t>index</w:t>
      </w:r>
      <w:r w:rsidRPr="007520AA">
        <w:t>ing it</w:t>
      </w:r>
      <w:r w:rsidR="007E7D3D" w:rsidRPr="007520AA">
        <w:t xml:space="preserve"> to the ABS Labour Price Index for Private Sector Construction </w:t>
      </w:r>
      <w:r w:rsidRPr="007520AA">
        <w:t>or by</w:t>
      </w:r>
      <w:r w:rsidR="007E7D3D" w:rsidRPr="007520AA">
        <w:t xml:space="preserve"> periodically reset</w:t>
      </w:r>
      <w:r w:rsidRPr="007520AA">
        <w:t>ting it</w:t>
      </w:r>
      <w:r w:rsidR="007E7D3D" w:rsidRPr="007520AA">
        <w:t xml:space="preserve"> with reference to the relevant rates charged to NBN Co by its contractors; and</w:t>
      </w:r>
    </w:p>
    <w:p w:rsidR="007E7D3D" w:rsidRPr="007520AA" w:rsidRDefault="007E7D3D" w:rsidP="007E7D3D">
      <w:pPr>
        <w:pStyle w:val="Schedule5"/>
      </w:pPr>
      <w:r w:rsidRPr="007520AA">
        <w:t>materials will be charged at cost.</w:t>
      </w:r>
    </w:p>
    <w:p w:rsidR="007E7D3D" w:rsidRPr="007520AA" w:rsidRDefault="007E7D3D" w:rsidP="007E7D3D">
      <w:pPr>
        <w:pStyle w:val="Schedule3"/>
      </w:pPr>
      <w:r w:rsidRPr="007520AA">
        <w:t>Non-circumvention</w:t>
      </w:r>
    </w:p>
    <w:p w:rsidR="007E7D3D" w:rsidRPr="007520AA" w:rsidRDefault="007E7D3D" w:rsidP="0037498F">
      <w:pPr>
        <w:pStyle w:val="Schedule4"/>
        <w:numPr>
          <w:ilvl w:val="0"/>
          <w:numId w:val="0"/>
        </w:numPr>
        <w:ind w:left="1843"/>
      </w:pPr>
      <w:r w:rsidRPr="007520AA">
        <w:t xml:space="preserve">For the purpose of ensuring that the </w:t>
      </w:r>
      <w:r w:rsidR="006D4A21" w:rsidRPr="007520AA">
        <w:t xml:space="preserve">Maximum Regulated Price </w:t>
      </w:r>
      <w:r w:rsidRPr="007520AA">
        <w:t>is not subject to circumvention through the arbitrary reduction, removal or cessation of a Discount that may apply to the Price of an NBN Offer</w:t>
      </w:r>
      <w:r w:rsidR="00BC4722" w:rsidRPr="007520AA">
        <w:t xml:space="preserve"> or Other Charge</w:t>
      </w:r>
      <w:r w:rsidR="003704B9" w:rsidRPr="007520AA">
        <w:t>,</w:t>
      </w:r>
      <w:r w:rsidRPr="007520AA">
        <w:t xml:space="preserve"> </w:t>
      </w:r>
      <w:r w:rsidR="00BC4722" w:rsidRPr="007520AA">
        <w:t>any reduction, removal or cessation of a Discount applicable to an NBN Offer or Other Charge may only occur in accordance with the terms for the reduction, removal or cessation of that Discount specified at the time of initial introduction.</w:t>
      </w:r>
    </w:p>
    <w:p w:rsidR="007E7D3D" w:rsidRPr="007520AA" w:rsidRDefault="007E7D3D" w:rsidP="007E7D3D">
      <w:pPr>
        <w:pStyle w:val="Schedule3"/>
      </w:pPr>
      <w:bookmarkStart w:id="1614" w:name="_Ref334461160"/>
      <w:bookmarkStart w:id="1615" w:name="_Ref366260012"/>
      <w:r w:rsidRPr="007520AA">
        <w:t>Treatment of Bundles</w:t>
      </w:r>
      <w:bookmarkEnd w:id="1614"/>
      <w:bookmarkEnd w:id="1615"/>
    </w:p>
    <w:p w:rsidR="007E7D3D" w:rsidRPr="007520AA" w:rsidRDefault="007E7D3D" w:rsidP="007E7D3D">
      <w:pPr>
        <w:pStyle w:val="Schedulebodytext"/>
      </w:pPr>
      <w:r w:rsidRPr="007520AA">
        <w:t>If:</w:t>
      </w:r>
    </w:p>
    <w:p w:rsidR="007E7D3D" w:rsidRPr="007520AA" w:rsidRDefault="007E7D3D" w:rsidP="007E7D3D">
      <w:pPr>
        <w:pStyle w:val="Schedule4"/>
      </w:pPr>
      <w:r w:rsidRPr="007520AA">
        <w:t xml:space="preserve">an NBN Offer comprises a bundle of one or more Products, Product Components, Product Features, Ancillary Services or types of Facilities Access Service (in this clause </w:t>
      </w:r>
      <w:r w:rsidR="00A36780" w:rsidRPr="007520AA">
        <w:fldChar w:fldCharType="begin"/>
      </w:r>
      <w:r w:rsidR="00A36780" w:rsidRPr="007520AA">
        <w:instrText xml:space="preserve"> REF _Ref366260012 \r \h </w:instrText>
      </w:r>
      <w:r w:rsidR="007608B1" w:rsidRPr="007520AA">
        <w:instrText xml:space="preserve"> \* MERGEFORMAT </w:instrText>
      </w:r>
      <w:r w:rsidR="00A36780" w:rsidRPr="007520AA">
        <w:fldChar w:fldCharType="separate"/>
      </w:r>
      <w:r w:rsidR="002549B5">
        <w:t>2B.2.6</w:t>
      </w:r>
      <w:r w:rsidR="00A36780" w:rsidRPr="007520AA">
        <w:fldChar w:fldCharType="end"/>
      </w:r>
      <w:r w:rsidRPr="007520AA">
        <w:t xml:space="preserve">, together a </w:t>
      </w:r>
      <w:r w:rsidRPr="007520AA">
        <w:rPr>
          <w:b/>
        </w:rPr>
        <w:t>Bundle</w:t>
      </w:r>
      <w:r w:rsidRPr="007520AA">
        <w:t>); and</w:t>
      </w:r>
    </w:p>
    <w:p w:rsidR="007E7D3D" w:rsidRPr="007520AA" w:rsidRDefault="007E7D3D" w:rsidP="007E7D3D">
      <w:pPr>
        <w:pStyle w:val="Schedule4"/>
      </w:pPr>
      <w:bookmarkStart w:id="1616" w:name="_Ref358905993"/>
      <w:bookmarkEnd w:id="1601"/>
      <w:r w:rsidRPr="007520AA">
        <w:t>NBN Co offers that Bundle for a single Price,</w:t>
      </w:r>
    </w:p>
    <w:p w:rsidR="007E7D3D" w:rsidRPr="007520AA" w:rsidRDefault="007E7D3D" w:rsidP="007E7D3D">
      <w:pPr>
        <w:pStyle w:val="Schedulebodytext"/>
      </w:pPr>
      <w:r w:rsidRPr="007520AA">
        <w:t xml:space="preserve">then that Bundle will be subject to the </w:t>
      </w:r>
      <w:r w:rsidR="005D2EFC" w:rsidRPr="007520AA">
        <w:t>Maximum Regulated Price</w:t>
      </w:r>
      <w:r w:rsidR="004572AB" w:rsidRPr="007520AA">
        <w:t xml:space="preserve"> </w:t>
      </w:r>
      <w:r w:rsidRPr="007520AA">
        <w:t>as though it were an individual item.</w:t>
      </w:r>
    </w:p>
    <w:p w:rsidR="007E7D3D" w:rsidRPr="007520AA" w:rsidRDefault="007E7D3D" w:rsidP="007E7D3D">
      <w:pPr>
        <w:pStyle w:val="Schedule2"/>
      </w:pPr>
      <w:bookmarkStart w:id="1617" w:name="_Ref335317093"/>
      <w:r w:rsidRPr="007520AA">
        <w:t>Treatment of Zero-Priced NBN</w:t>
      </w:r>
      <w:r w:rsidR="004572AB" w:rsidRPr="007520AA">
        <w:t xml:space="preserve"> </w:t>
      </w:r>
      <w:r w:rsidRPr="007520AA">
        <w:t>Offers</w:t>
      </w:r>
      <w:bookmarkEnd w:id="1616"/>
      <w:r w:rsidRPr="007520AA">
        <w:t xml:space="preserve"> and Other Charges</w:t>
      </w:r>
      <w:bookmarkEnd w:id="1617"/>
    </w:p>
    <w:p w:rsidR="007E7D3D" w:rsidRPr="007520AA" w:rsidRDefault="007E7D3D" w:rsidP="007E7D3D">
      <w:pPr>
        <w:pStyle w:val="Schedule4"/>
      </w:pPr>
      <w:bookmarkStart w:id="1618" w:name="_Ref330829684"/>
      <w:r w:rsidRPr="007520AA">
        <w:t xml:space="preserve">If </w:t>
      </w:r>
      <w:r w:rsidR="00D1385E" w:rsidRPr="007520AA">
        <w:t xml:space="preserve">an </w:t>
      </w:r>
      <w:r w:rsidRPr="007520AA">
        <w:t>NBN</w:t>
      </w:r>
      <w:r w:rsidR="004572AB" w:rsidRPr="007520AA">
        <w:t xml:space="preserve"> </w:t>
      </w:r>
      <w:r w:rsidRPr="007520AA">
        <w:t xml:space="preserve">Offer or Other Charge is Zero-Priced, then that NBN Offer or Other Charge will remain Zero-Priced, unless </w:t>
      </w:r>
      <w:bookmarkEnd w:id="1618"/>
      <w:r w:rsidRPr="007520AA">
        <w:t xml:space="preserve">the NBN Offer or Other Charge ceases to be Zero-Priced in accordance with clauses </w:t>
      </w:r>
      <w:r w:rsidR="004572AB" w:rsidRPr="007520AA">
        <w:fldChar w:fldCharType="begin"/>
      </w:r>
      <w:r w:rsidR="004572AB" w:rsidRPr="007520AA">
        <w:instrText xml:space="preserve"> REF _Ref363640117 \w \h  \* MERGEFORMAT </w:instrText>
      </w:r>
      <w:r w:rsidR="004572AB" w:rsidRPr="007520AA">
        <w:fldChar w:fldCharType="separate"/>
      </w:r>
      <w:r w:rsidR="002549B5">
        <w:t>2B.3(b)</w:t>
      </w:r>
      <w:r w:rsidR="004572AB" w:rsidRPr="007520AA">
        <w:fldChar w:fldCharType="end"/>
      </w:r>
      <w:r w:rsidRPr="007520AA">
        <w:t xml:space="preserve"> and</w:t>
      </w:r>
      <w:r w:rsidR="003D5680" w:rsidRPr="007520AA">
        <w:t xml:space="preserve"> </w:t>
      </w:r>
      <w:r w:rsidR="004572AB" w:rsidRPr="007520AA">
        <w:fldChar w:fldCharType="begin"/>
      </w:r>
      <w:r w:rsidR="004572AB" w:rsidRPr="007520AA">
        <w:instrText xml:space="preserve"> REF _Ref366171797 \w \h </w:instrText>
      </w:r>
      <w:r w:rsidR="007608B1" w:rsidRPr="007520AA">
        <w:instrText xml:space="preserve"> \* MERGEFORMAT </w:instrText>
      </w:r>
      <w:r w:rsidR="004572AB" w:rsidRPr="007520AA">
        <w:fldChar w:fldCharType="separate"/>
      </w:r>
      <w:r w:rsidR="002549B5">
        <w:t>2B.3(c)</w:t>
      </w:r>
      <w:r w:rsidR="004572AB" w:rsidRPr="007520AA">
        <w:fldChar w:fldCharType="end"/>
      </w:r>
      <w:r w:rsidRPr="007520AA">
        <w:t>.</w:t>
      </w:r>
    </w:p>
    <w:p w:rsidR="007E7D3D" w:rsidRPr="007520AA" w:rsidRDefault="007E7D3D" w:rsidP="007E7D3D">
      <w:pPr>
        <w:pStyle w:val="Schedule4"/>
      </w:pPr>
      <w:bookmarkStart w:id="1619" w:name="_Ref363640117"/>
      <w:r w:rsidRPr="007520AA">
        <w:t>NBN Co may propose that a</w:t>
      </w:r>
      <w:r w:rsidR="00D1385E" w:rsidRPr="007520AA">
        <w:t>n</w:t>
      </w:r>
      <w:r w:rsidRPr="007520AA">
        <w:t xml:space="preserve"> NBN Offer or Other Charge cease to be Zero-Priced by: </w:t>
      </w:r>
    </w:p>
    <w:p w:rsidR="007E7D3D" w:rsidRPr="007520AA" w:rsidRDefault="007E7D3D" w:rsidP="007E7D3D">
      <w:pPr>
        <w:pStyle w:val="Schedule5"/>
      </w:pPr>
      <w:bookmarkStart w:id="1620" w:name="_Ref364696100"/>
      <w:r w:rsidRPr="007520AA">
        <w:t>providing no less than 6 months’ notice to Access Seekers and the ACCC of its intention that the NBN Offer or Other Charge cease to be Zero-Priced, which notice must include the reasons why NBN Co considers the NBN Offer or Other Charge should cease to be Zero-Priced and specify NBN Co’s proposed Price for the NBN Offer or Other Charge</w:t>
      </w:r>
      <w:r w:rsidR="00163121" w:rsidRPr="007520AA">
        <w:t xml:space="preserve"> and the expiry date of the notice</w:t>
      </w:r>
      <w:r w:rsidRPr="007520AA">
        <w:t xml:space="preserve">; and </w:t>
      </w:r>
      <w:bookmarkEnd w:id="1620"/>
    </w:p>
    <w:p w:rsidR="007E7D3D" w:rsidRPr="007520AA" w:rsidRDefault="007E7D3D" w:rsidP="007E7D3D">
      <w:pPr>
        <w:pStyle w:val="Schedule5"/>
      </w:pPr>
      <w:r w:rsidRPr="007520AA">
        <w:t>consult</w:t>
      </w:r>
      <w:r w:rsidR="000E5C3A" w:rsidRPr="007520AA">
        <w:t>ing</w:t>
      </w:r>
      <w:r w:rsidRPr="007520AA">
        <w:t xml:space="preserve"> with Access Seekers in relation to the proposal.</w:t>
      </w:r>
    </w:p>
    <w:p w:rsidR="007E7D3D" w:rsidRPr="007520AA" w:rsidRDefault="007E7D3D" w:rsidP="007E7D3D">
      <w:pPr>
        <w:pStyle w:val="Schedule4"/>
      </w:pPr>
      <w:bookmarkStart w:id="1621" w:name="_Ref366171797"/>
      <w:r w:rsidRPr="007520AA">
        <w:t xml:space="preserve">Unless NBN Co issues a notice to Access Seekers and the ACCC withdrawing its proposal under </w:t>
      </w:r>
      <w:r w:rsidR="004572AB" w:rsidRPr="007520AA">
        <w:t xml:space="preserve">clause </w:t>
      </w:r>
      <w:r w:rsidR="004572AB" w:rsidRPr="007520AA">
        <w:fldChar w:fldCharType="begin"/>
      </w:r>
      <w:r w:rsidR="004572AB" w:rsidRPr="007520AA">
        <w:instrText xml:space="preserve"> REF _Ref363640117 \w \h  \* MERGEFORMAT </w:instrText>
      </w:r>
      <w:r w:rsidR="004572AB" w:rsidRPr="007520AA">
        <w:fldChar w:fldCharType="separate"/>
      </w:r>
      <w:r w:rsidR="002549B5">
        <w:t>2B.3(b)</w:t>
      </w:r>
      <w:r w:rsidR="004572AB" w:rsidRPr="007520AA">
        <w:fldChar w:fldCharType="end"/>
      </w:r>
      <w:r w:rsidRPr="007520AA">
        <w:t xml:space="preserve">, upon the expiry of the period of notice given by NBN Co under clause </w:t>
      </w:r>
      <w:r w:rsidR="004572AB" w:rsidRPr="007520AA">
        <w:fldChar w:fldCharType="begin"/>
      </w:r>
      <w:r w:rsidR="004572AB" w:rsidRPr="007520AA">
        <w:instrText xml:space="preserve"> REF _Ref363640117 \w \h  \* MERGEFORMAT </w:instrText>
      </w:r>
      <w:r w:rsidR="004572AB" w:rsidRPr="007520AA">
        <w:fldChar w:fldCharType="separate"/>
      </w:r>
      <w:r w:rsidR="002549B5">
        <w:t>2B.3(b)</w:t>
      </w:r>
      <w:r w:rsidR="004572AB" w:rsidRPr="007520AA">
        <w:fldChar w:fldCharType="end"/>
      </w:r>
      <w:r w:rsidRPr="007520AA">
        <w:t xml:space="preserve">, the NBN Offer or </w:t>
      </w:r>
      <w:r w:rsidR="00F1334E" w:rsidRPr="007520AA">
        <w:t>Other</w:t>
      </w:r>
      <w:r w:rsidRPr="007520AA">
        <w:t xml:space="preserve"> Charge specified in the notice will cease to be Zero-Priced and, subject to clause </w:t>
      </w:r>
      <w:r w:rsidR="004572AB" w:rsidRPr="007520AA">
        <w:fldChar w:fldCharType="begin"/>
      </w:r>
      <w:r w:rsidR="004572AB" w:rsidRPr="007520AA">
        <w:instrText xml:space="preserve"> REF _Ref363640404 \w \h  \* MERGEFORMAT </w:instrText>
      </w:r>
      <w:r w:rsidR="004572AB" w:rsidRPr="007520AA">
        <w:fldChar w:fldCharType="separate"/>
      </w:r>
      <w:r w:rsidR="002549B5">
        <w:t>2B.2.2</w:t>
      </w:r>
      <w:r w:rsidR="004572AB" w:rsidRPr="007520AA">
        <w:fldChar w:fldCharType="end"/>
      </w:r>
      <w:r w:rsidRPr="007520AA">
        <w:t>, the proposed Price specified in the notice will become the Maximum Regulated Price for the NBN Offer or Other Charge from the expiry date of the notice period.</w:t>
      </w:r>
      <w:bookmarkEnd w:id="1621"/>
    </w:p>
    <w:bookmarkEnd w:id="1619"/>
    <w:p w:rsidR="000344C9" w:rsidRPr="007520AA" w:rsidRDefault="000344C9" w:rsidP="0037498F">
      <w:pPr>
        <w:pStyle w:val="Schedule5"/>
        <w:numPr>
          <w:ilvl w:val="0"/>
          <w:numId w:val="0"/>
        </w:numPr>
        <w:tabs>
          <w:tab w:val="left" w:pos="2694"/>
        </w:tabs>
        <w:ind w:left="3402" w:hanging="708"/>
        <w:sectPr w:rsidR="000344C9" w:rsidRPr="007520AA" w:rsidSect="00CE63DC">
          <w:headerReference w:type="even" r:id="rId98"/>
          <w:headerReference w:type="default" r:id="rId99"/>
          <w:headerReference w:type="first" r:id="rId100"/>
          <w:pgSz w:w="11906" w:h="16838" w:code="9"/>
          <w:pgMar w:top="1440" w:right="1440" w:bottom="1440" w:left="1440" w:header="709" w:footer="709" w:gutter="0"/>
          <w:cols w:space="708"/>
          <w:docGrid w:linePitch="360"/>
        </w:sectPr>
      </w:pPr>
    </w:p>
    <w:p w:rsidR="00CB2157" w:rsidRPr="007520AA" w:rsidRDefault="00CB2157" w:rsidP="00762EA6">
      <w:pPr>
        <w:pStyle w:val="Schedule1"/>
      </w:pPr>
      <w:bookmarkStart w:id="1622" w:name="_Ref327958601"/>
      <w:bookmarkStart w:id="1623" w:name="_Ref330483999"/>
      <w:bookmarkStart w:id="1624" w:name="_Toc359951419"/>
      <w:bookmarkStart w:id="1625" w:name="_Toc361141089"/>
      <w:bookmarkStart w:id="1626" w:name="_Toc366584403"/>
      <w:bookmarkStart w:id="1627" w:name="_Toc367871317"/>
      <w:bookmarkStart w:id="1628" w:name="_Toc368393877"/>
      <w:bookmarkStart w:id="1629" w:name="_Toc368504230"/>
      <w:bookmarkStart w:id="1630" w:name="_Toc368579913"/>
      <w:bookmarkStart w:id="1631" w:name="_Toc368662998"/>
      <w:bookmarkStart w:id="1632" w:name="_Toc368911786"/>
      <w:bookmarkStart w:id="1633" w:name="_Toc368933124"/>
      <w:bookmarkStart w:id="1634" w:name="_Toc372200770"/>
      <w:bookmarkStart w:id="1635" w:name="_Toc368940169"/>
      <w:bookmarkEnd w:id="1595"/>
      <w:bookmarkEnd w:id="1602"/>
      <w:r w:rsidRPr="007520AA">
        <w:t>Long Term Revenue Constraint Methodology</w:t>
      </w:r>
      <w:bookmarkEnd w:id="1622"/>
      <w:r w:rsidRPr="007520AA">
        <w:t xml:space="preserve"> and Regulatory Asset Base</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r w:rsidRPr="007520AA">
        <w:t xml:space="preserve"> </w:t>
      </w:r>
    </w:p>
    <w:p w:rsidR="007702A7" w:rsidRPr="007520AA" w:rsidRDefault="007702A7" w:rsidP="00A800D2">
      <w:pPr>
        <w:pStyle w:val="Schedule2"/>
      </w:pPr>
      <w:bookmarkStart w:id="1636" w:name="_Ref330483744"/>
      <w:bookmarkStart w:id="1637" w:name="_Ref330483752"/>
      <w:bookmarkStart w:id="1638" w:name="_Toc330549654"/>
      <w:bookmarkStart w:id="1639" w:name="_Toc330550193"/>
      <w:bookmarkStart w:id="1640" w:name="_Toc330551309"/>
      <w:r w:rsidRPr="007520AA">
        <w:t>Introduction</w:t>
      </w:r>
    </w:p>
    <w:p w:rsidR="007702A7" w:rsidRPr="007520AA" w:rsidRDefault="007702A7" w:rsidP="00A800D2">
      <w:pPr>
        <w:pStyle w:val="Schedule3"/>
      </w:pPr>
      <w:bookmarkStart w:id="1641" w:name="_Ref358905938"/>
      <w:bookmarkStart w:id="1642" w:name="_Ref330200538"/>
      <w:r w:rsidRPr="007520AA">
        <w:t>Scope</w:t>
      </w:r>
    </w:p>
    <w:p w:rsidR="007702A7" w:rsidRPr="007520AA" w:rsidRDefault="007702A7" w:rsidP="00B44841">
      <w:pPr>
        <w:pStyle w:val="Schedule4"/>
        <w:numPr>
          <w:ilvl w:val="0"/>
          <w:numId w:val="0"/>
        </w:numPr>
        <w:ind w:left="1843"/>
      </w:pPr>
      <w:r w:rsidRPr="007520AA">
        <w:t xml:space="preserve">This </w:t>
      </w:r>
      <w:r w:rsidRPr="007520AA">
        <w:fldChar w:fldCharType="begin"/>
      </w:r>
      <w:r w:rsidRPr="007520AA">
        <w:instrText xml:space="preserve"> REF _Ref327958601 \w \h  \* MERGEFORMAT </w:instrText>
      </w:r>
      <w:r w:rsidRPr="007520AA">
        <w:fldChar w:fldCharType="separate"/>
      </w:r>
      <w:r w:rsidR="002549B5">
        <w:t>Schedule 2C</w:t>
      </w:r>
      <w:r w:rsidRPr="007520AA">
        <w:fldChar w:fldCharType="end"/>
      </w:r>
      <w:r w:rsidRPr="007520AA">
        <w:t xml:space="preserve"> applies for the Subsequent Regulatory Period, irrespective of whether a Replacement Module or an ACCC Replacement Module Determination is in effect.</w:t>
      </w:r>
    </w:p>
    <w:p w:rsidR="007702A7" w:rsidRPr="007520AA" w:rsidRDefault="007702A7" w:rsidP="00A800D2">
      <w:pPr>
        <w:pStyle w:val="Schedule3"/>
      </w:pPr>
      <w:r w:rsidRPr="007520AA">
        <w:t>General</w:t>
      </w:r>
    </w:p>
    <w:p w:rsidR="007702A7" w:rsidRPr="007520AA" w:rsidRDefault="00AE576E" w:rsidP="00564796">
      <w:pPr>
        <w:pStyle w:val="Schedule4"/>
        <w:numPr>
          <w:ilvl w:val="0"/>
          <w:numId w:val="0"/>
        </w:numPr>
        <w:ind w:left="1843"/>
      </w:pPr>
      <w:r w:rsidRPr="007520AA">
        <w:t xml:space="preserve">This </w:t>
      </w:r>
      <w:r w:rsidRPr="007520AA">
        <w:fldChar w:fldCharType="begin"/>
      </w:r>
      <w:r w:rsidRPr="007520AA">
        <w:instrText xml:space="preserve"> REF _Ref330483999 \w \h  \* MERGEFORMAT </w:instrText>
      </w:r>
      <w:r w:rsidRPr="007520AA">
        <w:fldChar w:fldCharType="separate"/>
      </w:r>
      <w:r w:rsidR="002549B5">
        <w:t>Schedule 2C</w:t>
      </w:r>
      <w:r w:rsidRPr="007520AA">
        <w:fldChar w:fldCharType="end"/>
      </w:r>
      <w:r w:rsidRPr="007520AA">
        <w:t>:</w:t>
      </w:r>
    </w:p>
    <w:p w:rsidR="007702A7" w:rsidRPr="007520AA" w:rsidRDefault="007702A7" w:rsidP="00AE576E">
      <w:pPr>
        <w:pStyle w:val="Schedule4"/>
      </w:pPr>
      <w:r w:rsidRPr="007520AA">
        <w:t>sets out principles for the application of the Long Term Revenue Constraint Methodology in the Subsequent Regulatory Period;</w:t>
      </w:r>
    </w:p>
    <w:p w:rsidR="007702A7" w:rsidRPr="007520AA" w:rsidRDefault="007702A7" w:rsidP="00AE576E">
      <w:pPr>
        <w:pStyle w:val="Schedule4"/>
      </w:pPr>
      <w:r w:rsidRPr="007520AA">
        <w:t>sets out how the ICRA will be calculated and maintained through the Subsequent Regulatory Period (if the Methodology Change Event did not occur in the Initial Regulatory Period);</w:t>
      </w:r>
    </w:p>
    <w:p w:rsidR="007702A7" w:rsidRPr="007520AA" w:rsidRDefault="007702A7" w:rsidP="00AE576E">
      <w:pPr>
        <w:pStyle w:val="Schedule4"/>
      </w:pPr>
      <w:r w:rsidRPr="007520AA">
        <w:t>provides that following the Methodology Change Event:</w:t>
      </w:r>
    </w:p>
    <w:p w:rsidR="007702A7" w:rsidRPr="007520AA" w:rsidRDefault="007702A7" w:rsidP="00AE576E">
      <w:pPr>
        <w:pStyle w:val="Schedule5"/>
      </w:pPr>
      <w:r w:rsidRPr="007520AA">
        <w:t>the Building Block Revenue Period will commence; and</w:t>
      </w:r>
    </w:p>
    <w:p w:rsidR="007702A7" w:rsidRPr="007520AA" w:rsidRDefault="007702A7" w:rsidP="00AE576E">
      <w:pPr>
        <w:pStyle w:val="Schedule5"/>
      </w:pPr>
      <w:r w:rsidRPr="007520AA">
        <w:t>actual revenues over a multi-year period will be no greater than the total ABBRR attributable to the same period; and</w:t>
      </w:r>
    </w:p>
    <w:p w:rsidR="007702A7" w:rsidRPr="007520AA" w:rsidRDefault="007702A7" w:rsidP="00AE576E">
      <w:pPr>
        <w:pStyle w:val="Schedule4"/>
      </w:pPr>
      <w:r w:rsidRPr="007520AA">
        <w:t>sets out how the Regulatory Asset Base (</w:t>
      </w:r>
      <w:r w:rsidRPr="007520AA">
        <w:rPr>
          <w:b/>
        </w:rPr>
        <w:t>RAB</w:t>
      </w:r>
      <w:r w:rsidRPr="007520AA">
        <w:t>) for the Relevant Assets will be calculated and updated during the Subsequent Regulatory Period.</w:t>
      </w:r>
    </w:p>
    <w:p w:rsidR="007702A7" w:rsidRPr="007520AA" w:rsidRDefault="007702A7" w:rsidP="00A800D2">
      <w:pPr>
        <w:pStyle w:val="Schedule3"/>
      </w:pPr>
      <w:r w:rsidRPr="007520AA">
        <w:t>Designation of Financial Years</w:t>
      </w:r>
      <w:bookmarkEnd w:id="1641"/>
    </w:p>
    <w:p w:rsidR="007702A7" w:rsidRPr="007520AA" w:rsidRDefault="007702A7" w:rsidP="007702A7">
      <w:pPr>
        <w:pStyle w:val="Schedulebodytext"/>
      </w:pPr>
      <w:r w:rsidRPr="007520AA">
        <w:t xml:space="preserve">The First Financial Year will be designated as year t = 1 in all calculations under this </w:t>
      </w:r>
      <w:r w:rsidRPr="007520AA">
        <w:fldChar w:fldCharType="begin"/>
      </w:r>
      <w:r w:rsidRPr="007520AA">
        <w:instrText xml:space="preserve"> REF _Ref327958601 \w \h  \* MERGEFORMAT </w:instrText>
      </w:r>
      <w:r w:rsidRPr="007520AA">
        <w:fldChar w:fldCharType="separate"/>
      </w:r>
      <w:r w:rsidR="002549B5">
        <w:t>Schedule 2C</w:t>
      </w:r>
      <w:r w:rsidRPr="007520AA">
        <w:fldChar w:fldCharType="end"/>
      </w:r>
      <w:r w:rsidRPr="007520AA">
        <w:t>. The Financial Year immediately prior to the First Financial Year will be designated as year t = 0, with negative numbers being used for any Financial Year prior to that Financial Year (e.g. the Financial Year 2 years prior to the First Financial Year will be year t = -1). The Financial Year immediately after the First Financial Year will be year t = 2, and so on.</w:t>
      </w:r>
    </w:p>
    <w:p w:rsidR="007702A7" w:rsidRPr="007520AA" w:rsidRDefault="007702A7" w:rsidP="00A800D2">
      <w:pPr>
        <w:pStyle w:val="Schedule3"/>
      </w:pPr>
      <w:bookmarkStart w:id="1643" w:name="_Ref330572985"/>
      <w:bookmarkStart w:id="1644" w:name="_Ref330482870"/>
      <w:r w:rsidRPr="007520AA">
        <w:t>Calculation of Cumulative Inflation Factor</w:t>
      </w:r>
      <w:bookmarkEnd w:id="1643"/>
    </w:p>
    <w:p w:rsidR="007702A7" w:rsidRPr="007520AA" w:rsidRDefault="007702A7" w:rsidP="00A800D2">
      <w:pPr>
        <w:pStyle w:val="Schedule4"/>
      </w:pPr>
      <w:r w:rsidRPr="007520AA">
        <w:t xml:space="preserve">The </w:t>
      </w:r>
      <m:oMath>
        <m:sSub>
          <m:sSubPr>
            <m:ctrlPr>
              <w:rPr>
                <w:rFonts w:ascii="Cambria Math" w:hAnsi="Cambria Math"/>
              </w:rPr>
            </m:ctrlPr>
          </m:sSubPr>
          <m:e>
            <m:r>
              <m:rPr>
                <m:nor/>
              </m:rPr>
              <m:t>CIF</m:t>
            </m:r>
          </m:e>
          <m:sub>
            <m:r>
              <m:rPr>
                <m:nor/>
              </m:rPr>
              <m:t>t</m:t>
            </m:r>
          </m:sub>
        </m:sSub>
      </m:oMath>
      <w:r w:rsidRPr="007520AA">
        <w:t xml:space="preserve"> is the Cumulative Inflation Factor which is the cumulative product of the June Quarter CPI published for each Financial Year from the SAU Commencement Date, relative to the First Financial Year, that is:</w:t>
      </w:r>
    </w:p>
    <w:p w:rsidR="007702A7" w:rsidRPr="007520AA" w:rsidRDefault="007702A7" w:rsidP="007702A7">
      <w:pPr>
        <w:pStyle w:val="Schedulebodytext"/>
        <w:ind w:left="709"/>
      </w:pPr>
      <w:r w:rsidRPr="007520AA">
        <w:rPr>
          <w:noProof/>
          <w:lang w:val="en-AU" w:eastAsia="en-AU"/>
        </w:rPr>
        <w:drawing>
          <wp:inline distT="0" distB="0" distL="0" distR="0" wp14:anchorId="10664A54" wp14:editId="3F3E2672">
            <wp:extent cx="573278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732780" cy="469265"/>
                    </a:xfrm>
                    <a:prstGeom prst="rect">
                      <a:avLst/>
                    </a:prstGeom>
                    <a:noFill/>
                    <a:ln>
                      <a:noFill/>
                    </a:ln>
                  </pic:spPr>
                </pic:pic>
              </a:graphicData>
            </a:graphic>
          </wp:inline>
        </w:drawing>
      </w:r>
    </w:p>
    <w:p w:rsidR="007702A7" w:rsidRPr="007520AA" w:rsidRDefault="007702A7" w:rsidP="007702A7">
      <w:pPr>
        <w:pStyle w:val="Schedulebodytext"/>
        <w:ind w:left="2693"/>
      </w:pPr>
      <w:r w:rsidRPr="007520AA">
        <w:t>where:</w:t>
      </w:r>
    </w:p>
    <w:p w:rsidR="007702A7" w:rsidRPr="007520AA" w:rsidRDefault="0098496E" w:rsidP="007702A7">
      <w:pPr>
        <w:pStyle w:val="Schedulebodytext"/>
        <w:ind w:left="3260"/>
      </w:pPr>
      <m:oMath>
        <m:sSubSup>
          <m:sSubSupPr>
            <m:ctrlPr>
              <w:rPr>
                <w:rFonts w:ascii="Cambria Math" w:hAnsi="Cambria Math"/>
              </w:rPr>
            </m:ctrlPr>
          </m:sSubSupPr>
          <m:e>
            <m:r>
              <m:rPr>
                <m:sty m:val="p"/>
              </m:rPr>
              <w:rPr>
                <w:rFonts w:ascii="Cambria Math" w:hAnsi="Cambria Math"/>
              </w:rPr>
              <m:t>CPI</m:t>
            </m:r>
          </m:e>
          <m:sub>
            <m:r>
              <w:rPr>
                <w:rFonts w:ascii="Cambria Math" w:hAnsi="Cambria Math"/>
              </w:rPr>
              <m:t>k</m:t>
            </m:r>
          </m:sub>
          <m:sup>
            <m:r>
              <w:rPr>
                <w:rFonts w:ascii="Cambria Math" w:hAnsi="Cambria Math"/>
              </w:rPr>
              <m:t>June</m:t>
            </m:r>
          </m:sup>
        </m:sSubSup>
      </m:oMath>
      <w:r w:rsidR="007702A7" w:rsidRPr="007520AA">
        <w:t xml:space="preserve"> is the June Quarter CPI for Financial Year (</w:t>
      </w:r>
      <w:r w:rsidR="007702A7" w:rsidRPr="007520AA">
        <w:rPr>
          <w:i/>
          <w:lang w:val="en-AU"/>
        </w:rPr>
        <w:t>k</w:t>
      </w:r>
      <w:r w:rsidR="007702A7" w:rsidRPr="007520AA">
        <w:t>). Thus, if the First Financial Year is 2011/12, k=1 for that year, and the relevant CPI value is that published for the June quarter of Financial Year 2011/12. For clarity, the Cumulative Inflation Factor for the First Financial Year is 1.0, and thus the nominal values in that year will be the same as the real values for that year.</w:t>
      </w:r>
    </w:p>
    <w:p w:rsidR="007702A7" w:rsidRPr="007520AA" w:rsidRDefault="007702A7" w:rsidP="00A800D2">
      <w:pPr>
        <w:pStyle w:val="Schedule4"/>
      </w:pPr>
      <w:r w:rsidRPr="007520AA">
        <w:t xml:space="preserve">For Financial Years prior to the First Financial Year, the </w:t>
      </w:r>
      <m:oMath>
        <m:sSub>
          <m:sSubPr>
            <m:ctrlPr>
              <w:rPr>
                <w:rFonts w:ascii="Cambria Math" w:hAnsi="Cambria Math"/>
              </w:rPr>
            </m:ctrlPr>
          </m:sSubPr>
          <m:e>
            <m:r>
              <m:rPr>
                <m:nor/>
              </m:rPr>
              <m:t>CIF</m:t>
            </m:r>
          </m:e>
          <m:sub>
            <m:r>
              <m:rPr>
                <m:nor/>
              </m:rPr>
              <m:t>t</m:t>
            </m:r>
          </m:sub>
        </m:sSub>
      </m:oMath>
      <w:r w:rsidRPr="007520AA">
        <w:t xml:space="preserve"> is defined as:</w:t>
      </w:r>
    </w:p>
    <w:p w:rsidR="007702A7" w:rsidRPr="007520AA" w:rsidRDefault="007702A7" w:rsidP="007702A7">
      <w:pPr>
        <w:pStyle w:val="Schedulebodytext"/>
        <w:ind w:left="709"/>
      </w:pPr>
      <w:r w:rsidRPr="007520AA">
        <w:rPr>
          <w:noProof/>
          <w:lang w:val="en-AU" w:eastAsia="en-AU"/>
        </w:rPr>
        <w:drawing>
          <wp:inline distT="0" distB="0" distL="0" distR="0" wp14:anchorId="4E55CA84" wp14:editId="4C470165">
            <wp:extent cx="5732780"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732780" cy="469265"/>
                    </a:xfrm>
                    <a:prstGeom prst="rect">
                      <a:avLst/>
                    </a:prstGeom>
                    <a:noFill/>
                    <a:ln>
                      <a:noFill/>
                    </a:ln>
                  </pic:spPr>
                </pic:pic>
              </a:graphicData>
            </a:graphic>
          </wp:inline>
        </w:drawing>
      </w:r>
    </w:p>
    <w:p w:rsidR="007702A7" w:rsidRPr="007520AA" w:rsidRDefault="007702A7" w:rsidP="007702A7">
      <w:pPr>
        <w:pStyle w:val="Schedulebodytext"/>
        <w:ind w:left="2693"/>
      </w:pPr>
    </w:p>
    <w:p w:rsidR="007702A7" w:rsidRPr="007520AA" w:rsidRDefault="007702A7" w:rsidP="007702A7">
      <w:pPr>
        <w:pStyle w:val="Schedulebodytext"/>
        <w:ind w:left="2693"/>
      </w:pPr>
      <w:r w:rsidRPr="007520AA">
        <w:t>where:</w:t>
      </w:r>
    </w:p>
    <w:p w:rsidR="007702A7" w:rsidRPr="007520AA" w:rsidRDefault="007702A7" w:rsidP="007702A7">
      <w:pPr>
        <w:pStyle w:val="Schedulebodytext"/>
        <w:ind w:left="3260"/>
      </w:pPr>
      <w:r w:rsidRPr="007520AA">
        <w:rPr>
          <w:i/>
        </w:rPr>
        <w:t>t</w:t>
      </w:r>
      <w:r w:rsidRPr="007520AA">
        <w:t xml:space="preserve"> is less than or equal to 0. For example, if the First Financial Year is 2011/12, then the 2010/11 Financial Year is year t = 0, and Financial Year 2009/10 would be year t = -1.</w:t>
      </w:r>
    </w:p>
    <w:p w:rsidR="007702A7" w:rsidRPr="007520AA" w:rsidRDefault="0098496E" w:rsidP="007702A7">
      <w:pPr>
        <w:pStyle w:val="Schedulebodytext"/>
        <w:ind w:left="3260"/>
      </w:pPr>
      <m:oMath>
        <m:sSubSup>
          <m:sSubSupPr>
            <m:ctrlPr>
              <w:rPr>
                <w:rFonts w:ascii="Cambria Math" w:hAnsi="Cambria Math"/>
              </w:rPr>
            </m:ctrlPr>
          </m:sSubSupPr>
          <m:e>
            <m:r>
              <m:rPr>
                <m:sty m:val="p"/>
              </m:rPr>
              <w:rPr>
                <w:rFonts w:ascii="Cambria Math" w:hAnsi="Cambria Math"/>
              </w:rPr>
              <m:t>CPI</m:t>
            </m:r>
          </m:e>
          <m:sub>
            <m:r>
              <w:rPr>
                <w:rFonts w:ascii="Cambria Math" w:hAnsi="Cambria Math"/>
              </w:rPr>
              <m:t>k</m:t>
            </m:r>
          </m:sub>
          <m:sup>
            <m:r>
              <w:rPr>
                <w:rFonts w:ascii="Cambria Math" w:hAnsi="Cambria Math"/>
              </w:rPr>
              <m:t>June</m:t>
            </m:r>
          </m:sup>
        </m:sSubSup>
      </m:oMath>
      <w:r w:rsidR="007702A7" w:rsidRPr="007520AA">
        <w:t xml:space="preserve"> means the June Quarter CPI for Financial Year (</w:t>
      </w:r>
      <w:r w:rsidR="007702A7" w:rsidRPr="007520AA">
        <w:rPr>
          <w:i/>
          <w:lang w:val="en-AU"/>
        </w:rPr>
        <w:t>k</w:t>
      </w:r>
      <w:r w:rsidR="007702A7" w:rsidRPr="007520AA">
        <w:t>).</w:t>
      </w:r>
    </w:p>
    <w:p w:rsidR="007702A7" w:rsidRPr="007520AA" w:rsidRDefault="007702A7" w:rsidP="00A800D2">
      <w:pPr>
        <w:pStyle w:val="Schedule3"/>
      </w:pPr>
      <w:bookmarkStart w:id="1645" w:name="_Ref363568867"/>
      <w:r w:rsidRPr="007520AA">
        <w:t>Calculation of Real Values</w:t>
      </w:r>
      <w:bookmarkEnd w:id="1645"/>
    </w:p>
    <w:p w:rsidR="007702A7" w:rsidRPr="007520AA" w:rsidRDefault="007702A7" w:rsidP="007702A7">
      <w:pPr>
        <w:pStyle w:val="Schedulebodytext"/>
      </w:pPr>
      <w:r w:rsidRPr="007520AA">
        <w:t>During the Subsequent Regulatory Period, when reference is made to real values, this refers to the cost or revenue of the relevant parameter in constant dollar terms of the First Financial Year. Except where a specific means of conversion is set out for a particular value, this will be calculated as follows:</w:t>
      </w:r>
    </w:p>
    <w:p w:rsidR="007702A7" w:rsidRPr="007520AA" w:rsidRDefault="007702A7" w:rsidP="007702A7">
      <w:pPr>
        <w:pStyle w:val="Schedulebodytext"/>
        <w:ind w:left="0"/>
      </w:pPr>
      <w:r w:rsidRPr="007520AA">
        <w:rPr>
          <w:noProof/>
          <w:lang w:val="en-AU" w:eastAsia="en-AU"/>
        </w:rPr>
        <w:drawing>
          <wp:inline distT="0" distB="0" distL="0" distR="0" wp14:anchorId="5B0D588E" wp14:editId="2A0B29C3">
            <wp:extent cx="5731510" cy="347345"/>
            <wp:effectExtent l="0" t="0" r="0" b="0"/>
            <wp:docPr id="2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731510" cy="347345"/>
                    </a:xfrm>
                    <a:prstGeom prst="rect">
                      <a:avLst/>
                    </a:prstGeom>
                    <a:noFill/>
                    <a:ln>
                      <a:noFill/>
                    </a:ln>
                  </pic:spPr>
                </pic:pic>
              </a:graphicData>
            </a:graphic>
          </wp:inline>
        </w:drawing>
      </w:r>
    </w:p>
    <w:p w:rsidR="007702A7" w:rsidRPr="007520AA" w:rsidRDefault="007702A7" w:rsidP="007702A7">
      <w:pPr>
        <w:pStyle w:val="Schedulebodytext"/>
      </w:pPr>
      <w:r w:rsidRPr="007520AA">
        <w:t>Likewise, in converting real values into nominal values, except where a specific means of conversion is set out for a particular value, the corresponding calculation is:</w:t>
      </w:r>
    </w:p>
    <w:p w:rsidR="007702A7" w:rsidRPr="007520AA" w:rsidRDefault="007702A7" w:rsidP="007702A7">
      <w:pPr>
        <w:pStyle w:val="Schedulebodytext"/>
        <w:ind w:left="0"/>
      </w:pPr>
      <w:r w:rsidRPr="007520AA">
        <w:rPr>
          <w:noProof/>
          <w:lang w:val="en-AU" w:eastAsia="en-AU"/>
        </w:rPr>
        <w:drawing>
          <wp:inline distT="0" distB="0" distL="0" distR="0" wp14:anchorId="094DE015" wp14:editId="0B9A28A0">
            <wp:extent cx="5731510" cy="163195"/>
            <wp:effectExtent l="0" t="0" r="0" b="8255"/>
            <wp:docPr id="3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5731510" cy="163195"/>
                    </a:xfrm>
                    <a:prstGeom prst="rect">
                      <a:avLst/>
                    </a:prstGeom>
                    <a:noFill/>
                    <a:ln>
                      <a:noFill/>
                    </a:ln>
                  </pic:spPr>
                </pic:pic>
              </a:graphicData>
            </a:graphic>
          </wp:inline>
        </w:drawing>
      </w:r>
    </w:p>
    <w:p w:rsidR="007702A7" w:rsidRPr="007520AA" w:rsidRDefault="007702A7" w:rsidP="007702A7">
      <w:pPr>
        <w:pStyle w:val="Schedulebodytext"/>
      </w:pPr>
      <w:r w:rsidRPr="007520AA">
        <w:t xml:space="preserve">where </w:t>
      </w:r>
      <w:r w:rsidRPr="007520AA">
        <w:rPr>
          <w:i/>
        </w:rPr>
        <w:t>t</w:t>
      </w:r>
      <w:r w:rsidRPr="007520AA">
        <w:t>=1 corresponds to the First Financial Year.</w:t>
      </w:r>
    </w:p>
    <w:p w:rsidR="007702A7" w:rsidRPr="007520AA" w:rsidRDefault="007702A7" w:rsidP="00A800D2">
      <w:pPr>
        <w:pStyle w:val="Schedule2"/>
      </w:pPr>
      <w:bookmarkStart w:id="1646" w:name="_Ref334460918"/>
      <w:r w:rsidRPr="007520AA">
        <w:t>Annual Building Block Revenue Requirement</w:t>
      </w:r>
      <w:bookmarkEnd w:id="1642"/>
      <w:bookmarkEnd w:id="1644"/>
      <w:bookmarkEnd w:id="1646"/>
    </w:p>
    <w:p w:rsidR="007702A7" w:rsidRPr="007520AA" w:rsidRDefault="007702A7" w:rsidP="00A800D2">
      <w:pPr>
        <w:pStyle w:val="Schedule3"/>
      </w:pPr>
      <w:bookmarkStart w:id="1647" w:name="_Ref360442356"/>
      <w:bookmarkStart w:id="1648" w:name="_Ref328140507"/>
      <w:bookmarkStart w:id="1649" w:name="_Ref334465723"/>
      <w:r w:rsidRPr="007520AA">
        <w:t>Forecast ABBRR Requirements</w:t>
      </w:r>
      <w:bookmarkEnd w:id="1647"/>
      <w:bookmarkEnd w:id="1648"/>
    </w:p>
    <w:p w:rsidR="007702A7" w:rsidRPr="007520AA" w:rsidRDefault="007702A7" w:rsidP="00A800D2">
      <w:pPr>
        <w:pStyle w:val="Schedule4"/>
      </w:pPr>
      <w:bookmarkStart w:id="1650" w:name="_Ref360475067"/>
      <w:bookmarkStart w:id="1651" w:name="_Ref334465732"/>
      <w:r w:rsidRPr="007520AA">
        <w:t xml:space="preserve">For a given Financial Year </w:t>
      </w:r>
      <w:r w:rsidR="00AA7BAA" w:rsidRPr="007520AA">
        <w:t>(</w:t>
      </w:r>
      <w:r w:rsidRPr="007520AA">
        <w:rPr>
          <w:i/>
        </w:rPr>
        <w:t>t</w:t>
      </w:r>
      <w:r w:rsidR="00AA7BAA" w:rsidRPr="007520AA">
        <w:t>)</w:t>
      </w:r>
      <w:r w:rsidRPr="007520AA">
        <w:t xml:space="preserve"> within a Regulatory Cycle, the Forecast Nominal ABBRR must specify and include</w:t>
      </w:r>
      <w:r w:rsidR="00EA1A6C" w:rsidRPr="007520AA">
        <w:t>, at the minimum,</w:t>
      </w:r>
      <w:r w:rsidRPr="007520AA">
        <w:t xml:space="preserve"> the following elements:</w:t>
      </w:r>
      <w:bookmarkEnd w:id="1650"/>
      <w:bookmarkEnd w:id="1651"/>
    </w:p>
    <w:p w:rsidR="007702A7" w:rsidRPr="007520AA" w:rsidRDefault="007702A7" w:rsidP="00A800D2">
      <w:pPr>
        <w:pStyle w:val="Schedule5"/>
      </w:pPr>
      <w:bookmarkStart w:id="1652" w:name="_Ref362529805"/>
      <w:r w:rsidRPr="007520AA">
        <w:t xml:space="preserve">forecast Operating Expenditure for Financial Year </w:t>
      </w:r>
      <w:r w:rsidR="00AA7BAA" w:rsidRPr="007520AA">
        <w:t>(</w:t>
      </w:r>
      <w:r w:rsidRPr="007520AA">
        <w:rPr>
          <w:i/>
        </w:rPr>
        <w:t>t</w:t>
      </w:r>
      <w:r w:rsidR="00AA7BAA" w:rsidRPr="007520AA">
        <w:t>)</w:t>
      </w:r>
      <w:r w:rsidRPr="007520AA">
        <w:t>, which is to include any Operating Expenditure to be incurred pursuant to the Telstra Arrangements or the Optus Arrangements;</w:t>
      </w:r>
      <w:bookmarkEnd w:id="1652"/>
    </w:p>
    <w:p w:rsidR="007702A7" w:rsidRPr="007520AA" w:rsidRDefault="007702A7" w:rsidP="00A800D2">
      <w:pPr>
        <w:pStyle w:val="Schedule5"/>
      </w:pPr>
      <w:bookmarkStart w:id="1653" w:name="_Ref364770444"/>
      <w:bookmarkStart w:id="1654" w:name="_Ref363568800"/>
      <w:bookmarkStart w:id="1655" w:name="_Ref334543315"/>
      <w:r w:rsidRPr="007520AA">
        <w:t xml:space="preserve">forecast nominal regulatory depreciation for Financial Year </w:t>
      </w:r>
      <w:r w:rsidR="00AA7BAA" w:rsidRPr="007520AA">
        <w:t>(</w:t>
      </w:r>
      <w:r w:rsidRPr="007520AA">
        <w:rPr>
          <w:i/>
        </w:rPr>
        <w:t>t</w:t>
      </w:r>
      <w:r w:rsidR="00AA7BAA" w:rsidRPr="007520AA">
        <w:t>)</w:t>
      </w:r>
      <w:r w:rsidR="000501C9" w:rsidRPr="007520AA">
        <w:t>;</w:t>
      </w:r>
      <w:bookmarkEnd w:id="1653"/>
    </w:p>
    <w:p w:rsidR="007702A7" w:rsidRPr="007520AA" w:rsidRDefault="007702A7" w:rsidP="00A800D2">
      <w:pPr>
        <w:pStyle w:val="Schedule5"/>
      </w:pPr>
      <w:bookmarkStart w:id="1656" w:name="_Ref364770531"/>
      <w:bookmarkEnd w:id="1654"/>
      <w:bookmarkEnd w:id="1655"/>
      <w:r w:rsidRPr="007520AA">
        <w:t xml:space="preserve">a return on capital for Financial Year </w:t>
      </w:r>
      <w:r w:rsidR="00AA7BAA" w:rsidRPr="007520AA">
        <w:t>(</w:t>
      </w:r>
      <w:r w:rsidRPr="007520AA">
        <w:rPr>
          <w:i/>
        </w:rPr>
        <w:t>t</w:t>
      </w:r>
      <w:r w:rsidR="00AA7BAA" w:rsidRPr="007520AA">
        <w:t>)</w:t>
      </w:r>
      <w:r w:rsidRPr="007520AA">
        <w:t xml:space="preserve">, calculated </w:t>
      </w:r>
      <w:bookmarkEnd w:id="1656"/>
      <w:r w:rsidRPr="007520AA">
        <w:t xml:space="preserve">by reference to a rate of return and the forecast nominal RAB at the start of Financial Year </w:t>
      </w:r>
      <w:r w:rsidR="00AA7BAA" w:rsidRPr="007520AA">
        <w:t>(</w:t>
      </w:r>
      <w:r w:rsidRPr="007520AA">
        <w:rPr>
          <w:i/>
        </w:rPr>
        <w:t>t</w:t>
      </w:r>
      <w:r w:rsidR="00AA7BAA" w:rsidRPr="007520AA">
        <w:t>)</w:t>
      </w:r>
      <w:r w:rsidR="00051228" w:rsidRPr="007520AA">
        <w:t>; and</w:t>
      </w:r>
    </w:p>
    <w:p w:rsidR="007702A7" w:rsidRPr="007520AA" w:rsidRDefault="007702A7" w:rsidP="00A800D2">
      <w:pPr>
        <w:pStyle w:val="Schedule5"/>
      </w:pPr>
      <w:bookmarkStart w:id="1657" w:name="_Ref364770458"/>
      <w:r w:rsidRPr="007520AA">
        <w:t xml:space="preserve">a forecast tax allowance </w:t>
      </w:r>
      <w:bookmarkEnd w:id="1657"/>
      <w:r w:rsidRPr="007520AA">
        <w:t xml:space="preserve">for Financial Year </w:t>
      </w:r>
      <w:r w:rsidR="00AA7BAA" w:rsidRPr="007520AA">
        <w:t>(</w:t>
      </w:r>
      <w:r w:rsidRPr="007520AA">
        <w:rPr>
          <w:i/>
        </w:rPr>
        <w:t>t</w:t>
      </w:r>
      <w:r w:rsidR="00AA7BAA" w:rsidRPr="007520AA">
        <w:t>)</w:t>
      </w:r>
      <w:r w:rsidR="00051228" w:rsidRPr="007520AA">
        <w:t>.</w:t>
      </w:r>
    </w:p>
    <w:p w:rsidR="007702A7" w:rsidRPr="007520AA" w:rsidRDefault="007702A7" w:rsidP="00A800D2">
      <w:pPr>
        <w:pStyle w:val="Schedule4"/>
      </w:pPr>
      <w:r w:rsidRPr="007520AA">
        <w:t xml:space="preserve">For the purposes of clause </w:t>
      </w:r>
      <w:r w:rsidR="004572AB" w:rsidRPr="007520AA">
        <w:fldChar w:fldCharType="begin"/>
      </w:r>
      <w:r w:rsidR="004572AB" w:rsidRPr="007520AA">
        <w:instrText xml:space="preserve"> REF _Ref360475067 \w \h </w:instrText>
      </w:r>
      <w:r w:rsidR="007608B1" w:rsidRPr="007520AA">
        <w:instrText xml:space="preserve"> \* MERGEFORMAT </w:instrText>
      </w:r>
      <w:r w:rsidR="004572AB" w:rsidRPr="007520AA">
        <w:fldChar w:fldCharType="separate"/>
      </w:r>
      <w:r w:rsidR="002549B5">
        <w:t>2C.2.1(a)</w:t>
      </w:r>
      <w:r w:rsidR="004572AB" w:rsidRPr="007520AA">
        <w:fldChar w:fldCharType="end"/>
      </w:r>
      <w:r w:rsidRPr="007520AA">
        <w:t xml:space="preserve">, forecast nominal regulatory depreciation for Financial Year </w:t>
      </w:r>
      <w:r w:rsidR="00AA7BAA" w:rsidRPr="007520AA">
        <w:t>(</w:t>
      </w:r>
      <w:r w:rsidR="00AA7BAA" w:rsidRPr="007520AA">
        <w:rPr>
          <w:i/>
        </w:rPr>
        <w:t>t</w:t>
      </w:r>
      <w:r w:rsidR="00AA7BAA" w:rsidRPr="007520AA">
        <w:t>)</w:t>
      </w:r>
      <w:r w:rsidRPr="007520AA">
        <w:t xml:space="preserve"> will be calculated as the </w:t>
      </w:r>
      <w:r w:rsidR="0002558B" w:rsidRPr="007520AA">
        <w:t>R</w:t>
      </w:r>
      <w:r w:rsidRPr="007520AA">
        <w:t xml:space="preserve">eal </w:t>
      </w:r>
      <w:r w:rsidR="0002558B" w:rsidRPr="007520AA">
        <w:t>F</w:t>
      </w:r>
      <w:r w:rsidRPr="007520AA">
        <w:t xml:space="preserve">orecast </w:t>
      </w:r>
      <w:r w:rsidR="0002558B" w:rsidRPr="007520AA">
        <w:t>D</w:t>
      </w:r>
      <w:r w:rsidRPr="007520AA">
        <w:t xml:space="preserve">epreciation for Financial Year </w:t>
      </w:r>
      <w:r w:rsidR="00AA7BAA" w:rsidRPr="007520AA">
        <w:t>(</w:t>
      </w:r>
      <w:r w:rsidRPr="007520AA">
        <w:rPr>
          <w:i/>
        </w:rPr>
        <w:t>t</w:t>
      </w:r>
      <w:r w:rsidR="00AA7BAA" w:rsidRPr="007520AA">
        <w:t>)</w:t>
      </w:r>
      <w:r w:rsidRPr="007520AA">
        <w:t xml:space="preserve">, determined in accordance with clause </w:t>
      </w:r>
      <w:r w:rsidR="004572AB" w:rsidRPr="007520AA">
        <w:fldChar w:fldCharType="begin"/>
      </w:r>
      <w:r w:rsidR="004572AB" w:rsidRPr="007520AA">
        <w:instrText xml:space="preserve"> REF _Ref362193677 \w \h </w:instrText>
      </w:r>
      <w:r w:rsidR="007608B1" w:rsidRPr="007520AA">
        <w:instrText xml:space="preserve"> \* MERGEFORMAT </w:instrText>
      </w:r>
      <w:r w:rsidR="004572AB" w:rsidRPr="007520AA">
        <w:fldChar w:fldCharType="separate"/>
      </w:r>
      <w:r w:rsidR="002549B5">
        <w:t>2C.7.7</w:t>
      </w:r>
      <w:r w:rsidR="004572AB" w:rsidRPr="007520AA">
        <w:fldChar w:fldCharType="end"/>
      </w:r>
      <w:r w:rsidRPr="007520AA">
        <w:t xml:space="preserve">, adjusted to nominal terms consistent with clause </w:t>
      </w:r>
      <w:r w:rsidR="004572AB" w:rsidRPr="007520AA">
        <w:fldChar w:fldCharType="begin"/>
      </w:r>
      <w:r w:rsidR="004572AB" w:rsidRPr="007520AA">
        <w:instrText xml:space="preserve"> REF _Ref363568867 \w \h </w:instrText>
      </w:r>
      <w:r w:rsidR="007608B1" w:rsidRPr="007520AA">
        <w:instrText xml:space="preserve"> \* MERGEFORMAT </w:instrText>
      </w:r>
      <w:r w:rsidR="004572AB" w:rsidRPr="007520AA">
        <w:fldChar w:fldCharType="separate"/>
      </w:r>
      <w:r w:rsidR="002549B5">
        <w:t>2C.1.5</w:t>
      </w:r>
      <w:r w:rsidR="004572AB" w:rsidRPr="007520AA">
        <w:fldChar w:fldCharType="end"/>
      </w:r>
      <w:r w:rsidRPr="007520AA">
        <w:t xml:space="preserve"> less CPI indexation of the opening value of the nominal RAB for Financial Year </w:t>
      </w:r>
      <w:r w:rsidR="00AA7BAA" w:rsidRPr="007520AA">
        <w:t>(</w:t>
      </w:r>
      <w:r w:rsidRPr="007520AA">
        <w:rPr>
          <w:i/>
        </w:rPr>
        <w:t>t</w:t>
      </w:r>
      <w:r w:rsidR="00AA7BAA" w:rsidRPr="007520AA">
        <w:t>)</w:t>
      </w:r>
      <w:r w:rsidRPr="007520AA">
        <w:t>.</w:t>
      </w:r>
    </w:p>
    <w:p w:rsidR="007702A7" w:rsidRPr="007520AA" w:rsidRDefault="007702A7" w:rsidP="00A800D2">
      <w:pPr>
        <w:pStyle w:val="Schedule4"/>
      </w:pPr>
      <w:r w:rsidRPr="007520AA">
        <w:t xml:space="preserve">The Forecast Nominal ABBRR may include elements other than those specified in clauses </w:t>
      </w:r>
      <w:r w:rsidR="004572AB" w:rsidRPr="007520AA">
        <w:fldChar w:fldCharType="begin"/>
      </w:r>
      <w:r w:rsidR="004572AB" w:rsidRPr="007520AA">
        <w:instrText xml:space="preserve"> REF _Ref362529805 \w \h </w:instrText>
      </w:r>
      <w:r w:rsidR="007608B1" w:rsidRPr="007520AA">
        <w:instrText xml:space="preserve"> \* MERGEFORMAT </w:instrText>
      </w:r>
      <w:r w:rsidR="004572AB" w:rsidRPr="007520AA">
        <w:fldChar w:fldCharType="separate"/>
      </w:r>
      <w:r w:rsidR="002549B5">
        <w:t>2C.2.1(a)(i)</w:t>
      </w:r>
      <w:r w:rsidR="004572AB" w:rsidRPr="007520AA">
        <w:fldChar w:fldCharType="end"/>
      </w:r>
      <w:r w:rsidRPr="007520AA">
        <w:t xml:space="preserve"> to </w:t>
      </w:r>
      <w:r w:rsidR="004572AB" w:rsidRPr="007520AA">
        <w:fldChar w:fldCharType="begin"/>
      </w:r>
      <w:r w:rsidR="004572AB" w:rsidRPr="007520AA">
        <w:instrText xml:space="preserve"> REF _Ref364770458 \w \h </w:instrText>
      </w:r>
      <w:r w:rsidR="007608B1" w:rsidRPr="007520AA">
        <w:instrText xml:space="preserve"> \* MERGEFORMAT </w:instrText>
      </w:r>
      <w:r w:rsidR="004572AB" w:rsidRPr="007520AA">
        <w:fldChar w:fldCharType="separate"/>
      </w:r>
      <w:r w:rsidR="002549B5">
        <w:t>2C.2.1(a)(iv)</w:t>
      </w:r>
      <w:r w:rsidR="004572AB" w:rsidRPr="007520AA">
        <w:fldChar w:fldCharType="end"/>
      </w:r>
      <w:r w:rsidRPr="007520AA">
        <w:t>.</w:t>
      </w:r>
    </w:p>
    <w:p w:rsidR="007702A7" w:rsidRPr="007520AA" w:rsidRDefault="007702A7" w:rsidP="0051133B">
      <w:pPr>
        <w:pStyle w:val="Schedule4"/>
      </w:pPr>
      <w:r w:rsidRPr="007520AA">
        <w:t xml:space="preserve">For the purposes of clause </w:t>
      </w:r>
      <w:r w:rsidR="004572AB" w:rsidRPr="007520AA">
        <w:fldChar w:fldCharType="begin"/>
      </w:r>
      <w:r w:rsidR="004572AB" w:rsidRPr="007520AA">
        <w:instrText xml:space="preserve"> REF _Ref364770531 \w \h </w:instrText>
      </w:r>
      <w:r w:rsidR="007608B1" w:rsidRPr="007520AA">
        <w:instrText xml:space="preserve"> \* MERGEFORMAT </w:instrText>
      </w:r>
      <w:r w:rsidR="004572AB" w:rsidRPr="007520AA">
        <w:fldChar w:fldCharType="separate"/>
      </w:r>
      <w:r w:rsidR="002549B5">
        <w:t>2C.2.1(a)(iii)</w:t>
      </w:r>
      <w:r w:rsidR="004572AB" w:rsidRPr="007520AA">
        <w:fldChar w:fldCharType="end"/>
      </w:r>
      <w:r w:rsidRPr="007520AA">
        <w:t>, the rate o</w:t>
      </w:r>
      <w:r w:rsidR="00225A37" w:rsidRPr="007520AA">
        <w:t>f</w:t>
      </w:r>
      <w:r w:rsidRPr="007520AA">
        <w:t xml:space="preserve"> return will be determined by estimating a nominal vanilla WACC for Financial Year </w:t>
      </w:r>
      <w:r w:rsidR="00AA7BAA" w:rsidRPr="007520AA">
        <w:t>(</w:t>
      </w:r>
      <w:r w:rsidRPr="007520AA">
        <w:rPr>
          <w:i/>
        </w:rPr>
        <w:t>t</w:t>
      </w:r>
      <w:r w:rsidR="00AA7BAA" w:rsidRPr="007520AA">
        <w:t>)</w:t>
      </w:r>
      <w:r w:rsidRPr="007520AA">
        <w:t xml:space="preserve"> having regard to </w:t>
      </w:r>
      <w:r w:rsidR="0051133B" w:rsidRPr="007520AA">
        <w:t xml:space="preserve">efficient financing practices and </w:t>
      </w:r>
      <w:r w:rsidRPr="007520AA">
        <w:t>the risk</w:t>
      </w:r>
      <w:r w:rsidR="0051133B" w:rsidRPr="007520AA">
        <w:t>s</w:t>
      </w:r>
      <w:r w:rsidRPr="007520AA">
        <w:t xml:space="preserve"> involved in </w:t>
      </w:r>
      <w:r w:rsidR="0051133B" w:rsidRPr="007520AA">
        <w:t>providing the NBN Access Service, Ancillary Services and the Facilities Access Service</w:t>
      </w:r>
      <w:r w:rsidRPr="007520AA">
        <w:t>.</w:t>
      </w:r>
    </w:p>
    <w:p w:rsidR="007702A7" w:rsidRPr="007520AA" w:rsidRDefault="007702A7" w:rsidP="00A800D2">
      <w:pPr>
        <w:pStyle w:val="Schedule4"/>
      </w:pPr>
      <w:bookmarkStart w:id="1658" w:name="_Ref366484448"/>
      <w:r w:rsidRPr="007520AA">
        <w:t xml:space="preserve">The Forecast Nominal ABBRR must be calculated in such a way as to satisfy the NPV=0 expectation during the Regulatory Cycle that the expected net present value of the relevant future cash flow inputs (e.g. relating to Operating Expenditure, Capital Expenditure, </w:t>
      </w:r>
      <w:r w:rsidR="00DE4F88" w:rsidRPr="007520AA">
        <w:t>tax</w:t>
      </w:r>
      <w:r w:rsidRPr="007520AA">
        <w:t xml:space="preserve"> and Revenue) and initial and terminal values of relevant stock inputs (e.g. RAB and ICRA) during the Regulatory Cycle must be zero when evaluated using the forecast nominal vanilla WACC.</w:t>
      </w:r>
      <w:bookmarkEnd w:id="1658"/>
    </w:p>
    <w:p w:rsidR="007702A7" w:rsidRPr="007520AA" w:rsidRDefault="007702A7" w:rsidP="00A800D2">
      <w:pPr>
        <w:pStyle w:val="Schedule4"/>
      </w:pPr>
      <w:bookmarkStart w:id="1659" w:name="_Ref334465659"/>
      <w:r w:rsidRPr="007520AA">
        <w:t xml:space="preserve">The Forecast Real ABBRR for Financial Year </w:t>
      </w:r>
      <w:r w:rsidR="00AA7BAA" w:rsidRPr="007520AA">
        <w:t>(</w:t>
      </w:r>
      <w:r w:rsidRPr="007520AA">
        <w:rPr>
          <w:i/>
        </w:rPr>
        <w:t>t</w:t>
      </w:r>
      <w:r w:rsidR="00AA7BAA" w:rsidRPr="007520AA">
        <w:t>)</w:t>
      </w:r>
      <w:r w:rsidRPr="007520AA">
        <w:rPr>
          <w:i/>
        </w:rPr>
        <w:t xml:space="preserve"> </w:t>
      </w:r>
      <w:r w:rsidRPr="007520AA">
        <w:t>will be calculated as:</w:t>
      </w:r>
      <w:bookmarkEnd w:id="1659"/>
    </w:p>
    <w:p w:rsidR="007702A7" w:rsidRPr="007520AA" w:rsidRDefault="007702A7" w:rsidP="007702A7">
      <w:pPr>
        <w:pStyle w:val="Schedulebodytext"/>
        <w:ind w:left="0"/>
      </w:pPr>
      <w:r w:rsidRPr="007520AA">
        <w:rPr>
          <w:noProof/>
          <w:lang w:val="en-AU" w:eastAsia="en-AU"/>
        </w:rPr>
        <w:drawing>
          <wp:inline distT="0" distB="0" distL="0" distR="0" wp14:anchorId="34152EEF" wp14:editId="2BB65221">
            <wp:extent cx="5731510" cy="380365"/>
            <wp:effectExtent l="0" t="0" r="0" b="635"/>
            <wp:docPr id="104" name="Picture 10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5731510" cy="380365"/>
                    </a:xfrm>
                    <a:prstGeom prst="rect">
                      <a:avLst/>
                    </a:prstGeom>
                    <a:noFill/>
                    <a:ln>
                      <a:noFill/>
                    </a:ln>
                  </pic:spPr>
                </pic:pic>
              </a:graphicData>
            </a:graphic>
          </wp:inline>
        </w:drawing>
      </w:r>
    </w:p>
    <w:p w:rsidR="007702A7" w:rsidRPr="007520AA" w:rsidRDefault="007702A7" w:rsidP="007702A7">
      <w:pPr>
        <w:pStyle w:val="Schedulebodytext"/>
        <w:ind w:left="2693"/>
      </w:pPr>
      <w:r w:rsidRPr="007520AA">
        <w:t>where:</w:t>
      </w:r>
    </w:p>
    <w:p w:rsidR="007702A7" w:rsidRPr="007520AA" w:rsidRDefault="0098496E" w:rsidP="007702A7">
      <w:pPr>
        <w:pStyle w:val="Schedulebodytext"/>
        <w:ind w:left="3260"/>
      </w:pPr>
      <m:oMath>
        <m:sSubSup>
          <m:sSubSupPr>
            <m:ctrlPr>
              <w:rPr>
                <w:rFonts w:ascii="Cambria Math" w:hAnsi="Cambria Math"/>
                <w:i/>
              </w:rPr>
            </m:ctrlPr>
          </m:sSubSupPr>
          <m:e>
            <m:r>
              <w:rPr>
                <w:rFonts w:ascii="Cambria Math" w:hAnsi="Cambria Math"/>
              </w:rPr>
              <m:t>Real ABBRR</m:t>
            </m:r>
          </m:e>
          <m:sub>
            <m:r>
              <w:rPr>
                <w:rFonts w:ascii="Cambria Math" w:hAnsi="Cambria Math"/>
              </w:rPr>
              <m:t>t</m:t>
            </m:r>
          </m:sub>
          <m:sup>
            <m:r>
              <w:rPr>
                <w:rFonts w:ascii="Cambria Math" w:hAnsi="Cambria Math"/>
              </w:rPr>
              <m:t>F</m:t>
            </m:r>
          </m:sup>
        </m:sSubSup>
      </m:oMath>
      <w:r w:rsidR="007702A7" w:rsidRPr="007520AA">
        <w:rPr>
          <w:rFonts w:eastAsia="Times New Roman"/>
        </w:rPr>
        <w:t xml:space="preserve"> </w:t>
      </w:r>
      <w:r w:rsidR="007702A7" w:rsidRPr="007520AA">
        <w:t xml:space="preserve">is the Forecast Real ABBRR for Financial Year </w:t>
      </w:r>
      <w:r w:rsidR="00AA7BAA" w:rsidRPr="007520AA">
        <w:t>(</w:t>
      </w:r>
      <w:r w:rsidR="007702A7" w:rsidRPr="007520AA">
        <w:rPr>
          <w:i/>
        </w:rPr>
        <w:t>t</w:t>
      </w:r>
      <w:r w:rsidR="00AA7BAA" w:rsidRPr="007520AA">
        <w:t>)</w:t>
      </w:r>
      <w:r w:rsidR="007702A7" w:rsidRPr="007520AA">
        <w:t>.</w:t>
      </w:r>
    </w:p>
    <w:p w:rsidR="007702A7" w:rsidRPr="007520AA" w:rsidRDefault="0098496E" w:rsidP="007702A7">
      <w:pPr>
        <w:pStyle w:val="Schedulebodytext"/>
        <w:ind w:left="3260"/>
      </w:pPr>
      <m:oMath>
        <m:sSubSup>
          <m:sSubSupPr>
            <m:ctrlPr>
              <w:rPr>
                <w:rFonts w:ascii="Cambria Math" w:hAnsi="Cambria Math"/>
                <w:i/>
              </w:rPr>
            </m:ctrlPr>
          </m:sSubSupPr>
          <m:e>
            <m:r>
              <w:rPr>
                <w:rFonts w:ascii="Cambria Math" w:hAnsi="Cambria Math"/>
              </w:rPr>
              <m:t>Nominal ABBRR</m:t>
            </m:r>
          </m:e>
          <m:sub>
            <m:r>
              <w:rPr>
                <w:rFonts w:ascii="Cambria Math" w:hAnsi="Cambria Math"/>
              </w:rPr>
              <m:t>t</m:t>
            </m:r>
          </m:sub>
          <m:sup>
            <m:r>
              <w:rPr>
                <w:rFonts w:ascii="Cambria Math" w:hAnsi="Cambria Math"/>
              </w:rPr>
              <m:t>F</m:t>
            </m:r>
          </m:sup>
        </m:sSubSup>
      </m:oMath>
      <w:r w:rsidR="007702A7" w:rsidRPr="007520AA">
        <w:rPr>
          <w:rFonts w:eastAsia="Times New Roman"/>
        </w:rPr>
        <w:t xml:space="preserve"> </w:t>
      </w:r>
      <w:r w:rsidR="007702A7" w:rsidRPr="007520AA">
        <w:t xml:space="preserve">is the Forecast Nominal ABBRR for Financial Year </w:t>
      </w:r>
      <w:r w:rsidR="00AA7BAA" w:rsidRPr="007520AA">
        <w:t>(</w:t>
      </w:r>
      <w:r w:rsidR="007702A7" w:rsidRPr="007520AA">
        <w:rPr>
          <w:i/>
        </w:rPr>
        <w:t>t</w:t>
      </w:r>
      <w:r w:rsidR="00AA7BAA" w:rsidRPr="007520AA">
        <w:t>)</w:t>
      </w:r>
      <w:r w:rsidR="007702A7" w:rsidRPr="007520AA">
        <w:t>.</w:t>
      </w:r>
    </w:p>
    <w:p w:rsidR="007702A7" w:rsidRPr="007520AA" w:rsidRDefault="0098496E" w:rsidP="007702A7">
      <w:pPr>
        <w:pStyle w:val="Schedulebodytext"/>
        <w:ind w:left="3260"/>
      </w:pPr>
      <m:oMath>
        <m:sSubSup>
          <m:sSubSupPr>
            <m:ctrlPr>
              <w:rPr>
                <w:rFonts w:ascii="Cambria Math" w:hAnsi="Cambria Math"/>
                <w:i/>
              </w:rPr>
            </m:ctrlPr>
          </m:sSubSupPr>
          <m:e>
            <m:r>
              <w:rPr>
                <w:rFonts w:ascii="Cambria Math" w:hAnsi="Cambria Math"/>
              </w:rPr>
              <m:t>CIF</m:t>
            </m:r>
          </m:e>
          <m:sub>
            <m:r>
              <w:rPr>
                <w:rFonts w:ascii="Cambria Math" w:hAnsi="Cambria Math"/>
              </w:rPr>
              <m:t>t</m:t>
            </m:r>
          </m:sub>
          <m:sup>
            <m:r>
              <w:rPr>
                <w:rFonts w:ascii="Cambria Math" w:hAnsi="Cambria Math"/>
              </w:rPr>
              <m:t>F</m:t>
            </m:r>
          </m:sup>
        </m:sSubSup>
      </m:oMath>
      <w:r w:rsidR="007702A7" w:rsidRPr="007520AA">
        <w:t xml:space="preserve"> is the Forecast CIF for Financial Year </w:t>
      </w:r>
      <w:r w:rsidR="00AA7BAA" w:rsidRPr="007520AA">
        <w:t>(</w:t>
      </w:r>
      <w:r w:rsidR="007702A7" w:rsidRPr="007520AA">
        <w:rPr>
          <w:i/>
        </w:rPr>
        <w:t>t</w:t>
      </w:r>
      <w:r w:rsidR="00AA7BAA" w:rsidRPr="007520AA">
        <w:t>)</w:t>
      </w:r>
      <w:r w:rsidR="007702A7" w:rsidRPr="007520AA">
        <w:t>, estimated consistently with all other forecasts used in the Forecast Nominal ABBRR.</w:t>
      </w:r>
    </w:p>
    <w:p w:rsidR="007702A7" w:rsidRPr="007520AA" w:rsidRDefault="007702A7" w:rsidP="00A800D2">
      <w:pPr>
        <w:pStyle w:val="Schedule4"/>
      </w:pPr>
      <w:r w:rsidRPr="007520AA">
        <w:t xml:space="preserve">All forecasts used in this clause </w:t>
      </w:r>
      <w:r w:rsidRPr="007520AA">
        <w:fldChar w:fldCharType="begin"/>
      </w:r>
      <w:r w:rsidRPr="007520AA">
        <w:instrText xml:space="preserve"> REF _Ref360442356 \r \h  \* MERGEFORMAT </w:instrText>
      </w:r>
      <w:r w:rsidRPr="007520AA">
        <w:fldChar w:fldCharType="separate"/>
      </w:r>
      <w:r w:rsidR="002549B5">
        <w:t>2C.2.1</w:t>
      </w:r>
      <w:r w:rsidRPr="007520AA">
        <w:fldChar w:fldCharType="end"/>
      </w:r>
      <w:r w:rsidRPr="007520AA">
        <w:t xml:space="preserve"> must use consistent base assumptions with respect to demand, economic conditions, unit costs and asset management.</w:t>
      </w:r>
    </w:p>
    <w:p w:rsidR="007702A7" w:rsidRPr="007520AA" w:rsidRDefault="007702A7" w:rsidP="00A800D2">
      <w:pPr>
        <w:pStyle w:val="Schedule2"/>
      </w:pPr>
      <w:bookmarkStart w:id="1660" w:name="_Ref331436124"/>
      <w:bookmarkEnd w:id="1649"/>
      <w:r w:rsidRPr="007520AA">
        <w:t>Forecast Revenue</w:t>
      </w:r>
      <w:bookmarkEnd w:id="1660"/>
    </w:p>
    <w:p w:rsidR="007702A7" w:rsidRPr="007520AA" w:rsidRDefault="007702A7" w:rsidP="00A800D2">
      <w:pPr>
        <w:pStyle w:val="Schedule3"/>
      </w:pPr>
      <w:bookmarkStart w:id="1661" w:name="_Ref330977739"/>
      <w:r w:rsidRPr="007520AA">
        <w:t>Forecast Revenue during Initial Cost Recovery Period</w:t>
      </w:r>
      <w:bookmarkEnd w:id="1661"/>
    </w:p>
    <w:p w:rsidR="007702A7" w:rsidRPr="007520AA" w:rsidRDefault="007702A7" w:rsidP="00A800D2">
      <w:pPr>
        <w:pStyle w:val="Schedule4"/>
      </w:pPr>
      <w:bookmarkStart w:id="1662" w:name="_Ref334558186"/>
      <w:r w:rsidRPr="007520AA">
        <w:t xml:space="preserve">For a Financial Year within a Regulatory Cycle that is anticipated to be in the Initial Cost Recovery Period, the Annual Forecast Revenue for that Financial Year will be the expected value of the amount of such revenue that is expected to </w:t>
      </w:r>
      <w:r w:rsidR="00084077" w:rsidRPr="007520AA">
        <w:t xml:space="preserve">be earned </w:t>
      </w:r>
      <w:r w:rsidRPr="007520AA">
        <w:t>in that Financial Year.</w:t>
      </w:r>
      <w:bookmarkEnd w:id="1662"/>
    </w:p>
    <w:p w:rsidR="007702A7" w:rsidRPr="007520AA" w:rsidRDefault="007702A7" w:rsidP="00A800D2">
      <w:pPr>
        <w:pStyle w:val="Schedule4"/>
      </w:pPr>
      <w:r w:rsidRPr="007520AA">
        <w:t>For clarity, for a Financial Year during the Regulatory Cycle that is anticipated to be in the Initial Cost Recovery Period, the Annual Forecast Revenue for that Financial Year may be above or below the Forecast Nominal ABBRR.</w:t>
      </w:r>
    </w:p>
    <w:p w:rsidR="007702A7" w:rsidRPr="007520AA" w:rsidRDefault="007702A7" w:rsidP="00A800D2">
      <w:pPr>
        <w:pStyle w:val="Schedule2"/>
      </w:pPr>
      <w:r w:rsidRPr="007520AA">
        <w:t xml:space="preserve">Adjustments to ABBRR </w:t>
      </w:r>
    </w:p>
    <w:p w:rsidR="007702A7" w:rsidRPr="007520AA" w:rsidRDefault="007702A7" w:rsidP="00A800D2">
      <w:pPr>
        <w:pStyle w:val="Schedule3"/>
      </w:pPr>
      <w:bookmarkStart w:id="1663" w:name="_Ref366172086"/>
      <w:r w:rsidRPr="007520AA">
        <w:t>Adjustments arising from operation of a Price Review Arrangement or Regulatory Determinations</w:t>
      </w:r>
      <w:bookmarkEnd w:id="1663"/>
    </w:p>
    <w:p w:rsidR="007702A7" w:rsidRPr="007520AA" w:rsidRDefault="007702A7" w:rsidP="00A800D2">
      <w:pPr>
        <w:pStyle w:val="Schedule4"/>
      </w:pPr>
      <w:bookmarkStart w:id="1664" w:name="_Ref363569115"/>
      <w:r w:rsidRPr="007520AA">
        <w:t xml:space="preserve">The Forecast Nominal ABBRR, the Forecast Real ABBRR </w:t>
      </w:r>
      <w:r w:rsidR="00C46EEB" w:rsidRPr="007520AA">
        <w:t>and</w:t>
      </w:r>
      <w:r w:rsidR="00F63407" w:rsidRPr="007520AA">
        <w:t>,</w:t>
      </w:r>
      <w:r w:rsidR="00C46EEB" w:rsidRPr="007520AA">
        <w:t xml:space="preserve"> if relevant, the </w:t>
      </w:r>
      <w:r w:rsidR="00FB0CF0" w:rsidRPr="007520AA">
        <w:t xml:space="preserve">Annual Forecast Revenue and the </w:t>
      </w:r>
      <w:r w:rsidR="00C46EEB" w:rsidRPr="007520AA">
        <w:t xml:space="preserve">Adjusted Forecast ABBRR, </w:t>
      </w:r>
      <w:r w:rsidR="00CC388D" w:rsidRPr="007520AA">
        <w:t>will</w:t>
      </w:r>
      <w:r w:rsidRPr="007520AA">
        <w:t xml:space="preserve"> be adjusted</w:t>
      </w:r>
      <w:r w:rsidR="00CC388D" w:rsidRPr="007520AA">
        <w:t xml:space="preserve"> to the extent the ACCC considers necessary</w:t>
      </w:r>
      <w:r w:rsidRPr="007520AA">
        <w:t xml:space="preserve"> to account for </w:t>
      </w:r>
      <w:r w:rsidR="00815BAC" w:rsidRPr="007520AA">
        <w:t xml:space="preserve">any </w:t>
      </w:r>
      <w:r w:rsidRPr="007520AA">
        <w:t>effects on those forecast amounts from the Financial Year in the Regulatory Cycle in which:</w:t>
      </w:r>
      <w:bookmarkEnd w:id="1664"/>
    </w:p>
    <w:p w:rsidR="007702A7" w:rsidRPr="007520AA" w:rsidRDefault="007702A7" w:rsidP="00A800D2">
      <w:pPr>
        <w:pStyle w:val="Schedule5"/>
      </w:pPr>
      <w:r w:rsidRPr="007520AA">
        <w:t xml:space="preserve">a Price Review Arrangement </w:t>
      </w:r>
      <w:r w:rsidR="00AF1B5F" w:rsidRPr="007520AA">
        <w:t>comes</w:t>
      </w:r>
      <w:r w:rsidRPr="007520AA">
        <w:t xml:space="preserve"> into effect; or</w:t>
      </w:r>
    </w:p>
    <w:p w:rsidR="007702A7" w:rsidRPr="007520AA" w:rsidRDefault="007702A7" w:rsidP="00A800D2">
      <w:pPr>
        <w:pStyle w:val="Schedule5"/>
      </w:pPr>
      <w:r w:rsidRPr="007520AA">
        <w:t xml:space="preserve">a </w:t>
      </w:r>
      <w:r w:rsidR="005F1F06" w:rsidRPr="007520AA">
        <w:t xml:space="preserve">Resetting </w:t>
      </w:r>
      <w:r w:rsidRPr="007520AA">
        <w:t xml:space="preserve">Regulatory Determination </w:t>
      </w:r>
      <w:r w:rsidR="00DE4F88" w:rsidRPr="007520AA">
        <w:t xml:space="preserve">comes into effect </w:t>
      </w:r>
      <w:r w:rsidRPr="007520AA">
        <w:t>that sets the Maximum Regulated Price for a new NBN Offer, new Other Charge or new Price for a Zero-Priced NBN Offer or Other Charge in that Financial Year,</w:t>
      </w:r>
    </w:p>
    <w:p w:rsidR="007702A7" w:rsidRPr="007520AA" w:rsidRDefault="007702A7" w:rsidP="007702A7">
      <w:pPr>
        <w:pStyle w:val="Schedule5"/>
        <w:numPr>
          <w:ilvl w:val="0"/>
          <w:numId w:val="0"/>
        </w:numPr>
        <w:tabs>
          <w:tab w:val="left" w:pos="2694"/>
        </w:tabs>
        <w:ind w:left="2694"/>
      </w:pPr>
      <w:r w:rsidRPr="007520AA">
        <w:t>as the case may be, until the last Financial Year in that Regulatory Cycle.</w:t>
      </w:r>
    </w:p>
    <w:p w:rsidR="007702A7" w:rsidRPr="007520AA" w:rsidRDefault="007702A7" w:rsidP="00A800D2">
      <w:pPr>
        <w:pStyle w:val="Schedule4"/>
      </w:pPr>
      <w:r w:rsidRPr="007520AA">
        <w:t xml:space="preserve">Any adjustments for the purposes of clause </w:t>
      </w:r>
      <w:r w:rsidR="004572AB" w:rsidRPr="007520AA">
        <w:fldChar w:fldCharType="begin"/>
      </w:r>
      <w:r w:rsidR="004572AB" w:rsidRPr="007520AA">
        <w:instrText xml:space="preserve"> REF _Ref363569115 \w \h </w:instrText>
      </w:r>
      <w:r w:rsidR="007608B1" w:rsidRPr="007520AA">
        <w:instrText xml:space="preserve"> \* MERGEFORMAT </w:instrText>
      </w:r>
      <w:r w:rsidR="004572AB" w:rsidRPr="007520AA">
        <w:fldChar w:fldCharType="separate"/>
      </w:r>
      <w:r w:rsidR="002549B5">
        <w:t>2C.4.1(a)</w:t>
      </w:r>
      <w:r w:rsidR="004572AB" w:rsidRPr="007520AA">
        <w:fldChar w:fldCharType="end"/>
      </w:r>
      <w:r w:rsidRPr="007520AA">
        <w:t xml:space="preserve"> will be:</w:t>
      </w:r>
    </w:p>
    <w:p w:rsidR="007702A7" w:rsidRPr="007520AA" w:rsidRDefault="007702A7" w:rsidP="00A800D2">
      <w:pPr>
        <w:pStyle w:val="Schedule5"/>
      </w:pPr>
      <w:r w:rsidRPr="007520AA">
        <w:t>in respect of a Price Review Arrangement, as specified, if at all, in that Price Review Arrangement; or</w:t>
      </w:r>
    </w:p>
    <w:p w:rsidR="007702A7" w:rsidRPr="007520AA" w:rsidRDefault="007702A7" w:rsidP="00A800D2">
      <w:pPr>
        <w:pStyle w:val="Schedule5"/>
      </w:pPr>
      <w:r w:rsidRPr="007520AA">
        <w:t xml:space="preserve">in respect of a relevant </w:t>
      </w:r>
      <w:r w:rsidR="001765E8" w:rsidRPr="007520AA">
        <w:t xml:space="preserve">Resetting </w:t>
      </w:r>
      <w:r w:rsidRPr="007520AA">
        <w:t xml:space="preserve">Regulatory Determination, as specified, if at all, in that </w:t>
      </w:r>
      <w:r w:rsidR="001765E8" w:rsidRPr="007520AA">
        <w:t xml:space="preserve">Resetting </w:t>
      </w:r>
      <w:r w:rsidRPr="007520AA">
        <w:t>Regulatory Determination.</w:t>
      </w:r>
    </w:p>
    <w:p w:rsidR="007702A7" w:rsidRPr="007520AA" w:rsidRDefault="007702A7" w:rsidP="00A800D2">
      <w:pPr>
        <w:pStyle w:val="Schedule2"/>
      </w:pPr>
      <w:r w:rsidRPr="007520AA">
        <w:t>Initial Cost Recovery Account</w:t>
      </w:r>
    </w:p>
    <w:p w:rsidR="007702A7" w:rsidRPr="007520AA" w:rsidRDefault="007702A7" w:rsidP="00A800D2">
      <w:pPr>
        <w:pStyle w:val="Schedule3"/>
      </w:pPr>
      <w:r w:rsidRPr="007520AA">
        <w:t>Introduction</w:t>
      </w:r>
    </w:p>
    <w:p w:rsidR="007702A7" w:rsidRPr="007520AA" w:rsidRDefault="007702A7" w:rsidP="007702A7">
      <w:pPr>
        <w:pStyle w:val="Schedulebodytext"/>
      </w:pPr>
      <w:r w:rsidRPr="007520AA">
        <w:t>If the Methodology Change Event:</w:t>
      </w:r>
    </w:p>
    <w:p w:rsidR="007702A7" w:rsidRPr="007520AA" w:rsidRDefault="007702A7" w:rsidP="00A800D2">
      <w:pPr>
        <w:pStyle w:val="Schedule4"/>
      </w:pPr>
      <w:r w:rsidRPr="007520AA">
        <w:t>occurred in the Initial Regulatory Period, then each Financial Year of the Subsequent Regulatory Period will be in the Building Block Revenue Period; or</w:t>
      </w:r>
    </w:p>
    <w:p w:rsidR="007702A7" w:rsidRPr="007520AA" w:rsidRDefault="007702A7" w:rsidP="00A800D2">
      <w:pPr>
        <w:pStyle w:val="Schedule4"/>
      </w:pPr>
      <w:r w:rsidRPr="007520AA">
        <w:t>did not occur in the Initial Regulatory Period, then:</w:t>
      </w:r>
    </w:p>
    <w:p w:rsidR="007702A7" w:rsidRPr="007520AA" w:rsidRDefault="007702A7" w:rsidP="00A800D2">
      <w:pPr>
        <w:pStyle w:val="Schedule5"/>
      </w:pPr>
      <w:r w:rsidRPr="007520AA">
        <w:t>the Subsequent Regulatory Period will start and continue in the Initial Cost Recovery Period until the Methodology Change Event occurs; and</w:t>
      </w:r>
    </w:p>
    <w:p w:rsidR="007702A7" w:rsidRPr="007520AA" w:rsidRDefault="007702A7" w:rsidP="00A800D2">
      <w:pPr>
        <w:pStyle w:val="Schedule5"/>
      </w:pPr>
      <w:r w:rsidRPr="007520AA">
        <w:t xml:space="preserve">the ICRA that was established in the Initial Regulatory Period will be rolled forward into the Subsequent Regulatory Period in accordance with clause </w:t>
      </w:r>
      <w:r w:rsidR="004572AB" w:rsidRPr="007520AA">
        <w:fldChar w:fldCharType="begin"/>
      </w:r>
      <w:r w:rsidR="004572AB" w:rsidRPr="007520AA">
        <w:instrText xml:space="preserve"> REF _Ref331758400 \w \h </w:instrText>
      </w:r>
      <w:r w:rsidR="007608B1" w:rsidRPr="007520AA">
        <w:instrText xml:space="preserve"> \* MERGEFORMAT </w:instrText>
      </w:r>
      <w:r w:rsidR="004572AB" w:rsidRPr="007520AA">
        <w:fldChar w:fldCharType="separate"/>
      </w:r>
      <w:r w:rsidR="002549B5">
        <w:t>2C.5.4</w:t>
      </w:r>
      <w:r w:rsidR="004572AB" w:rsidRPr="007520AA">
        <w:fldChar w:fldCharType="end"/>
      </w:r>
      <w:r w:rsidRPr="007520AA">
        <w:t xml:space="preserve"> and will continue to be calculated in accordance with clause </w:t>
      </w:r>
      <w:r w:rsidR="004572AB" w:rsidRPr="007520AA">
        <w:fldChar w:fldCharType="begin"/>
      </w:r>
      <w:r w:rsidR="004572AB" w:rsidRPr="007520AA">
        <w:instrText xml:space="preserve"> REF _Ref331758400 \w \h </w:instrText>
      </w:r>
      <w:r w:rsidR="007608B1" w:rsidRPr="007520AA">
        <w:instrText xml:space="preserve"> \* MERGEFORMAT </w:instrText>
      </w:r>
      <w:r w:rsidR="004572AB" w:rsidRPr="007520AA">
        <w:fldChar w:fldCharType="separate"/>
      </w:r>
      <w:r w:rsidR="002549B5">
        <w:t>2C.5.4</w:t>
      </w:r>
      <w:r w:rsidR="004572AB" w:rsidRPr="007520AA">
        <w:fldChar w:fldCharType="end"/>
      </w:r>
      <w:r w:rsidRPr="007520AA">
        <w:t xml:space="preserve"> for the purposes of assessing whether and when NBN Co has achieved full recovery of its ICRA and whether and when the Initial Cost Recovery Period ends.</w:t>
      </w:r>
    </w:p>
    <w:p w:rsidR="007702A7" w:rsidRPr="007520AA" w:rsidRDefault="007702A7" w:rsidP="00A800D2">
      <w:pPr>
        <w:pStyle w:val="Schedule3"/>
      </w:pPr>
      <w:r w:rsidRPr="007520AA">
        <w:t>Transition from Initial Cost Recovery Period to Building Block Revenue Period when the ICRA is extinguished</w:t>
      </w:r>
    </w:p>
    <w:p w:rsidR="007702A7" w:rsidRPr="007520AA" w:rsidRDefault="007702A7" w:rsidP="007702A7">
      <w:pPr>
        <w:pStyle w:val="Schedulebodytext"/>
      </w:pPr>
      <w:r w:rsidRPr="007520AA">
        <w:t>If the Methodology Change Event occurs during the Subsequent Regulatory Period:</w:t>
      </w:r>
    </w:p>
    <w:p w:rsidR="007702A7" w:rsidRPr="007520AA" w:rsidRDefault="007702A7" w:rsidP="00A800D2">
      <w:pPr>
        <w:pStyle w:val="Schedule4"/>
      </w:pPr>
      <w:r w:rsidRPr="007520AA">
        <w:t>the Initial Cost Recovery Period will cease at the end of the Financial Year in which the Methodology Change Event occurs; and</w:t>
      </w:r>
    </w:p>
    <w:p w:rsidR="007702A7" w:rsidRPr="007520AA" w:rsidRDefault="007702A7" w:rsidP="00A800D2">
      <w:pPr>
        <w:pStyle w:val="Schedule4"/>
      </w:pPr>
      <w:r w:rsidRPr="007520AA">
        <w:t>the Building Block Revenue Period will commence at the beginning of the Financial Year immediately following the Financial Year in which the Methodology Change Event occurs.</w:t>
      </w:r>
    </w:p>
    <w:p w:rsidR="007702A7" w:rsidRPr="007520AA" w:rsidRDefault="007702A7" w:rsidP="00A800D2">
      <w:pPr>
        <w:pStyle w:val="Schedule3"/>
      </w:pPr>
      <w:bookmarkStart w:id="1665" w:name="_Ref328065912"/>
      <w:r w:rsidRPr="007520AA">
        <w:t>Unrecovered Cost</w:t>
      </w:r>
      <w:bookmarkEnd w:id="1665"/>
    </w:p>
    <w:p w:rsidR="007702A7" w:rsidRPr="007520AA" w:rsidRDefault="007702A7" w:rsidP="00A800D2">
      <w:pPr>
        <w:pStyle w:val="Schedule4"/>
      </w:pPr>
      <w:bookmarkStart w:id="1666" w:name="_Ref363572456"/>
      <w:r w:rsidRPr="007520AA">
        <w:t xml:space="preserve">If the Subsequent Regulatory Period starts within the Initial Cost Recovery Period, then the Unrecovered Cost for each Financial Year </w:t>
      </w:r>
      <w:r w:rsidR="00AA7BAA" w:rsidRPr="007520AA">
        <w:t>(</w:t>
      </w:r>
      <w:r w:rsidRPr="007520AA">
        <w:rPr>
          <w:i/>
        </w:rPr>
        <w:t>t</w:t>
      </w:r>
      <w:r w:rsidR="00AA7BAA" w:rsidRPr="007520AA">
        <w:t>)</w:t>
      </w:r>
      <w:r w:rsidRPr="007520AA">
        <w:t xml:space="preserve"> of the Initial Cost Recovery Period is:</w:t>
      </w:r>
      <w:bookmarkEnd w:id="1666"/>
    </w:p>
    <w:p w:rsidR="007702A7" w:rsidRPr="007520AA" w:rsidRDefault="007702A7" w:rsidP="007702A7">
      <w:pPr>
        <w:pStyle w:val="Schedulebodytext"/>
        <w:tabs>
          <w:tab w:val="left" w:pos="1134"/>
        </w:tabs>
        <w:ind w:left="1134"/>
      </w:pPr>
      <m:oMathPara>
        <m:oMathParaPr>
          <m:jc m:val="left"/>
        </m:oMathParaPr>
        <m:oMath>
          <m:r>
            <w:rPr>
              <w:rFonts w:ascii="Cambria Math" w:hAnsi="Cambria Math"/>
            </w:rPr>
            <m:t>Unrecovered</m:t>
          </m:r>
          <m:r>
            <m:rPr>
              <m:sty m:val="p"/>
            </m:rPr>
            <w:rPr>
              <w:rFonts w:ascii="Cambria Math" w:hAnsi="Cambria Math"/>
            </w:rPr>
            <m:t xml:space="preserve"> </m:t>
          </m:r>
          <m:sSub>
            <m:sSubPr>
              <m:ctrlPr>
                <w:rPr>
                  <w:rFonts w:ascii="Cambria Math" w:hAnsi="Cambria Math"/>
                </w:rPr>
              </m:ctrlPr>
            </m:sSubPr>
            <m:e>
              <m:r>
                <w:rPr>
                  <w:rFonts w:ascii="Cambria Math" w:hAnsi="Cambria Math"/>
                </w:rPr>
                <m:t>Cost</m:t>
              </m:r>
            </m:e>
            <m:sub>
              <m:r>
                <w:rPr>
                  <w:rFonts w:ascii="Cambria Math" w:hAnsi="Cambria Math"/>
                </w:rPr>
                <m:t>t</m:t>
              </m:r>
            </m:sub>
          </m:sSub>
          <m:r>
            <m:rPr>
              <m:sty m:val="p"/>
            </m:rPr>
            <w:rPr>
              <w:rFonts w:ascii="Cambria Math" w:hAnsi="Cambria Math"/>
            </w:rPr>
            <m:t>=</m:t>
          </m:r>
          <m:r>
            <w:rPr>
              <w:rFonts w:ascii="Cambria Math" w:hAnsi="Cambria Math"/>
            </w:rPr>
            <m:t>Real</m:t>
          </m:r>
          <m:r>
            <m:rPr>
              <m:sty m:val="p"/>
            </m:rPr>
            <w:rPr>
              <w:rFonts w:ascii="Cambria Math" w:hAnsi="Cambria Math"/>
            </w:rPr>
            <m:t xml:space="preserve"> </m:t>
          </m:r>
          <m:sSubSup>
            <m:sSubSupPr>
              <m:ctrlPr>
                <w:rPr>
                  <w:rFonts w:ascii="Cambria Math" w:hAnsi="Cambria Math"/>
                </w:rPr>
              </m:ctrlPr>
            </m:sSubSupPr>
            <m:e>
              <m:r>
                <w:rPr>
                  <w:rFonts w:ascii="Cambria Math" w:hAnsi="Cambria Math"/>
                </w:rPr>
                <m:t>ABBRR</m:t>
              </m:r>
            </m:e>
            <m:sub>
              <m:r>
                <w:rPr>
                  <w:rFonts w:ascii="Cambria Math" w:hAnsi="Cambria Math"/>
                </w:rPr>
                <m:t>t</m:t>
              </m:r>
            </m:sub>
            <m:sup>
              <m:r>
                <w:rPr>
                  <w:rFonts w:ascii="Cambria Math" w:hAnsi="Cambria Math"/>
                </w:rPr>
                <m:t>F</m:t>
              </m:r>
            </m:sup>
          </m:sSubSup>
          <m:r>
            <m:rPr>
              <m:sty m:val="p"/>
            </m:rPr>
            <w:rPr>
              <w:rFonts w:ascii="Cambria Math" w:hAnsi="Cambria Math"/>
            </w:rPr>
            <m:t>*</m:t>
          </m:r>
          <m:sSub>
            <m:sSubPr>
              <m:ctrlPr>
                <w:rPr>
                  <w:rFonts w:ascii="Cambria Math" w:hAnsi="Cambria Math"/>
                </w:rPr>
              </m:ctrlPr>
            </m:sSubPr>
            <m:e>
              <m:r>
                <w:rPr>
                  <w:rFonts w:ascii="Cambria Math" w:hAnsi="Cambria Math"/>
                </w:rPr>
                <m:t>CIF</m:t>
              </m:r>
            </m:e>
            <m:sub>
              <m:r>
                <w:rPr>
                  <w:rFonts w:ascii="Cambria Math" w:hAnsi="Cambria Math"/>
                </w:rPr>
                <m:t>t</m:t>
              </m:r>
            </m:sub>
          </m:sSub>
          <m:r>
            <m:rPr>
              <m:sty m:val="p"/>
            </m:rPr>
            <w:rPr>
              <w:rFonts w:ascii="Cambria Math" w:hAnsi="Cambria Math"/>
            </w:rPr>
            <m:t>-</m:t>
          </m:r>
          <m:sSup>
            <m:sSupPr>
              <m:ctrlPr>
                <w:rPr>
                  <w:rFonts w:ascii="Cambria Math" w:hAnsi="Cambria Math"/>
                </w:rPr>
              </m:ctrlPr>
            </m:sSupPr>
            <m:e>
              <m:r>
                <w:rPr>
                  <w:rFonts w:ascii="Cambria Math" w:hAnsi="Cambria Math"/>
                </w:rPr>
                <m:t>Annual</m:t>
              </m:r>
              <m:r>
                <m:rPr>
                  <m:sty m:val="p"/>
                </m:rPr>
                <w:rPr>
                  <w:rFonts w:ascii="Cambria Math" w:hAnsi="Cambria Math"/>
                </w:rPr>
                <m:t xml:space="preserve"> </m:t>
              </m:r>
              <m:sSub>
                <m:sSubPr>
                  <m:ctrlPr>
                    <w:rPr>
                      <w:rFonts w:ascii="Cambria Math" w:hAnsi="Cambria Math"/>
                    </w:rPr>
                  </m:ctrlPr>
                </m:sSubPr>
                <m:e>
                  <m:r>
                    <w:rPr>
                      <w:rFonts w:ascii="Cambria Math" w:hAnsi="Cambria Math"/>
                    </w:rPr>
                    <m:t>Revenue</m:t>
                  </m:r>
                </m:e>
                <m:sub>
                  <m:r>
                    <w:rPr>
                      <w:rFonts w:ascii="Cambria Math" w:hAnsi="Cambria Math"/>
                    </w:rPr>
                    <m:t>t</m:t>
                  </m:r>
                </m:sub>
              </m:sSub>
            </m:e>
            <m:sup/>
          </m:sSup>
        </m:oMath>
      </m:oMathPara>
    </w:p>
    <w:p w:rsidR="007702A7" w:rsidRPr="007520AA" w:rsidRDefault="007702A7" w:rsidP="007702A7">
      <w:pPr>
        <w:pStyle w:val="Schedulebodytext"/>
        <w:ind w:left="2693"/>
      </w:pPr>
      <w:r w:rsidRPr="007520AA">
        <w:t>where:</w:t>
      </w:r>
    </w:p>
    <w:p w:rsidR="007702A7" w:rsidRPr="007520AA" w:rsidRDefault="007702A7" w:rsidP="005E62F5">
      <w:pPr>
        <w:pStyle w:val="Schedulebodytext"/>
        <w:ind w:left="2693"/>
        <w:rPr>
          <w:rFonts w:cs="Times New Roman"/>
          <w:lang w:val="en-AU" w:eastAsia="en-AU"/>
        </w:rPr>
      </w:pPr>
      <m:oMath>
        <m:r>
          <w:rPr>
            <w:rFonts w:ascii="Cambria Math" w:hAnsi="Cambria Math"/>
          </w:rPr>
          <m:t>Annual</m:t>
        </m:r>
        <m:r>
          <m:rPr>
            <m:sty m:val="p"/>
          </m:rPr>
          <w:rPr>
            <w:rFonts w:ascii="Cambria Math" w:hAnsi="Cambria Math"/>
          </w:rPr>
          <m:t xml:space="preserve"> </m:t>
        </m:r>
        <m:sSub>
          <m:sSubPr>
            <m:ctrlPr>
              <w:rPr>
                <w:rFonts w:ascii="Cambria Math" w:hAnsi="Cambria Math"/>
              </w:rPr>
            </m:ctrlPr>
          </m:sSubPr>
          <m:e>
            <m:r>
              <w:rPr>
                <w:rFonts w:ascii="Cambria Math" w:hAnsi="Cambria Math"/>
              </w:rPr>
              <m:t>Re</m:t>
            </m:r>
            <m:r>
              <w:rPr>
                <w:rFonts w:ascii="Cambria Math" w:hAnsi="Cambria Math"/>
              </w:rPr>
              <m:t>venue</m:t>
            </m:r>
          </m:e>
          <m:sub>
            <m:r>
              <w:rPr>
                <w:rFonts w:ascii="Cambria Math" w:hAnsi="Cambria Math"/>
              </w:rPr>
              <m:t>t</m:t>
            </m:r>
          </m:sub>
        </m:sSub>
      </m:oMath>
      <w:r w:rsidRPr="007520AA">
        <w:rPr>
          <w:i/>
          <w:vertAlign w:val="subscript"/>
          <w:lang w:val="en-AU"/>
        </w:rPr>
        <w:t xml:space="preserve"> </w:t>
      </w:r>
      <w:r w:rsidRPr="007520AA">
        <w:rPr>
          <w:lang w:val="en-AU"/>
        </w:rPr>
        <w:t>is either:</w:t>
      </w:r>
    </w:p>
    <w:p w:rsidR="007702A7" w:rsidRPr="007520AA" w:rsidRDefault="007702A7" w:rsidP="005E62F5">
      <w:pPr>
        <w:pStyle w:val="Schedule5"/>
        <w:numPr>
          <w:ilvl w:val="5"/>
          <w:numId w:val="236"/>
        </w:numPr>
      </w:pPr>
      <w:r w:rsidRPr="007520AA">
        <w:rPr>
          <w:lang w:val="en-AU"/>
        </w:rPr>
        <w:t xml:space="preserve">actual Revenue in Financial Year </w:t>
      </w:r>
      <w:r w:rsidR="00AA7BAA" w:rsidRPr="007520AA">
        <w:rPr>
          <w:lang w:val="en-AU"/>
        </w:rPr>
        <w:t>(</w:t>
      </w:r>
      <w:r w:rsidRPr="007520AA">
        <w:rPr>
          <w:i/>
          <w:lang w:val="en-AU"/>
        </w:rPr>
        <w:t>t</w:t>
      </w:r>
      <w:r w:rsidR="00AA7BAA" w:rsidRPr="007520AA">
        <w:rPr>
          <w:lang w:val="en-AU"/>
        </w:rPr>
        <w:t>)</w:t>
      </w:r>
      <w:r w:rsidRPr="007520AA">
        <w:rPr>
          <w:lang w:val="en-AU"/>
        </w:rPr>
        <w:t>; or</w:t>
      </w:r>
    </w:p>
    <w:p w:rsidR="007702A7" w:rsidRPr="007520AA" w:rsidRDefault="0098496E" w:rsidP="005E62F5">
      <w:pPr>
        <w:pStyle w:val="Schedule5"/>
        <w:numPr>
          <w:ilvl w:val="5"/>
          <w:numId w:val="236"/>
        </w:numPr>
        <w:rPr>
          <w:lang w:val="en-AU" w:eastAsia="en-AU"/>
        </w:rPr>
      </w:pPr>
      <m:oMath>
        <m:d>
          <m:dPr>
            <m:ctrlPr>
              <w:rPr>
                <w:rFonts w:ascii="Cambria Math" w:hAnsi="Cambria Math"/>
                <w:lang w:val="en-AU"/>
              </w:rPr>
            </m:ctrlPr>
          </m:dPr>
          <m:e>
            <m:f>
              <m:fPr>
                <m:ctrlPr>
                  <w:rPr>
                    <w:rFonts w:ascii="Cambria Math" w:hAnsi="Cambria Math"/>
                    <w:lang w:val="en-AU"/>
                  </w:rPr>
                </m:ctrlPr>
              </m:fPr>
              <m:num>
                <m:sSub>
                  <m:sSubPr>
                    <m:ctrlPr>
                      <w:rPr>
                        <w:rFonts w:ascii="Cambria Math" w:hAnsi="Cambria Math"/>
                        <w:lang w:val="en-AU"/>
                      </w:rPr>
                    </m:ctrlPr>
                  </m:sSubPr>
                  <m:e>
                    <m:r>
                      <w:rPr>
                        <w:rFonts w:ascii="Cambria Math" w:hAnsi="Cambria Math"/>
                        <w:lang w:val="en-AU" w:eastAsia="en-AU"/>
                      </w:rPr>
                      <m:t>Annual</m:t>
                    </m:r>
                    <m:r>
                      <m:rPr>
                        <m:sty m:val="p"/>
                      </m:rPr>
                      <w:rPr>
                        <w:rFonts w:ascii="Cambria Math" w:hAnsi="Cambria Math"/>
                        <w:lang w:val="en-AU" w:eastAsia="en-AU"/>
                      </w:rPr>
                      <m:t xml:space="preserve"> </m:t>
                    </m:r>
                    <m:r>
                      <w:rPr>
                        <w:rFonts w:ascii="Cambria Math" w:hAnsi="Cambria Math"/>
                        <w:lang w:val="en-AU" w:eastAsia="en-AU"/>
                      </w:rPr>
                      <m:t>Forecast</m:t>
                    </m:r>
                    <m:r>
                      <m:rPr>
                        <m:sty m:val="p"/>
                      </m:rPr>
                      <w:rPr>
                        <w:rFonts w:ascii="Cambria Math" w:hAnsi="Cambria Math"/>
                        <w:lang w:val="en-AU" w:eastAsia="en-AU"/>
                      </w:rPr>
                      <m:t xml:space="preserve"> </m:t>
                    </m:r>
                    <m:r>
                      <w:rPr>
                        <w:rFonts w:ascii="Cambria Math" w:hAnsi="Cambria Math"/>
                        <w:lang w:val="en-AU" w:eastAsia="en-AU"/>
                      </w:rPr>
                      <m:t>Revenue</m:t>
                    </m:r>
                  </m:e>
                  <m:sub>
                    <m:r>
                      <w:rPr>
                        <w:rFonts w:ascii="Cambria Math" w:hAnsi="Cambria Math"/>
                        <w:lang w:val="en-AU" w:eastAsia="en-AU"/>
                      </w:rPr>
                      <m:t>t</m:t>
                    </m:r>
                  </m:sub>
                </m:sSub>
              </m:num>
              <m:den>
                <m:sSubSup>
                  <m:sSubSupPr>
                    <m:ctrlPr>
                      <w:rPr>
                        <w:rFonts w:ascii="Cambria Math" w:hAnsi="Cambria Math"/>
                        <w:lang w:val="en-AU"/>
                      </w:rPr>
                    </m:ctrlPr>
                  </m:sSubSupPr>
                  <m:e>
                    <m:r>
                      <w:rPr>
                        <w:rFonts w:ascii="Cambria Math" w:hAnsi="Cambria Math"/>
                        <w:lang w:val="en-AU"/>
                      </w:rPr>
                      <m:t>CIF</m:t>
                    </m:r>
                  </m:e>
                  <m:sub>
                    <m:r>
                      <w:rPr>
                        <w:rFonts w:ascii="Cambria Math" w:hAnsi="Cambria Math"/>
                        <w:lang w:val="en-AU"/>
                      </w:rPr>
                      <m:t>t</m:t>
                    </m:r>
                  </m:sub>
                  <m:sup>
                    <m:r>
                      <w:rPr>
                        <w:rFonts w:ascii="Cambria Math" w:hAnsi="Cambria Math"/>
                        <w:lang w:val="en-AU"/>
                      </w:rPr>
                      <m:t>F</m:t>
                    </m:r>
                  </m:sup>
                </m:sSubSup>
              </m:den>
            </m:f>
          </m:e>
        </m:d>
        <m:r>
          <m:rPr>
            <m:sty m:val="p"/>
          </m:rPr>
          <w:rPr>
            <w:rFonts w:ascii="Cambria Math" w:hAnsi="Cambria Math"/>
            <w:lang w:val="en-AU" w:eastAsia="en-AU"/>
          </w:rPr>
          <m:t>*</m:t>
        </m:r>
        <m:sSub>
          <m:sSubPr>
            <m:ctrlPr>
              <w:rPr>
                <w:rFonts w:ascii="Cambria Math" w:hAnsi="Cambria Math"/>
                <w:lang w:val="en-AU" w:eastAsia="en-AU"/>
              </w:rPr>
            </m:ctrlPr>
          </m:sSubPr>
          <m:e>
            <m:r>
              <w:rPr>
                <w:rFonts w:ascii="Cambria Math" w:hAnsi="Cambria Math"/>
                <w:lang w:val="en-AU" w:eastAsia="en-AU"/>
              </w:rPr>
              <m:t>CIF</m:t>
            </m:r>
          </m:e>
          <m:sub>
            <m:r>
              <w:rPr>
                <w:rFonts w:ascii="Cambria Math" w:hAnsi="Cambria Math"/>
                <w:lang w:val="en-AU" w:eastAsia="en-AU"/>
              </w:rPr>
              <m:t>t</m:t>
            </m:r>
          </m:sub>
        </m:sSub>
      </m:oMath>
      <w:r w:rsidR="007702A7" w:rsidRPr="007520AA">
        <w:rPr>
          <w:lang w:val="en-AU" w:eastAsia="en-AU"/>
        </w:rPr>
        <w:t>.</w:t>
      </w:r>
    </w:p>
    <w:p w:rsidR="007702A7" w:rsidRPr="007520AA" w:rsidRDefault="007702A7" w:rsidP="007702A7">
      <w:pPr>
        <w:pStyle w:val="Schedulebodytext"/>
        <w:ind w:left="3261"/>
        <w:rPr>
          <w:rFonts w:cs="Times New Roman"/>
          <w:lang w:val="en-AU" w:eastAsia="en-AU"/>
        </w:rPr>
      </w:pPr>
      <w:r w:rsidRPr="007520AA">
        <w:rPr>
          <w:lang w:val="en-AU"/>
        </w:rPr>
        <w:t>The same basis (actual or forecast Revenue) must be used in each Financial Year in a Regulatory Cycle.</w:t>
      </w:r>
    </w:p>
    <w:p w:rsidR="007702A7" w:rsidRPr="007520AA" w:rsidRDefault="0098496E" w:rsidP="007702A7">
      <w:pPr>
        <w:pStyle w:val="Schedulebodytext"/>
        <w:ind w:left="3260"/>
        <w:rPr>
          <w:lang w:val="en-AU"/>
        </w:rPr>
      </w:pPr>
      <m:oMath>
        <m:sSubSup>
          <m:sSubSupPr>
            <m:ctrlPr>
              <w:rPr>
                <w:rFonts w:ascii="Cambria Math" w:hAnsi="Cambria Math"/>
                <w:i/>
                <w:lang w:val="en-AU"/>
              </w:rPr>
            </m:ctrlPr>
          </m:sSubSupPr>
          <m:e>
            <m:r>
              <w:rPr>
                <w:rFonts w:ascii="Cambria Math" w:hAnsi="Cambria Math"/>
                <w:lang w:val="en-AU"/>
              </w:rPr>
              <m:t>Real ABBRR</m:t>
            </m:r>
          </m:e>
          <m:sub>
            <m:r>
              <w:rPr>
                <w:rFonts w:ascii="Cambria Math" w:hAnsi="Cambria Math"/>
                <w:lang w:val="en-AU"/>
              </w:rPr>
              <m:t>t</m:t>
            </m:r>
          </m:sub>
          <m:sup>
            <m:r>
              <w:rPr>
                <w:rFonts w:ascii="Cambria Math" w:hAnsi="Cambria Math"/>
                <w:lang w:val="en-AU"/>
              </w:rPr>
              <m:t>F</m:t>
            </m:r>
          </m:sup>
        </m:sSubSup>
      </m:oMath>
      <w:r w:rsidR="007702A7" w:rsidRPr="007520AA">
        <w:rPr>
          <w:lang w:val="en-AU"/>
        </w:rPr>
        <w:t xml:space="preserve"> is the Forecast Real ABBRR for the relevant Financial Year </w:t>
      </w:r>
      <w:r w:rsidR="00AA7BAA" w:rsidRPr="007520AA">
        <w:rPr>
          <w:lang w:val="en-AU"/>
        </w:rPr>
        <w:t>(</w:t>
      </w:r>
      <w:r w:rsidR="007702A7" w:rsidRPr="007520AA">
        <w:rPr>
          <w:i/>
          <w:lang w:val="en-AU"/>
        </w:rPr>
        <w:t>t</w:t>
      </w:r>
      <w:r w:rsidR="00AA7BAA" w:rsidRPr="007520AA">
        <w:rPr>
          <w:lang w:val="en-AU"/>
        </w:rPr>
        <w:t>)</w:t>
      </w:r>
      <w:r w:rsidR="007702A7" w:rsidRPr="007520AA">
        <w:rPr>
          <w:lang w:val="en-AU"/>
        </w:rPr>
        <w:t xml:space="preserve">, calculated in accordance with clause </w:t>
      </w:r>
      <w:r w:rsidR="007702A7" w:rsidRPr="007520AA">
        <w:rPr>
          <w:lang w:val="en-AU"/>
        </w:rPr>
        <w:fldChar w:fldCharType="begin"/>
      </w:r>
      <w:r w:rsidR="007702A7" w:rsidRPr="007520AA">
        <w:rPr>
          <w:lang w:val="en-AU"/>
        </w:rPr>
        <w:instrText xml:space="preserve"> REF _Ref334465659 \w \h </w:instrText>
      </w:r>
      <w:r w:rsidR="007608B1" w:rsidRPr="007520AA">
        <w:rPr>
          <w:lang w:val="en-AU"/>
        </w:rPr>
        <w:instrText xml:space="preserve"> \* MERGEFORMAT </w:instrText>
      </w:r>
      <w:r w:rsidR="007702A7" w:rsidRPr="007520AA">
        <w:rPr>
          <w:lang w:val="en-AU"/>
        </w:rPr>
      </w:r>
      <w:r w:rsidR="007702A7" w:rsidRPr="007520AA">
        <w:rPr>
          <w:lang w:val="en-AU"/>
        </w:rPr>
        <w:fldChar w:fldCharType="separate"/>
      </w:r>
      <w:r w:rsidR="002549B5">
        <w:rPr>
          <w:lang w:val="en-AU"/>
        </w:rPr>
        <w:t>2C.2.1(f)</w:t>
      </w:r>
      <w:r w:rsidR="007702A7" w:rsidRPr="007520AA">
        <w:rPr>
          <w:lang w:val="en-AU"/>
        </w:rPr>
        <w:fldChar w:fldCharType="end"/>
      </w:r>
      <w:r w:rsidR="007702A7" w:rsidRPr="007520AA">
        <w:rPr>
          <w:lang w:val="en-AU"/>
        </w:rPr>
        <w:t>.</w:t>
      </w:r>
    </w:p>
    <w:p w:rsidR="007702A7" w:rsidRPr="007520AA" w:rsidRDefault="0098496E" w:rsidP="007702A7">
      <w:pPr>
        <w:pStyle w:val="Schedulebodytext"/>
        <w:ind w:left="3260"/>
      </w:pPr>
      <m:oMath>
        <m:sSub>
          <m:sSubPr>
            <m:ctrlPr>
              <w:rPr>
                <w:rFonts w:ascii="Cambria Math" w:hAnsi="Cambria Math"/>
                <w:i/>
                <w:lang w:val="en-AU"/>
              </w:rPr>
            </m:ctrlPr>
          </m:sSubPr>
          <m:e>
            <m:r>
              <w:rPr>
                <w:rFonts w:ascii="Cambria Math" w:hAnsi="Cambria Math"/>
                <w:lang w:val="en-AU"/>
              </w:rPr>
              <m:t>Annual Forecast Revenue</m:t>
            </m:r>
          </m:e>
          <m:sub>
            <m:r>
              <w:rPr>
                <w:rFonts w:ascii="Cambria Math" w:hAnsi="Cambria Math"/>
                <w:lang w:val="en-AU"/>
              </w:rPr>
              <m:t>t</m:t>
            </m:r>
          </m:sub>
        </m:sSub>
      </m:oMath>
      <w:r w:rsidR="007702A7" w:rsidRPr="007520AA">
        <w:rPr>
          <w:rFonts w:ascii="Cambria Math" w:hAnsi="Cambria Math"/>
          <w:i/>
          <w:lang w:val="en-AU"/>
        </w:rPr>
        <w:t xml:space="preserve"> </w:t>
      </w:r>
      <w:r w:rsidR="007702A7" w:rsidRPr="007520AA">
        <w:rPr>
          <w:lang w:val="en-AU"/>
        </w:rPr>
        <w:t xml:space="preserve">is the Annual </w:t>
      </w:r>
      <w:r w:rsidR="00FB0CF0" w:rsidRPr="007520AA">
        <w:rPr>
          <w:lang w:val="en-AU"/>
        </w:rPr>
        <w:t xml:space="preserve">Forecast </w:t>
      </w:r>
      <w:r w:rsidR="007702A7" w:rsidRPr="007520AA">
        <w:rPr>
          <w:lang w:val="en-AU"/>
        </w:rPr>
        <w:t xml:space="preserve">Revenue for the relevant Financial Year </w:t>
      </w:r>
      <w:r w:rsidR="00AA7BAA" w:rsidRPr="007520AA">
        <w:rPr>
          <w:lang w:val="en-AU"/>
        </w:rPr>
        <w:t>(</w:t>
      </w:r>
      <w:r w:rsidR="007702A7" w:rsidRPr="007520AA">
        <w:rPr>
          <w:i/>
          <w:lang w:val="en-AU"/>
        </w:rPr>
        <w:t>t</w:t>
      </w:r>
      <w:r w:rsidR="00AA7BAA" w:rsidRPr="007520AA">
        <w:rPr>
          <w:lang w:val="en-AU"/>
        </w:rPr>
        <w:t>)</w:t>
      </w:r>
      <w:r w:rsidR="007702A7" w:rsidRPr="007520AA">
        <w:rPr>
          <w:lang w:val="en-AU"/>
        </w:rPr>
        <w:t>.</w:t>
      </w:r>
    </w:p>
    <w:p w:rsidR="007702A7" w:rsidRPr="007520AA" w:rsidRDefault="007702A7" w:rsidP="00A800D2">
      <w:pPr>
        <w:pStyle w:val="Schedule4"/>
      </w:pPr>
      <w:r w:rsidRPr="007520AA">
        <w:t xml:space="preserve">The Unrecovered Cost can be either a positive value (when Annual </w:t>
      </w:r>
      <w:r w:rsidR="002A1F89" w:rsidRPr="007520AA">
        <w:t>Revenue is</w:t>
      </w:r>
      <w:r w:rsidRPr="007520AA">
        <w:t xml:space="preserve"> less than the ABBRR) or a negative value (when Annual </w:t>
      </w:r>
      <w:r w:rsidR="002A1F89" w:rsidRPr="007520AA">
        <w:t>Revenue is more than</w:t>
      </w:r>
      <w:r w:rsidRPr="007520AA">
        <w:t xml:space="preserve"> the ABBRR).</w:t>
      </w:r>
    </w:p>
    <w:p w:rsidR="007702A7" w:rsidRPr="007520AA" w:rsidRDefault="007702A7" w:rsidP="00A800D2">
      <w:pPr>
        <w:pStyle w:val="Schedule3"/>
      </w:pPr>
      <w:bookmarkStart w:id="1667" w:name="_Ref331758400"/>
      <w:bookmarkStart w:id="1668" w:name="_Ref328157221"/>
      <w:r w:rsidRPr="007520AA">
        <w:t>Initial Cost Recovery Account</w:t>
      </w:r>
      <w:bookmarkEnd w:id="1667"/>
      <w:bookmarkEnd w:id="1668"/>
    </w:p>
    <w:p w:rsidR="007702A7" w:rsidRPr="007520AA" w:rsidRDefault="007702A7" w:rsidP="00EE655C">
      <w:pPr>
        <w:pStyle w:val="Schedule4"/>
      </w:pPr>
      <w:bookmarkStart w:id="1669" w:name="_Ref367721532"/>
      <w:r w:rsidRPr="007520AA">
        <w:t>If the Subsequent Regulatory Period starts within the Initial Cost Recovery Period, then:</w:t>
      </w:r>
      <w:bookmarkEnd w:id="1669"/>
    </w:p>
    <w:p w:rsidR="007702A7" w:rsidRPr="007520AA" w:rsidRDefault="00E42190" w:rsidP="00A800D2">
      <w:pPr>
        <w:pStyle w:val="Schedule5"/>
      </w:pPr>
      <w:bookmarkStart w:id="1670" w:name="_Ref360374395"/>
      <w:r w:rsidRPr="007520AA">
        <w:t xml:space="preserve">the ICRA </w:t>
      </w:r>
      <w:r w:rsidR="007702A7" w:rsidRPr="007520AA">
        <w:t xml:space="preserve">at the start of the Subsequent Regulatory Period </w:t>
      </w:r>
      <w:r w:rsidRPr="007520AA">
        <w:t xml:space="preserve">is </w:t>
      </w:r>
      <w:r w:rsidR="007702A7" w:rsidRPr="007520AA">
        <w:t xml:space="preserve">equal to the ICRA at the end of the Initial Regulatory Period, determined in accordance with clause </w:t>
      </w:r>
      <w:r w:rsidR="004572AB" w:rsidRPr="007520AA">
        <w:fldChar w:fldCharType="begin"/>
      </w:r>
      <w:r w:rsidR="004572AB" w:rsidRPr="007520AA">
        <w:instrText xml:space="preserve"> REF _Ref357164709 \w \h </w:instrText>
      </w:r>
      <w:r w:rsidR="007608B1" w:rsidRPr="007520AA">
        <w:instrText xml:space="preserve"> \* MERGEFORMAT </w:instrText>
      </w:r>
      <w:r w:rsidR="004572AB" w:rsidRPr="007520AA">
        <w:fldChar w:fldCharType="separate"/>
      </w:r>
      <w:r w:rsidR="002549B5">
        <w:t>1E.5</w:t>
      </w:r>
      <w:r w:rsidR="004572AB" w:rsidRPr="007520AA">
        <w:fldChar w:fldCharType="end"/>
      </w:r>
      <w:r w:rsidR="007702A7" w:rsidRPr="007520AA">
        <w:t>; and</w:t>
      </w:r>
      <w:bookmarkEnd w:id="1670"/>
    </w:p>
    <w:p w:rsidR="007702A7" w:rsidRPr="007520AA" w:rsidRDefault="00E42190" w:rsidP="00BF7822">
      <w:pPr>
        <w:pStyle w:val="Schedule5"/>
      </w:pPr>
      <w:bookmarkStart w:id="1671" w:name="_Ref368045447"/>
      <w:r w:rsidRPr="007520AA">
        <w:t>the ICRA at the start of</w:t>
      </w:r>
      <w:r w:rsidR="007702A7" w:rsidRPr="007520AA">
        <w:t xml:space="preserve"> each Financial Year of the remainder of the Initial Cost Recovery Period</w:t>
      </w:r>
      <w:r w:rsidRPr="007520AA">
        <w:t xml:space="preserve"> will be equal to the ICRA at the end of the </w:t>
      </w:r>
      <w:r w:rsidR="009A700C" w:rsidRPr="007520AA">
        <w:t xml:space="preserve">immediately preceding </w:t>
      </w:r>
      <w:r w:rsidRPr="007520AA">
        <w:t xml:space="preserve">Financial Year, calculated by rolling forward the ICRA at the start of the </w:t>
      </w:r>
      <w:r w:rsidR="009A700C" w:rsidRPr="007520AA">
        <w:t>immediately preceding</w:t>
      </w:r>
      <w:r w:rsidRPr="007520AA">
        <w:t xml:space="preserve"> Financial Year.</w:t>
      </w:r>
      <w:bookmarkEnd w:id="1671"/>
    </w:p>
    <w:p w:rsidR="00E42190" w:rsidRPr="007520AA" w:rsidRDefault="00E42190" w:rsidP="00E42190">
      <w:pPr>
        <w:pStyle w:val="Schedule4"/>
      </w:pPr>
      <w:r w:rsidRPr="007520AA">
        <w:rPr>
          <w:lang w:val="en-AU"/>
        </w:rPr>
        <w:t>For the purposes of clause</w:t>
      </w:r>
      <w:r w:rsidR="009A700C" w:rsidRPr="007520AA">
        <w:rPr>
          <w:lang w:val="en-AU"/>
        </w:rPr>
        <w:t xml:space="preserve"> </w:t>
      </w:r>
      <w:r w:rsidR="00E63D06" w:rsidRPr="007520AA">
        <w:rPr>
          <w:lang w:val="en-AU"/>
        </w:rPr>
        <w:fldChar w:fldCharType="begin"/>
      </w:r>
      <w:r w:rsidR="00E63D06" w:rsidRPr="007520AA">
        <w:rPr>
          <w:lang w:val="en-AU"/>
        </w:rPr>
        <w:instrText xml:space="preserve"> REF _Ref368045447 \w \h </w:instrText>
      </w:r>
      <w:r w:rsidR="00AF1B5F" w:rsidRPr="007520AA">
        <w:rPr>
          <w:lang w:val="en-AU"/>
        </w:rPr>
        <w:instrText xml:space="preserve"> \* MERGEFORMAT </w:instrText>
      </w:r>
      <w:r w:rsidR="00E63D06" w:rsidRPr="007520AA">
        <w:rPr>
          <w:lang w:val="en-AU"/>
        </w:rPr>
      </w:r>
      <w:r w:rsidR="00E63D06" w:rsidRPr="007520AA">
        <w:rPr>
          <w:lang w:val="en-AU"/>
        </w:rPr>
        <w:fldChar w:fldCharType="separate"/>
      </w:r>
      <w:r w:rsidR="002549B5">
        <w:rPr>
          <w:lang w:val="en-AU"/>
        </w:rPr>
        <w:t>2C.5.4(a)(ii)</w:t>
      </w:r>
      <w:r w:rsidR="00E63D06" w:rsidRPr="007520AA">
        <w:rPr>
          <w:lang w:val="en-AU"/>
        </w:rPr>
        <w:fldChar w:fldCharType="end"/>
      </w:r>
      <w:r w:rsidRPr="007520AA">
        <w:rPr>
          <w:lang w:val="en-AU"/>
        </w:rPr>
        <w:t xml:space="preserve">, the rolling forward of the ICRA from the start of Financial Year </w:t>
      </w:r>
      <w:r w:rsidR="009A700C" w:rsidRPr="007520AA">
        <w:rPr>
          <w:lang w:val="en-AU"/>
        </w:rPr>
        <w:t>(</w:t>
      </w:r>
      <w:r w:rsidR="009A700C" w:rsidRPr="007520AA">
        <w:rPr>
          <w:i/>
        </w:rPr>
        <w:t>t</w:t>
      </w:r>
      <w:r w:rsidR="009A700C" w:rsidRPr="007520AA">
        <w:t xml:space="preserve">) </w:t>
      </w:r>
      <w:r w:rsidRPr="007520AA">
        <w:rPr>
          <w:lang w:val="en-AU"/>
        </w:rPr>
        <w:t xml:space="preserve">to the start of Financial Year </w:t>
      </w:r>
      <w:r w:rsidR="009A700C" w:rsidRPr="007520AA">
        <w:rPr>
          <w:lang w:val="en-AU"/>
        </w:rPr>
        <w:t>(</w:t>
      </w:r>
      <w:r w:rsidR="009A700C" w:rsidRPr="007520AA">
        <w:rPr>
          <w:i/>
        </w:rPr>
        <w:t>t</w:t>
      </w:r>
      <w:r w:rsidR="009A700C" w:rsidRPr="007520AA">
        <w:t xml:space="preserve">+1) </w:t>
      </w:r>
      <w:r w:rsidRPr="007520AA">
        <w:rPr>
          <w:lang w:val="en-AU"/>
        </w:rPr>
        <w:t>is determined using the following methodology:</w:t>
      </w:r>
    </w:p>
    <w:p w:rsidR="007702A7" w:rsidRPr="007520AA" w:rsidRDefault="007702A7" w:rsidP="000344C9">
      <w:pPr>
        <w:pStyle w:val="Schedulebodytext"/>
        <w:tabs>
          <w:tab w:val="left" w:pos="993"/>
        </w:tabs>
        <w:ind w:left="993"/>
        <w:rPr>
          <w:rFonts w:eastAsiaTheme="minorEastAsia"/>
        </w:rPr>
      </w:pPr>
      <m:oMathPara>
        <m:oMathParaPr>
          <m:jc m:val="left"/>
        </m:oMathParaPr>
        <m:oMath>
          <m:r>
            <w:rPr>
              <w:rFonts w:ascii="Cambria Math" w:hAnsi="Cambria Math"/>
            </w:rPr>
            <m:t>ICR</m:t>
          </m:r>
          <m:sSubSup>
            <m:sSubSupPr>
              <m:ctrlPr>
                <w:rPr>
                  <w:rFonts w:ascii="Cambria Math" w:hAnsi="Cambria Math"/>
                  <w:i/>
                </w:rPr>
              </m:ctrlPr>
            </m:sSubSupPr>
            <m:e>
              <m:r>
                <w:rPr>
                  <w:rFonts w:ascii="Cambria Math" w:hAnsi="Cambria Math"/>
                </w:rPr>
                <m:t>A</m:t>
              </m:r>
            </m:e>
            <m:sub>
              <m:r>
                <w:rPr>
                  <w:rFonts w:ascii="Cambria Math" w:hAnsi="Cambria Math"/>
                </w:rPr>
                <m:t>t+1</m:t>
              </m:r>
            </m:sub>
            <m:sup>
              <m:r>
                <w:rPr>
                  <w:rFonts w:ascii="Cambria Math" w:hAnsi="Cambria Math"/>
                </w:rPr>
                <m:t>start</m:t>
              </m:r>
            </m:sup>
          </m:sSubSup>
          <m:r>
            <w:rPr>
              <w:rFonts w:ascii="Cambria Math" w:hAnsi="Cambria Math"/>
            </w:rPr>
            <m:t>=ICR</m:t>
          </m:r>
          <m:sSubSup>
            <m:sSubSupPr>
              <m:ctrlPr>
                <w:rPr>
                  <w:rFonts w:ascii="Cambria Math" w:hAnsi="Cambria Math"/>
                  <w:i/>
                </w:rPr>
              </m:ctrlPr>
            </m:sSubSupPr>
            <m:e>
              <m:r>
                <w:rPr>
                  <w:rFonts w:ascii="Cambria Math" w:hAnsi="Cambria Math"/>
                </w:rPr>
                <m:t>A</m:t>
              </m:r>
            </m:e>
            <m:sub>
              <m:r>
                <w:rPr>
                  <w:rFonts w:ascii="Cambria Math" w:hAnsi="Cambria Math"/>
                </w:rPr>
                <m:t>t</m:t>
              </m:r>
            </m:sub>
            <m:sup>
              <m:r>
                <w:rPr>
                  <w:rFonts w:ascii="Cambria Math" w:hAnsi="Cambria Math"/>
                </w:rPr>
                <m:t>end</m:t>
              </m:r>
            </m:sup>
          </m:sSubSup>
        </m:oMath>
      </m:oMathPara>
    </w:p>
    <w:p w:rsidR="007702A7" w:rsidRPr="007520AA" w:rsidRDefault="007702A7" w:rsidP="007702A7">
      <w:pPr>
        <w:spacing w:before="8" w:after="200" w:line="276" w:lineRule="auto"/>
        <w:ind w:left="1985"/>
        <w:rPr>
          <w:rFonts w:eastAsiaTheme="minorEastAsia"/>
        </w:rPr>
      </w:pPr>
      <m:oMathPara>
        <m:oMathParaPr>
          <m:jc m:val="left"/>
        </m:oMathParaPr>
        <m:oMath>
          <m:r>
            <w:rPr>
              <w:rFonts w:ascii="Cambria Math" w:hAnsi="Cambria Math"/>
            </w:rPr>
            <m:t>=ICR</m:t>
          </m:r>
          <m:sSubSup>
            <m:sSubSupPr>
              <m:ctrlPr>
                <w:rPr>
                  <w:rFonts w:ascii="Cambria Math" w:hAnsi="Cambria Math"/>
                  <w:i/>
                </w:rPr>
              </m:ctrlPr>
            </m:sSubSupPr>
            <m:e>
              <m:r>
                <w:rPr>
                  <w:rFonts w:ascii="Cambria Math" w:hAnsi="Cambria Math"/>
                </w:rPr>
                <m:t>A</m:t>
              </m:r>
            </m:e>
            <m:sub>
              <m:r>
                <w:rPr>
                  <w:rFonts w:ascii="Cambria Math" w:hAnsi="Cambria Math"/>
                </w:rPr>
                <m:t>t</m:t>
              </m:r>
            </m:sub>
            <m:sup>
              <m:r>
                <w:rPr>
                  <w:rFonts w:ascii="Cambria Math" w:hAnsi="Cambria Math"/>
                </w:rPr>
                <m:t>start</m:t>
              </m:r>
            </m:sup>
          </m:sSubSup>
          <m:r>
            <w:rPr>
              <w:rFonts w:ascii="Cambria Math" w:hAnsi="Cambria Math"/>
            </w:rPr>
            <m:t>*</m:t>
          </m:r>
          <m:d>
            <m:dPr>
              <m:ctrlPr>
                <w:rPr>
                  <w:rFonts w:ascii="Cambria Math" w:hAnsi="Cambria Math"/>
                  <w:i/>
                </w:rPr>
              </m:ctrlPr>
            </m:dPr>
            <m:e>
              <m:r>
                <w:rPr>
                  <w:rFonts w:ascii="Cambria Math" w:hAnsi="Cambria Math"/>
                </w:rPr>
                <m:t>1+</m:t>
              </m:r>
              <m:sSubSup>
                <m:sSubSupPr>
                  <m:ctrlPr>
                    <w:rPr>
                      <w:rFonts w:ascii="Cambria Math" w:hAnsi="Cambria Math"/>
                      <w:i/>
                    </w:rPr>
                  </m:ctrlPr>
                </m:sSubSupPr>
                <m:e>
                  <m:r>
                    <w:rPr>
                      <w:rFonts w:ascii="Cambria Math" w:hAnsi="Cambria Math"/>
                    </w:rPr>
                    <m:t>R</m:t>
                  </m:r>
                </m:e>
                <m:sub>
                  <m:r>
                    <w:rPr>
                      <w:rFonts w:ascii="Cambria Math" w:hAnsi="Cambria Math"/>
                    </w:rPr>
                    <m:t>real, t</m:t>
                  </m:r>
                </m:sub>
                <m:sup>
                  <m:r>
                    <w:rPr>
                      <w:rFonts w:ascii="Cambria Math" w:hAnsi="Cambria Math"/>
                    </w:rPr>
                    <m:t>F</m:t>
                  </m:r>
                </m:sup>
              </m:sSubSup>
            </m:e>
          </m:d>
          <m:d>
            <m:dPr>
              <m:ctrlPr>
                <w:rPr>
                  <w:rFonts w:ascii="Cambria Math" w:hAnsi="Cambria Math"/>
                  <w:i/>
                </w:rPr>
              </m:ctrlPr>
            </m:dPr>
            <m:e>
              <m:r>
                <w:rPr>
                  <w:rFonts w:ascii="Cambria Math" w:hAnsi="Cambria Math"/>
                </w:rPr>
                <m:t>1+CP</m:t>
              </m:r>
              <m:sSubSup>
                <m:sSubSupPr>
                  <m:ctrlPr>
                    <w:rPr>
                      <w:rFonts w:ascii="Cambria Math" w:hAnsi="Cambria Math"/>
                      <w:i/>
                    </w:rPr>
                  </m:ctrlPr>
                </m:sSubSupPr>
                <m:e>
                  <m:r>
                    <w:rPr>
                      <w:rFonts w:ascii="Cambria Math" w:hAnsi="Cambria Math"/>
                    </w:rPr>
                    <m:t>I</m:t>
                  </m:r>
                </m:e>
                <m:sub>
                  <m:r>
                    <w:rPr>
                      <w:rFonts w:ascii="Cambria Math" w:hAnsi="Cambria Math"/>
                    </w:rPr>
                    <m:t>t</m:t>
                  </m:r>
                </m:sub>
                <m:sup>
                  <m:r>
                    <w:rPr>
                      <w:rFonts w:ascii="Cambria Math" w:hAnsi="Cambria Math"/>
                    </w:rPr>
                    <m:t>June</m:t>
                  </m:r>
                </m:sup>
              </m:sSubSup>
            </m:e>
          </m:d>
          <m:r>
            <w:rPr>
              <w:rFonts w:ascii="Cambria Math" w:hAnsi="Cambria Math"/>
            </w:rPr>
            <m:t xml:space="preserve">+Unrecovered </m:t>
          </m:r>
          <m:sSub>
            <m:sSubPr>
              <m:ctrlPr>
                <w:rPr>
                  <w:rFonts w:ascii="Cambria Math" w:hAnsi="Cambria Math"/>
                  <w:i/>
                </w:rPr>
              </m:ctrlPr>
            </m:sSubPr>
            <m:e>
              <m:r>
                <w:rPr>
                  <w:rFonts w:ascii="Cambria Math" w:hAnsi="Cambria Math"/>
                </w:rPr>
                <m:t>Cost</m:t>
              </m:r>
            </m:e>
            <m:sub>
              <m:r>
                <w:rPr>
                  <w:rFonts w:ascii="Cambria Math" w:hAnsi="Cambria Math"/>
                </w:rPr>
                <m:t>t</m:t>
              </m:r>
            </m:sub>
          </m:sSub>
        </m:oMath>
      </m:oMathPara>
    </w:p>
    <w:p w:rsidR="007702A7" w:rsidRPr="007520AA" w:rsidRDefault="007702A7" w:rsidP="007702A7">
      <w:pPr>
        <w:pStyle w:val="Schedulebodytext"/>
        <w:ind w:left="2693"/>
      </w:pPr>
      <w:r w:rsidRPr="007520AA">
        <w:t>where:</w:t>
      </w:r>
    </w:p>
    <w:p w:rsidR="007702A7" w:rsidRPr="007520AA" w:rsidRDefault="0098496E" w:rsidP="007702A7">
      <w:pPr>
        <w:pStyle w:val="Schedulebodytext"/>
        <w:ind w:left="3260"/>
        <w:rPr>
          <w:color w:val="000000"/>
          <w:lang w:val="en-AU"/>
        </w:rPr>
      </w:pPr>
      <m:oMath>
        <m:sSubSup>
          <m:sSubSupPr>
            <m:ctrlPr>
              <w:rPr>
                <w:rFonts w:ascii="Cambria Math" w:hAnsi="Cambria Math"/>
                <w:i/>
                <w:color w:val="000000"/>
                <w:lang w:val="en-AU"/>
              </w:rPr>
            </m:ctrlPr>
          </m:sSubSupPr>
          <m:e>
            <m:r>
              <w:rPr>
                <w:rFonts w:ascii="Cambria Math" w:hAnsi="Cambria Math"/>
                <w:color w:val="000000"/>
                <w:lang w:val="en-AU"/>
              </w:rPr>
              <m:t>ICRA</m:t>
            </m:r>
          </m:e>
          <m:sub>
            <m:r>
              <w:rPr>
                <w:rFonts w:ascii="Cambria Math" w:hAnsi="Cambria Math"/>
                <w:color w:val="000000"/>
                <w:lang w:val="en-AU"/>
              </w:rPr>
              <m:t>t+1</m:t>
            </m:r>
          </m:sub>
          <m:sup>
            <m:r>
              <w:rPr>
                <w:rFonts w:ascii="Cambria Math" w:hAnsi="Cambria Math"/>
                <w:color w:val="000000"/>
                <w:lang w:val="en-AU"/>
              </w:rPr>
              <m:t>start</m:t>
            </m:r>
          </m:sup>
        </m:sSubSup>
      </m:oMath>
      <w:r w:rsidR="007702A7" w:rsidRPr="007520AA">
        <w:rPr>
          <w:color w:val="000000"/>
          <w:sz w:val="13"/>
          <w:lang w:val="en-AU"/>
        </w:rPr>
        <w:t xml:space="preserve"> </w:t>
      </w:r>
      <w:r w:rsidR="007702A7" w:rsidRPr="007520AA">
        <w:rPr>
          <w:color w:val="000000"/>
          <w:lang w:val="en-AU"/>
        </w:rPr>
        <w:t>is the ICRA at the start of the next Financial Year (</w:t>
      </w:r>
      <w:r w:rsidR="007702A7" w:rsidRPr="007520AA">
        <w:rPr>
          <w:i/>
          <w:lang w:val="en-AU"/>
        </w:rPr>
        <w:t>t</w:t>
      </w:r>
      <w:r w:rsidR="007702A7" w:rsidRPr="007520AA">
        <w:rPr>
          <w:lang w:val="en-AU"/>
        </w:rPr>
        <w:t>+1</w:t>
      </w:r>
      <w:r w:rsidR="007702A7" w:rsidRPr="007520AA">
        <w:rPr>
          <w:color w:val="000000"/>
          <w:lang w:val="en-AU"/>
        </w:rPr>
        <w:t>).</w:t>
      </w:r>
    </w:p>
    <w:p w:rsidR="007702A7" w:rsidRPr="007520AA" w:rsidRDefault="0098496E" w:rsidP="007702A7">
      <w:pPr>
        <w:pStyle w:val="Schedulebodytext"/>
        <w:ind w:left="3260"/>
        <w:rPr>
          <w:color w:val="000000"/>
          <w:lang w:val="en-AU"/>
        </w:rPr>
      </w:pPr>
      <m:oMath>
        <m:sSubSup>
          <m:sSubSupPr>
            <m:ctrlPr>
              <w:rPr>
                <w:rFonts w:ascii="Cambria Math" w:hAnsi="Cambria Math"/>
                <w:i/>
                <w:color w:val="000000"/>
                <w:lang w:val="en-AU"/>
              </w:rPr>
            </m:ctrlPr>
          </m:sSubSupPr>
          <m:e>
            <m:r>
              <w:rPr>
                <w:rFonts w:ascii="Cambria Math" w:hAnsi="Cambria Math"/>
                <w:color w:val="000000"/>
                <w:lang w:val="en-AU"/>
              </w:rPr>
              <m:t>ICRA</m:t>
            </m:r>
          </m:e>
          <m:sub>
            <m:r>
              <w:rPr>
                <w:rFonts w:ascii="Cambria Math" w:hAnsi="Cambria Math"/>
                <w:color w:val="000000"/>
                <w:lang w:val="en-AU"/>
              </w:rPr>
              <m:t>t</m:t>
            </m:r>
          </m:sub>
          <m:sup>
            <m:r>
              <w:rPr>
                <w:rFonts w:ascii="Cambria Math" w:hAnsi="Cambria Math"/>
                <w:color w:val="000000"/>
                <w:lang w:val="en-AU"/>
              </w:rPr>
              <m:t>end</m:t>
            </m:r>
          </m:sup>
        </m:sSubSup>
      </m:oMath>
      <w:r w:rsidR="007702A7" w:rsidRPr="007520AA">
        <w:rPr>
          <w:color w:val="000000"/>
          <w:sz w:val="13"/>
          <w:lang w:val="en-AU"/>
        </w:rPr>
        <w:t xml:space="preserve"> </w:t>
      </w:r>
      <w:r w:rsidR="007702A7" w:rsidRPr="007520AA">
        <w:rPr>
          <w:color w:val="000000"/>
          <w:lang w:val="en-AU"/>
        </w:rPr>
        <w:t>is the ICRA at the end of the current Financial Year (</w:t>
      </w:r>
      <w:r w:rsidR="007702A7" w:rsidRPr="007520AA">
        <w:rPr>
          <w:i/>
          <w:lang w:val="en-AU"/>
        </w:rPr>
        <w:t>t</w:t>
      </w:r>
      <w:r w:rsidR="007702A7" w:rsidRPr="007520AA">
        <w:rPr>
          <w:color w:val="000000"/>
          <w:lang w:val="en-AU"/>
        </w:rPr>
        <w:t>).</w:t>
      </w:r>
    </w:p>
    <w:p w:rsidR="007702A7" w:rsidRPr="007520AA" w:rsidRDefault="0098496E" w:rsidP="007702A7">
      <w:pPr>
        <w:pStyle w:val="Schedulebodytext"/>
        <w:ind w:left="3260"/>
        <w:rPr>
          <w:lang w:val="en-AU"/>
        </w:rPr>
      </w:pPr>
      <m:oMath>
        <m:sSubSup>
          <m:sSubSupPr>
            <m:ctrlPr>
              <w:rPr>
                <w:rFonts w:ascii="Cambria Math" w:hAnsi="Cambria Math"/>
                <w:i/>
                <w:lang w:val="en-AU"/>
              </w:rPr>
            </m:ctrlPr>
          </m:sSubSupPr>
          <m:e>
            <m:r>
              <w:rPr>
                <w:rFonts w:ascii="Cambria Math" w:hAnsi="Cambria Math"/>
                <w:lang w:val="en-AU"/>
              </w:rPr>
              <m:t>ICRA</m:t>
            </m:r>
          </m:e>
          <m:sub>
            <m:r>
              <w:rPr>
                <w:rFonts w:ascii="Cambria Math" w:hAnsi="Cambria Math"/>
                <w:lang w:val="en-AU"/>
              </w:rPr>
              <m:t>t</m:t>
            </m:r>
          </m:sub>
          <m:sup>
            <m:r>
              <w:rPr>
                <w:rFonts w:ascii="Cambria Math" w:hAnsi="Cambria Math"/>
                <w:lang w:val="en-AU"/>
              </w:rPr>
              <m:t>start</m:t>
            </m:r>
          </m:sup>
        </m:sSubSup>
      </m:oMath>
      <w:r w:rsidR="007702A7" w:rsidRPr="007520AA">
        <w:rPr>
          <w:sz w:val="13"/>
          <w:szCs w:val="15"/>
          <w:lang w:val="en-AU"/>
        </w:rPr>
        <w:t xml:space="preserve"> </w:t>
      </w:r>
      <w:r w:rsidR="007702A7" w:rsidRPr="007520AA">
        <w:rPr>
          <w:lang w:val="en-AU"/>
        </w:rPr>
        <w:t>is the ICRA at the start of the current Financial Year (</w:t>
      </w:r>
      <w:r w:rsidR="007702A7" w:rsidRPr="007520AA">
        <w:rPr>
          <w:i/>
          <w:lang w:val="en-AU"/>
        </w:rPr>
        <w:t>t</w:t>
      </w:r>
      <w:r w:rsidR="007702A7" w:rsidRPr="007520AA">
        <w:rPr>
          <w:lang w:val="en-AU"/>
        </w:rPr>
        <w:t>).</w:t>
      </w:r>
    </w:p>
    <w:p w:rsidR="007702A7" w:rsidRPr="007520AA" w:rsidRDefault="0098496E" w:rsidP="007702A7">
      <w:pPr>
        <w:spacing w:before="8" w:after="200" w:line="276" w:lineRule="auto"/>
        <w:ind w:left="3260"/>
        <w:rPr>
          <w:rFonts w:eastAsiaTheme="minorEastAsia"/>
        </w:rPr>
      </w:pPr>
      <m:oMath>
        <m:sSubSup>
          <m:sSubSupPr>
            <m:ctrlPr>
              <w:rPr>
                <w:rFonts w:ascii="Cambria Math" w:hAnsi="Cambria Math"/>
                <w:i/>
              </w:rPr>
            </m:ctrlPr>
          </m:sSubSupPr>
          <m:e>
            <m:r>
              <w:rPr>
                <w:rFonts w:ascii="Cambria Math" w:hAnsi="Cambria Math"/>
              </w:rPr>
              <m:t>R</m:t>
            </m:r>
          </m:e>
          <m:sub>
            <m:r>
              <w:rPr>
                <w:rFonts w:ascii="Cambria Math" w:hAnsi="Cambria Math"/>
              </w:rPr>
              <m:t>real, t</m:t>
            </m:r>
          </m:sub>
          <m:sup>
            <m:r>
              <w:rPr>
                <w:rFonts w:ascii="Cambria Math" w:hAnsi="Cambria Math"/>
              </w:rPr>
              <m:t>F</m:t>
            </m:r>
          </m:sup>
        </m:sSubSup>
      </m:oMath>
      <w:r w:rsidR="007702A7" w:rsidRPr="007520AA">
        <w:rPr>
          <w:rFonts w:eastAsiaTheme="minorEastAsia"/>
        </w:rPr>
        <w:t xml:space="preserve"> is the forecast real rate of return for the current Financial Year (</w:t>
      </w:r>
      <w:r w:rsidR="007702A7" w:rsidRPr="007520AA">
        <w:rPr>
          <w:rFonts w:eastAsiaTheme="minorEastAsia"/>
          <w:i/>
        </w:rPr>
        <w:t>t</w:t>
      </w:r>
      <w:r w:rsidR="007702A7" w:rsidRPr="007520AA">
        <w:rPr>
          <w:rFonts w:eastAsiaTheme="minorEastAsia"/>
        </w:rPr>
        <w:t>).</w:t>
      </w:r>
    </w:p>
    <w:p w:rsidR="007702A7" w:rsidRPr="007520AA" w:rsidRDefault="0098496E" w:rsidP="007702A7">
      <w:pPr>
        <w:pStyle w:val="Schedulebodytext"/>
        <w:ind w:left="3260"/>
        <w:rPr>
          <w:lang w:val="en-AU"/>
        </w:rPr>
      </w:pPr>
      <m:oMath>
        <m:sSubSup>
          <m:sSubSupPr>
            <m:ctrlPr>
              <w:rPr>
                <w:rFonts w:ascii="Cambria Math" w:hAnsi="Cambria Math"/>
                <w:lang w:val="en-AU"/>
              </w:rPr>
            </m:ctrlPr>
          </m:sSubSupPr>
          <m:e>
            <m:r>
              <w:rPr>
                <w:rFonts w:ascii="Cambria Math" w:hAnsi="Cambria Math"/>
                <w:lang w:val="en-AU"/>
              </w:rPr>
              <m:t>CPI</m:t>
            </m:r>
          </m:e>
          <m:sub>
            <m:r>
              <w:rPr>
                <w:rFonts w:ascii="Cambria Math" w:hAnsi="Cambria Math"/>
                <w:lang w:val="en-AU"/>
              </w:rPr>
              <m:t>t</m:t>
            </m:r>
          </m:sub>
          <m:sup>
            <m:r>
              <w:rPr>
                <w:rFonts w:ascii="Cambria Math" w:hAnsi="Cambria Math"/>
                <w:lang w:val="en-AU"/>
              </w:rPr>
              <m:t>June</m:t>
            </m:r>
          </m:sup>
        </m:sSubSup>
      </m:oMath>
      <w:r w:rsidR="007702A7" w:rsidRPr="007520AA">
        <w:rPr>
          <w:rFonts w:eastAsiaTheme="minorEastAsia"/>
          <w:lang w:val="en-AU"/>
        </w:rPr>
        <w:t xml:space="preserve"> </w:t>
      </w:r>
      <w:r w:rsidR="007702A7" w:rsidRPr="007520AA">
        <w:rPr>
          <w:lang w:val="en-AU"/>
        </w:rPr>
        <w:t xml:space="preserve">means the June Quarter CPI for </w:t>
      </w:r>
      <w:r w:rsidR="007702A7" w:rsidRPr="007520AA">
        <w:rPr>
          <w:rFonts w:eastAsia="Times New Roman"/>
          <w:lang w:val="en-AU"/>
        </w:rPr>
        <w:t>Financial</w:t>
      </w:r>
      <w:r w:rsidR="007702A7" w:rsidRPr="007520AA">
        <w:rPr>
          <w:lang w:val="en-AU"/>
        </w:rPr>
        <w:t xml:space="preserve"> Year (</w:t>
      </w:r>
      <w:r w:rsidR="007702A7" w:rsidRPr="007520AA">
        <w:rPr>
          <w:i/>
          <w:lang w:val="en-AU"/>
        </w:rPr>
        <w:t>t</w:t>
      </w:r>
      <w:r w:rsidR="007702A7" w:rsidRPr="007520AA">
        <w:rPr>
          <w:lang w:val="en-AU"/>
        </w:rPr>
        <w:t>).</w:t>
      </w:r>
    </w:p>
    <w:p w:rsidR="00E42190" w:rsidRPr="007520AA" w:rsidRDefault="00E42190" w:rsidP="00E42190">
      <w:pPr>
        <w:spacing w:before="8" w:after="200" w:line="276" w:lineRule="auto"/>
        <w:ind w:left="3261"/>
        <w:rPr>
          <w:lang w:val="en-AU"/>
        </w:rPr>
      </w:pPr>
      <m:oMath>
        <m:r>
          <w:rPr>
            <w:rFonts w:ascii="Cambria Math" w:hAnsi="Cambria Math"/>
          </w:rPr>
          <m:t xml:space="preserve">Unrecovered </m:t>
        </m:r>
        <m:sSub>
          <m:sSubPr>
            <m:ctrlPr>
              <w:rPr>
                <w:rFonts w:ascii="Cambria Math" w:hAnsi="Cambria Math"/>
                <w:i/>
              </w:rPr>
            </m:ctrlPr>
          </m:sSubPr>
          <m:e>
            <m:r>
              <w:rPr>
                <w:rFonts w:ascii="Cambria Math" w:hAnsi="Cambria Math"/>
              </w:rPr>
              <m:t>Cost</m:t>
            </m:r>
          </m:e>
          <m:sub>
            <m:r>
              <w:rPr>
                <w:rFonts w:ascii="Cambria Math" w:hAnsi="Cambria Math"/>
              </w:rPr>
              <m:t>t</m:t>
            </m:r>
          </m:sub>
        </m:sSub>
      </m:oMath>
      <w:r w:rsidRPr="007520AA">
        <w:rPr>
          <w:rFonts w:eastAsiaTheme="minorEastAsia"/>
        </w:rPr>
        <w:t xml:space="preserve"> is the Unrecovered Cost for the current Financial Year (t).</w:t>
      </w:r>
    </w:p>
    <w:p w:rsidR="007702A7" w:rsidRPr="007520AA" w:rsidRDefault="007702A7" w:rsidP="00A800D2">
      <w:pPr>
        <w:pStyle w:val="Schedule3"/>
      </w:pPr>
      <w:bookmarkStart w:id="1672" w:name="_Ref328141006"/>
      <w:r w:rsidRPr="007520AA">
        <w:t>Likely Methodology Change Event Notice</w:t>
      </w:r>
    </w:p>
    <w:p w:rsidR="007702A7" w:rsidRPr="007520AA" w:rsidRDefault="007702A7" w:rsidP="00A800D2">
      <w:pPr>
        <w:pStyle w:val="Schedule4"/>
      </w:pPr>
      <w:bookmarkStart w:id="1673" w:name="_Ref331169735"/>
      <w:bookmarkStart w:id="1674" w:name="_Ref331170595"/>
      <w:r w:rsidRPr="007520AA">
        <w:t>NBN Co will use reasonable endeavours to issue a Likely Methodology Change Event Notice to Access Seekers and the ACCC on or around 5 years prior to the date that NBN Co expects the Methodology Change Event will occur.</w:t>
      </w:r>
      <w:bookmarkEnd w:id="1673"/>
      <w:r w:rsidRPr="007520AA">
        <w:t xml:space="preserve"> This clause </w:t>
      </w:r>
      <w:r w:rsidRPr="007520AA">
        <w:fldChar w:fldCharType="begin"/>
      </w:r>
      <w:r w:rsidRPr="007520AA">
        <w:instrText xml:space="preserve"> REF _Ref331170595 \w \h  \* MERGEFORMAT </w:instrText>
      </w:r>
      <w:r w:rsidRPr="007520AA">
        <w:fldChar w:fldCharType="separate"/>
      </w:r>
      <w:r w:rsidR="002549B5">
        <w:t>2C.5.5(a)</w:t>
      </w:r>
      <w:r w:rsidRPr="007520AA">
        <w:fldChar w:fldCharType="end"/>
      </w:r>
      <w:r w:rsidRPr="007520AA">
        <w:t xml:space="preserve"> will not apply if NBN Co has previously issued a Likely Methodology Change Event Notice during the Initial Regulatory Period.</w:t>
      </w:r>
      <w:bookmarkEnd w:id="1674"/>
    </w:p>
    <w:p w:rsidR="007702A7" w:rsidRPr="007520AA" w:rsidRDefault="007702A7" w:rsidP="00A800D2">
      <w:pPr>
        <w:pStyle w:val="Schedule4"/>
      </w:pPr>
      <w:bookmarkStart w:id="1675" w:name="_Ref331170608"/>
      <w:r w:rsidRPr="007520AA">
        <w:t xml:space="preserve">NBN Co will issue an updated Likely Methodology Change Event Notice to Access Seekers and the ACCC each year following any previous Likely Methodology Change Event Notice (whether issued during the Initial Regulatory Period or the Subsequent Regulatory Period) until the Methodology Change Event has occurred. This clause </w:t>
      </w:r>
      <w:r w:rsidRPr="007520AA">
        <w:fldChar w:fldCharType="begin"/>
      </w:r>
      <w:r w:rsidRPr="007520AA">
        <w:instrText xml:space="preserve"> REF _Ref331170608 \w \h  \* MERGEFORMAT </w:instrText>
      </w:r>
      <w:r w:rsidRPr="007520AA">
        <w:fldChar w:fldCharType="separate"/>
      </w:r>
      <w:r w:rsidR="002549B5">
        <w:t>2C.5.5(b)</w:t>
      </w:r>
      <w:r w:rsidRPr="007520AA">
        <w:fldChar w:fldCharType="end"/>
      </w:r>
      <w:r w:rsidRPr="007520AA">
        <w:t xml:space="preserve"> will not apply if the Methodology Change Event has already occurred</w:t>
      </w:r>
      <w:bookmarkEnd w:id="1675"/>
      <w:r w:rsidRPr="007520AA">
        <w:t>.</w:t>
      </w:r>
    </w:p>
    <w:p w:rsidR="007702A7" w:rsidRPr="007520AA" w:rsidRDefault="007702A7" w:rsidP="00A800D2">
      <w:pPr>
        <w:pStyle w:val="Schedule3"/>
      </w:pPr>
      <w:bookmarkStart w:id="1676" w:name="_Ref334563562"/>
      <w:r w:rsidRPr="007520AA">
        <w:t>Pricing Intention Statement</w:t>
      </w:r>
      <w:bookmarkEnd w:id="1672"/>
      <w:bookmarkEnd w:id="1676"/>
    </w:p>
    <w:p w:rsidR="007702A7" w:rsidRPr="007520AA" w:rsidRDefault="007702A7" w:rsidP="00A800D2">
      <w:pPr>
        <w:pStyle w:val="Schedule4"/>
      </w:pPr>
      <w:bookmarkStart w:id="1677" w:name="_Ref331172882"/>
      <w:r w:rsidRPr="007520AA">
        <w:t xml:space="preserve">NBN Co will use reasonable endeavours to issue a Pricing Intention Statement to Access Seekers and the ACCC on or around 3 years prior to the date that NBN Co expects the Methodology Change Event will occur. This clause </w:t>
      </w:r>
      <w:r w:rsidRPr="007520AA">
        <w:fldChar w:fldCharType="begin"/>
      </w:r>
      <w:r w:rsidRPr="007520AA">
        <w:instrText xml:space="preserve"> REF _Ref331172882 \w \h  \* MERGEFORMAT </w:instrText>
      </w:r>
      <w:r w:rsidRPr="007520AA">
        <w:fldChar w:fldCharType="separate"/>
      </w:r>
      <w:r w:rsidR="002549B5">
        <w:t>2C.5.6(a)</w:t>
      </w:r>
      <w:r w:rsidRPr="007520AA">
        <w:fldChar w:fldCharType="end"/>
      </w:r>
      <w:r w:rsidRPr="007520AA">
        <w:t xml:space="preserve"> will not apply if NBN Co has previously issued a Pricing Intention Statement during the Initial Regulatory Period.</w:t>
      </w:r>
      <w:bookmarkEnd w:id="1677"/>
    </w:p>
    <w:p w:rsidR="007702A7" w:rsidRPr="007520AA" w:rsidRDefault="007702A7" w:rsidP="00A800D2">
      <w:pPr>
        <w:pStyle w:val="Schedule4"/>
      </w:pPr>
      <w:bookmarkStart w:id="1678" w:name="_Ref330560625"/>
      <w:r w:rsidRPr="007520AA">
        <w:t>The Pricing Intention Statement will include the following:</w:t>
      </w:r>
      <w:bookmarkEnd w:id="1678"/>
    </w:p>
    <w:p w:rsidR="007702A7" w:rsidRPr="007520AA" w:rsidRDefault="007702A7" w:rsidP="00A800D2">
      <w:pPr>
        <w:pStyle w:val="Schedule5"/>
      </w:pPr>
      <w:bookmarkStart w:id="1679" w:name="_Ref332905720"/>
      <w:r w:rsidRPr="007520AA">
        <w:t>the forecast average Price change, averaged across all NBN Offers and Other Charges, in the Financial Year immediately following the Financial Year in which NBN Co expects the Methodology Change Event to occur;</w:t>
      </w:r>
      <w:bookmarkEnd w:id="1679"/>
    </w:p>
    <w:p w:rsidR="007702A7" w:rsidRPr="007520AA" w:rsidRDefault="007702A7" w:rsidP="00A800D2">
      <w:pPr>
        <w:pStyle w:val="Schedule5"/>
      </w:pPr>
      <w:r w:rsidRPr="007520AA">
        <w:t xml:space="preserve">NBN Co’s estimate of how the forecast average Price change referred to in clause </w:t>
      </w:r>
      <w:r w:rsidRPr="007520AA">
        <w:fldChar w:fldCharType="begin"/>
      </w:r>
      <w:r w:rsidRPr="007520AA">
        <w:instrText xml:space="preserve"> REF _Ref332905720 \w \h  \* MERGEFORMAT </w:instrText>
      </w:r>
      <w:r w:rsidRPr="007520AA">
        <w:fldChar w:fldCharType="separate"/>
      </w:r>
      <w:r w:rsidR="002549B5">
        <w:t>2C.5.6(b)(i)</w:t>
      </w:r>
      <w:r w:rsidRPr="007520AA">
        <w:fldChar w:fldCharType="end"/>
      </w:r>
      <w:r w:rsidRPr="007520AA">
        <w:t xml:space="preserve"> will impact on the individual Price of each NBN Offer and Other Charge;</w:t>
      </w:r>
    </w:p>
    <w:p w:rsidR="007702A7" w:rsidRPr="007520AA" w:rsidRDefault="007702A7" w:rsidP="00A800D2">
      <w:pPr>
        <w:pStyle w:val="Schedule5"/>
      </w:pPr>
      <w:r w:rsidRPr="007520AA">
        <w:t>any transitional arrangements that NBN Co intends to apply in relation to changes in individual Prices; and</w:t>
      </w:r>
    </w:p>
    <w:p w:rsidR="007702A7" w:rsidRPr="007520AA" w:rsidRDefault="007702A7" w:rsidP="00A800D2">
      <w:pPr>
        <w:pStyle w:val="Schedule5"/>
      </w:pPr>
      <w:r w:rsidRPr="007520AA">
        <w:t>a description, in qualitative terms, of how NBN Co has determined the estimated individual Prices and transitional arrangements.</w:t>
      </w:r>
    </w:p>
    <w:p w:rsidR="007702A7" w:rsidRPr="007520AA" w:rsidRDefault="007702A7" w:rsidP="00A800D2">
      <w:pPr>
        <w:pStyle w:val="Schedule4"/>
      </w:pPr>
      <w:bookmarkStart w:id="1680" w:name="_Ref331172909"/>
      <w:bookmarkStart w:id="1681" w:name="_Ref329251704"/>
      <w:r w:rsidRPr="007520AA">
        <w:t xml:space="preserve">NBN Co will issue an updated Pricing Intention Statement to Access Seekers and the ACCC each year following any previous Pricing Intention Statement (whether issued during the Initial Regulatory Period or the Subsequent Regulatory Period) until the Methodology Change Event has occurred. This clause </w:t>
      </w:r>
      <w:r w:rsidRPr="007520AA">
        <w:fldChar w:fldCharType="begin"/>
      </w:r>
      <w:r w:rsidRPr="007520AA">
        <w:instrText xml:space="preserve"> REF _Ref331172909 \w \h  \* MERGEFORMAT </w:instrText>
      </w:r>
      <w:r w:rsidRPr="007520AA">
        <w:fldChar w:fldCharType="separate"/>
      </w:r>
      <w:r w:rsidR="002549B5">
        <w:t>2C.5.6(c)</w:t>
      </w:r>
      <w:r w:rsidRPr="007520AA">
        <w:fldChar w:fldCharType="end"/>
      </w:r>
      <w:r w:rsidRPr="007520AA">
        <w:t xml:space="preserve"> will not apply if the Methodology Change Event has already occurred.</w:t>
      </w:r>
      <w:bookmarkEnd w:id="1680"/>
    </w:p>
    <w:p w:rsidR="007702A7" w:rsidRPr="007520AA" w:rsidRDefault="007702A7" w:rsidP="00A800D2">
      <w:pPr>
        <w:pStyle w:val="Schedule4"/>
      </w:pPr>
      <w:r w:rsidRPr="007520AA">
        <w:t>NBN Co will publish each Pricing Intention Statement on NBN Co’s Website for access by Access Seekers.</w:t>
      </w:r>
    </w:p>
    <w:p w:rsidR="007702A7" w:rsidRPr="007520AA" w:rsidRDefault="007702A7" w:rsidP="00A800D2">
      <w:pPr>
        <w:pStyle w:val="Schedule3"/>
      </w:pPr>
      <w:bookmarkStart w:id="1682" w:name="_Ref331406106"/>
      <w:r w:rsidRPr="007520AA">
        <w:t>Carry Forward Revenue Adjustment</w:t>
      </w:r>
      <w:bookmarkEnd w:id="1681"/>
      <w:bookmarkEnd w:id="1682"/>
    </w:p>
    <w:p w:rsidR="007702A7" w:rsidRPr="007520AA" w:rsidRDefault="007702A7" w:rsidP="00A800D2">
      <w:pPr>
        <w:pStyle w:val="Schedule4"/>
      </w:pPr>
      <w:r w:rsidRPr="007520AA">
        <w:t>At the end of the last Financial Year of the Initial Cost Recovery Period (</w:t>
      </w:r>
      <w:r w:rsidRPr="007520AA">
        <w:rPr>
          <w:i/>
          <w:lang w:val="en-AU"/>
        </w:rPr>
        <w:t>t</w:t>
      </w:r>
      <w:r w:rsidRPr="007520AA">
        <w:t xml:space="preserve">), the balance of the Unrecovered Cost that has not been applied to the ICRA in accordance with clause </w:t>
      </w:r>
      <w:r w:rsidRPr="007520AA">
        <w:fldChar w:fldCharType="begin"/>
      </w:r>
      <w:r w:rsidRPr="007520AA">
        <w:instrText xml:space="preserve"> REF _Ref328157221 \w \h  \* MERGEFORMAT </w:instrText>
      </w:r>
      <w:r w:rsidRPr="007520AA">
        <w:fldChar w:fldCharType="separate"/>
      </w:r>
      <w:r w:rsidR="002549B5">
        <w:t>2C.5.4</w:t>
      </w:r>
      <w:r w:rsidRPr="007520AA">
        <w:fldChar w:fldCharType="end"/>
      </w:r>
      <w:r w:rsidRPr="007520AA">
        <w:t xml:space="preserve"> will be the Carry Forward Revenue Adjustment. That is:</w:t>
      </w:r>
    </w:p>
    <w:p w:rsidR="007702A7" w:rsidRPr="007520AA" w:rsidRDefault="007702A7" w:rsidP="007702A7">
      <w:pPr>
        <w:pStyle w:val="Schedule4"/>
        <w:numPr>
          <w:ilvl w:val="0"/>
          <w:numId w:val="0"/>
        </w:numPr>
        <w:spacing w:after="0"/>
        <w:ind w:left="709"/>
      </w:pPr>
      <m:oMathPara>
        <m:oMathParaPr>
          <m:jc m:val="left"/>
        </m:oMathParaPr>
        <m:oMath>
          <m:r>
            <w:rPr>
              <w:rFonts w:ascii="Cambria Math" w:hAnsi="Cambria Math"/>
            </w:rPr>
            <m:t>Carry Forward Revenue Adjustmen</m:t>
          </m:r>
          <m:sSub>
            <m:sSubPr>
              <m:ctrlPr>
                <w:rPr>
                  <w:rFonts w:ascii="Cambria Math" w:hAnsi="Cambria Math"/>
                  <w:i/>
                </w:rPr>
              </m:ctrlPr>
            </m:sSubPr>
            <m:e>
              <m:r>
                <w:rPr>
                  <w:rFonts w:ascii="Cambria Math" w:hAnsi="Cambria Math"/>
                </w:rPr>
                <m:t>t</m:t>
              </m:r>
            </m:e>
            <m:sub>
              <m:r>
                <w:rPr>
                  <w:rFonts w:ascii="Cambria Math" w:hAnsi="Cambria Math"/>
                </w:rPr>
                <m:t>t</m:t>
              </m:r>
            </m:sub>
          </m:sSub>
        </m:oMath>
      </m:oMathPara>
    </w:p>
    <w:p w:rsidR="007702A7" w:rsidRPr="007520AA" w:rsidRDefault="007702A7" w:rsidP="007702A7">
      <w:pPr>
        <w:spacing w:before="8" w:after="200" w:line="276" w:lineRule="auto"/>
        <w:ind w:left="1276"/>
        <w:rPr>
          <w:rFonts w:eastAsiaTheme="minorEastAsia"/>
        </w:rPr>
      </w:pPr>
      <m:oMathPara>
        <m:oMath>
          <m:r>
            <w:rPr>
              <w:rFonts w:ascii="Cambria Math" w:eastAsiaTheme="minorEastAsia" w:hAnsi="Cambria Math"/>
            </w:rPr>
            <m:t>=Unrecovered Cos</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t</m:t>
              </m:r>
            </m:sub>
          </m:sSub>
          <m:r>
            <w:rPr>
              <w:rFonts w:ascii="Cambria Math" w:eastAsiaTheme="minorEastAsia" w:hAnsi="Cambria Math"/>
            </w:rPr>
            <m:t>+ICR</m:t>
          </m:r>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t</m:t>
              </m:r>
            </m:sub>
            <m:sup>
              <m:r>
                <w:rPr>
                  <w:rFonts w:ascii="Cambria Math" w:eastAsiaTheme="minorEastAsia" w:hAnsi="Cambria Math"/>
                </w:rPr>
                <m:t>start</m:t>
              </m:r>
            </m:sup>
          </m:sSub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m:t>
              </m:r>
              <m:sSubSup>
                <m:sSubSupPr>
                  <m:ctrlPr>
                    <w:rPr>
                      <w:rFonts w:ascii="Cambria Math" w:eastAsiaTheme="minorEastAsia" w:hAnsi="Cambria Math"/>
                      <w:i/>
                    </w:rPr>
                  </m:ctrlPr>
                </m:sSubSupPr>
                <m:e>
                  <m:r>
                    <w:rPr>
                      <w:rFonts w:ascii="Cambria Math" w:eastAsiaTheme="minorEastAsia" w:hAnsi="Cambria Math"/>
                    </w:rPr>
                    <m:t>R</m:t>
                  </m:r>
                </m:e>
                <m:sub>
                  <m:r>
                    <w:rPr>
                      <w:rFonts w:ascii="Cambria Math" w:eastAsiaTheme="minorEastAsia" w:hAnsi="Cambria Math"/>
                    </w:rPr>
                    <m:t>real,t</m:t>
                  </m:r>
                </m:sub>
                <m:sup>
                  <m:r>
                    <w:rPr>
                      <w:rFonts w:ascii="Cambria Math" w:eastAsiaTheme="minorEastAsia" w:hAnsi="Cambria Math"/>
                    </w:rPr>
                    <m:t>F</m:t>
                  </m:r>
                </m:sup>
              </m:sSubSup>
            </m:e>
          </m:d>
          <m:d>
            <m:dPr>
              <m:ctrlPr>
                <w:rPr>
                  <w:rFonts w:ascii="Cambria Math" w:eastAsiaTheme="minorEastAsia" w:hAnsi="Cambria Math"/>
                  <w:i/>
                </w:rPr>
              </m:ctrlPr>
            </m:dPr>
            <m:e>
              <m:r>
                <w:rPr>
                  <w:rFonts w:ascii="Cambria Math" w:eastAsiaTheme="minorEastAsia" w:hAnsi="Cambria Math"/>
                </w:rPr>
                <m:t>1+CP</m:t>
              </m:r>
              <m:sSubSup>
                <m:sSubSupPr>
                  <m:ctrlPr>
                    <w:rPr>
                      <w:rFonts w:ascii="Cambria Math" w:eastAsiaTheme="minorEastAsia" w:hAnsi="Cambria Math"/>
                      <w:i/>
                    </w:rPr>
                  </m:ctrlPr>
                </m:sSubSupPr>
                <m:e>
                  <m:r>
                    <w:rPr>
                      <w:rFonts w:ascii="Cambria Math" w:eastAsiaTheme="minorEastAsia" w:hAnsi="Cambria Math"/>
                    </w:rPr>
                    <m:t>I</m:t>
                  </m:r>
                </m:e>
                <m:sub>
                  <m:r>
                    <w:rPr>
                      <w:rFonts w:ascii="Cambria Math" w:eastAsiaTheme="minorEastAsia" w:hAnsi="Cambria Math"/>
                    </w:rPr>
                    <m:t>t</m:t>
                  </m:r>
                </m:sub>
                <m:sup>
                  <m:r>
                    <w:rPr>
                      <w:rFonts w:ascii="Cambria Math" w:eastAsiaTheme="minorEastAsia" w:hAnsi="Cambria Math"/>
                    </w:rPr>
                    <m:t>June</m:t>
                  </m:r>
                </m:sup>
              </m:sSubSup>
            </m:e>
          </m:d>
        </m:oMath>
      </m:oMathPara>
    </w:p>
    <w:p w:rsidR="007702A7" w:rsidRPr="007520AA" w:rsidRDefault="007702A7" w:rsidP="007702A7">
      <w:pPr>
        <w:pStyle w:val="Schedule4"/>
        <w:numPr>
          <w:ilvl w:val="0"/>
          <w:numId w:val="0"/>
        </w:numPr>
        <w:ind w:left="2693"/>
      </w:pPr>
      <w:r w:rsidRPr="007520AA">
        <w:t>where:</w:t>
      </w:r>
    </w:p>
    <w:p w:rsidR="007702A7" w:rsidRPr="007520AA" w:rsidRDefault="0098496E" w:rsidP="007702A7">
      <w:pPr>
        <w:pStyle w:val="Schedulebodytext"/>
        <w:spacing w:line="23" w:lineRule="atLeast"/>
        <w:ind w:left="3260"/>
        <w:rPr>
          <w:lang w:val="en-AU"/>
        </w:rPr>
      </w:pPr>
      <m:oMath>
        <m:sSub>
          <m:sSubPr>
            <m:ctrlPr>
              <w:rPr>
                <w:rFonts w:ascii="Cambria Math" w:hAnsi="Cambria Math"/>
                <w:i/>
                <w:lang w:val="en-AU"/>
              </w:rPr>
            </m:ctrlPr>
          </m:sSubPr>
          <m:e>
            <m:r>
              <w:rPr>
                <w:rFonts w:ascii="Cambria Math" w:hAnsi="Cambria Math"/>
                <w:lang w:val="en-AU"/>
              </w:rPr>
              <m:t>Unrecovered Cost</m:t>
            </m:r>
          </m:e>
          <m:sub>
            <m:r>
              <w:rPr>
                <w:rFonts w:ascii="Cambria Math" w:hAnsi="Cambria Math"/>
                <w:lang w:val="en-AU"/>
              </w:rPr>
              <m:t>t</m:t>
            </m:r>
          </m:sub>
        </m:sSub>
      </m:oMath>
      <w:r w:rsidR="007702A7" w:rsidRPr="007520AA">
        <w:rPr>
          <w:rFonts w:eastAsia="Times New Roman"/>
          <w:lang w:val="en-AU"/>
        </w:rPr>
        <w:t xml:space="preserve"> is the Unrecovered Cost for the current Financial Year (</w:t>
      </w:r>
      <w:r w:rsidR="007702A7" w:rsidRPr="007520AA">
        <w:rPr>
          <w:rFonts w:eastAsia="Times New Roman"/>
          <w:i/>
          <w:lang w:val="en-AU"/>
        </w:rPr>
        <w:t>t</w:t>
      </w:r>
      <w:r w:rsidR="007702A7" w:rsidRPr="007520AA">
        <w:rPr>
          <w:rFonts w:eastAsia="Times New Roman"/>
          <w:lang w:val="en-AU"/>
        </w:rPr>
        <w:t>)</w:t>
      </w:r>
      <m:oMath>
        <m:r>
          <w:rPr>
            <w:rFonts w:ascii="Cambria Math" w:hAnsi="Cambria Math"/>
            <w:lang w:val="en-AU"/>
          </w:rPr>
          <m:t>.</m:t>
        </m:r>
      </m:oMath>
    </w:p>
    <w:p w:rsidR="007702A7" w:rsidRPr="007520AA" w:rsidRDefault="0098496E" w:rsidP="007702A7">
      <w:pPr>
        <w:pStyle w:val="Schedulebodytext"/>
        <w:spacing w:line="23" w:lineRule="atLeast"/>
        <w:ind w:left="3260"/>
        <w:rPr>
          <w:lang w:val="en-AU"/>
        </w:rPr>
      </w:pPr>
      <m:oMath>
        <m:sSubSup>
          <m:sSubSupPr>
            <m:ctrlPr>
              <w:rPr>
                <w:rFonts w:ascii="Cambria Math" w:hAnsi="Cambria Math"/>
                <w:i/>
                <w:lang w:val="en-AU"/>
              </w:rPr>
            </m:ctrlPr>
          </m:sSubSupPr>
          <m:e>
            <m:r>
              <w:rPr>
                <w:rFonts w:ascii="Cambria Math" w:hAnsi="Cambria Math"/>
              </w:rPr>
              <m:t>ICRA</m:t>
            </m:r>
          </m:e>
          <m:sub>
            <m:r>
              <w:rPr>
                <w:rFonts w:ascii="Cambria Math" w:hAnsi="Cambria Math"/>
              </w:rPr>
              <m:t>t</m:t>
            </m:r>
          </m:sub>
          <m:sup>
            <m:r>
              <w:rPr>
                <w:rFonts w:ascii="Cambria Math" w:hAnsi="Cambria Math"/>
              </w:rPr>
              <m:t>start</m:t>
            </m:r>
          </m:sup>
        </m:sSubSup>
      </m:oMath>
      <w:r w:rsidR="007702A7" w:rsidRPr="007520AA">
        <w:rPr>
          <w:sz w:val="13"/>
          <w:szCs w:val="15"/>
          <w:lang w:val="en-AU"/>
        </w:rPr>
        <w:t xml:space="preserve"> </w:t>
      </w:r>
      <w:r w:rsidR="007702A7" w:rsidRPr="007520AA">
        <w:rPr>
          <w:lang w:val="en-AU"/>
        </w:rPr>
        <w:t>is the ICRA at the start of the current Financial Year (</w:t>
      </w:r>
      <w:r w:rsidR="007702A7" w:rsidRPr="007520AA">
        <w:rPr>
          <w:rFonts w:cs="Calibri"/>
          <w:i/>
          <w:lang w:val="en-AU"/>
        </w:rPr>
        <w:t>t</w:t>
      </w:r>
      <w:r w:rsidR="007702A7" w:rsidRPr="007520AA">
        <w:rPr>
          <w:lang w:val="en-AU"/>
        </w:rPr>
        <w:t>).</w:t>
      </w:r>
    </w:p>
    <w:p w:rsidR="007702A7" w:rsidRPr="007520AA" w:rsidRDefault="0098496E" w:rsidP="007702A7">
      <w:pPr>
        <w:spacing w:before="8" w:after="200" w:line="23" w:lineRule="atLeast"/>
        <w:ind w:left="3260"/>
        <w:rPr>
          <w:rFonts w:eastAsiaTheme="minorEastAsia"/>
        </w:rPr>
      </w:pPr>
      <m:oMath>
        <m:sSubSup>
          <m:sSubSupPr>
            <m:ctrlPr>
              <w:rPr>
                <w:rFonts w:ascii="Cambria Math" w:hAnsi="Cambria Math"/>
                <w:i/>
              </w:rPr>
            </m:ctrlPr>
          </m:sSubSupPr>
          <m:e>
            <m:r>
              <w:rPr>
                <w:rFonts w:ascii="Cambria Math" w:hAnsi="Cambria Math"/>
              </w:rPr>
              <m:t>R</m:t>
            </m:r>
          </m:e>
          <m:sub>
            <m:r>
              <w:rPr>
                <w:rFonts w:ascii="Cambria Math" w:hAnsi="Cambria Math"/>
              </w:rPr>
              <m:t>real, t</m:t>
            </m:r>
          </m:sub>
          <m:sup>
            <m:r>
              <w:rPr>
                <w:rFonts w:ascii="Cambria Math" w:hAnsi="Cambria Math"/>
              </w:rPr>
              <m:t>F</m:t>
            </m:r>
          </m:sup>
        </m:sSubSup>
      </m:oMath>
      <w:r w:rsidR="007702A7" w:rsidRPr="007520AA">
        <w:rPr>
          <w:rFonts w:eastAsiaTheme="minorEastAsia"/>
        </w:rPr>
        <w:t xml:space="preserve"> is the forecast real rate of return for the current Financial Year (</w:t>
      </w:r>
      <w:r w:rsidR="007702A7" w:rsidRPr="007520AA">
        <w:rPr>
          <w:rFonts w:eastAsiaTheme="minorEastAsia"/>
          <w:i/>
        </w:rPr>
        <w:t>t</w:t>
      </w:r>
      <w:r w:rsidR="007702A7" w:rsidRPr="007520AA">
        <w:rPr>
          <w:rFonts w:eastAsiaTheme="minorEastAsia"/>
        </w:rPr>
        <w:t>).</w:t>
      </w:r>
    </w:p>
    <w:p w:rsidR="007702A7" w:rsidRPr="007520AA" w:rsidRDefault="0098496E" w:rsidP="007702A7">
      <w:pPr>
        <w:pStyle w:val="Schedulebodytext"/>
        <w:spacing w:line="23" w:lineRule="atLeast"/>
        <w:ind w:left="3260"/>
        <w:rPr>
          <w:lang w:val="en-AU"/>
        </w:rPr>
      </w:pPr>
      <m:oMath>
        <m:sSubSup>
          <m:sSubSupPr>
            <m:ctrlPr>
              <w:rPr>
                <w:rFonts w:ascii="Cambria Math" w:hAnsi="Cambria Math"/>
                <w:lang w:val="en-AU"/>
              </w:rPr>
            </m:ctrlPr>
          </m:sSubSupPr>
          <m:e>
            <m:r>
              <w:rPr>
                <w:rFonts w:ascii="Cambria Math" w:hAnsi="Cambria Math"/>
                <w:lang w:val="en-AU"/>
              </w:rPr>
              <m:t>CPI</m:t>
            </m:r>
          </m:e>
          <m:sub>
            <m:r>
              <w:rPr>
                <w:rFonts w:ascii="Cambria Math" w:hAnsi="Cambria Math"/>
                <w:lang w:val="en-AU"/>
              </w:rPr>
              <m:t>t</m:t>
            </m:r>
          </m:sub>
          <m:sup>
            <m:r>
              <w:rPr>
                <w:rFonts w:ascii="Cambria Math" w:hAnsi="Cambria Math"/>
                <w:lang w:val="en-AU"/>
              </w:rPr>
              <m:t>June</m:t>
            </m:r>
          </m:sup>
        </m:sSubSup>
      </m:oMath>
      <w:r w:rsidR="007702A7" w:rsidRPr="007520AA">
        <w:rPr>
          <w:lang w:val="en-AU"/>
        </w:rPr>
        <w:t xml:space="preserve">means the June Quarter CPI for </w:t>
      </w:r>
      <w:r w:rsidR="007702A7" w:rsidRPr="007520AA">
        <w:rPr>
          <w:rFonts w:eastAsia="Times New Roman"/>
          <w:lang w:val="en-AU"/>
        </w:rPr>
        <w:t>Financial</w:t>
      </w:r>
      <w:r w:rsidR="007702A7" w:rsidRPr="007520AA">
        <w:rPr>
          <w:lang w:val="en-AU"/>
        </w:rPr>
        <w:t xml:space="preserve"> Year (</w:t>
      </w:r>
      <w:r w:rsidR="007702A7" w:rsidRPr="007520AA">
        <w:rPr>
          <w:i/>
          <w:lang w:val="en-AU"/>
        </w:rPr>
        <w:t>t</w:t>
      </w:r>
      <w:r w:rsidR="007702A7" w:rsidRPr="007520AA">
        <w:rPr>
          <w:lang w:val="en-AU"/>
        </w:rPr>
        <w:t>).</w:t>
      </w:r>
    </w:p>
    <w:p w:rsidR="007702A7" w:rsidRPr="007520AA" w:rsidRDefault="007702A7" w:rsidP="00A800D2">
      <w:pPr>
        <w:pStyle w:val="Schedule4"/>
      </w:pPr>
      <w:r w:rsidRPr="007520AA">
        <w:t>For clarity, the Carry Forward Revenue Adjustment will have a negative or zero value.</w:t>
      </w:r>
    </w:p>
    <w:p w:rsidR="007702A7" w:rsidRPr="007520AA" w:rsidRDefault="007702A7" w:rsidP="00A800D2">
      <w:pPr>
        <w:pStyle w:val="Schedule2"/>
      </w:pPr>
      <w:bookmarkStart w:id="1683" w:name="_Ref365882455"/>
      <w:r w:rsidRPr="007520AA">
        <w:t>Building Block Revenue Period</w:t>
      </w:r>
      <w:bookmarkEnd w:id="1683"/>
    </w:p>
    <w:p w:rsidR="007702A7" w:rsidRPr="007520AA" w:rsidRDefault="007702A7" w:rsidP="00A800D2">
      <w:pPr>
        <w:pStyle w:val="Schedule3"/>
      </w:pPr>
      <w:bookmarkStart w:id="1684" w:name="_Ref331411385"/>
      <w:r w:rsidRPr="007520AA">
        <w:t>ABBRR Revenue constraint in Building Block Revenue Period</w:t>
      </w:r>
      <w:bookmarkEnd w:id="1684"/>
    </w:p>
    <w:p w:rsidR="007702A7" w:rsidRPr="007520AA" w:rsidRDefault="007702A7" w:rsidP="00A800D2">
      <w:pPr>
        <w:pStyle w:val="Schedule4"/>
      </w:pPr>
      <w:bookmarkStart w:id="1685" w:name="_Ref331405606"/>
      <w:bookmarkStart w:id="1686" w:name="_Ref366068500"/>
      <w:bookmarkStart w:id="1687" w:name="_Ref365472259"/>
      <w:r w:rsidRPr="007520AA">
        <w:t>For those Financial Years in a Regulatory Cycle that are in the Building Block Revenue Period</w:t>
      </w:r>
      <w:r w:rsidR="00246819" w:rsidRPr="007520AA">
        <w:t xml:space="preserve"> (including those remaining Financial Years of a Regulatory Cycle following the Methodology Change Event occurring in that Regulatory Cycle), subject to clauses </w:t>
      </w:r>
      <w:r w:rsidR="00246819" w:rsidRPr="007520AA">
        <w:fldChar w:fldCharType="begin"/>
      </w:r>
      <w:r w:rsidR="00246819" w:rsidRPr="007520AA">
        <w:instrText xml:space="preserve"> REF _Ref366175872 \w \h  \* MERGEFORMAT </w:instrText>
      </w:r>
      <w:r w:rsidR="00246819" w:rsidRPr="007520AA">
        <w:fldChar w:fldCharType="separate"/>
      </w:r>
      <w:r w:rsidR="002549B5">
        <w:t>2B.2</w:t>
      </w:r>
      <w:r w:rsidR="00246819" w:rsidRPr="007520AA">
        <w:fldChar w:fldCharType="end"/>
      </w:r>
      <w:r w:rsidR="00246819" w:rsidRPr="007520AA">
        <w:t xml:space="preserve"> and </w:t>
      </w:r>
      <w:r w:rsidR="00246819" w:rsidRPr="007520AA">
        <w:fldChar w:fldCharType="begin"/>
      </w:r>
      <w:r w:rsidR="00246819" w:rsidRPr="007520AA">
        <w:instrText xml:space="preserve"> REF _Ref331423241 \w \h  \* MERGEFORMAT </w:instrText>
      </w:r>
      <w:r w:rsidR="00246819" w:rsidRPr="007520AA">
        <w:fldChar w:fldCharType="separate"/>
      </w:r>
      <w:r w:rsidR="002549B5">
        <w:t>2C.6.1(b)</w:t>
      </w:r>
      <w:r w:rsidR="00246819" w:rsidRPr="007520AA">
        <w:fldChar w:fldCharType="end"/>
      </w:r>
      <w:r w:rsidR="00246819" w:rsidRPr="007520AA">
        <w:t>,</w:t>
      </w:r>
      <w:r w:rsidR="0085331D" w:rsidRPr="007520AA">
        <w:t xml:space="preserve"> </w:t>
      </w:r>
      <w:r w:rsidRPr="007520AA">
        <w:t xml:space="preserve">Revenue </w:t>
      </w:r>
      <w:r w:rsidR="0085331D" w:rsidRPr="007520AA">
        <w:t xml:space="preserve">earned </w:t>
      </w:r>
      <w:r w:rsidRPr="007520AA">
        <w:t xml:space="preserve">in those Financial Years </w:t>
      </w:r>
      <w:r w:rsidR="0085331D" w:rsidRPr="007520AA">
        <w:t xml:space="preserve">may be </w:t>
      </w:r>
      <w:r w:rsidRPr="007520AA">
        <w:t xml:space="preserve">up to the sum of the Forecast Real ABBRR for those same </w:t>
      </w:r>
      <w:bookmarkEnd w:id="1685"/>
      <w:r w:rsidRPr="007520AA">
        <w:t xml:space="preserve">Financial Years as set out in the Replacement Module or ACCC Replacement Module Determination, adjusted in accordance with clauses </w:t>
      </w:r>
      <w:r w:rsidR="004572AB" w:rsidRPr="007520AA">
        <w:fldChar w:fldCharType="begin"/>
      </w:r>
      <w:r w:rsidR="004572AB" w:rsidRPr="007520AA">
        <w:instrText xml:space="preserve"> REF _Ref366070901 \w \h </w:instrText>
      </w:r>
      <w:r w:rsidR="007608B1" w:rsidRPr="007520AA">
        <w:instrText xml:space="preserve"> \* MERGEFORMAT </w:instrText>
      </w:r>
      <w:r w:rsidR="004572AB" w:rsidRPr="007520AA">
        <w:fldChar w:fldCharType="separate"/>
      </w:r>
      <w:r w:rsidR="002549B5">
        <w:t>2C.6.1(c)</w:t>
      </w:r>
      <w:r w:rsidR="004572AB" w:rsidRPr="007520AA">
        <w:fldChar w:fldCharType="end"/>
      </w:r>
      <w:r w:rsidR="00F73D17" w:rsidRPr="007520AA">
        <w:t xml:space="preserve"> to </w:t>
      </w:r>
      <w:r w:rsidR="004572AB" w:rsidRPr="007520AA">
        <w:fldChar w:fldCharType="begin"/>
      </w:r>
      <w:r w:rsidR="004572AB" w:rsidRPr="007520AA">
        <w:instrText xml:space="preserve"> REF _Ref366070923 \w \h </w:instrText>
      </w:r>
      <w:r w:rsidR="007608B1" w:rsidRPr="007520AA">
        <w:instrText xml:space="preserve"> \* MERGEFORMAT </w:instrText>
      </w:r>
      <w:r w:rsidR="004572AB" w:rsidRPr="007520AA">
        <w:fldChar w:fldCharType="separate"/>
      </w:r>
      <w:r w:rsidR="002549B5">
        <w:t>2C.6.1(e)</w:t>
      </w:r>
      <w:r w:rsidR="004572AB" w:rsidRPr="007520AA">
        <w:fldChar w:fldCharType="end"/>
      </w:r>
      <w:r w:rsidRPr="007520AA">
        <w:t xml:space="preserve"> (</w:t>
      </w:r>
      <w:r w:rsidRPr="007520AA">
        <w:rPr>
          <w:b/>
        </w:rPr>
        <w:t>Adjusted Forecast ABBRR</w:t>
      </w:r>
      <w:r w:rsidRPr="007520AA">
        <w:t>).</w:t>
      </w:r>
      <w:bookmarkEnd w:id="1686"/>
    </w:p>
    <w:p w:rsidR="007702A7" w:rsidRPr="007520AA" w:rsidRDefault="007702A7" w:rsidP="00A800D2">
      <w:pPr>
        <w:pStyle w:val="Schedule4"/>
      </w:pPr>
      <w:bookmarkStart w:id="1688" w:name="_Ref331423241"/>
      <w:bookmarkEnd w:id="1687"/>
      <w:r w:rsidRPr="007520AA">
        <w:t xml:space="preserve">For the purposes of clause </w:t>
      </w:r>
      <w:r w:rsidRPr="007520AA">
        <w:fldChar w:fldCharType="begin"/>
      </w:r>
      <w:r w:rsidRPr="007520AA">
        <w:instrText xml:space="preserve"> REF _Ref365472259 \w \h </w:instrText>
      </w:r>
      <w:r w:rsidR="007608B1" w:rsidRPr="007520AA">
        <w:instrText xml:space="preserve"> \* MERGEFORMAT </w:instrText>
      </w:r>
      <w:r w:rsidRPr="007520AA">
        <w:fldChar w:fldCharType="separate"/>
      </w:r>
      <w:r w:rsidR="002549B5">
        <w:t>2C.6.1(a)</w:t>
      </w:r>
      <w:r w:rsidRPr="007520AA">
        <w:fldChar w:fldCharType="end"/>
      </w:r>
      <w:r w:rsidRPr="007520AA">
        <w:t>:</w:t>
      </w:r>
      <w:bookmarkEnd w:id="1688"/>
    </w:p>
    <w:p w:rsidR="007702A7" w:rsidRPr="007520AA" w:rsidRDefault="007702A7" w:rsidP="00A800D2">
      <w:pPr>
        <w:pStyle w:val="Schedule5"/>
      </w:pPr>
      <w:r w:rsidRPr="007520AA">
        <w:t>forecast Revenue is adjusted to nominal terms using actual CPI; and</w:t>
      </w:r>
    </w:p>
    <w:p w:rsidR="007702A7" w:rsidRPr="007520AA" w:rsidRDefault="007702A7" w:rsidP="00A800D2">
      <w:pPr>
        <w:pStyle w:val="Schedule5"/>
      </w:pPr>
      <w:bookmarkStart w:id="1689" w:name="_Ref334024352"/>
      <w:bookmarkStart w:id="1690" w:name="_Ref363571894"/>
      <w:r w:rsidRPr="007520AA">
        <w:t xml:space="preserve">forecast Revenue and actual Revenue earned are evaluated in present value terms using the forecast real rate of return on capital calculated for the purposes of clause </w:t>
      </w:r>
      <w:r w:rsidR="004572AB" w:rsidRPr="007520AA">
        <w:fldChar w:fldCharType="begin"/>
      </w:r>
      <w:r w:rsidR="004572AB" w:rsidRPr="007520AA">
        <w:instrText xml:space="preserve"> REF _Ref364770531 \r \h </w:instrText>
      </w:r>
      <w:r w:rsidR="007608B1" w:rsidRPr="007520AA">
        <w:instrText xml:space="preserve"> \* MERGEFORMAT </w:instrText>
      </w:r>
      <w:r w:rsidR="004572AB" w:rsidRPr="007520AA">
        <w:fldChar w:fldCharType="separate"/>
      </w:r>
      <w:r w:rsidR="002549B5">
        <w:t>2C.2.1(a)(iii)</w:t>
      </w:r>
      <w:r w:rsidR="004572AB" w:rsidRPr="007520AA">
        <w:fldChar w:fldCharType="end"/>
      </w:r>
      <w:r w:rsidRPr="007520AA">
        <w:t>, adjusted to nominal terms using actual CPI</w:t>
      </w:r>
      <w:bookmarkEnd w:id="1689"/>
      <w:r w:rsidRPr="007520AA">
        <w:t>.</w:t>
      </w:r>
      <w:bookmarkEnd w:id="1690"/>
    </w:p>
    <w:p w:rsidR="007702A7" w:rsidRPr="007520AA" w:rsidRDefault="007702A7" w:rsidP="00A800D2">
      <w:pPr>
        <w:pStyle w:val="Schedule4"/>
      </w:pPr>
      <w:bookmarkStart w:id="1691" w:name="_Ref366070901"/>
      <w:bookmarkStart w:id="1692" w:name="_Ref360468203"/>
      <w:r w:rsidRPr="007520AA">
        <w:t xml:space="preserve">The Revenue that </w:t>
      </w:r>
      <w:r w:rsidR="0085331D" w:rsidRPr="007520AA">
        <w:t xml:space="preserve">may be earned </w:t>
      </w:r>
      <w:r w:rsidRPr="007520AA">
        <w:t xml:space="preserve">will be adjusted from the amount </w:t>
      </w:r>
      <w:r w:rsidR="0085331D" w:rsidRPr="007520AA">
        <w:t xml:space="preserve">that </w:t>
      </w:r>
      <w:r w:rsidRPr="007520AA">
        <w:t xml:space="preserve">otherwise </w:t>
      </w:r>
      <w:r w:rsidR="0085331D" w:rsidRPr="007520AA">
        <w:t xml:space="preserve">may be earned </w:t>
      </w:r>
      <w:r w:rsidRPr="007520AA">
        <w:t xml:space="preserve">pursuant to clause </w:t>
      </w:r>
      <w:r w:rsidR="004572AB" w:rsidRPr="007520AA">
        <w:fldChar w:fldCharType="begin"/>
      </w:r>
      <w:r w:rsidR="004572AB" w:rsidRPr="007520AA">
        <w:instrText xml:space="preserve"> REF _Ref365472259 \w \h </w:instrText>
      </w:r>
      <w:r w:rsidR="007608B1" w:rsidRPr="007520AA">
        <w:instrText xml:space="preserve"> \* MERGEFORMAT </w:instrText>
      </w:r>
      <w:r w:rsidR="004572AB" w:rsidRPr="007520AA">
        <w:fldChar w:fldCharType="separate"/>
      </w:r>
      <w:r w:rsidR="002549B5">
        <w:t>2C.6.1(a)</w:t>
      </w:r>
      <w:r w:rsidR="004572AB" w:rsidRPr="007520AA">
        <w:fldChar w:fldCharType="end"/>
      </w:r>
      <w:r w:rsidRPr="007520AA">
        <w:t xml:space="preserve"> by:</w:t>
      </w:r>
      <w:bookmarkEnd w:id="1691"/>
    </w:p>
    <w:p w:rsidR="007702A7" w:rsidRPr="007520AA" w:rsidRDefault="007702A7" w:rsidP="00A800D2">
      <w:pPr>
        <w:pStyle w:val="Schedule5"/>
      </w:pPr>
      <w:bookmarkStart w:id="1693" w:name="_Ref366068389"/>
      <w:r w:rsidRPr="007520AA">
        <w:t>any change as a result of a change in tax determined in accordance with the provisions of the relevant Replacement Module or the relevant ACCC Replacement Module Determination addressing the matters referred to in clause</w:t>
      </w:r>
      <w:r w:rsidR="00BF7822" w:rsidRPr="007520AA">
        <w:t xml:space="preserve"> </w:t>
      </w:r>
      <w:r w:rsidR="00BF7822" w:rsidRPr="007520AA">
        <w:fldChar w:fldCharType="begin"/>
      </w:r>
      <w:r w:rsidR="00BF7822" w:rsidRPr="007520AA">
        <w:instrText xml:space="preserve"> REF _Ref366406009 \w \h </w:instrText>
      </w:r>
      <w:r w:rsidR="007608B1" w:rsidRPr="007520AA">
        <w:instrText xml:space="preserve"> \* MERGEFORMAT </w:instrText>
      </w:r>
      <w:r w:rsidR="00BF7822" w:rsidRPr="007520AA">
        <w:fldChar w:fldCharType="separate"/>
      </w:r>
      <w:r w:rsidR="002549B5">
        <w:t>4.6(g)</w:t>
      </w:r>
      <w:r w:rsidR="00BF7822" w:rsidRPr="007520AA">
        <w:fldChar w:fldCharType="end"/>
      </w:r>
      <w:r w:rsidRPr="007520AA">
        <w:t>;</w:t>
      </w:r>
      <w:bookmarkEnd w:id="1693"/>
    </w:p>
    <w:p w:rsidR="007702A7" w:rsidRPr="007520AA" w:rsidRDefault="007702A7" w:rsidP="00A800D2">
      <w:pPr>
        <w:pStyle w:val="Schedule5"/>
      </w:pPr>
      <w:bookmarkStart w:id="1694" w:name="_Ref364071703"/>
      <w:bookmarkEnd w:id="1692"/>
      <w:r w:rsidRPr="007520AA">
        <w:t xml:space="preserve">if the Methodology Change Event occurred prior to the last Financial Year of the Initial Regulatory Period and the Regulatory Cycle being evaluated is the first Regulatory Cycle, the present value of Revenue Variation, evaluated consistently with clause </w:t>
      </w:r>
      <w:r w:rsidRPr="007520AA">
        <w:fldChar w:fldCharType="begin"/>
      </w:r>
      <w:r w:rsidRPr="007520AA">
        <w:instrText xml:space="preserve"> REF _Ref334024352 \w \h  \* MERGEFORMAT </w:instrText>
      </w:r>
      <w:r w:rsidRPr="007520AA">
        <w:fldChar w:fldCharType="separate"/>
      </w:r>
      <w:r w:rsidR="002549B5">
        <w:t>2C.6.1(b)(ii)</w:t>
      </w:r>
      <w:r w:rsidRPr="007520AA">
        <w:fldChar w:fldCharType="end"/>
      </w:r>
      <w:r w:rsidRPr="007520AA">
        <w:t xml:space="preserve">, calculated under clause </w:t>
      </w:r>
      <w:r w:rsidRPr="007520AA">
        <w:fldChar w:fldCharType="begin"/>
      </w:r>
      <w:r w:rsidRPr="007520AA">
        <w:instrText xml:space="preserve"> REF _Ref327466327 \w \h  \* MERGEFORMAT </w:instrText>
      </w:r>
      <w:r w:rsidRPr="007520AA">
        <w:fldChar w:fldCharType="separate"/>
      </w:r>
      <w:r w:rsidR="002549B5">
        <w:t>1E.6.2</w:t>
      </w:r>
      <w:r w:rsidRPr="007520AA">
        <w:fldChar w:fldCharType="end"/>
      </w:r>
      <w:r w:rsidRPr="007520AA">
        <w:t xml:space="preserve"> for the last Financial Year of the Initial Regulatory Period;</w:t>
      </w:r>
      <w:bookmarkEnd w:id="1694"/>
    </w:p>
    <w:p w:rsidR="007702A7" w:rsidRPr="007520AA" w:rsidRDefault="007702A7" w:rsidP="002423E2">
      <w:pPr>
        <w:pStyle w:val="Schedule5"/>
      </w:pPr>
      <w:r w:rsidRPr="007520AA">
        <w:t xml:space="preserve">if the Methodology Change Event occurred in the Financial Year </w:t>
      </w:r>
      <w:r w:rsidR="002423E2" w:rsidRPr="007520AA">
        <w:t xml:space="preserve">immediately prior to first of those Financial Years being evaluated </w:t>
      </w:r>
      <w:r w:rsidRPr="007520AA">
        <w:t>and:</w:t>
      </w:r>
    </w:p>
    <w:p w:rsidR="007702A7" w:rsidRPr="007520AA" w:rsidRDefault="007702A7" w:rsidP="00A800D2">
      <w:pPr>
        <w:pStyle w:val="Schedule6"/>
      </w:pPr>
      <w:bookmarkStart w:id="1695" w:name="_Ref364071711"/>
      <w:r w:rsidRPr="007520AA">
        <w:t xml:space="preserve">if that previous Financial Year was in the Initial Regulatory Period, </w:t>
      </w:r>
      <w:bookmarkStart w:id="1696" w:name="_Ref364071817"/>
      <w:bookmarkEnd w:id="1695"/>
      <w:r w:rsidRPr="007520AA">
        <w:t xml:space="preserve">the present value of the Carry Forward Revenue Adjustment, evaluated consistently with clause </w:t>
      </w:r>
      <w:r w:rsidRPr="007520AA">
        <w:fldChar w:fldCharType="begin"/>
      </w:r>
      <w:r w:rsidRPr="007520AA">
        <w:instrText xml:space="preserve"> REF _Ref334024352 \w \h  \* MERGEFORMAT </w:instrText>
      </w:r>
      <w:r w:rsidRPr="007520AA">
        <w:fldChar w:fldCharType="separate"/>
      </w:r>
      <w:r w:rsidR="002549B5">
        <w:t>2C.6.1(b)(ii)</w:t>
      </w:r>
      <w:r w:rsidRPr="007520AA">
        <w:fldChar w:fldCharType="end"/>
      </w:r>
      <w:r w:rsidRPr="007520AA">
        <w:t xml:space="preserve">, calculated under clause </w:t>
      </w:r>
      <w:r w:rsidRPr="007520AA">
        <w:fldChar w:fldCharType="begin"/>
      </w:r>
      <w:r w:rsidRPr="007520AA">
        <w:instrText xml:space="preserve"> REF _Ref327466335 \w \h  \* MERGEFORMAT </w:instrText>
      </w:r>
      <w:r w:rsidRPr="007520AA">
        <w:fldChar w:fldCharType="separate"/>
      </w:r>
      <w:r w:rsidR="002549B5">
        <w:t>1E.5.3</w:t>
      </w:r>
      <w:r w:rsidRPr="007520AA">
        <w:fldChar w:fldCharType="end"/>
      </w:r>
      <w:r w:rsidRPr="007520AA">
        <w:t>; or</w:t>
      </w:r>
      <w:bookmarkEnd w:id="1696"/>
    </w:p>
    <w:p w:rsidR="007702A7" w:rsidRPr="007520AA" w:rsidRDefault="007702A7" w:rsidP="00A800D2">
      <w:pPr>
        <w:pStyle w:val="Schedule6"/>
      </w:pPr>
      <w:bookmarkStart w:id="1697" w:name="_Ref331408485"/>
      <w:bookmarkStart w:id="1698" w:name="_Ref360469971"/>
      <w:r w:rsidRPr="007520AA">
        <w:t xml:space="preserve">if that previous Financial Year was in the Subsequent Regulatory Period, the present value of the Carry Forward Revenue Adjustment, evaluated consistently with clause </w:t>
      </w:r>
      <w:r w:rsidRPr="007520AA">
        <w:fldChar w:fldCharType="begin"/>
      </w:r>
      <w:r w:rsidRPr="007520AA">
        <w:instrText xml:space="preserve"> REF _Ref334024352 \w \h  \* MERGEFORMAT </w:instrText>
      </w:r>
      <w:r w:rsidRPr="007520AA">
        <w:fldChar w:fldCharType="separate"/>
      </w:r>
      <w:r w:rsidR="002549B5">
        <w:t>2C.6.1(b)(ii)</w:t>
      </w:r>
      <w:r w:rsidRPr="007520AA">
        <w:fldChar w:fldCharType="end"/>
      </w:r>
      <w:r w:rsidRPr="007520AA">
        <w:t xml:space="preserve">, calculated under clause </w:t>
      </w:r>
      <w:r w:rsidRPr="007520AA">
        <w:fldChar w:fldCharType="begin"/>
      </w:r>
      <w:r w:rsidRPr="007520AA">
        <w:instrText xml:space="preserve"> REF _Ref331406106 \w \h </w:instrText>
      </w:r>
      <w:r w:rsidR="007608B1" w:rsidRPr="007520AA">
        <w:instrText xml:space="preserve"> \* MERGEFORMAT </w:instrText>
      </w:r>
      <w:r w:rsidRPr="007520AA">
        <w:fldChar w:fldCharType="separate"/>
      </w:r>
      <w:r w:rsidR="002549B5">
        <w:t>2C.5.7</w:t>
      </w:r>
      <w:r w:rsidRPr="007520AA">
        <w:fldChar w:fldCharType="end"/>
      </w:r>
      <w:r w:rsidRPr="007520AA">
        <w:t>;</w:t>
      </w:r>
    </w:p>
    <w:p w:rsidR="007702A7" w:rsidRPr="007520AA" w:rsidRDefault="005C0551" w:rsidP="00A800D2">
      <w:pPr>
        <w:pStyle w:val="Schedule5"/>
      </w:pPr>
      <w:bookmarkStart w:id="1699" w:name="_Ref366068396"/>
      <w:bookmarkStart w:id="1700" w:name="_Ref331496655"/>
      <w:bookmarkEnd w:id="1697"/>
      <w:bookmarkEnd w:id="1698"/>
      <w:r w:rsidRPr="007520AA">
        <w:t>if</w:t>
      </w:r>
      <w:r w:rsidR="007702A7" w:rsidRPr="007520AA">
        <w:t xml:space="preserve">, in the previous Regulatory Cycle, </w:t>
      </w:r>
      <w:r w:rsidR="008D5270" w:rsidRPr="007520AA">
        <w:t>in those Financial Years that are in the Building Block Revenue Period (if any)</w:t>
      </w:r>
      <w:r w:rsidR="00C46BF9" w:rsidRPr="007520AA">
        <w:t xml:space="preserve"> the</w:t>
      </w:r>
      <w:r w:rsidR="008D5270" w:rsidRPr="007520AA">
        <w:t xml:space="preserve"> </w:t>
      </w:r>
      <w:r w:rsidR="007702A7" w:rsidRPr="007520AA">
        <w:t xml:space="preserve">Revenue </w:t>
      </w:r>
      <w:r w:rsidR="0085331D" w:rsidRPr="007520AA">
        <w:t xml:space="preserve">earned was less </w:t>
      </w:r>
      <w:r w:rsidR="007702A7" w:rsidRPr="007520AA">
        <w:t xml:space="preserve">than the Adjusted Forecast ABBRR for </w:t>
      </w:r>
      <w:r w:rsidR="00B10207" w:rsidRPr="007520AA">
        <w:t>those Financial Years</w:t>
      </w:r>
      <w:r w:rsidR="00CC5679" w:rsidRPr="007520AA">
        <w:t xml:space="preserve"> </w:t>
      </w:r>
      <w:r w:rsidR="007702A7" w:rsidRPr="007520AA">
        <w:t xml:space="preserve">(in this clause </w:t>
      </w:r>
      <w:r w:rsidR="00926899" w:rsidRPr="007520AA">
        <w:fldChar w:fldCharType="begin"/>
      </w:r>
      <w:r w:rsidR="00926899" w:rsidRPr="007520AA">
        <w:instrText xml:space="preserve"> REF _Ref331411385 \w \h </w:instrText>
      </w:r>
      <w:r w:rsidR="007608B1" w:rsidRPr="007520AA">
        <w:instrText xml:space="preserve"> \* MERGEFORMAT </w:instrText>
      </w:r>
      <w:r w:rsidR="00926899" w:rsidRPr="007520AA">
        <w:fldChar w:fldCharType="separate"/>
      </w:r>
      <w:r w:rsidR="002549B5">
        <w:t>2C.6.1</w:t>
      </w:r>
      <w:r w:rsidR="00926899" w:rsidRPr="007520AA">
        <w:fldChar w:fldCharType="end"/>
      </w:r>
      <w:r w:rsidR="007702A7" w:rsidRPr="007520AA">
        <w:t xml:space="preserve">, such difference being the </w:t>
      </w:r>
      <w:r w:rsidR="007702A7" w:rsidRPr="007520AA">
        <w:rPr>
          <w:b/>
        </w:rPr>
        <w:t>Under-recovered Amount</w:t>
      </w:r>
      <w:r w:rsidR="007702A7" w:rsidRPr="007520AA">
        <w:t xml:space="preserve">), an increase of the amount of the present value of the Under-recovered Amount, evaluated consistently with clause </w:t>
      </w:r>
      <w:r w:rsidR="007702A7" w:rsidRPr="007520AA">
        <w:fldChar w:fldCharType="begin"/>
      </w:r>
      <w:r w:rsidR="007702A7" w:rsidRPr="007520AA">
        <w:instrText xml:space="preserve"> REF _Ref334024352 \w \h  \* MERGEFORMAT </w:instrText>
      </w:r>
      <w:r w:rsidR="007702A7" w:rsidRPr="007520AA">
        <w:fldChar w:fldCharType="separate"/>
      </w:r>
      <w:r w:rsidR="002549B5">
        <w:t>2C.6.1(b)(ii)</w:t>
      </w:r>
      <w:r w:rsidR="007702A7" w:rsidRPr="007520AA">
        <w:fldChar w:fldCharType="end"/>
      </w:r>
      <w:r w:rsidR="007702A7" w:rsidRPr="007520AA">
        <w:t>; and</w:t>
      </w:r>
      <w:bookmarkEnd w:id="1699"/>
    </w:p>
    <w:p w:rsidR="007702A7" w:rsidRPr="007520AA" w:rsidRDefault="005C0551" w:rsidP="00A800D2">
      <w:pPr>
        <w:pStyle w:val="Schedule5"/>
      </w:pPr>
      <w:bookmarkStart w:id="1701" w:name="_Ref331496657"/>
      <w:bookmarkEnd w:id="1700"/>
      <w:r w:rsidRPr="007520AA">
        <w:t>if</w:t>
      </w:r>
      <w:r w:rsidR="007702A7" w:rsidRPr="007520AA">
        <w:t xml:space="preserve">, in the previous Regulatory Cycle, </w:t>
      </w:r>
      <w:r w:rsidR="00C46BF9" w:rsidRPr="007520AA">
        <w:t xml:space="preserve">in those Financial Years that are in the Building Block Revenue Period (if any) the </w:t>
      </w:r>
      <w:r w:rsidR="007702A7" w:rsidRPr="007520AA">
        <w:t xml:space="preserve">Revenue </w:t>
      </w:r>
      <w:r w:rsidR="0085331D" w:rsidRPr="007520AA">
        <w:t xml:space="preserve">earned was more </w:t>
      </w:r>
      <w:r w:rsidR="007702A7" w:rsidRPr="007520AA">
        <w:t>than the Adjusted Forecast ABBRR</w:t>
      </w:r>
      <w:r w:rsidR="00CC5679" w:rsidRPr="007520AA">
        <w:t xml:space="preserve"> </w:t>
      </w:r>
      <w:r w:rsidR="00B10207" w:rsidRPr="007520AA">
        <w:t>for those Financial Years</w:t>
      </w:r>
      <w:r w:rsidR="00CC5679" w:rsidRPr="007520AA">
        <w:t xml:space="preserve"> </w:t>
      </w:r>
      <w:r w:rsidR="007702A7" w:rsidRPr="007520AA">
        <w:t xml:space="preserve">(in this clause </w:t>
      </w:r>
      <w:r w:rsidR="00926899" w:rsidRPr="007520AA">
        <w:fldChar w:fldCharType="begin"/>
      </w:r>
      <w:r w:rsidR="00926899" w:rsidRPr="007520AA">
        <w:instrText xml:space="preserve"> REF _Ref331411385 \w \h </w:instrText>
      </w:r>
      <w:r w:rsidR="007608B1" w:rsidRPr="007520AA">
        <w:instrText xml:space="preserve"> \* MERGEFORMAT </w:instrText>
      </w:r>
      <w:r w:rsidR="00926899" w:rsidRPr="007520AA">
        <w:fldChar w:fldCharType="separate"/>
      </w:r>
      <w:r w:rsidR="002549B5">
        <w:t>2C.6.1</w:t>
      </w:r>
      <w:r w:rsidR="00926899" w:rsidRPr="007520AA">
        <w:fldChar w:fldCharType="end"/>
      </w:r>
      <w:r w:rsidR="007702A7" w:rsidRPr="007520AA">
        <w:t xml:space="preserve">, such difference being the </w:t>
      </w:r>
      <w:r w:rsidR="007702A7" w:rsidRPr="007520AA">
        <w:rPr>
          <w:b/>
        </w:rPr>
        <w:t>Over-recovered Amount</w:t>
      </w:r>
      <w:r w:rsidR="007702A7" w:rsidRPr="007520AA">
        <w:t xml:space="preserve">), a decrease of the amount of the present value of the Over-recovered Amount, evaluated consistently with clause </w:t>
      </w:r>
      <w:r w:rsidR="007702A7" w:rsidRPr="007520AA">
        <w:fldChar w:fldCharType="begin"/>
      </w:r>
      <w:r w:rsidR="007702A7" w:rsidRPr="007520AA">
        <w:instrText xml:space="preserve"> REF _Ref334024352 \w \h  \* MERGEFORMAT </w:instrText>
      </w:r>
      <w:r w:rsidR="007702A7" w:rsidRPr="007520AA">
        <w:fldChar w:fldCharType="separate"/>
      </w:r>
      <w:r w:rsidR="002549B5">
        <w:t>2C.6.1(b)(ii)</w:t>
      </w:r>
      <w:r w:rsidR="007702A7" w:rsidRPr="007520AA">
        <w:fldChar w:fldCharType="end"/>
      </w:r>
      <w:r w:rsidR="007702A7" w:rsidRPr="007520AA">
        <w:t>.</w:t>
      </w:r>
      <w:bookmarkEnd w:id="1701"/>
    </w:p>
    <w:p w:rsidR="007702A7" w:rsidRPr="007520AA" w:rsidRDefault="007702A7" w:rsidP="0003317C">
      <w:pPr>
        <w:pStyle w:val="Schedule4"/>
      </w:pPr>
      <w:r w:rsidRPr="007520AA">
        <w:t xml:space="preserve">An amount referred to in clauses </w:t>
      </w:r>
      <w:r w:rsidR="00CA311D" w:rsidRPr="007520AA">
        <w:fldChar w:fldCharType="begin"/>
      </w:r>
      <w:r w:rsidR="00CA311D" w:rsidRPr="007520AA">
        <w:instrText xml:space="preserve"> REF _Ref366068389 \w \h  \* MERGEFORMAT </w:instrText>
      </w:r>
      <w:r w:rsidR="00CA311D" w:rsidRPr="007520AA">
        <w:fldChar w:fldCharType="separate"/>
      </w:r>
      <w:r w:rsidR="002549B5">
        <w:t>2C.6.1(c)(i)</w:t>
      </w:r>
      <w:r w:rsidR="00CA311D" w:rsidRPr="007520AA">
        <w:fldChar w:fldCharType="end"/>
      </w:r>
      <w:r w:rsidRPr="007520AA">
        <w:t xml:space="preserve"> to </w:t>
      </w:r>
      <w:r w:rsidR="00CA311D" w:rsidRPr="007520AA">
        <w:fldChar w:fldCharType="begin"/>
      </w:r>
      <w:r w:rsidR="00CA311D" w:rsidRPr="007520AA">
        <w:instrText xml:space="preserve"> REF _Ref366068396 \w \h  \* MERGEFORMAT </w:instrText>
      </w:r>
      <w:r w:rsidR="00CA311D" w:rsidRPr="007520AA">
        <w:fldChar w:fldCharType="separate"/>
      </w:r>
      <w:r w:rsidR="002549B5">
        <w:t>2C.6.1(c)(iv)</w:t>
      </w:r>
      <w:r w:rsidR="00CA311D" w:rsidRPr="007520AA">
        <w:fldChar w:fldCharType="end"/>
      </w:r>
      <w:r w:rsidRPr="007520AA">
        <w:t xml:space="preserve"> may be estimated if the actual amount is not available.</w:t>
      </w:r>
    </w:p>
    <w:p w:rsidR="007702A7" w:rsidRPr="007520AA" w:rsidRDefault="007702A7" w:rsidP="0003317C">
      <w:pPr>
        <w:pStyle w:val="Schedule4"/>
      </w:pPr>
      <w:bookmarkStart w:id="1702" w:name="_Ref366070923"/>
      <w:r w:rsidRPr="007520AA">
        <w:t>The Revenue that</w:t>
      </w:r>
      <w:r w:rsidR="0085331D" w:rsidRPr="007520AA">
        <w:t xml:space="preserve"> may be earned</w:t>
      </w:r>
      <w:r w:rsidRPr="007520AA">
        <w:t xml:space="preserve"> must also be adjusted from the amount that </w:t>
      </w:r>
      <w:r w:rsidR="005508CB" w:rsidRPr="007520AA">
        <w:t xml:space="preserve">may be earned </w:t>
      </w:r>
      <w:r w:rsidRPr="007520AA">
        <w:t xml:space="preserve">pursuant to clause </w:t>
      </w:r>
      <w:r w:rsidR="00CA311D" w:rsidRPr="007520AA">
        <w:fldChar w:fldCharType="begin"/>
      </w:r>
      <w:r w:rsidR="00CA311D" w:rsidRPr="007520AA">
        <w:instrText xml:space="preserve"> REF _Ref366068500 \w \h </w:instrText>
      </w:r>
      <w:r w:rsidR="007608B1" w:rsidRPr="007520AA">
        <w:instrText xml:space="preserve"> \* MERGEFORMAT </w:instrText>
      </w:r>
      <w:r w:rsidR="00CA311D" w:rsidRPr="007520AA">
        <w:fldChar w:fldCharType="separate"/>
      </w:r>
      <w:r w:rsidR="002549B5">
        <w:t>2C.6.1(a)</w:t>
      </w:r>
      <w:r w:rsidR="00CA311D" w:rsidRPr="007520AA">
        <w:fldChar w:fldCharType="end"/>
      </w:r>
      <w:r w:rsidRPr="007520AA">
        <w:t xml:space="preserve"> by removing </w:t>
      </w:r>
      <w:r w:rsidR="002A1F89" w:rsidRPr="007520AA">
        <w:t xml:space="preserve">the effect of </w:t>
      </w:r>
      <w:r w:rsidR="005B453A" w:rsidRPr="007520AA">
        <w:t xml:space="preserve">any </w:t>
      </w:r>
      <w:r w:rsidRPr="007520AA">
        <w:t xml:space="preserve">difference between any estimated amounts that were used in determining the Adjusted Forecast ABBRR </w:t>
      </w:r>
      <w:r w:rsidR="00C85DC8" w:rsidRPr="007520AA">
        <w:t xml:space="preserve">applicable to the immediately preceding Regulatory Cycle </w:t>
      </w:r>
      <w:r w:rsidRPr="007520AA">
        <w:t xml:space="preserve">and the corresponding </w:t>
      </w:r>
      <w:r w:rsidR="00DE0304" w:rsidRPr="007520AA">
        <w:t xml:space="preserve">actual </w:t>
      </w:r>
      <w:r w:rsidRPr="007520AA">
        <w:t>amounts.</w:t>
      </w:r>
      <w:bookmarkEnd w:id="1702"/>
    </w:p>
    <w:p w:rsidR="007702A7" w:rsidRPr="007520AA" w:rsidRDefault="007702A7" w:rsidP="00A800D2">
      <w:pPr>
        <w:pStyle w:val="Schedule3"/>
      </w:pPr>
      <w:r w:rsidRPr="007520AA">
        <w:t>Forecast Revenue not to exceed Adjust</w:t>
      </w:r>
      <w:r w:rsidR="00E63C65" w:rsidRPr="007520AA">
        <w:t>ed</w:t>
      </w:r>
      <w:r w:rsidRPr="007520AA">
        <w:t xml:space="preserve"> Forecast ABBRR</w:t>
      </w:r>
    </w:p>
    <w:p w:rsidR="007702A7" w:rsidRPr="007520AA" w:rsidRDefault="007702A7" w:rsidP="007702A7">
      <w:pPr>
        <w:pStyle w:val="Schedule4"/>
        <w:numPr>
          <w:ilvl w:val="0"/>
          <w:numId w:val="0"/>
        </w:numPr>
        <w:tabs>
          <w:tab w:val="left" w:pos="1843"/>
        </w:tabs>
        <w:ind w:left="1843"/>
      </w:pPr>
      <w:r w:rsidRPr="007520AA">
        <w:t xml:space="preserve">Subject to the requirements of </w:t>
      </w:r>
      <w:r w:rsidR="00CA311D" w:rsidRPr="007520AA">
        <w:fldChar w:fldCharType="begin"/>
      </w:r>
      <w:r w:rsidR="00CA311D" w:rsidRPr="007520AA">
        <w:instrText xml:space="preserve"> REF _Ref326785553 \r \h </w:instrText>
      </w:r>
      <w:r w:rsidR="007608B1" w:rsidRPr="007520AA">
        <w:instrText xml:space="preserve"> \* MERGEFORMAT </w:instrText>
      </w:r>
      <w:r w:rsidR="00CA311D" w:rsidRPr="007520AA">
        <w:fldChar w:fldCharType="separate"/>
      </w:r>
      <w:r w:rsidR="002549B5">
        <w:t>Schedule 2B</w:t>
      </w:r>
      <w:r w:rsidR="00CA311D" w:rsidRPr="007520AA">
        <w:fldChar w:fldCharType="end"/>
      </w:r>
      <w:r w:rsidRPr="007520AA">
        <w:t>, for each Financial Year within the Building Block Revenue Period, NBN Offers and Other Charges will be priced so that the forecast sum of the Revenue in all of the Financial Years in a Regulatory Cycle that are in the Building Block Revenue Period do not exceed the Adjusted Forecast ABBRR for</w:t>
      </w:r>
      <w:r w:rsidR="002A1F89" w:rsidRPr="007520AA">
        <w:t xml:space="preserve"> those Financial Years, evaluated consistently with clause </w:t>
      </w:r>
      <w:r w:rsidR="002A1F89" w:rsidRPr="007520AA">
        <w:fldChar w:fldCharType="begin"/>
      </w:r>
      <w:r w:rsidR="002A1F89" w:rsidRPr="007520AA">
        <w:instrText xml:space="preserve"> REF _Ref331411385 \w \h  \* MERGEFORMAT </w:instrText>
      </w:r>
      <w:r w:rsidR="002A1F89" w:rsidRPr="007520AA">
        <w:fldChar w:fldCharType="separate"/>
      </w:r>
      <w:r w:rsidR="002549B5">
        <w:t>2C.6.1</w:t>
      </w:r>
      <w:r w:rsidR="002A1F89" w:rsidRPr="007520AA">
        <w:fldChar w:fldCharType="end"/>
      </w:r>
      <w:r w:rsidRPr="007520AA">
        <w:t>.</w:t>
      </w:r>
    </w:p>
    <w:p w:rsidR="007702A7" w:rsidRPr="007520AA" w:rsidRDefault="007702A7" w:rsidP="00A800D2">
      <w:pPr>
        <w:pStyle w:val="Schedule3"/>
      </w:pPr>
      <w:r w:rsidRPr="007520AA">
        <w:t>Last Regulatory Cycle of SAU Term</w:t>
      </w:r>
    </w:p>
    <w:p w:rsidR="007702A7" w:rsidRPr="007520AA" w:rsidRDefault="007702A7" w:rsidP="007702A7">
      <w:pPr>
        <w:pStyle w:val="Schedulebodytext"/>
      </w:pPr>
      <w:r w:rsidRPr="007520AA">
        <w:t xml:space="preserve">If the last Regulatory Cycle of the SAU Term is in the Building Block Revenue Period, </w:t>
      </w:r>
      <w:r w:rsidR="0085331D" w:rsidRPr="007520AA">
        <w:t xml:space="preserve">Revenue earned or retained may be no </w:t>
      </w:r>
      <w:r w:rsidRPr="007520AA">
        <w:t xml:space="preserve">more than the amount of Revenue calculated under clause </w:t>
      </w:r>
      <w:r w:rsidRPr="007520AA">
        <w:fldChar w:fldCharType="begin"/>
      </w:r>
      <w:r w:rsidRPr="007520AA">
        <w:instrText xml:space="preserve"> REF _Ref331411385 \w \h  \* MERGEFORMAT </w:instrText>
      </w:r>
      <w:r w:rsidRPr="007520AA">
        <w:fldChar w:fldCharType="separate"/>
      </w:r>
      <w:r w:rsidR="002549B5">
        <w:t>2C.6.1</w:t>
      </w:r>
      <w:r w:rsidRPr="007520AA">
        <w:fldChar w:fldCharType="end"/>
      </w:r>
      <w:r w:rsidRPr="007520AA">
        <w:t xml:space="preserve"> (together with any </w:t>
      </w:r>
      <w:r w:rsidR="00884B81" w:rsidRPr="007520AA">
        <w:t>adjust</w:t>
      </w:r>
      <w:r w:rsidR="00AF0F2A" w:rsidRPr="007520AA">
        <w:t>ments</w:t>
      </w:r>
      <w:r w:rsidR="004F2656" w:rsidRPr="007520AA">
        <w:t xml:space="preserve"> </w:t>
      </w:r>
      <w:r w:rsidRPr="007520AA">
        <w:t xml:space="preserve">under </w:t>
      </w:r>
      <w:r w:rsidR="00EE655C" w:rsidRPr="007520AA">
        <w:t xml:space="preserve">clauses </w:t>
      </w:r>
      <w:r w:rsidR="004F2656" w:rsidRPr="007520AA">
        <w:fldChar w:fldCharType="begin"/>
      </w:r>
      <w:r w:rsidR="004F2656" w:rsidRPr="007520AA">
        <w:instrText xml:space="preserve"> REF _Ref366070901 \w \h </w:instrText>
      </w:r>
      <w:r w:rsidR="007608B1" w:rsidRPr="007520AA">
        <w:instrText xml:space="preserve"> \* MERGEFORMAT </w:instrText>
      </w:r>
      <w:r w:rsidR="004F2656" w:rsidRPr="007520AA">
        <w:fldChar w:fldCharType="separate"/>
      </w:r>
      <w:r w:rsidR="002549B5">
        <w:t>2C.6.1(c)</w:t>
      </w:r>
      <w:r w:rsidR="004F2656" w:rsidRPr="007520AA">
        <w:fldChar w:fldCharType="end"/>
      </w:r>
      <w:r w:rsidR="00884B81" w:rsidRPr="007520AA">
        <w:t xml:space="preserve"> to </w:t>
      </w:r>
      <w:r w:rsidR="004F2656" w:rsidRPr="007520AA">
        <w:fldChar w:fldCharType="begin"/>
      </w:r>
      <w:r w:rsidR="004F2656" w:rsidRPr="007520AA">
        <w:instrText xml:space="preserve"> REF _Ref366070923 \w \h </w:instrText>
      </w:r>
      <w:r w:rsidR="007608B1" w:rsidRPr="007520AA">
        <w:instrText xml:space="preserve"> \* MERGEFORMAT </w:instrText>
      </w:r>
      <w:r w:rsidR="004F2656" w:rsidRPr="007520AA">
        <w:fldChar w:fldCharType="separate"/>
      </w:r>
      <w:r w:rsidR="002549B5">
        <w:t>2C.6.1(e)</w:t>
      </w:r>
      <w:r w:rsidR="004F2656" w:rsidRPr="007520AA">
        <w:fldChar w:fldCharType="end"/>
      </w:r>
      <w:r w:rsidRPr="007520AA">
        <w:t>) in that Regulatory Cycle.</w:t>
      </w:r>
    </w:p>
    <w:p w:rsidR="007702A7" w:rsidRPr="007520AA" w:rsidRDefault="007702A7" w:rsidP="00A800D2">
      <w:pPr>
        <w:pStyle w:val="Schedule2"/>
      </w:pPr>
      <w:bookmarkStart w:id="1703" w:name="_Ref330492189"/>
      <w:r w:rsidRPr="007520AA">
        <w:t>Calculation of the Regulatory Asset Base</w:t>
      </w:r>
      <w:bookmarkEnd w:id="1703"/>
    </w:p>
    <w:p w:rsidR="007702A7" w:rsidRPr="007520AA" w:rsidRDefault="007702A7" w:rsidP="00A800D2">
      <w:pPr>
        <w:pStyle w:val="Schedule3"/>
      </w:pPr>
      <w:bookmarkStart w:id="1704" w:name="_Ref366174683"/>
      <w:bookmarkStart w:id="1705" w:name="_Ref330492009"/>
      <w:r w:rsidRPr="007520AA">
        <w:t>RAB Roll Forward Arrangements</w:t>
      </w:r>
      <w:bookmarkEnd w:id="1704"/>
    </w:p>
    <w:p w:rsidR="007702A7" w:rsidRPr="007520AA" w:rsidRDefault="007702A7" w:rsidP="007702A7">
      <w:pPr>
        <w:pStyle w:val="Schedule4"/>
        <w:numPr>
          <w:ilvl w:val="0"/>
          <w:numId w:val="0"/>
        </w:numPr>
        <w:tabs>
          <w:tab w:val="left" w:pos="1843"/>
        </w:tabs>
        <w:ind w:left="1843"/>
      </w:pPr>
      <w:r w:rsidRPr="007520AA">
        <w:t xml:space="preserve">In this clause </w:t>
      </w:r>
      <w:r w:rsidR="004F2656" w:rsidRPr="007520AA">
        <w:fldChar w:fldCharType="begin"/>
      </w:r>
      <w:r w:rsidR="004F2656" w:rsidRPr="007520AA">
        <w:instrText xml:space="preserve"> REF _Ref330492189 \w \h </w:instrText>
      </w:r>
      <w:r w:rsidR="007608B1" w:rsidRPr="007520AA">
        <w:instrText xml:space="preserve"> \* MERGEFORMAT </w:instrText>
      </w:r>
      <w:r w:rsidR="004F2656" w:rsidRPr="007520AA">
        <w:fldChar w:fldCharType="separate"/>
      </w:r>
      <w:r w:rsidR="002549B5">
        <w:t>2C.7</w:t>
      </w:r>
      <w:r w:rsidR="004F2656" w:rsidRPr="007520AA">
        <w:fldChar w:fldCharType="end"/>
      </w:r>
      <w:r w:rsidRPr="007520AA">
        <w:t xml:space="preserve">, RAB Roll Forward Arrangements means, in relation to a Regulatory Cycle, the terms of the Replacement Module or the ACCC Replacement Module Determination for the Regulatory Cycle that pertain to the matters referred to in clause </w:t>
      </w:r>
      <w:r w:rsidR="004F2656" w:rsidRPr="007520AA">
        <w:fldChar w:fldCharType="begin"/>
      </w:r>
      <w:r w:rsidR="004F2656" w:rsidRPr="007520AA">
        <w:instrText xml:space="preserve"> REF _Ref354669138 \w \h </w:instrText>
      </w:r>
      <w:r w:rsidR="007608B1" w:rsidRPr="007520AA">
        <w:instrText xml:space="preserve"> \* MERGEFORMAT </w:instrText>
      </w:r>
      <w:r w:rsidR="004F2656" w:rsidRPr="007520AA">
        <w:fldChar w:fldCharType="separate"/>
      </w:r>
      <w:r w:rsidR="002549B5">
        <w:t>4.7</w:t>
      </w:r>
      <w:r w:rsidR="004F2656" w:rsidRPr="007520AA">
        <w:fldChar w:fldCharType="end"/>
      </w:r>
      <w:r w:rsidRPr="007520AA">
        <w:t>.</w:t>
      </w:r>
    </w:p>
    <w:p w:rsidR="007702A7" w:rsidRPr="007520AA" w:rsidRDefault="007702A7" w:rsidP="00A800D2">
      <w:pPr>
        <w:pStyle w:val="Schedule3"/>
      </w:pPr>
      <w:bookmarkStart w:id="1706" w:name="_Ref366068740"/>
      <w:r w:rsidRPr="007520AA">
        <w:t>Real RAB at the commencement of the Subsequent Regulatory Period</w:t>
      </w:r>
      <w:bookmarkEnd w:id="1706"/>
    </w:p>
    <w:p w:rsidR="007702A7" w:rsidRPr="007520AA" w:rsidRDefault="007702A7" w:rsidP="007702A7">
      <w:pPr>
        <w:pStyle w:val="Schedule4"/>
        <w:numPr>
          <w:ilvl w:val="0"/>
          <w:numId w:val="0"/>
        </w:numPr>
        <w:tabs>
          <w:tab w:val="left" w:pos="1843"/>
        </w:tabs>
        <w:ind w:left="1843"/>
      </w:pPr>
      <w:r w:rsidRPr="007520AA">
        <w:t xml:space="preserve">The Real RAB at the commencement of the Subsequent Regulatory Period will be equal to the Real RAB at the end of the Initial Regulatory Period, determined in accordance with clause </w:t>
      </w:r>
      <w:r w:rsidR="004F2656" w:rsidRPr="007520AA">
        <w:fldChar w:fldCharType="begin"/>
      </w:r>
      <w:r w:rsidR="004F2656" w:rsidRPr="007520AA">
        <w:instrText xml:space="preserve"> REF _Ref327465512 \w \h </w:instrText>
      </w:r>
      <w:r w:rsidR="007608B1" w:rsidRPr="007520AA">
        <w:instrText xml:space="preserve"> \* MERGEFORMAT </w:instrText>
      </w:r>
      <w:r w:rsidR="004F2656" w:rsidRPr="007520AA">
        <w:fldChar w:fldCharType="separate"/>
      </w:r>
      <w:r w:rsidR="002549B5">
        <w:t>1D.2</w:t>
      </w:r>
      <w:r w:rsidR="004F2656" w:rsidRPr="007520AA">
        <w:fldChar w:fldCharType="end"/>
      </w:r>
      <w:r w:rsidRPr="007520AA">
        <w:t>.</w:t>
      </w:r>
    </w:p>
    <w:p w:rsidR="007702A7" w:rsidRPr="007520AA" w:rsidRDefault="007702A7" w:rsidP="00A800D2">
      <w:pPr>
        <w:pStyle w:val="Schedule3"/>
      </w:pPr>
      <w:bookmarkStart w:id="1707" w:name="_Ref366174995"/>
      <w:bookmarkStart w:id="1708" w:name="_Ref366068747"/>
      <w:r w:rsidRPr="007520AA">
        <w:t xml:space="preserve">Real RAB </w:t>
      </w:r>
      <w:r w:rsidR="005F7E4D" w:rsidRPr="007520AA">
        <w:t>in respect of a Regulatory Cycle</w:t>
      </w:r>
      <w:bookmarkEnd w:id="1707"/>
      <w:r w:rsidRPr="007520AA">
        <w:t xml:space="preserve"> </w:t>
      </w:r>
      <w:bookmarkEnd w:id="1708"/>
    </w:p>
    <w:p w:rsidR="007702A7" w:rsidRPr="007520AA" w:rsidRDefault="000C02EA" w:rsidP="008D389E">
      <w:pPr>
        <w:pStyle w:val="Schedule4"/>
      </w:pPr>
      <w:bookmarkStart w:id="1709" w:name="_Ref330494090"/>
      <w:bookmarkStart w:id="1710" w:name="_Ref333592515"/>
      <w:bookmarkEnd w:id="1705"/>
      <w:r w:rsidRPr="007520AA">
        <w:t>The R</w:t>
      </w:r>
      <w:r w:rsidR="00DE4F88" w:rsidRPr="007520AA">
        <w:t>eal R</w:t>
      </w:r>
      <w:r w:rsidRPr="007520AA">
        <w:t>AB at the commencement of</w:t>
      </w:r>
      <w:r w:rsidR="00D34F2D" w:rsidRPr="007520AA">
        <w:t xml:space="preserve"> a Regulatory Cycle</w:t>
      </w:r>
      <w:r w:rsidRPr="007520AA">
        <w:t>, other than the first Regulatory Cycle, will be equal to the Real RAB at the end of the immediately preceding Regulatory Cycle</w:t>
      </w:r>
      <w:r w:rsidR="00D34F2D" w:rsidRPr="007520AA">
        <w:t>,</w:t>
      </w:r>
      <w:r w:rsidRPr="007520AA">
        <w:t xml:space="preserve"> calculated by rolling </w:t>
      </w:r>
      <w:r w:rsidR="007702A7" w:rsidRPr="007520AA">
        <w:t xml:space="preserve">forward </w:t>
      </w:r>
      <w:bookmarkStart w:id="1711" w:name="_Ref360112517"/>
      <w:r w:rsidR="007702A7" w:rsidRPr="007520AA">
        <w:t xml:space="preserve">the Real RAB at the commencement of that </w:t>
      </w:r>
      <w:r w:rsidR="008D389E" w:rsidRPr="007520AA">
        <w:t xml:space="preserve">immediately preceding </w:t>
      </w:r>
      <w:r w:rsidR="007702A7" w:rsidRPr="007520AA">
        <w:t xml:space="preserve">Regulatory Cycle for each Financial Year </w:t>
      </w:r>
      <w:r w:rsidR="000760A8" w:rsidRPr="007520AA">
        <w:t>(</w:t>
      </w:r>
      <w:r w:rsidR="009A700C" w:rsidRPr="007520AA">
        <w:rPr>
          <w:i/>
        </w:rPr>
        <w:t>t</w:t>
      </w:r>
      <w:r w:rsidR="000760A8" w:rsidRPr="007520AA">
        <w:t>)</w:t>
      </w:r>
      <w:r w:rsidR="009A700C" w:rsidRPr="007520AA">
        <w:t xml:space="preserve"> </w:t>
      </w:r>
      <w:r w:rsidR="007702A7" w:rsidRPr="007520AA">
        <w:t>within the Regulatory Cycle using</w:t>
      </w:r>
      <w:r w:rsidR="00CC5679" w:rsidRPr="007520AA">
        <w:t xml:space="preserve"> </w:t>
      </w:r>
      <w:r w:rsidR="007702A7" w:rsidRPr="007520AA">
        <w:t>the following methodology:</w:t>
      </w:r>
      <w:bookmarkEnd w:id="1709"/>
      <w:bookmarkEnd w:id="1711"/>
    </w:p>
    <w:p w:rsidR="007702A7" w:rsidRPr="007520AA" w:rsidRDefault="0098496E" w:rsidP="007702A7">
      <w:pPr>
        <w:pStyle w:val="Schedulebodytext"/>
        <w:ind w:left="2693"/>
      </w:pPr>
      <m:oMathPara>
        <m:oMathParaPr>
          <m:jc m:val="left"/>
        </m:oMathParaPr>
        <m:oMath>
          <m:sSubSup>
            <m:sSubSupPr>
              <m:ctrlPr>
                <w:rPr>
                  <w:rFonts w:ascii="Cambria Math" w:hAnsi="Cambria Math"/>
                  <w:i/>
                </w:rPr>
              </m:ctrlPr>
            </m:sSubSupPr>
            <m:e>
              <m:r>
                <w:rPr>
                  <w:rFonts w:ascii="Cambria Math" w:hAnsi="Cambria Math"/>
                </w:rPr>
                <m:t>Real RAB</m:t>
              </m:r>
            </m:e>
            <m:sub>
              <m:r>
                <w:rPr>
                  <w:rFonts w:ascii="Cambria Math" w:hAnsi="Cambria Math"/>
                </w:rPr>
                <m:t>t</m:t>
              </m:r>
            </m:sub>
            <m:sup>
              <m:r>
                <w:rPr>
                  <w:rFonts w:ascii="Cambria Math" w:hAnsi="Cambria Math"/>
                </w:rPr>
                <m:t>start</m:t>
              </m:r>
            </m:sup>
          </m:sSubSup>
          <m:r>
            <w:rPr>
              <w:rFonts w:ascii="Cambria Math" w:hAnsi="Cambria Math"/>
            </w:rPr>
            <m:t>=</m:t>
          </m:r>
          <m:sSubSup>
            <m:sSubSupPr>
              <m:ctrlPr>
                <w:rPr>
                  <w:rFonts w:ascii="Cambria Math" w:hAnsi="Cambria Math"/>
                  <w:i/>
                </w:rPr>
              </m:ctrlPr>
            </m:sSubSupPr>
            <m:e>
              <m:r>
                <w:rPr>
                  <w:rFonts w:ascii="Cambria Math" w:hAnsi="Cambria Math"/>
                </w:rPr>
                <m:t>Real RAB</m:t>
              </m:r>
            </m:e>
            <m:sub>
              <m:r>
                <w:rPr>
                  <w:rFonts w:ascii="Cambria Math" w:hAnsi="Cambria Math"/>
                </w:rPr>
                <m:t xml:space="preserve">t-1 </m:t>
              </m:r>
            </m:sub>
            <m:sup>
              <m:r>
                <w:rPr>
                  <w:rFonts w:ascii="Cambria Math" w:hAnsi="Cambria Math"/>
                </w:rPr>
                <m:t>end</m:t>
              </m:r>
            </m:sup>
          </m:sSubSup>
          <m:r>
            <w:rPr>
              <w:rFonts w:ascii="Cambria Math" w:hAnsi="Cambria Math"/>
            </w:rPr>
            <m:t>=</m:t>
          </m:r>
          <m:sSubSup>
            <m:sSubSupPr>
              <m:ctrlPr>
                <w:rPr>
                  <w:rFonts w:ascii="Cambria Math" w:hAnsi="Cambria Math"/>
                  <w:i/>
                </w:rPr>
              </m:ctrlPr>
            </m:sSubSupPr>
            <m:e>
              <m:r>
                <w:rPr>
                  <w:rFonts w:ascii="Cambria Math" w:hAnsi="Cambria Math"/>
                </w:rPr>
                <m:t>Real RAB</m:t>
              </m:r>
            </m:e>
            <m:sub>
              <m:r>
                <w:rPr>
                  <w:rFonts w:ascii="Cambria Math" w:hAnsi="Cambria Math"/>
                </w:rPr>
                <m:t xml:space="preserve">t-1 </m:t>
              </m:r>
            </m:sub>
            <m:sup>
              <m:r>
                <w:rPr>
                  <w:rFonts w:ascii="Cambria Math" w:hAnsi="Cambria Math"/>
                </w:rPr>
                <m:t>start</m:t>
              </m:r>
            </m:sup>
          </m:sSubSup>
          <m:r>
            <w:rPr>
              <w:rFonts w:ascii="Cambria Math" w:hAnsi="Cambria Math"/>
            </w:rPr>
            <m:t>+</m:t>
          </m:r>
          <m:sSub>
            <m:sSubPr>
              <m:ctrlPr>
                <w:rPr>
                  <w:rFonts w:ascii="Cambria Math" w:hAnsi="Cambria Math"/>
                  <w:i/>
                </w:rPr>
              </m:ctrlPr>
            </m:sSubPr>
            <m:e>
              <m:r>
                <w:rPr>
                  <w:rFonts w:ascii="Cambria Math" w:hAnsi="Cambria Math"/>
                </w:rPr>
                <m:t>Real Capex</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Real Disposals</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Real Depreciation</m:t>
              </m:r>
            </m:e>
            <m:sub>
              <m:r>
                <w:rPr>
                  <w:rFonts w:ascii="Cambria Math" w:hAnsi="Cambria Math"/>
                </w:rPr>
                <m:t>t-1</m:t>
              </m:r>
            </m:sub>
          </m:sSub>
        </m:oMath>
      </m:oMathPara>
    </w:p>
    <w:p w:rsidR="007702A7" w:rsidRPr="007520AA" w:rsidRDefault="007702A7" w:rsidP="007702A7">
      <w:pPr>
        <w:pStyle w:val="Schedulebodytext"/>
        <w:ind w:left="2693"/>
      </w:pPr>
      <w:r w:rsidRPr="007520AA">
        <w:t>where:</w:t>
      </w:r>
    </w:p>
    <w:p w:rsidR="007702A7" w:rsidRPr="007520AA" w:rsidRDefault="007702A7" w:rsidP="007702A7">
      <w:pPr>
        <w:pStyle w:val="Schedulebodytext"/>
        <w:ind w:left="3260"/>
        <w:rPr>
          <w:lang w:val="en-AU"/>
        </w:rPr>
      </w:pPr>
      <m:oMath>
        <m:r>
          <w:rPr>
            <w:rFonts w:ascii="Cambria Math" w:hAnsi="Cambria Math"/>
            <w:lang w:val="en-AU"/>
          </w:rPr>
          <m:t>t</m:t>
        </m:r>
      </m:oMath>
      <w:r w:rsidRPr="007520AA">
        <w:rPr>
          <w:sz w:val="13"/>
          <w:szCs w:val="15"/>
          <w:lang w:val="en-AU"/>
        </w:rPr>
        <w:t xml:space="preserve"> </w:t>
      </w:r>
      <w:r w:rsidRPr="007520AA">
        <w:rPr>
          <w:lang w:val="en-AU"/>
        </w:rPr>
        <w:t xml:space="preserve">is the Financial Year </w:t>
      </w:r>
      <w:r w:rsidRPr="007520AA">
        <w:t xml:space="preserve">for which the Real RAB is </w:t>
      </w:r>
      <w:r w:rsidRPr="007520AA">
        <w:rPr>
          <w:lang w:val="en-AU"/>
        </w:rPr>
        <w:t>being calculated.</w:t>
      </w:r>
    </w:p>
    <w:p w:rsidR="007702A7" w:rsidRPr="007520AA" w:rsidRDefault="0098496E" w:rsidP="007702A7">
      <w:pPr>
        <w:pStyle w:val="Schedulebodytext"/>
        <w:ind w:left="3260"/>
        <w:rPr>
          <w:lang w:val="en-AU"/>
        </w:rPr>
      </w:pPr>
      <m:oMath>
        <m:sSubSup>
          <m:sSubSupPr>
            <m:ctrlPr>
              <w:rPr>
                <w:rFonts w:ascii="Cambria Math" w:hAnsi="Cambria Math"/>
                <w:i/>
              </w:rPr>
            </m:ctrlPr>
          </m:sSubSupPr>
          <m:e>
            <m:r>
              <w:rPr>
                <w:rFonts w:ascii="Cambria Math" w:hAnsi="Cambria Math"/>
              </w:rPr>
              <m:t>Real RAB</m:t>
            </m:r>
          </m:e>
          <m:sub>
            <m:r>
              <w:rPr>
                <w:rFonts w:ascii="Cambria Math" w:hAnsi="Cambria Math"/>
              </w:rPr>
              <m:t>t</m:t>
            </m:r>
          </m:sub>
          <m:sup>
            <m:r>
              <w:rPr>
                <w:rFonts w:ascii="Cambria Math" w:hAnsi="Cambria Math"/>
              </w:rPr>
              <m:t>start</m:t>
            </m:r>
          </m:sup>
        </m:sSubSup>
        <m:r>
          <w:rPr>
            <w:rFonts w:ascii="Cambria Math" w:hAnsi="Cambria Math"/>
          </w:rPr>
          <m:t xml:space="preserve"> </m:t>
        </m:r>
      </m:oMath>
      <w:r w:rsidR="007702A7" w:rsidRPr="007520AA">
        <w:rPr>
          <w:lang w:val="en-AU"/>
        </w:rPr>
        <w:t>is the Real RAB at the start of the Financial Year (</w:t>
      </w:r>
      <w:r w:rsidR="007702A7" w:rsidRPr="007520AA">
        <w:rPr>
          <w:rFonts w:asciiTheme="minorHAnsi" w:hAnsiTheme="minorHAnsi" w:cstheme="minorHAnsi"/>
          <w:i/>
          <w:lang w:val="en-AU"/>
        </w:rPr>
        <w:t>t</w:t>
      </w:r>
      <w:r w:rsidR="007702A7" w:rsidRPr="007520AA">
        <w:rPr>
          <w:lang w:val="en-AU"/>
        </w:rPr>
        <w:t>).</w:t>
      </w:r>
    </w:p>
    <w:p w:rsidR="007702A7" w:rsidRPr="007520AA" w:rsidRDefault="0098496E" w:rsidP="007702A7">
      <w:pPr>
        <w:pStyle w:val="Schedulebodytext"/>
        <w:ind w:left="3260"/>
        <w:rPr>
          <w:lang w:val="en-AU"/>
        </w:rPr>
      </w:pPr>
      <m:oMath>
        <m:sSubSup>
          <m:sSubSupPr>
            <m:ctrlPr>
              <w:rPr>
                <w:rFonts w:ascii="Cambria Math" w:hAnsi="Cambria Math"/>
                <w:i/>
              </w:rPr>
            </m:ctrlPr>
          </m:sSubSupPr>
          <m:e>
            <m:r>
              <w:rPr>
                <w:rFonts w:ascii="Cambria Math" w:hAnsi="Cambria Math"/>
              </w:rPr>
              <m:t>Real RAB</m:t>
            </m:r>
          </m:e>
          <m:sub>
            <m:r>
              <w:rPr>
                <w:rFonts w:ascii="Cambria Math" w:hAnsi="Cambria Math"/>
              </w:rPr>
              <m:t xml:space="preserve">t-1 </m:t>
            </m:r>
          </m:sub>
          <m:sup>
            <m:r>
              <w:rPr>
                <w:rFonts w:ascii="Cambria Math" w:hAnsi="Cambria Math"/>
              </w:rPr>
              <m:t>end</m:t>
            </m:r>
          </m:sup>
        </m:sSubSup>
        <m:r>
          <w:rPr>
            <w:rFonts w:ascii="Cambria Math" w:hAnsi="Cambria Math"/>
          </w:rPr>
          <m:t xml:space="preserve"> </m:t>
        </m:r>
      </m:oMath>
      <w:r w:rsidR="007702A7" w:rsidRPr="007520AA">
        <w:rPr>
          <w:lang w:val="en-AU"/>
        </w:rPr>
        <w:t>is the Real RAB at the end of the immediately preceding Financial Year (</w:t>
      </w:r>
      <w:r w:rsidR="007702A7" w:rsidRPr="007520AA">
        <w:rPr>
          <w:rFonts w:asciiTheme="minorHAnsi" w:hAnsiTheme="minorHAnsi" w:cstheme="minorHAnsi"/>
          <w:i/>
          <w:lang w:val="en-AU"/>
        </w:rPr>
        <w:t>t</w:t>
      </w:r>
      <w:r w:rsidR="006B4101" w:rsidRPr="007520AA">
        <w:rPr>
          <w:rFonts w:asciiTheme="minorHAnsi" w:hAnsiTheme="minorHAnsi" w:cstheme="minorHAnsi"/>
          <w:lang w:val="en-AU"/>
        </w:rPr>
        <w:t>–</w:t>
      </w:r>
      <w:r w:rsidR="007702A7" w:rsidRPr="007520AA">
        <w:rPr>
          <w:rFonts w:asciiTheme="minorHAnsi" w:hAnsiTheme="minorHAnsi" w:cstheme="minorHAnsi"/>
          <w:lang w:val="en-AU"/>
        </w:rPr>
        <w:t>1</w:t>
      </w:r>
      <w:r w:rsidR="007702A7" w:rsidRPr="007520AA">
        <w:rPr>
          <w:lang w:val="en-AU"/>
        </w:rPr>
        <w:t>).</w:t>
      </w:r>
    </w:p>
    <w:p w:rsidR="007702A7" w:rsidRPr="007520AA" w:rsidRDefault="0098496E" w:rsidP="007702A7">
      <w:pPr>
        <w:pStyle w:val="Schedulebodytext"/>
        <w:ind w:left="3260"/>
        <w:rPr>
          <w:lang w:val="en-AU"/>
        </w:rPr>
      </w:pPr>
      <m:oMath>
        <m:sSub>
          <m:sSubPr>
            <m:ctrlPr>
              <w:rPr>
                <w:rFonts w:ascii="Cambria Math" w:hAnsi="Cambria Math"/>
                <w:i/>
              </w:rPr>
            </m:ctrlPr>
          </m:sSubPr>
          <m:e>
            <m:r>
              <w:rPr>
                <w:rFonts w:ascii="Cambria Math" w:hAnsi="Cambria Math"/>
              </w:rPr>
              <m:t>Real Capex</m:t>
            </m:r>
          </m:e>
          <m:sub>
            <m:r>
              <w:rPr>
                <w:rFonts w:ascii="Cambria Math" w:hAnsi="Cambria Math"/>
              </w:rPr>
              <m:t>t-1</m:t>
            </m:r>
          </m:sub>
        </m:sSub>
        <m:r>
          <w:rPr>
            <w:rFonts w:ascii="Cambria Math" w:hAnsi="Cambria Math"/>
          </w:rPr>
          <m:t xml:space="preserve"> </m:t>
        </m:r>
      </m:oMath>
      <w:r w:rsidR="007702A7" w:rsidRPr="007520AA">
        <w:rPr>
          <w:lang w:val="en-AU"/>
        </w:rPr>
        <w:t>is the real Capital Expenditure during the immediately preceding Financial Year (</w:t>
      </w:r>
      <w:r w:rsidR="007702A7" w:rsidRPr="007520AA">
        <w:rPr>
          <w:i/>
          <w:lang w:val="en-AU"/>
        </w:rPr>
        <w:t>t</w:t>
      </w:r>
      <w:r w:rsidR="006B4101" w:rsidRPr="007520AA">
        <w:rPr>
          <w:lang w:val="en-AU"/>
        </w:rPr>
        <w:t>–</w:t>
      </w:r>
      <w:r w:rsidR="007702A7" w:rsidRPr="007520AA">
        <w:rPr>
          <w:lang w:val="en-AU"/>
        </w:rPr>
        <w:t>1).</w:t>
      </w:r>
    </w:p>
    <w:p w:rsidR="007702A7" w:rsidRPr="007520AA" w:rsidRDefault="0098496E" w:rsidP="007702A7">
      <w:pPr>
        <w:pStyle w:val="Schedulebodytext"/>
        <w:ind w:left="3260"/>
      </w:pPr>
      <m:oMath>
        <m:sSub>
          <m:sSubPr>
            <m:ctrlPr>
              <w:rPr>
                <w:rFonts w:ascii="Cambria Math" w:hAnsi="Cambria Math"/>
                <w:i/>
              </w:rPr>
            </m:ctrlPr>
          </m:sSubPr>
          <m:e>
            <m:r>
              <w:rPr>
                <w:rFonts w:ascii="Cambria Math" w:hAnsi="Cambria Math"/>
              </w:rPr>
              <m:t>Real Disposals</m:t>
            </m:r>
          </m:e>
          <m:sub>
            <m:r>
              <w:rPr>
                <w:rFonts w:ascii="Cambria Math" w:hAnsi="Cambria Math"/>
              </w:rPr>
              <m:t>t-1</m:t>
            </m:r>
          </m:sub>
        </m:sSub>
      </m:oMath>
      <w:r w:rsidR="007702A7" w:rsidRPr="007520AA">
        <w:rPr>
          <w:rFonts w:eastAsiaTheme="minorEastAsia"/>
          <w:color w:val="000000" w:themeColor="text1"/>
          <w:lang w:val="en-AU"/>
        </w:rPr>
        <w:t xml:space="preserve"> is</w:t>
      </w:r>
      <w:r w:rsidR="007702A7" w:rsidRPr="007520AA">
        <w:rPr>
          <w:color w:val="000000" w:themeColor="text1"/>
          <w:lang w:val="en-AU"/>
        </w:rPr>
        <w:t xml:space="preserve"> the real value of any Disposals of Relevant Assets during the immediately preceding Financial Year</w:t>
      </w:r>
      <w:r w:rsidR="007702A7" w:rsidRPr="007520AA">
        <w:t>(</w:t>
      </w:r>
      <w:r w:rsidR="007702A7" w:rsidRPr="007520AA">
        <w:rPr>
          <w:i/>
        </w:rPr>
        <w:t>t</w:t>
      </w:r>
      <w:r w:rsidR="006B4101" w:rsidRPr="007520AA">
        <w:t>–</w:t>
      </w:r>
      <w:r w:rsidR="007702A7" w:rsidRPr="007520AA">
        <w:t>1).</w:t>
      </w:r>
    </w:p>
    <w:p w:rsidR="007702A7" w:rsidRPr="007520AA" w:rsidRDefault="0098496E" w:rsidP="007702A7">
      <w:pPr>
        <w:pStyle w:val="Schedulebodytext"/>
        <w:ind w:left="3260"/>
      </w:pPr>
      <m:oMath>
        <m:sSub>
          <m:sSubPr>
            <m:ctrlPr>
              <w:rPr>
                <w:rFonts w:ascii="Cambria Math" w:hAnsi="Cambria Math"/>
                <w:i/>
              </w:rPr>
            </m:ctrlPr>
          </m:sSubPr>
          <m:e>
            <m:r>
              <w:rPr>
                <w:rFonts w:ascii="Cambria Math" w:hAnsi="Cambria Math"/>
              </w:rPr>
              <m:t>Real Depreciation</m:t>
            </m:r>
          </m:e>
          <m:sub>
            <m:r>
              <w:rPr>
                <w:rFonts w:ascii="Cambria Math" w:hAnsi="Cambria Math"/>
              </w:rPr>
              <m:t>t-1</m:t>
            </m:r>
          </m:sub>
        </m:sSub>
        <m:r>
          <w:rPr>
            <w:rFonts w:ascii="Cambria Math" w:hAnsi="Cambria Math"/>
          </w:rPr>
          <m:t xml:space="preserve"> </m:t>
        </m:r>
      </m:oMath>
      <w:r w:rsidR="007702A7" w:rsidRPr="007520AA">
        <w:rPr>
          <w:rFonts w:eastAsiaTheme="minorEastAsia"/>
          <w:color w:val="000000" w:themeColor="text1"/>
          <w:lang w:val="en-AU"/>
        </w:rPr>
        <w:t xml:space="preserve">is the </w:t>
      </w:r>
      <w:r w:rsidR="007702A7" w:rsidRPr="007520AA">
        <w:rPr>
          <w:color w:val="000000" w:themeColor="text1"/>
          <w:lang w:val="en-AU"/>
        </w:rPr>
        <w:t xml:space="preserve">real value of the </w:t>
      </w:r>
      <w:r w:rsidR="007702A7" w:rsidRPr="007520AA">
        <w:t xml:space="preserve">depreciation applicable to the opening value of the </w:t>
      </w:r>
      <w:r w:rsidR="007702A7" w:rsidRPr="007520AA">
        <w:rPr>
          <w:color w:val="000000" w:themeColor="text1"/>
          <w:lang w:val="en-AU"/>
        </w:rPr>
        <w:t xml:space="preserve">Relevant Assets included in the RAB at the </w:t>
      </w:r>
      <w:r w:rsidR="007702A7" w:rsidRPr="007520AA">
        <w:t xml:space="preserve">start of the immediately preceding </w:t>
      </w:r>
      <w:r w:rsidR="007702A7" w:rsidRPr="007520AA">
        <w:rPr>
          <w:color w:val="000000" w:themeColor="text1"/>
          <w:lang w:val="en-AU"/>
        </w:rPr>
        <w:t>Financial Year (</w:t>
      </w:r>
      <w:r w:rsidR="00CC5679" w:rsidRPr="007520AA">
        <w:rPr>
          <w:i/>
          <w:color w:val="000000" w:themeColor="text1"/>
          <w:lang w:val="en-AU"/>
        </w:rPr>
        <w:t>t</w:t>
      </w:r>
      <w:r w:rsidR="007702A7" w:rsidRPr="007520AA">
        <w:t>-1).</w:t>
      </w:r>
    </w:p>
    <w:p w:rsidR="007702A7" w:rsidRPr="007520AA" w:rsidRDefault="007702A7" w:rsidP="00A800D2">
      <w:pPr>
        <w:pStyle w:val="Schedule4"/>
      </w:pPr>
      <w:bookmarkStart w:id="1712" w:name="_Ref334462561"/>
      <w:r w:rsidRPr="007520AA">
        <w:t>For the purposes of clause</w:t>
      </w:r>
      <w:r w:rsidR="00311BD6" w:rsidRPr="007520AA">
        <w:t xml:space="preserve"> </w:t>
      </w:r>
      <w:r w:rsidR="004F2656" w:rsidRPr="007520AA">
        <w:fldChar w:fldCharType="begin"/>
      </w:r>
      <w:r w:rsidR="004F2656" w:rsidRPr="007520AA">
        <w:instrText xml:space="preserve"> REF _Ref330494090 \w \h </w:instrText>
      </w:r>
      <w:r w:rsidR="007608B1" w:rsidRPr="007520AA">
        <w:instrText xml:space="preserve"> \* MERGEFORMAT </w:instrText>
      </w:r>
      <w:r w:rsidR="004F2656" w:rsidRPr="007520AA">
        <w:fldChar w:fldCharType="separate"/>
      </w:r>
      <w:r w:rsidR="002549B5">
        <w:t>2C.7.3(a)</w:t>
      </w:r>
      <w:r w:rsidR="004F2656" w:rsidRPr="007520AA">
        <w:fldChar w:fldCharType="end"/>
      </w:r>
      <w:r w:rsidRPr="007520AA">
        <w:t>, the real value of Capital Expenditure and the real value of depreciation for each Financial Year in a particular Regulatory Cycle will be determined in accordance with the RAB Roll Forward Arrangements applicable to that Regulatory Cycle.</w:t>
      </w:r>
    </w:p>
    <w:p w:rsidR="007702A7" w:rsidRPr="007520AA" w:rsidRDefault="007702A7" w:rsidP="00A800D2">
      <w:pPr>
        <w:pStyle w:val="Schedule3"/>
      </w:pPr>
      <w:bookmarkStart w:id="1713" w:name="_Ref364692808"/>
      <w:r w:rsidRPr="007520AA">
        <w:t>Treatment of Capital Expenditure in RAB roll forward</w:t>
      </w:r>
      <w:bookmarkEnd w:id="1713"/>
    </w:p>
    <w:p w:rsidR="007702A7" w:rsidRPr="007520AA" w:rsidRDefault="007702A7" w:rsidP="007702A7">
      <w:pPr>
        <w:pStyle w:val="Schedulebodytext"/>
      </w:pPr>
      <w:r w:rsidRPr="007520AA">
        <w:t>In respect of each Regulatory Cycle, for the purposes of determining the Real RAB at the end of each Financial Year within the Regulatory Cycle under clause</w:t>
      </w:r>
      <w:r w:rsidR="00D77801" w:rsidRPr="007520AA">
        <w:t xml:space="preserve"> </w:t>
      </w:r>
      <w:r w:rsidR="004F2656" w:rsidRPr="007520AA">
        <w:fldChar w:fldCharType="begin"/>
      </w:r>
      <w:r w:rsidR="004F2656" w:rsidRPr="007520AA">
        <w:instrText xml:space="preserve"> REF _Ref366068747 \w \h </w:instrText>
      </w:r>
      <w:r w:rsidR="007608B1" w:rsidRPr="007520AA">
        <w:instrText xml:space="preserve"> \* MERGEFORMAT </w:instrText>
      </w:r>
      <w:r w:rsidR="004F2656" w:rsidRPr="007520AA">
        <w:fldChar w:fldCharType="separate"/>
      </w:r>
      <w:r w:rsidR="002549B5">
        <w:t>2C.7.3</w:t>
      </w:r>
      <w:r w:rsidR="004F2656" w:rsidRPr="007520AA">
        <w:fldChar w:fldCharType="end"/>
      </w:r>
      <w:r w:rsidRPr="007520AA">
        <w:t>, the method for determining the amount of Capital Expenditure to be included in the Real RAB at the end of each Financial Year within the Regulatory Cycle will be:</w:t>
      </w:r>
    </w:p>
    <w:p w:rsidR="007702A7" w:rsidRPr="007520AA" w:rsidRDefault="007702A7" w:rsidP="007702A7">
      <w:pPr>
        <w:pStyle w:val="Schedule4"/>
        <w:numPr>
          <w:ilvl w:val="4"/>
          <w:numId w:val="213"/>
        </w:numPr>
      </w:pPr>
      <w:bookmarkStart w:id="1714" w:name="_Ref366160796"/>
      <w:r w:rsidRPr="007520AA">
        <w:t>in accordance with the following rules:</w:t>
      </w:r>
      <w:bookmarkEnd w:id="1714"/>
    </w:p>
    <w:p w:rsidR="007702A7" w:rsidRPr="007520AA" w:rsidRDefault="007702A7" w:rsidP="00A800D2">
      <w:pPr>
        <w:pStyle w:val="Schedule5"/>
      </w:pPr>
      <w:r w:rsidRPr="007520AA">
        <w:t>where the sum of the actual Capital Expenditure incurred in connection with the design, engineering, construction, replacement and augmentation of the Relevant Assets in each Financial Year within the Regulatory Cycle (in this clause</w:t>
      </w:r>
      <w:r w:rsidR="00533D53" w:rsidRPr="007520AA">
        <w:t xml:space="preserve"> </w:t>
      </w:r>
      <w:r w:rsidR="004F2656" w:rsidRPr="007520AA">
        <w:fldChar w:fldCharType="begin"/>
      </w:r>
      <w:r w:rsidR="004F2656" w:rsidRPr="007520AA">
        <w:instrText xml:space="preserve"> REF _Ref364692808 \w \h </w:instrText>
      </w:r>
      <w:r w:rsidR="007608B1" w:rsidRPr="007520AA">
        <w:instrText xml:space="preserve"> \* MERGEFORMAT </w:instrText>
      </w:r>
      <w:r w:rsidR="004F2656" w:rsidRPr="007520AA">
        <w:fldChar w:fldCharType="separate"/>
      </w:r>
      <w:r w:rsidR="002549B5">
        <w:t>2C.7.4</w:t>
      </w:r>
      <w:r w:rsidR="004F2656" w:rsidRPr="007520AA">
        <w:fldChar w:fldCharType="end"/>
      </w:r>
      <w:r w:rsidRPr="007520AA">
        <w:t xml:space="preserve">, </w:t>
      </w:r>
      <w:r w:rsidRPr="007520AA">
        <w:rPr>
          <w:b/>
        </w:rPr>
        <w:t>Total Actual Capital Expenditure</w:t>
      </w:r>
      <w:r w:rsidRPr="007520AA">
        <w:t xml:space="preserve">) is less than or equal to the sum of the forecast Capital Expenditure used to set the Forecast Nominal ABBRR for each Financial Year within the Regulatory Cycle under clause </w:t>
      </w:r>
      <w:ins w:id="1715" w:author="">
        <w:r w:rsidR="002549B5">
          <w:t>2C.7.7</w:t>
        </w:r>
      </w:ins>
      <w:del w:id="1716" w:author="">
        <w:r w:rsidR="00DA68A8" w:rsidDel="00DA68A8">
          <w:delText>2C.7.2</w:delText>
        </w:r>
      </w:del>
      <w:r w:rsidRPr="007520AA">
        <w:t xml:space="preserve"> </w:t>
      </w:r>
      <w:r w:rsidR="005627BA" w:rsidRPr="007520AA">
        <w:t xml:space="preserve">(after accounting for the difference between forecast and actual CPI) </w:t>
      </w:r>
      <w:r w:rsidRPr="007520AA">
        <w:t xml:space="preserve">(in this clause </w:t>
      </w:r>
      <w:r w:rsidR="004F2656" w:rsidRPr="007520AA">
        <w:fldChar w:fldCharType="begin"/>
      </w:r>
      <w:r w:rsidR="004F2656" w:rsidRPr="007520AA">
        <w:instrText xml:space="preserve"> REF _Ref364692808 \w \h </w:instrText>
      </w:r>
      <w:r w:rsidR="007608B1" w:rsidRPr="007520AA">
        <w:instrText xml:space="preserve"> \* MERGEFORMAT </w:instrText>
      </w:r>
      <w:r w:rsidR="004F2656" w:rsidRPr="007520AA">
        <w:fldChar w:fldCharType="separate"/>
      </w:r>
      <w:r w:rsidR="002549B5">
        <w:t>2C.7.4</w:t>
      </w:r>
      <w:r w:rsidR="004F2656" w:rsidRPr="007520AA">
        <w:fldChar w:fldCharType="end"/>
      </w:r>
      <w:r w:rsidRPr="007520AA">
        <w:t xml:space="preserve">, </w:t>
      </w:r>
      <w:r w:rsidRPr="007520AA">
        <w:rPr>
          <w:b/>
        </w:rPr>
        <w:t>Total Forecast Capital Expenditure</w:t>
      </w:r>
      <w:r w:rsidRPr="007520AA">
        <w:t>), all of the Capital Expenditure incurred in each Financial Year within the Regulatory Cycle is to be included in the Real RAB at the end of that Financial Year; and</w:t>
      </w:r>
    </w:p>
    <w:p w:rsidR="007702A7" w:rsidRPr="007520AA" w:rsidRDefault="007702A7" w:rsidP="00A800D2">
      <w:pPr>
        <w:pStyle w:val="Schedule5"/>
      </w:pPr>
      <w:r w:rsidRPr="007520AA">
        <w:t xml:space="preserve">where the Total Actual Capital Expenditure for the Regulatory Cycle exceeds the Total Forecast Capital Expenditure for the Regulatory Cycle, for each Financial Year within the Regulatory Cycle, an amount of Capital Expenditure determined by the ACCC pursuant to any power conferred on the ACCC under the RAB Roll Forward Arrangements applicable to that Regulatory Cycle is to be included in </w:t>
      </w:r>
      <w:r w:rsidR="00BE740E" w:rsidRPr="007520AA">
        <w:t xml:space="preserve">the </w:t>
      </w:r>
      <w:r w:rsidRPr="007520AA">
        <w:t>Real RAB at the end of that Financial Year, subject to the condition that the sum of the Capital Expenditure included in the Real RAB at the end of each Financial Year within the Regulatory Cycle is no less than the Total Forecast Capital Expenditure for the Regulatory Cycle and is no more than the Total Actual Capital Expenditure for the Regulatory Cycle; or</w:t>
      </w:r>
    </w:p>
    <w:p w:rsidR="007702A7" w:rsidRPr="007520AA" w:rsidRDefault="007702A7" w:rsidP="00A800D2">
      <w:pPr>
        <w:pStyle w:val="Schedule4"/>
      </w:pPr>
      <w:r w:rsidRPr="007520AA">
        <w:t xml:space="preserve">in accordance with another method for the treatment of capital expenditure for establishing regulatory asset base values that </w:t>
      </w:r>
      <w:r w:rsidR="00163121" w:rsidRPr="007520AA">
        <w:t xml:space="preserve">promotes the long-term interests of end-users of </w:t>
      </w:r>
      <w:r w:rsidR="0051133B" w:rsidRPr="007520AA">
        <w:t>C</w:t>
      </w:r>
      <w:r w:rsidR="00163121" w:rsidRPr="007520AA">
        <w:t xml:space="preserve">arriage </w:t>
      </w:r>
      <w:r w:rsidR="0051133B" w:rsidRPr="007520AA">
        <w:t>S</w:t>
      </w:r>
      <w:r w:rsidR="00163121" w:rsidRPr="007520AA">
        <w:t xml:space="preserve">ervices </w:t>
      </w:r>
      <w:r w:rsidR="00473ACE" w:rsidRPr="007520AA">
        <w:t xml:space="preserve">or </w:t>
      </w:r>
      <w:r w:rsidR="00163121" w:rsidRPr="007520AA">
        <w:t xml:space="preserve">of services provided by means of </w:t>
      </w:r>
      <w:r w:rsidR="0051133B" w:rsidRPr="007520AA">
        <w:t xml:space="preserve">Carriage Services </w:t>
      </w:r>
      <w:r w:rsidR="00163121" w:rsidRPr="007520AA">
        <w:t xml:space="preserve">and </w:t>
      </w:r>
      <w:r w:rsidR="00652254" w:rsidRPr="007520AA">
        <w:t xml:space="preserve">that </w:t>
      </w:r>
      <w:r w:rsidRPr="007520AA">
        <w:t>is consistent with NBN Co achieving a reasonable likelihood of long term recovery of prudently and efficiently incurred costs.</w:t>
      </w:r>
    </w:p>
    <w:p w:rsidR="007702A7" w:rsidRPr="007520AA" w:rsidRDefault="007702A7" w:rsidP="00A800D2">
      <w:pPr>
        <w:pStyle w:val="Schedule3"/>
      </w:pPr>
      <w:bookmarkStart w:id="1717" w:name="_Ref361845527"/>
      <w:bookmarkStart w:id="1718" w:name="_Ref364692812"/>
      <w:r w:rsidRPr="007520AA">
        <w:t>Depreciation for RAB roll forward</w:t>
      </w:r>
      <w:bookmarkEnd w:id="1717"/>
      <w:bookmarkEnd w:id="1718"/>
    </w:p>
    <w:p w:rsidR="007702A7" w:rsidRPr="007520AA" w:rsidRDefault="007702A7" w:rsidP="007702A7">
      <w:pPr>
        <w:pStyle w:val="Schedulebodytext"/>
      </w:pPr>
      <w:r w:rsidRPr="007520AA">
        <w:t xml:space="preserve">In respect of each Regulatory Cycle, for the purposes of determining the Real RAB at the end of each Financial Year within the Regulatory Cycle under clause </w:t>
      </w:r>
      <w:r w:rsidR="004F2656" w:rsidRPr="007520AA">
        <w:fldChar w:fldCharType="begin"/>
      </w:r>
      <w:r w:rsidR="004F2656" w:rsidRPr="007520AA">
        <w:instrText xml:space="preserve"> REF _Ref366174995 \w \h </w:instrText>
      </w:r>
      <w:r w:rsidR="007608B1" w:rsidRPr="007520AA">
        <w:instrText xml:space="preserve"> \* MERGEFORMAT </w:instrText>
      </w:r>
      <w:r w:rsidR="004F2656" w:rsidRPr="007520AA">
        <w:fldChar w:fldCharType="separate"/>
      </w:r>
      <w:r w:rsidR="002549B5">
        <w:t>2C.7.3</w:t>
      </w:r>
      <w:r w:rsidR="004F2656" w:rsidRPr="007520AA">
        <w:fldChar w:fldCharType="end"/>
      </w:r>
      <w:r w:rsidRPr="007520AA">
        <w:t xml:space="preserve">, the method for determining the depreciation applicable to the opening value of the Relevant Assets included in the Real RAB at the </w:t>
      </w:r>
      <w:r w:rsidR="009F2DC8" w:rsidRPr="007520AA">
        <w:t>start</w:t>
      </w:r>
      <w:r w:rsidRPr="007520AA">
        <w:t xml:space="preserve"> of </w:t>
      </w:r>
      <w:r w:rsidR="00BE01A1" w:rsidRPr="007520AA">
        <w:t>that</w:t>
      </w:r>
      <w:r w:rsidRPr="007520AA">
        <w:t xml:space="preserve"> Financial Year</w:t>
      </w:r>
      <w:r w:rsidR="002A1F89" w:rsidRPr="007520AA">
        <w:t xml:space="preserve"> will be based on</w:t>
      </w:r>
      <w:r w:rsidRPr="007520AA">
        <w:t>:</w:t>
      </w:r>
    </w:p>
    <w:p w:rsidR="002A1F89" w:rsidRPr="007520AA" w:rsidRDefault="002A1F89" w:rsidP="002A1F89">
      <w:pPr>
        <w:pStyle w:val="Schedule4"/>
        <w:numPr>
          <w:ilvl w:val="4"/>
          <w:numId w:val="213"/>
        </w:numPr>
      </w:pPr>
      <w:r w:rsidRPr="007520AA">
        <w:t>real straight line depreciation and either:</w:t>
      </w:r>
    </w:p>
    <w:p w:rsidR="002A1F89" w:rsidRPr="007520AA" w:rsidRDefault="002A1F89" w:rsidP="006B4101">
      <w:pPr>
        <w:pStyle w:val="Schedule5"/>
        <w:numPr>
          <w:ilvl w:val="5"/>
          <w:numId w:val="213"/>
        </w:numPr>
      </w:pPr>
      <w:r w:rsidRPr="007520AA">
        <w:t>the value of the Capital Expenditure rolled into the RAB; or</w:t>
      </w:r>
    </w:p>
    <w:p w:rsidR="002A1F89" w:rsidRPr="007520AA" w:rsidRDefault="002A1F89" w:rsidP="006B4101">
      <w:pPr>
        <w:pStyle w:val="Schedule5"/>
        <w:numPr>
          <w:ilvl w:val="5"/>
          <w:numId w:val="213"/>
        </w:numPr>
      </w:pPr>
      <w:r w:rsidRPr="007520AA">
        <w:t>the value of the Forecast Capital Expenditure as used to set the Forecast Nominal ABBRR; or</w:t>
      </w:r>
    </w:p>
    <w:p w:rsidR="007702A7" w:rsidRPr="007520AA" w:rsidRDefault="007702A7" w:rsidP="00163121">
      <w:pPr>
        <w:pStyle w:val="Schedule4"/>
      </w:pPr>
      <w:r w:rsidRPr="007520AA">
        <w:t xml:space="preserve">another method for the accounting of depreciation in establishing regulatory asset base values that </w:t>
      </w:r>
      <w:r w:rsidR="00163121" w:rsidRPr="007520AA">
        <w:t xml:space="preserve">promotes the long-term interests of end-users of </w:t>
      </w:r>
      <w:r w:rsidR="00214494" w:rsidRPr="007520AA">
        <w:t>C</w:t>
      </w:r>
      <w:r w:rsidR="00163121" w:rsidRPr="007520AA">
        <w:t xml:space="preserve">arriage </w:t>
      </w:r>
      <w:r w:rsidR="00214494" w:rsidRPr="007520AA">
        <w:t>S</w:t>
      </w:r>
      <w:r w:rsidR="00163121" w:rsidRPr="007520AA">
        <w:t xml:space="preserve">ervices </w:t>
      </w:r>
      <w:r w:rsidR="00473ACE" w:rsidRPr="007520AA">
        <w:t xml:space="preserve">or </w:t>
      </w:r>
      <w:r w:rsidR="00163121" w:rsidRPr="007520AA">
        <w:t xml:space="preserve">of services provided by means of </w:t>
      </w:r>
      <w:r w:rsidR="00214494" w:rsidRPr="007520AA">
        <w:t>C</w:t>
      </w:r>
      <w:r w:rsidR="00163121" w:rsidRPr="007520AA">
        <w:t xml:space="preserve">arriage </w:t>
      </w:r>
      <w:r w:rsidR="00214494" w:rsidRPr="007520AA">
        <w:t>S</w:t>
      </w:r>
      <w:r w:rsidR="00163121" w:rsidRPr="007520AA">
        <w:t xml:space="preserve">ervices and </w:t>
      </w:r>
      <w:r w:rsidR="00652254" w:rsidRPr="007520AA">
        <w:t xml:space="preserve">that </w:t>
      </w:r>
      <w:r w:rsidRPr="007520AA">
        <w:t>is consistent with NBN Co achieving a reasonable likelihood of long term recovery of prudently and efficiently incurred costs.</w:t>
      </w:r>
    </w:p>
    <w:p w:rsidR="007702A7" w:rsidRPr="007520AA" w:rsidRDefault="007702A7" w:rsidP="00A800D2">
      <w:pPr>
        <w:pStyle w:val="Schedule3"/>
      </w:pPr>
      <w:r w:rsidRPr="007520AA">
        <w:t>Role of ACCC in RAB roll forward</w:t>
      </w:r>
    </w:p>
    <w:p w:rsidR="007702A7" w:rsidRPr="007520AA" w:rsidRDefault="007702A7" w:rsidP="007702A7">
      <w:pPr>
        <w:pStyle w:val="Schedulebodytext"/>
      </w:pPr>
      <w:r w:rsidRPr="007520AA">
        <w:t>The ACCC may perform such functions or exercise such powers in the determination of the value of the RAB at the start of a Regulatory Cycle as are conferred on it by the RAB Roll Forward Arrangements applicable to the immediately preceding Regulatory Cycle.</w:t>
      </w:r>
    </w:p>
    <w:p w:rsidR="007702A7" w:rsidRPr="007520AA" w:rsidRDefault="007702A7" w:rsidP="00A800D2">
      <w:pPr>
        <w:pStyle w:val="Schedule3"/>
      </w:pPr>
      <w:bookmarkStart w:id="1719" w:name="_Ref362193677"/>
      <w:r w:rsidRPr="007520AA">
        <w:t>Forecast Real RAB for calculating Forecast Nominal ABBRR</w:t>
      </w:r>
      <w:bookmarkEnd w:id="1719"/>
    </w:p>
    <w:p w:rsidR="007702A7" w:rsidRPr="007520AA" w:rsidRDefault="007702A7" w:rsidP="007702A7">
      <w:pPr>
        <w:pStyle w:val="Schedulebodytext"/>
      </w:pPr>
      <w:r w:rsidRPr="007520AA">
        <w:t xml:space="preserve">For the purposes of calculating the Forecast Nominal ABBRR pursuant to clause </w:t>
      </w:r>
      <w:r w:rsidR="004F2656" w:rsidRPr="007520AA">
        <w:fldChar w:fldCharType="begin"/>
      </w:r>
      <w:r w:rsidR="004F2656" w:rsidRPr="007520AA">
        <w:instrText xml:space="preserve"> REF _Ref360475067 \w \h </w:instrText>
      </w:r>
      <w:r w:rsidR="007608B1" w:rsidRPr="007520AA">
        <w:instrText xml:space="preserve"> \* MERGEFORMAT </w:instrText>
      </w:r>
      <w:r w:rsidR="004F2656" w:rsidRPr="007520AA">
        <w:fldChar w:fldCharType="separate"/>
      </w:r>
      <w:r w:rsidR="002549B5">
        <w:t>2C.2.1(a)</w:t>
      </w:r>
      <w:r w:rsidR="004F2656" w:rsidRPr="007520AA">
        <w:fldChar w:fldCharType="end"/>
      </w:r>
      <w:r w:rsidRPr="007520AA">
        <w:t>, the Real RAB at the start of each Financial Year will be:</w:t>
      </w:r>
    </w:p>
    <w:p w:rsidR="007702A7" w:rsidRPr="007520AA" w:rsidRDefault="007702A7" w:rsidP="00A800D2">
      <w:pPr>
        <w:pStyle w:val="Schedule4"/>
      </w:pPr>
      <w:bookmarkStart w:id="1720" w:name="_Ref364945701"/>
      <w:r w:rsidRPr="007520AA">
        <w:t xml:space="preserve">in respect of the first Financial Year of </w:t>
      </w:r>
      <w:r w:rsidR="00773648" w:rsidRPr="007520AA">
        <w:t>a</w:t>
      </w:r>
      <w:r w:rsidRPr="007520AA">
        <w:t xml:space="preserve"> Regulatory Cycle:</w:t>
      </w:r>
      <w:bookmarkEnd w:id="1720"/>
    </w:p>
    <w:p w:rsidR="00F91B48" w:rsidRPr="007520AA" w:rsidRDefault="00F91B48" w:rsidP="00F91B48">
      <w:pPr>
        <w:pStyle w:val="Schedule5"/>
      </w:pPr>
      <w:r w:rsidRPr="007520AA">
        <w:t xml:space="preserve">if the Regulatory Cycle is the first Regulatory Cycle, determined in accordance with clause </w:t>
      </w:r>
      <w:r w:rsidR="004F2656" w:rsidRPr="007520AA">
        <w:fldChar w:fldCharType="begin"/>
      </w:r>
      <w:r w:rsidR="004F2656" w:rsidRPr="007520AA">
        <w:instrText xml:space="preserve"> REF _Ref366068740 \w \h  \* MERGEFORMAT </w:instrText>
      </w:r>
      <w:r w:rsidR="004F2656" w:rsidRPr="007520AA">
        <w:fldChar w:fldCharType="separate"/>
      </w:r>
      <w:r w:rsidR="002549B5">
        <w:t>2C.7.2</w:t>
      </w:r>
      <w:r w:rsidR="004F2656" w:rsidRPr="007520AA">
        <w:fldChar w:fldCharType="end"/>
      </w:r>
      <w:r w:rsidRPr="007520AA">
        <w:t>, calculated on the basis that an amount of Capital Expenditure, Disposals or depreciation may be estimated for any part of the Initial Regulatory Period for which actual values are not available; or</w:t>
      </w:r>
    </w:p>
    <w:p w:rsidR="00F91B48" w:rsidRPr="007520AA" w:rsidRDefault="00F91B48" w:rsidP="00F91B48">
      <w:pPr>
        <w:pStyle w:val="Schedule5"/>
      </w:pPr>
      <w:r w:rsidRPr="007520AA">
        <w:t xml:space="preserve">otherwise, the value of the Real RAB at the end of </w:t>
      </w:r>
      <w:r w:rsidR="00F528F7" w:rsidRPr="007520AA">
        <w:t xml:space="preserve">the last Financial Year in </w:t>
      </w:r>
      <w:r w:rsidRPr="007520AA">
        <w:t>the immediately preceding</w:t>
      </w:r>
      <w:r w:rsidR="00F528F7" w:rsidRPr="007520AA">
        <w:t xml:space="preserve"> Regulatory Cycle</w:t>
      </w:r>
      <w:r w:rsidRPr="007520AA">
        <w:t xml:space="preserve">, determined in accordance with clause </w:t>
      </w:r>
      <w:r w:rsidR="004F2656" w:rsidRPr="007520AA">
        <w:fldChar w:fldCharType="begin"/>
      </w:r>
      <w:r w:rsidR="004F2656" w:rsidRPr="007520AA">
        <w:instrText xml:space="preserve"> REF _Ref366068747 \w \h  \* MERGEFORMAT </w:instrText>
      </w:r>
      <w:r w:rsidR="004F2656" w:rsidRPr="007520AA">
        <w:fldChar w:fldCharType="separate"/>
      </w:r>
      <w:r w:rsidR="002549B5">
        <w:t>2C.7.3</w:t>
      </w:r>
      <w:r w:rsidR="004F2656" w:rsidRPr="007520AA">
        <w:fldChar w:fldCharType="end"/>
      </w:r>
      <w:r w:rsidRPr="007520AA">
        <w:t>:</w:t>
      </w:r>
    </w:p>
    <w:p w:rsidR="00F91B48" w:rsidRPr="007520AA" w:rsidRDefault="00F91B48" w:rsidP="00F91B48">
      <w:pPr>
        <w:pStyle w:val="Schedule6"/>
      </w:pPr>
      <w:r w:rsidRPr="007520AA">
        <w:t xml:space="preserve">calculated on the basis that an amount of Capital Expenditure, Disposals or depreciation may be estimated for any part of the immediately </w:t>
      </w:r>
      <w:r w:rsidR="008D389E" w:rsidRPr="007520AA">
        <w:t>preceding</w:t>
      </w:r>
      <w:r w:rsidRPr="007520AA">
        <w:t xml:space="preserve"> Regulatory Cycle for which actual values are not available; and</w:t>
      </w:r>
    </w:p>
    <w:p w:rsidR="001531BE" w:rsidRPr="007520AA" w:rsidRDefault="001531BE" w:rsidP="001531BE">
      <w:pPr>
        <w:pStyle w:val="Schedule6"/>
      </w:pPr>
      <w:r w:rsidRPr="007520AA">
        <w:t xml:space="preserve">adjusted to remove the effect of any difference between the Real RAB at the start of the first Financial Year of the immediately preceding Regulatory Cycle </w:t>
      </w:r>
      <w:r w:rsidR="008D389E" w:rsidRPr="007520AA">
        <w:t xml:space="preserve">that was </w:t>
      </w:r>
      <w:r w:rsidRPr="007520AA">
        <w:t xml:space="preserve">determined </w:t>
      </w:r>
      <w:r w:rsidR="008D389E" w:rsidRPr="007520AA">
        <w:t>using any estimated amount</w:t>
      </w:r>
      <w:r w:rsidR="00C46BF9" w:rsidRPr="007520AA">
        <w:t>s</w:t>
      </w:r>
      <w:r w:rsidR="008D389E" w:rsidRPr="007520AA">
        <w:t xml:space="preserve"> under </w:t>
      </w:r>
      <w:r w:rsidRPr="007520AA">
        <w:t xml:space="preserve">this clause </w:t>
      </w:r>
      <w:r w:rsidRPr="007520AA">
        <w:fldChar w:fldCharType="begin"/>
      </w:r>
      <w:r w:rsidRPr="007520AA">
        <w:instrText xml:space="preserve"> REF _Ref362193677 \w \h  \* MERGEFORMAT </w:instrText>
      </w:r>
      <w:r w:rsidRPr="007520AA">
        <w:fldChar w:fldCharType="separate"/>
      </w:r>
      <w:r w:rsidR="002549B5">
        <w:t>2C.7.7</w:t>
      </w:r>
      <w:r w:rsidRPr="007520AA">
        <w:fldChar w:fldCharType="end"/>
      </w:r>
      <w:r w:rsidRPr="007520AA">
        <w:t xml:space="preserve"> and the Real RAB at the start of the first Financial Year of the immediately preceding Regulatory Cycle </w:t>
      </w:r>
      <w:r w:rsidR="008D389E" w:rsidRPr="007520AA">
        <w:t xml:space="preserve">as </w:t>
      </w:r>
      <w:r w:rsidRPr="007520AA">
        <w:t xml:space="preserve">determined </w:t>
      </w:r>
      <w:r w:rsidR="008D389E" w:rsidRPr="007520AA">
        <w:t>using the corresponding actual amount</w:t>
      </w:r>
      <w:r w:rsidR="00C46BF9" w:rsidRPr="007520AA">
        <w:t>s</w:t>
      </w:r>
      <w:r w:rsidR="008D389E" w:rsidRPr="007520AA">
        <w:t xml:space="preserve"> under </w:t>
      </w:r>
      <w:r w:rsidRPr="007520AA">
        <w:t xml:space="preserve">clause </w:t>
      </w:r>
      <w:r w:rsidRPr="007520AA">
        <w:fldChar w:fldCharType="begin"/>
      </w:r>
      <w:r w:rsidRPr="007520AA">
        <w:instrText xml:space="preserve"> REF _Ref366174995 \w \h </w:instrText>
      </w:r>
      <w:r w:rsidR="00AF1B5F" w:rsidRPr="007520AA">
        <w:instrText xml:space="preserve"> \* MERGEFORMAT </w:instrText>
      </w:r>
      <w:r w:rsidRPr="007520AA">
        <w:fldChar w:fldCharType="separate"/>
      </w:r>
      <w:r w:rsidR="002549B5">
        <w:t>2C.7.3</w:t>
      </w:r>
      <w:r w:rsidRPr="007520AA">
        <w:fldChar w:fldCharType="end"/>
      </w:r>
      <w:r w:rsidRPr="007520AA">
        <w:t>; and</w:t>
      </w:r>
    </w:p>
    <w:p w:rsidR="007702A7" w:rsidRPr="007520AA" w:rsidRDefault="007702A7" w:rsidP="00A800D2">
      <w:pPr>
        <w:pStyle w:val="Schedule4"/>
      </w:pPr>
      <w:r w:rsidRPr="007520AA">
        <w:t xml:space="preserve">in respect of a Financial Year </w:t>
      </w:r>
      <w:r w:rsidR="000760A8" w:rsidRPr="007520AA">
        <w:t>(</w:t>
      </w:r>
      <w:r w:rsidR="000760A8" w:rsidRPr="007520AA">
        <w:rPr>
          <w:i/>
        </w:rPr>
        <w:t>t</w:t>
      </w:r>
      <w:r w:rsidR="000760A8" w:rsidRPr="007520AA">
        <w:t xml:space="preserve">) </w:t>
      </w:r>
      <w:r w:rsidRPr="007520AA">
        <w:t xml:space="preserve">in </w:t>
      </w:r>
      <w:r w:rsidR="00A8314B" w:rsidRPr="007520AA">
        <w:t>a</w:t>
      </w:r>
      <w:r w:rsidRPr="007520AA">
        <w:t xml:space="preserve"> Regulatory Cycle other than the first Financial Year</w:t>
      </w:r>
      <w:r w:rsidR="00A8314B" w:rsidRPr="007520AA">
        <w:t xml:space="preserve"> of the Regulatory Cycle</w:t>
      </w:r>
      <w:r w:rsidRPr="007520AA">
        <w:t>, forecast according to the following methodology:</w:t>
      </w:r>
    </w:p>
    <w:p w:rsidR="007702A7" w:rsidRPr="007520AA" w:rsidRDefault="0098496E" w:rsidP="007702A7">
      <w:pPr>
        <w:pStyle w:val="Schedulebodytext"/>
      </w:pPr>
      <m:oMathPara>
        <m:oMath>
          <m:sSubSup>
            <m:sSubSupPr>
              <m:ctrlPr>
                <w:rPr>
                  <w:rFonts w:ascii="Cambria Math" w:hAnsi="Cambria Math"/>
                </w:rPr>
              </m:ctrlPr>
            </m:sSubSupPr>
            <m:e>
              <m:r>
                <w:rPr>
                  <w:rFonts w:ascii="Cambria Math" w:hAnsi="Cambria Math"/>
                </w:rPr>
                <m:t>Real</m:t>
              </m:r>
              <m:r>
                <m:rPr>
                  <m:sty m:val="p"/>
                </m:rPr>
                <w:rPr>
                  <w:rFonts w:ascii="Cambria Math" w:hAnsi="Cambria Math"/>
                </w:rPr>
                <m:t xml:space="preserve"> </m:t>
              </m:r>
              <m:r>
                <w:rPr>
                  <w:rFonts w:ascii="Cambria Math" w:hAnsi="Cambria Math"/>
                </w:rPr>
                <m:t>Forecast</m:t>
              </m:r>
              <m:r>
                <m:rPr>
                  <m:sty m:val="p"/>
                </m:rPr>
                <w:rPr>
                  <w:rFonts w:ascii="Cambria Math" w:hAnsi="Cambria Math"/>
                </w:rPr>
                <m:t xml:space="preserve"> </m:t>
              </m:r>
              <m:r>
                <w:rPr>
                  <w:rFonts w:ascii="Cambria Math" w:hAnsi="Cambria Math"/>
                </w:rPr>
                <m:t>RAB</m:t>
              </m:r>
            </m:e>
            <m:sub>
              <m:r>
                <w:rPr>
                  <w:rFonts w:ascii="Cambria Math" w:hAnsi="Cambria Math"/>
                </w:rPr>
                <m:t>t</m:t>
              </m:r>
            </m:sub>
            <m:sup>
              <m:r>
                <w:rPr>
                  <w:rFonts w:ascii="Cambria Math" w:hAnsi="Cambria Math"/>
                </w:rPr>
                <m:t>start</m:t>
              </m:r>
            </m:sup>
          </m:sSubSup>
          <m:r>
            <m:rPr>
              <m:sty m:val="p"/>
            </m:rPr>
            <w:rPr>
              <w:rFonts w:ascii="Cambria Math" w:hAnsi="Cambria Math"/>
            </w:rPr>
            <m:t>=</m:t>
          </m:r>
          <m:sSubSup>
            <m:sSubSupPr>
              <m:ctrlPr>
                <w:rPr>
                  <w:rFonts w:ascii="Cambria Math" w:hAnsi="Cambria Math"/>
                </w:rPr>
              </m:ctrlPr>
            </m:sSubSupPr>
            <m:e>
              <m:r>
                <w:rPr>
                  <w:rFonts w:ascii="Cambria Math" w:hAnsi="Cambria Math"/>
                </w:rPr>
                <m:t>Real</m:t>
              </m:r>
              <m:r>
                <m:rPr>
                  <m:sty m:val="p"/>
                </m:rPr>
                <w:rPr>
                  <w:rFonts w:ascii="Cambria Math" w:hAnsi="Cambria Math"/>
                </w:rPr>
                <m:t xml:space="preserve"> </m:t>
              </m:r>
              <m:r>
                <w:rPr>
                  <w:rFonts w:ascii="Cambria Math" w:hAnsi="Cambria Math"/>
                </w:rPr>
                <m:t>Forecast</m:t>
              </m:r>
              <m:r>
                <m:rPr>
                  <m:sty m:val="p"/>
                </m:rPr>
                <w:rPr>
                  <w:rFonts w:ascii="Cambria Math" w:hAnsi="Cambria Math"/>
                </w:rPr>
                <m:t xml:space="preserve"> </m:t>
              </m:r>
              <m:r>
                <w:rPr>
                  <w:rFonts w:ascii="Cambria Math" w:hAnsi="Cambria Math"/>
                </w:rPr>
                <m:t>RAB</m:t>
              </m:r>
            </m:e>
            <m:sub>
              <m:r>
                <w:rPr>
                  <w:rFonts w:ascii="Cambria Math" w:hAnsi="Cambria Math"/>
                </w:rPr>
                <m:t>t</m:t>
              </m:r>
              <m:r>
                <m:rPr>
                  <m:sty m:val="p"/>
                </m:rPr>
                <w:rPr>
                  <w:rFonts w:ascii="Cambria Math" w:hAnsi="Cambria Math"/>
                </w:rPr>
                <m:t xml:space="preserve">-1 </m:t>
              </m:r>
            </m:sub>
            <m:sup>
              <m: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Real</m:t>
              </m:r>
              <m:r>
                <m:rPr>
                  <m:sty m:val="p"/>
                </m:rPr>
                <w:rPr>
                  <w:rFonts w:ascii="Cambria Math" w:hAnsi="Cambria Math"/>
                </w:rPr>
                <m:t xml:space="preserve"> </m:t>
              </m:r>
              <m:r>
                <w:rPr>
                  <w:rFonts w:ascii="Cambria Math" w:hAnsi="Cambria Math"/>
                </w:rPr>
                <m:t>Forecast</m:t>
              </m:r>
              <m:r>
                <m:rPr>
                  <m:sty m:val="p"/>
                </m:rPr>
                <w:rPr>
                  <w:rFonts w:ascii="Cambria Math" w:hAnsi="Cambria Math"/>
                </w:rPr>
                <m:t xml:space="preserve"> </m:t>
              </m:r>
              <m:r>
                <w:rPr>
                  <w:rFonts w:ascii="Cambria Math" w:hAnsi="Cambria Math"/>
                </w:rPr>
                <m:t>RAB</m:t>
              </m:r>
            </m:e>
            <m:sub>
              <m:r>
                <w:rPr>
                  <w:rFonts w:ascii="Cambria Math" w:hAnsi="Cambria Math"/>
                </w:rPr>
                <m:t>t</m:t>
              </m:r>
              <m:r>
                <m:rPr>
                  <m:sty m:val="p"/>
                </m:rPr>
                <w:rPr>
                  <w:rFonts w:ascii="Cambria Math" w:hAnsi="Cambria Math"/>
                </w:rPr>
                <m:t xml:space="preserve">-1 </m:t>
              </m:r>
            </m:sub>
            <m:sup>
              <m:r>
                <w:rPr>
                  <w:rFonts w:ascii="Cambria Math" w:hAnsi="Cambria Math"/>
                </w:rPr>
                <m:t>start</m:t>
              </m:r>
            </m:sup>
          </m:sSubSup>
          <m:r>
            <m:rPr>
              <m:sty m:val="p"/>
            </m:rPr>
            <w:rPr>
              <w:rFonts w:ascii="Cambria Math" w:hAnsi="Cambria Math"/>
            </w:rPr>
            <m:t>+</m:t>
          </m:r>
          <m:sSub>
            <m:sSubPr>
              <m:ctrlPr>
                <w:rPr>
                  <w:rFonts w:ascii="Cambria Math" w:hAnsi="Cambria Math"/>
                </w:rPr>
              </m:ctrlPr>
            </m:sSubPr>
            <m:e>
              <m:r>
                <w:rPr>
                  <w:rFonts w:ascii="Cambria Math" w:hAnsi="Cambria Math"/>
                </w:rPr>
                <m:t>Real</m:t>
              </m:r>
              <m:r>
                <m:rPr>
                  <m:sty m:val="p"/>
                </m:rPr>
                <w:rPr>
                  <w:rFonts w:ascii="Cambria Math" w:hAnsi="Cambria Math"/>
                </w:rPr>
                <m:t xml:space="preserve"> </m:t>
              </m:r>
              <m:r>
                <w:rPr>
                  <w:rFonts w:ascii="Cambria Math" w:hAnsi="Cambria Math"/>
                </w:rPr>
                <m:t>Forecast</m:t>
              </m:r>
              <m:r>
                <m:rPr>
                  <m:sty m:val="p"/>
                </m:rPr>
                <w:rPr>
                  <w:rFonts w:ascii="Cambria Math" w:hAnsi="Cambria Math"/>
                </w:rPr>
                <m:t xml:space="preserve"> </m:t>
              </m:r>
              <m:r>
                <w:rPr>
                  <w:rFonts w:ascii="Cambria Math" w:hAnsi="Cambria Math"/>
                </w:rPr>
                <m:t>Capex</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Real</m:t>
              </m:r>
              <m:r>
                <m:rPr>
                  <m:sty m:val="p"/>
                </m:rPr>
                <w:rPr>
                  <w:rFonts w:ascii="Cambria Math" w:hAnsi="Cambria Math"/>
                </w:rPr>
                <m:t xml:space="preserve"> </m:t>
              </m:r>
              <m:r>
                <w:rPr>
                  <w:rFonts w:ascii="Cambria Math" w:hAnsi="Cambria Math"/>
                </w:rPr>
                <m:t>Forecast</m:t>
              </m:r>
              <m:r>
                <m:rPr>
                  <m:sty m:val="p"/>
                </m:rPr>
                <w:rPr>
                  <w:rFonts w:ascii="Cambria Math" w:hAnsi="Cambria Math"/>
                </w:rPr>
                <m:t xml:space="preserve"> </m:t>
              </m:r>
              <m:r>
                <w:rPr>
                  <w:rFonts w:ascii="Cambria Math" w:hAnsi="Cambria Math"/>
                </w:rPr>
                <m:t>Disposals</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Real</m:t>
              </m:r>
              <m:r>
                <m:rPr>
                  <m:sty m:val="p"/>
                </m:rPr>
                <w:rPr>
                  <w:rFonts w:ascii="Cambria Math" w:hAnsi="Cambria Math"/>
                </w:rPr>
                <m:t xml:space="preserve"> </m:t>
              </m:r>
              <m:r>
                <w:rPr>
                  <w:rFonts w:ascii="Cambria Math" w:hAnsi="Cambria Math"/>
                </w:rPr>
                <m:t>Forecast</m:t>
              </m:r>
              <m:r>
                <m:rPr>
                  <m:sty m:val="p"/>
                </m:rPr>
                <w:rPr>
                  <w:rFonts w:ascii="Cambria Math" w:hAnsi="Cambria Math"/>
                </w:rPr>
                <m:t xml:space="preserve"> </m:t>
              </m:r>
              <m:r>
                <w:rPr>
                  <w:rFonts w:ascii="Cambria Math" w:hAnsi="Cambria Math"/>
                </w:rPr>
                <m:t>Depreciation</m:t>
              </m:r>
            </m:e>
            <m:sub>
              <m:r>
                <w:rPr>
                  <w:rFonts w:ascii="Cambria Math" w:hAnsi="Cambria Math"/>
                </w:rPr>
                <m:t>t</m:t>
              </m:r>
              <m:r>
                <m:rPr>
                  <m:sty m:val="p"/>
                </m:rPr>
                <w:rPr>
                  <w:rFonts w:ascii="Cambria Math" w:hAnsi="Cambria Math"/>
                </w:rPr>
                <m:t>-1</m:t>
              </m:r>
            </m:sub>
          </m:sSub>
        </m:oMath>
      </m:oMathPara>
    </w:p>
    <w:p w:rsidR="007702A7" w:rsidRPr="007520AA" w:rsidRDefault="007702A7" w:rsidP="007702A7">
      <w:pPr>
        <w:pStyle w:val="Schedulebodytext"/>
        <w:ind w:left="2694" w:hanging="567"/>
      </w:pPr>
      <w:r w:rsidRPr="007520AA">
        <w:t>where:</w:t>
      </w:r>
    </w:p>
    <w:p w:rsidR="007702A7" w:rsidRPr="007520AA" w:rsidRDefault="007702A7" w:rsidP="007702A7">
      <w:pPr>
        <w:pStyle w:val="Schedulebodytext"/>
        <w:ind w:left="2694"/>
        <w:rPr>
          <w:lang w:val="en-AU"/>
        </w:rPr>
      </w:pPr>
      <m:oMath>
        <m:r>
          <w:rPr>
            <w:rFonts w:ascii="Cambria Math" w:hAnsi="Cambria Math"/>
            <w:lang w:val="en-AU"/>
          </w:rPr>
          <m:t>t</m:t>
        </m:r>
      </m:oMath>
      <w:r w:rsidRPr="007520AA">
        <w:rPr>
          <w:sz w:val="13"/>
          <w:szCs w:val="15"/>
          <w:lang w:val="en-AU"/>
        </w:rPr>
        <w:t xml:space="preserve"> </w:t>
      </w:r>
      <w:r w:rsidRPr="007520AA">
        <w:rPr>
          <w:lang w:val="en-AU"/>
        </w:rPr>
        <w:t>is the Financial Year for which a forecast of the Real RAB at the start of the Financial Year is being calculated.</w:t>
      </w:r>
    </w:p>
    <w:p w:rsidR="007702A7" w:rsidRPr="007520AA" w:rsidRDefault="0098496E" w:rsidP="007702A7">
      <w:pPr>
        <w:pStyle w:val="Schedulebodytext"/>
        <w:ind w:left="2694"/>
        <w:rPr>
          <w:lang w:val="en-AU"/>
        </w:rPr>
      </w:pPr>
      <m:oMath>
        <m:sSubSup>
          <m:sSubSupPr>
            <m:ctrlPr>
              <w:rPr>
                <w:rFonts w:ascii="Cambria Math" w:hAnsi="Cambria Math"/>
                <w:lang w:val="en-AU"/>
              </w:rPr>
            </m:ctrlPr>
          </m:sSubSupPr>
          <m:e>
            <m:r>
              <w:rPr>
                <w:rFonts w:ascii="Cambria Math" w:hAnsi="Cambria Math"/>
                <w:lang w:val="en-AU"/>
              </w:rPr>
              <m:t>Real</m:t>
            </m:r>
            <m:r>
              <m:rPr>
                <m:sty m:val="p"/>
              </m:rPr>
              <w:rPr>
                <w:rFonts w:ascii="Cambria Math" w:hAnsi="Cambria Math"/>
                <w:lang w:val="en-AU"/>
              </w:rPr>
              <m:t xml:space="preserve"> </m:t>
            </m:r>
            <m:r>
              <w:rPr>
                <w:rFonts w:ascii="Cambria Math" w:hAnsi="Cambria Math"/>
                <w:lang w:val="en-AU"/>
              </w:rPr>
              <m:t>Forecast</m:t>
            </m:r>
            <m:r>
              <m:rPr>
                <m:sty m:val="p"/>
              </m:rPr>
              <w:rPr>
                <w:rFonts w:ascii="Cambria Math" w:hAnsi="Cambria Math"/>
                <w:lang w:val="en-AU"/>
              </w:rPr>
              <m:t xml:space="preserve"> </m:t>
            </m:r>
            <m:r>
              <w:rPr>
                <w:rFonts w:ascii="Cambria Math" w:hAnsi="Cambria Math"/>
                <w:lang w:val="en-AU"/>
              </w:rPr>
              <m:t>RAB</m:t>
            </m:r>
          </m:e>
          <m:sub>
            <m:r>
              <w:rPr>
                <w:rFonts w:ascii="Cambria Math" w:hAnsi="Cambria Math"/>
                <w:lang w:val="en-AU"/>
              </w:rPr>
              <m:t>t</m:t>
            </m:r>
          </m:sub>
          <m:sup>
            <m:r>
              <w:rPr>
                <w:rFonts w:ascii="Cambria Math" w:hAnsi="Cambria Math"/>
                <w:lang w:val="en-AU"/>
              </w:rPr>
              <m:t>start</m:t>
            </m:r>
          </m:sup>
        </m:sSubSup>
      </m:oMath>
      <w:r w:rsidR="007702A7" w:rsidRPr="007520AA">
        <w:rPr>
          <w:sz w:val="13"/>
          <w:szCs w:val="15"/>
          <w:lang w:val="en-AU"/>
        </w:rPr>
        <w:t xml:space="preserve"> </w:t>
      </w:r>
      <w:r w:rsidR="007702A7" w:rsidRPr="007520AA">
        <w:rPr>
          <w:lang w:val="en-AU"/>
        </w:rPr>
        <w:t>is the forecast Real RAB at the start of the Financial Year (</w:t>
      </w:r>
      <w:r w:rsidR="007702A7" w:rsidRPr="007520AA">
        <w:rPr>
          <w:rFonts w:cs="Calibri"/>
          <w:i/>
          <w:lang w:val="en-AU"/>
        </w:rPr>
        <w:t>t</w:t>
      </w:r>
      <w:r w:rsidR="007702A7" w:rsidRPr="007520AA">
        <w:rPr>
          <w:lang w:val="en-AU"/>
        </w:rPr>
        <w:t>).</w:t>
      </w:r>
    </w:p>
    <w:p w:rsidR="007702A7" w:rsidRPr="007520AA" w:rsidRDefault="0098496E" w:rsidP="007702A7">
      <w:pPr>
        <w:pStyle w:val="Schedulebodytext"/>
        <w:ind w:left="2694"/>
        <w:rPr>
          <w:lang w:val="en-AU"/>
        </w:rPr>
      </w:pPr>
      <m:oMath>
        <m:sSubSup>
          <m:sSubSupPr>
            <m:ctrlPr>
              <w:rPr>
                <w:rFonts w:ascii="Cambria Math" w:hAnsi="Cambria Math"/>
                <w:lang w:val="en-AU"/>
              </w:rPr>
            </m:ctrlPr>
          </m:sSubSupPr>
          <m:e>
            <m:r>
              <w:rPr>
                <w:rFonts w:ascii="Cambria Math" w:hAnsi="Cambria Math"/>
                <w:lang w:val="en-AU"/>
              </w:rPr>
              <m:t>Real Forecast RAB</m:t>
            </m:r>
          </m:e>
          <m:sub>
            <m:r>
              <w:rPr>
                <w:rFonts w:ascii="Cambria Math" w:hAnsi="Cambria Math"/>
                <w:lang w:val="en-AU"/>
              </w:rPr>
              <m:t>t-1</m:t>
            </m:r>
          </m:sub>
          <m:sup>
            <m:r>
              <w:rPr>
                <w:rFonts w:ascii="Cambria Math" w:hAnsi="Cambria Math"/>
                <w:lang w:val="en-AU"/>
              </w:rPr>
              <m:t>end</m:t>
            </m:r>
          </m:sup>
        </m:sSubSup>
      </m:oMath>
      <w:r w:rsidR="007702A7" w:rsidRPr="007520AA">
        <w:rPr>
          <w:lang w:val="en-AU"/>
        </w:rPr>
        <w:t xml:space="preserve"> is the forecast of the Real RAB at the end of the immediately prior Financial Year (</w:t>
      </w:r>
      <w:r w:rsidR="007702A7" w:rsidRPr="007520AA">
        <w:rPr>
          <w:rFonts w:cs="Calibri"/>
          <w:i/>
          <w:lang w:val="en-AU"/>
        </w:rPr>
        <w:t>t</w:t>
      </w:r>
      <w:r w:rsidR="007702A7" w:rsidRPr="007520AA">
        <w:rPr>
          <w:rFonts w:cs="Calibri"/>
          <w:lang w:val="en-AU"/>
        </w:rPr>
        <w:t>-1</w:t>
      </w:r>
      <w:r w:rsidR="007702A7" w:rsidRPr="007520AA">
        <w:rPr>
          <w:lang w:val="en-AU"/>
        </w:rPr>
        <w:t>).</w:t>
      </w:r>
    </w:p>
    <w:p w:rsidR="007702A7" w:rsidRPr="007520AA" w:rsidRDefault="0098496E" w:rsidP="007702A7">
      <w:pPr>
        <w:pStyle w:val="Schedulebodytext"/>
        <w:ind w:left="2694"/>
        <w:rPr>
          <w:lang w:val="en-AU"/>
        </w:rPr>
      </w:pPr>
      <m:oMath>
        <m:sSubSup>
          <m:sSubSupPr>
            <m:ctrlPr>
              <w:rPr>
                <w:rFonts w:ascii="Cambria Math" w:hAnsi="Cambria Math"/>
                <w:lang w:val="en-AU"/>
              </w:rPr>
            </m:ctrlPr>
          </m:sSubSupPr>
          <m:e>
            <m:r>
              <w:rPr>
                <w:rFonts w:ascii="Cambria Math" w:hAnsi="Cambria Math"/>
                <w:lang w:val="en-AU"/>
              </w:rPr>
              <m:t>Real Forecast RAB</m:t>
            </m:r>
          </m:e>
          <m:sub>
            <m:r>
              <w:rPr>
                <w:rFonts w:ascii="Cambria Math" w:hAnsi="Cambria Math"/>
                <w:lang w:val="en-AU"/>
              </w:rPr>
              <m:t>t-1</m:t>
            </m:r>
          </m:sub>
          <m:sup>
            <m:r>
              <w:rPr>
                <w:rFonts w:ascii="Cambria Math" w:hAnsi="Cambria Math"/>
                <w:lang w:val="en-AU"/>
              </w:rPr>
              <m:t>start</m:t>
            </m:r>
          </m:sup>
        </m:sSubSup>
      </m:oMath>
      <w:r w:rsidR="007702A7" w:rsidRPr="007520AA">
        <w:rPr>
          <w:lang w:val="en-AU"/>
        </w:rPr>
        <w:t xml:space="preserve"> is the forecast of the Real RAB at the start of the immediately prior Financial Year (</w:t>
      </w:r>
      <w:r w:rsidR="007702A7" w:rsidRPr="007520AA">
        <w:rPr>
          <w:rFonts w:cs="Calibri"/>
          <w:i/>
          <w:lang w:val="en-AU"/>
        </w:rPr>
        <w:t>t</w:t>
      </w:r>
      <w:r w:rsidR="007702A7" w:rsidRPr="007520AA">
        <w:rPr>
          <w:rFonts w:cs="Calibri"/>
          <w:lang w:val="en-AU"/>
        </w:rPr>
        <w:t>-1</w:t>
      </w:r>
      <w:r w:rsidR="007702A7" w:rsidRPr="007520AA">
        <w:rPr>
          <w:lang w:val="en-AU"/>
        </w:rPr>
        <w:t>).</w:t>
      </w:r>
    </w:p>
    <w:p w:rsidR="007702A7" w:rsidRPr="007520AA" w:rsidRDefault="007702A7" w:rsidP="007702A7">
      <w:pPr>
        <w:pStyle w:val="Schedulebodytext"/>
        <w:ind w:left="2694"/>
        <w:rPr>
          <w:lang w:val="en-AU"/>
        </w:rPr>
      </w:pPr>
      <m:oMath>
        <m:r>
          <w:rPr>
            <w:rFonts w:ascii="Cambria Math" w:hAnsi="Cambria Math"/>
            <w:lang w:val="en-AU"/>
          </w:rPr>
          <m:t xml:space="preserve">Real </m:t>
        </m:r>
        <m:sSub>
          <m:sSubPr>
            <m:ctrlPr>
              <w:rPr>
                <w:rFonts w:ascii="Cambria Math" w:hAnsi="Cambria Math"/>
                <w:lang w:val="en-AU"/>
              </w:rPr>
            </m:ctrlPr>
          </m:sSubPr>
          <m:e>
            <m:r>
              <w:rPr>
                <w:rFonts w:ascii="Cambria Math" w:hAnsi="Cambria Math"/>
                <w:lang w:val="en-AU"/>
              </w:rPr>
              <m:t>Forecast Capex</m:t>
            </m:r>
          </m:e>
          <m:sub>
            <m:r>
              <w:rPr>
                <w:rFonts w:ascii="Cambria Math" w:hAnsi="Cambria Math"/>
                <w:lang w:val="en-AU"/>
              </w:rPr>
              <m:t>t-1</m:t>
            </m:r>
          </m:sub>
        </m:sSub>
      </m:oMath>
      <w:r w:rsidRPr="007520AA">
        <w:rPr>
          <w:sz w:val="13"/>
          <w:szCs w:val="15"/>
          <w:lang w:val="en-AU"/>
        </w:rPr>
        <w:t xml:space="preserve"> </w:t>
      </w:r>
      <w:r w:rsidRPr="007520AA">
        <w:rPr>
          <w:lang w:val="en-AU"/>
        </w:rPr>
        <w:t xml:space="preserve">is the forecast of prudent and efficient real Capital Expenditure in connection with the design, engineering, construction, replacement and augmentation of the Relevant Assets for the relevant Financial Year </w:t>
      </w:r>
      <w:r w:rsidRPr="007520AA">
        <w:rPr>
          <w:rFonts w:cs="Calibri"/>
          <w:lang w:val="en-AU"/>
        </w:rPr>
        <w:t>(</w:t>
      </w:r>
      <w:r w:rsidRPr="007520AA">
        <w:rPr>
          <w:rFonts w:cs="Calibri"/>
          <w:i/>
          <w:lang w:val="en-AU"/>
        </w:rPr>
        <w:t>t</w:t>
      </w:r>
      <w:r w:rsidRPr="007520AA">
        <w:rPr>
          <w:rFonts w:cs="Calibri"/>
          <w:lang w:val="en-AU"/>
        </w:rPr>
        <w:t>-1)</w:t>
      </w:r>
      <w:r w:rsidRPr="007520AA">
        <w:rPr>
          <w:lang w:val="en-AU"/>
        </w:rPr>
        <w:t xml:space="preserve">, </w:t>
      </w:r>
      <w:r w:rsidRPr="007520AA">
        <w:t>including any Capital Expenditure to be incurred pursuant to the Telstra Arrangements or the Optus Arrangements</w:t>
      </w:r>
      <w:r w:rsidRPr="007520AA">
        <w:rPr>
          <w:lang w:val="en-AU"/>
        </w:rPr>
        <w:t>.</w:t>
      </w:r>
    </w:p>
    <w:p w:rsidR="007702A7" w:rsidRPr="007520AA" w:rsidRDefault="0098496E" w:rsidP="007702A7">
      <w:pPr>
        <w:pStyle w:val="Schedulebodytext"/>
        <w:ind w:left="2694"/>
        <w:rPr>
          <w:rFonts w:eastAsiaTheme="minorEastAsia" w:cstheme="minorHAnsi"/>
          <w:color w:val="000000" w:themeColor="text1"/>
          <w:lang w:val="en-AU"/>
        </w:rPr>
      </w:pPr>
      <m:oMath>
        <m:sSub>
          <m:sSubPr>
            <m:ctrlPr>
              <w:rPr>
                <w:rFonts w:ascii="Cambria Math" w:eastAsiaTheme="minorEastAsia" w:hAnsi="Cambria Math"/>
                <w:color w:val="000000" w:themeColor="text1"/>
                <w:lang w:val="en-AU"/>
              </w:rPr>
            </m:ctrlPr>
          </m:sSubPr>
          <m:e>
            <m:r>
              <w:rPr>
                <w:rFonts w:ascii="Cambria Math" w:eastAsiaTheme="minorEastAsia" w:hAnsi="Cambria Math"/>
                <w:color w:val="000000" w:themeColor="text1"/>
                <w:lang w:val="en-AU"/>
              </w:rPr>
              <m:t>Real Forecast Disposals</m:t>
            </m:r>
          </m:e>
          <m:sub>
            <m:r>
              <w:rPr>
                <w:rFonts w:ascii="Cambria Math" w:eastAsiaTheme="minorEastAsia" w:hAnsi="Cambria Math"/>
                <w:color w:val="000000" w:themeColor="text1"/>
                <w:lang w:val="en-AU"/>
              </w:rPr>
              <m:t>t</m:t>
            </m:r>
          </m:sub>
        </m:sSub>
      </m:oMath>
      <w:r w:rsidR="007702A7" w:rsidRPr="007520AA">
        <w:rPr>
          <w:rFonts w:eastAsiaTheme="minorEastAsia"/>
          <w:color w:val="000000" w:themeColor="text1"/>
          <w:lang w:val="en-AU"/>
        </w:rPr>
        <w:t xml:space="preserve"> is </w:t>
      </w:r>
      <w:r w:rsidR="007702A7" w:rsidRPr="007520AA">
        <w:rPr>
          <w:lang w:val="en-AU"/>
        </w:rPr>
        <w:t xml:space="preserve">the forecast of the real value of any Disposals of Relevant Assets during the immediately prior Financial Year </w:t>
      </w:r>
      <w:r w:rsidR="007702A7" w:rsidRPr="007520AA">
        <w:t>(</w:t>
      </w:r>
      <w:r w:rsidR="007702A7" w:rsidRPr="007520AA">
        <w:rPr>
          <w:rFonts w:cs="Calibri"/>
          <w:i/>
          <w:lang w:val="en-AU"/>
        </w:rPr>
        <w:t>t</w:t>
      </w:r>
      <w:r w:rsidR="007702A7" w:rsidRPr="007520AA">
        <w:rPr>
          <w:rFonts w:cs="Calibri"/>
          <w:lang w:val="en-AU"/>
        </w:rPr>
        <w:t>-1</w:t>
      </w:r>
      <w:r w:rsidR="007702A7" w:rsidRPr="007520AA">
        <w:t>)</w:t>
      </w:r>
      <w:r w:rsidR="007702A7" w:rsidRPr="007520AA">
        <w:rPr>
          <w:rFonts w:eastAsiaTheme="minorEastAsia" w:cstheme="minorHAnsi"/>
          <w:color w:val="000000" w:themeColor="text1"/>
          <w:lang w:val="en-AU"/>
        </w:rPr>
        <w:t>.</w:t>
      </w:r>
    </w:p>
    <w:p w:rsidR="007702A7" w:rsidRPr="007520AA" w:rsidRDefault="0098496E" w:rsidP="007702A7">
      <w:pPr>
        <w:pStyle w:val="Schedulebodytext"/>
        <w:tabs>
          <w:tab w:val="left" w:pos="1843"/>
        </w:tabs>
        <w:ind w:left="2694"/>
      </w:pPr>
      <m:oMath>
        <m:sSub>
          <m:sSubPr>
            <m:ctrlPr>
              <w:rPr>
                <w:rFonts w:ascii="Cambria Math" w:eastAsiaTheme="minorEastAsia" w:hAnsi="Cambria Math"/>
                <w:color w:val="000000" w:themeColor="text1"/>
                <w:lang w:val="en-AU"/>
              </w:rPr>
            </m:ctrlPr>
          </m:sSubPr>
          <m:e>
            <m:r>
              <w:rPr>
                <w:rFonts w:ascii="Cambria Math" w:eastAsiaTheme="minorEastAsia" w:hAnsi="Cambria Math"/>
                <w:color w:val="000000" w:themeColor="text1"/>
                <w:lang w:val="en-AU"/>
              </w:rPr>
              <m:t>Real Forecast Depreciation</m:t>
            </m:r>
          </m:e>
          <m:sub>
            <m:r>
              <w:rPr>
                <w:rFonts w:ascii="Cambria Math" w:eastAsiaTheme="minorEastAsia" w:hAnsi="Cambria Math"/>
                <w:color w:val="000000" w:themeColor="text1"/>
                <w:lang w:val="en-AU"/>
              </w:rPr>
              <m:t>t-1</m:t>
            </m:r>
          </m:sub>
        </m:sSub>
      </m:oMath>
      <w:r w:rsidR="007702A7" w:rsidRPr="007520AA">
        <w:rPr>
          <w:rFonts w:eastAsiaTheme="minorEastAsia"/>
          <w:color w:val="000000" w:themeColor="text1"/>
          <w:lang w:val="en-AU"/>
        </w:rPr>
        <w:t xml:space="preserve"> is </w:t>
      </w:r>
      <w:r w:rsidR="007702A7" w:rsidRPr="007520AA">
        <w:rPr>
          <w:lang w:val="en-AU"/>
        </w:rPr>
        <w:t>the forecast of the real value of the depreciation applicable to the opening real value of the Relevant Assets included in the forecast Real RAB in the immediately prior Financial Year (</w:t>
      </w:r>
      <w:r w:rsidR="007702A7" w:rsidRPr="007520AA">
        <w:rPr>
          <w:i/>
          <w:lang w:val="en-AU"/>
        </w:rPr>
        <w:t>t</w:t>
      </w:r>
      <w:r w:rsidR="007702A7" w:rsidRPr="007520AA">
        <w:rPr>
          <w:lang w:val="en-AU"/>
        </w:rPr>
        <w:t>-1)</w:t>
      </w:r>
      <w:r w:rsidR="007702A7" w:rsidRPr="007520AA">
        <w:t>.</w:t>
      </w:r>
    </w:p>
    <w:p w:rsidR="007702A7" w:rsidRPr="007520AA" w:rsidRDefault="007702A7" w:rsidP="00A800D2">
      <w:pPr>
        <w:pStyle w:val="Schedule3"/>
      </w:pPr>
      <w:bookmarkStart w:id="1721" w:name="_Ref367891909"/>
      <w:r w:rsidRPr="007520AA">
        <w:t>Calculation of Nominal RAB</w:t>
      </w:r>
      <w:bookmarkEnd w:id="1712"/>
      <w:bookmarkEnd w:id="1721"/>
    </w:p>
    <w:p w:rsidR="007702A7" w:rsidRPr="007520AA" w:rsidRDefault="007702A7" w:rsidP="00EE655C">
      <w:pPr>
        <w:pStyle w:val="Schedule4"/>
      </w:pPr>
      <w:r w:rsidRPr="007520AA">
        <w:t>The Nominal RAB will be:</w:t>
      </w:r>
    </w:p>
    <w:p w:rsidR="007702A7" w:rsidRPr="007520AA" w:rsidRDefault="0098496E" w:rsidP="007702A7">
      <w:pPr>
        <w:pStyle w:val="Schedulebodytext"/>
        <w:tabs>
          <w:tab w:val="left" w:pos="4253"/>
        </w:tabs>
        <w:ind w:left="2410"/>
        <w:rPr>
          <w:rFonts w:ascii="Cambria Math" w:hAnsi="Cambria Math"/>
          <w:i/>
        </w:rPr>
      </w:pPr>
      <m:oMath>
        <m:sSubSup>
          <m:sSubSupPr>
            <m:ctrlPr>
              <w:rPr>
                <w:rFonts w:ascii="Cambria Math" w:eastAsiaTheme="minorEastAsia" w:hAnsi="Cambria Math"/>
                <w:color w:val="000000" w:themeColor="text1"/>
                <w:lang w:val="en-AU"/>
              </w:rPr>
            </m:ctrlPr>
          </m:sSubSupPr>
          <m:e>
            <m:r>
              <w:rPr>
                <w:rFonts w:ascii="Cambria Math" w:eastAsiaTheme="minorEastAsia" w:hAnsi="Cambria Math"/>
                <w:color w:val="000000" w:themeColor="text1"/>
                <w:lang w:val="en-AU"/>
              </w:rPr>
              <m:t>Nominal</m:t>
            </m:r>
            <m:r>
              <m:rPr>
                <m:sty m:val="p"/>
              </m:rPr>
              <w:rPr>
                <w:rFonts w:ascii="Cambria Math" w:eastAsiaTheme="minorEastAsia" w:hAnsi="Cambria Math"/>
                <w:color w:val="000000" w:themeColor="text1"/>
                <w:lang w:val="en-AU"/>
              </w:rPr>
              <m:t xml:space="preserve"> </m:t>
            </m:r>
            <m:r>
              <w:rPr>
                <w:rFonts w:ascii="Cambria Math" w:eastAsiaTheme="minorEastAsia" w:hAnsi="Cambria Math"/>
                <w:color w:val="000000" w:themeColor="text1"/>
                <w:lang w:val="en-AU"/>
              </w:rPr>
              <m:t>RAB</m:t>
            </m:r>
          </m:e>
          <m:sub>
            <m:r>
              <w:rPr>
                <w:rFonts w:ascii="Cambria Math" w:eastAsiaTheme="minorEastAsia" w:hAnsi="Cambria Math"/>
                <w:color w:val="000000" w:themeColor="text1"/>
                <w:lang w:val="en-AU"/>
              </w:rPr>
              <m:t>t</m:t>
            </m:r>
          </m:sub>
          <m:sup>
            <m:r>
              <m:rPr>
                <m:sty m:val="p"/>
              </m:rPr>
              <w:rPr>
                <w:rFonts w:ascii="Cambria Math" w:eastAsiaTheme="minorEastAsia" w:hAnsi="Cambria Math"/>
                <w:color w:val="000000" w:themeColor="text1"/>
                <w:lang w:val="en-AU"/>
              </w:rPr>
              <m:t>end</m:t>
            </m:r>
          </m:sup>
        </m:sSubSup>
      </m:oMath>
      <w:r w:rsidR="007702A7" w:rsidRPr="007520AA">
        <w:rPr>
          <w:rFonts w:ascii="Cambria Math" w:eastAsiaTheme="minorEastAsia" w:hAnsi="Cambria Math"/>
          <w:i/>
          <w:color w:val="000000" w:themeColor="text1"/>
          <w:lang w:val="en-AU"/>
        </w:rPr>
        <w:tab/>
        <w:t xml:space="preserve">= </w:t>
      </w:r>
      <m:oMath>
        <m:sSub>
          <m:sSubPr>
            <m:ctrlPr>
              <w:rPr>
                <w:rFonts w:ascii="Cambria Math" w:eastAsiaTheme="minorEastAsia" w:hAnsi="Cambria Math"/>
                <w:i/>
                <w:color w:val="000000" w:themeColor="text1"/>
                <w:lang w:val="en-AU"/>
              </w:rPr>
            </m:ctrlPr>
          </m:sSubPr>
          <m:e>
            <m:r>
              <w:rPr>
                <w:rFonts w:ascii="Cambria Math" w:eastAsiaTheme="minorEastAsia" w:hAnsi="Cambria Math"/>
                <w:color w:val="000000" w:themeColor="text1"/>
                <w:lang w:val="en-AU"/>
              </w:rPr>
              <m:t>CIF</m:t>
            </m:r>
          </m:e>
          <m:sub>
            <m:r>
              <w:rPr>
                <w:rFonts w:ascii="Cambria Math" w:eastAsiaTheme="minorEastAsia" w:hAnsi="Cambria Math"/>
                <w:color w:val="000000" w:themeColor="text1"/>
                <w:lang w:val="en-AU"/>
              </w:rPr>
              <m:t>t</m:t>
            </m:r>
          </m:sub>
        </m:sSub>
      </m:oMath>
      <w:r w:rsidR="007702A7" w:rsidRPr="007520AA">
        <w:rPr>
          <w:rFonts w:ascii="Cambria Math" w:eastAsiaTheme="minorEastAsia" w:hAnsi="Cambria Math"/>
          <w:i/>
          <w:color w:val="000000" w:themeColor="text1"/>
          <w:lang w:val="en-AU"/>
        </w:rPr>
        <w:t xml:space="preserve"> * </w:t>
      </w:r>
      <m:oMath>
        <m:sSubSup>
          <m:sSubSupPr>
            <m:ctrlPr>
              <w:rPr>
                <w:rFonts w:ascii="Cambria Math" w:eastAsiaTheme="minorEastAsia" w:hAnsi="Cambria Math"/>
                <w:color w:val="000000" w:themeColor="text1"/>
                <w:lang w:val="en-AU"/>
              </w:rPr>
            </m:ctrlPr>
          </m:sSubSupPr>
          <m:e>
            <m:r>
              <w:rPr>
                <w:rFonts w:ascii="Cambria Math" w:eastAsiaTheme="minorEastAsia" w:hAnsi="Cambria Math"/>
                <w:color w:val="000000" w:themeColor="text1"/>
                <w:lang w:val="en-AU"/>
              </w:rPr>
              <m:t>Real RAB</m:t>
            </m:r>
          </m:e>
          <m:sub>
            <m:r>
              <w:rPr>
                <w:rFonts w:ascii="Cambria Math" w:eastAsiaTheme="minorEastAsia" w:hAnsi="Cambria Math"/>
                <w:color w:val="000000" w:themeColor="text1"/>
                <w:lang w:val="en-AU"/>
              </w:rPr>
              <m:t>t</m:t>
            </m:r>
          </m:sub>
          <m:sup>
            <m:r>
              <w:rPr>
                <w:rFonts w:ascii="Cambria Math" w:eastAsiaTheme="minorEastAsia" w:hAnsi="Cambria Math"/>
                <w:color w:val="000000" w:themeColor="text1"/>
                <w:lang w:val="en-AU"/>
              </w:rPr>
              <m:t>end</m:t>
            </m:r>
          </m:sup>
        </m:sSubSup>
      </m:oMath>
    </w:p>
    <w:p w:rsidR="007702A7" w:rsidRPr="007520AA" w:rsidRDefault="007702A7" w:rsidP="007702A7">
      <w:pPr>
        <w:pStyle w:val="Schedulebodytext"/>
        <w:tabs>
          <w:tab w:val="left" w:pos="4536"/>
        </w:tabs>
      </w:pPr>
      <w:r w:rsidRPr="007520AA">
        <w:t>and:</w:t>
      </w:r>
    </w:p>
    <w:p w:rsidR="007702A7" w:rsidRPr="007520AA" w:rsidRDefault="0098496E" w:rsidP="007702A7">
      <w:pPr>
        <w:pStyle w:val="Schedulebodytext"/>
        <w:tabs>
          <w:tab w:val="left" w:pos="4253"/>
        </w:tabs>
        <w:ind w:left="2410"/>
        <w:rPr>
          <w:rFonts w:ascii="Cambria Math" w:eastAsiaTheme="minorEastAsia" w:hAnsi="Cambria Math"/>
          <w:i/>
          <w:color w:val="000000" w:themeColor="text1"/>
          <w:lang w:val="en-AU"/>
        </w:rPr>
      </w:pPr>
      <m:oMath>
        <m:sSubSup>
          <m:sSubSupPr>
            <m:ctrlPr>
              <w:rPr>
                <w:rFonts w:ascii="Cambria Math" w:hAnsi="Cambria Math"/>
                <w:lang w:val="en-AU"/>
              </w:rPr>
            </m:ctrlPr>
          </m:sSubSupPr>
          <m:e>
            <m:r>
              <w:rPr>
                <w:rFonts w:ascii="Cambria Math" w:hAnsi="Cambria Math"/>
                <w:lang w:val="en-AU"/>
              </w:rPr>
              <m:t>Nominal</m:t>
            </m:r>
            <m:r>
              <m:rPr>
                <m:sty m:val="p"/>
              </m:rPr>
              <w:rPr>
                <w:rFonts w:ascii="Cambria Math" w:hAnsi="Cambria Math"/>
                <w:lang w:val="en-AU"/>
              </w:rPr>
              <m:t xml:space="preserve"> </m:t>
            </m:r>
            <m:r>
              <w:rPr>
                <w:rFonts w:ascii="Cambria Math" w:hAnsi="Cambria Math"/>
                <w:lang w:val="en-AU"/>
              </w:rPr>
              <m:t>RAB</m:t>
            </m:r>
          </m:e>
          <m:sub>
            <m:r>
              <w:rPr>
                <w:rFonts w:ascii="Cambria Math" w:hAnsi="Cambria Math"/>
                <w:lang w:val="en-AU"/>
              </w:rPr>
              <m:t>t</m:t>
            </m:r>
          </m:sub>
          <m:sup>
            <m:r>
              <w:rPr>
                <w:rFonts w:ascii="Cambria Math" w:hAnsi="Cambria Math"/>
                <w:lang w:val="en-AU"/>
              </w:rPr>
              <m:t>start</m:t>
            </m:r>
          </m:sup>
        </m:sSubSup>
      </m:oMath>
      <w:r w:rsidR="007702A7" w:rsidRPr="007520AA">
        <w:rPr>
          <w:rFonts w:ascii="Cambria Math" w:eastAsiaTheme="minorEastAsia" w:hAnsi="Cambria Math"/>
          <w:i/>
          <w:lang w:val="en-AU"/>
        </w:rPr>
        <w:tab/>
        <w:t xml:space="preserve">= </w:t>
      </w:r>
      <m:oMath>
        <m:sSubSup>
          <m:sSubSupPr>
            <m:ctrlPr>
              <w:rPr>
                <w:rFonts w:ascii="Cambria Math" w:eastAsiaTheme="minorEastAsia" w:hAnsi="Cambria Math"/>
                <w:color w:val="000000" w:themeColor="text1"/>
                <w:lang w:val="en-AU"/>
              </w:rPr>
            </m:ctrlPr>
          </m:sSubSupPr>
          <m:e>
            <m:r>
              <w:rPr>
                <w:rFonts w:ascii="Cambria Math" w:eastAsiaTheme="minorEastAsia" w:hAnsi="Cambria Math"/>
                <w:color w:val="000000" w:themeColor="text1"/>
                <w:lang w:val="en-AU"/>
              </w:rPr>
              <m:t>Nominal</m:t>
            </m:r>
            <m:r>
              <m:rPr>
                <m:sty m:val="p"/>
              </m:rPr>
              <w:rPr>
                <w:rFonts w:ascii="Cambria Math" w:eastAsiaTheme="minorEastAsia" w:hAnsi="Cambria Math"/>
                <w:color w:val="000000" w:themeColor="text1"/>
                <w:lang w:val="en-AU"/>
              </w:rPr>
              <m:t xml:space="preserve"> </m:t>
            </m:r>
            <m:r>
              <w:rPr>
                <w:rFonts w:ascii="Cambria Math" w:eastAsiaTheme="minorEastAsia" w:hAnsi="Cambria Math"/>
                <w:color w:val="000000" w:themeColor="text1"/>
                <w:lang w:val="en-AU"/>
              </w:rPr>
              <m:t>RAB</m:t>
            </m:r>
          </m:e>
          <m:sub>
            <m:r>
              <w:rPr>
                <w:rFonts w:ascii="Cambria Math" w:eastAsiaTheme="minorEastAsia" w:hAnsi="Cambria Math"/>
                <w:color w:val="000000" w:themeColor="text1"/>
                <w:lang w:val="en-AU"/>
              </w:rPr>
              <m:t>t-1</m:t>
            </m:r>
          </m:sub>
          <m:sup>
            <m:r>
              <m:rPr>
                <m:sty m:val="p"/>
              </m:rPr>
              <w:rPr>
                <w:rFonts w:ascii="Cambria Math" w:eastAsiaTheme="minorEastAsia" w:hAnsi="Cambria Math"/>
                <w:color w:val="000000" w:themeColor="text1"/>
                <w:lang w:val="en-AU"/>
              </w:rPr>
              <m:t>end</m:t>
            </m:r>
          </m:sup>
        </m:sSubSup>
      </m:oMath>
    </w:p>
    <w:p w:rsidR="007702A7" w:rsidRPr="007520AA" w:rsidRDefault="007702A7" w:rsidP="007702A7">
      <w:pPr>
        <w:pStyle w:val="Schedulebodytext"/>
        <w:tabs>
          <w:tab w:val="left" w:pos="4253"/>
        </w:tabs>
        <w:ind w:left="2410"/>
        <w:rPr>
          <w:rFonts w:ascii="Cambria Math" w:eastAsiaTheme="minorEastAsia" w:hAnsi="Cambria Math"/>
          <w:i/>
          <w:color w:val="000000" w:themeColor="text1"/>
          <w:lang w:val="en-AU"/>
        </w:rPr>
      </w:pPr>
      <w:r w:rsidRPr="007520AA">
        <w:rPr>
          <w:rFonts w:ascii="Cambria Math" w:hAnsi="Cambria Math"/>
          <w:i/>
        </w:rPr>
        <w:tab/>
        <w:t xml:space="preserve">= </w:t>
      </w:r>
      <m:oMath>
        <m:sSub>
          <m:sSubPr>
            <m:ctrlPr>
              <w:rPr>
                <w:rFonts w:ascii="Cambria Math" w:eastAsiaTheme="minorEastAsia" w:hAnsi="Cambria Math"/>
                <w:i/>
                <w:color w:val="000000" w:themeColor="text1"/>
                <w:lang w:val="en-AU"/>
              </w:rPr>
            </m:ctrlPr>
          </m:sSubPr>
          <m:e>
            <m:r>
              <w:rPr>
                <w:rFonts w:ascii="Cambria Math" w:eastAsiaTheme="minorEastAsia" w:hAnsi="Cambria Math"/>
                <w:color w:val="000000" w:themeColor="text1"/>
                <w:lang w:val="en-AU"/>
              </w:rPr>
              <m:t>CIF</m:t>
            </m:r>
          </m:e>
          <m:sub>
            <m:r>
              <w:rPr>
                <w:rFonts w:ascii="Cambria Math" w:eastAsiaTheme="minorEastAsia" w:hAnsi="Cambria Math"/>
                <w:color w:val="000000" w:themeColor="text1"/>
                <w:lang w:val="en-AU"/>
              </w:rPr>
              <m:t>t-1</m:t>
            </m:r>
          </m:sub>
        </m:sSub>
      </m:oMath>
      <w:r w:rsidRPr="007520AA">
        <w:rPr>
          <w:rFonts w:ascii="Cambria Math" w:eastAsiaTheme="minorEastAsia" w:hAnsi="Cambria Math"/>
          <w:i/>
          <w:color w:val="000000" w:themeColor="text1"/>
          <w:lang w:val="en-AU"/>
        </w:rPr>
        <w:t xml:space="preserve"> * </w:t>
      </w:r>
      <m:oMath>
        <m:sSubSup>
          <m:sSubSupPr>
            <m:ctrlPr>
              <w:rPr>
                <w:rFonts w:ascii="Cambria Math" w:eastAsiaTheme="minorEastAsia" w:hAnsi="Cambria Math"/>
                <w:color w:val="000000" w:themeColor="text1"/>
                <w:lang w:val="en-AU"/>
              </w:rPr>
            </m:ctrlPr>
          </m:sSubSupPr>
          <m:e>
            <m:r>
              <w:rPr>
                <w:rFonts w:ascii="Cambria Math" w:eastAsiaTheme="minorEastAsia" w:hAnsi="Cambria Math"/>
                <w:color w:val="000000" w:themeColor="text1"/>
                <w:lang w:val="en-AU"/>
              </w:rPr>
              <m:t>Real RAB</m:t>
            </m:r>
          </m:e>
          <m:sub>
            <m:r>
              <w:rPr>
                <w:rFonts w:ascii="Cambria Math" w:eastAsiaTheme="minorEastAsia" w:hAnsi="Cambria Math"/>
                <w:color w:val="000000" w:themeColor="text1"/>
                <w:lang w:val="en-AU"/>
              </w:rPr>
              <m:t>t-1</m:t>
            </m:r>
          </m:sub>
          <m:sup>
            <m:r>
              <w:rPr>
                <w:rFonts w:ascii="Cambria Math" w:eastAsiaTheme="minorEastAsia" w:hAnsi="Cambria Math"/>
                <w:color w:val="000000" w:themeColor="text1"/>
                <w:lang w:val="en-AU"/>
              </w:rPr>
              <m:t>end</m:t>
            </m:r>
          </m:sup>
        </m:sSubSup>
      </m:oMath>
    </w:p>
    <w:p w:rsidR="007702A7" w:rsidRPr="007520AA" w:rsidRDefault="007702A7" w:rsidP="007702A7">
      <w:pPr>
        <w:pStyle w:val="Schedulebodytext"/>
        <w:tabs>
          <w:tab w:val="left" w:pos="4253"/>
        </w:tabs>
        <w:ind w:left="2410"/>
        <w:rPr>
          <w:rFonts w:ascii="Cambria Math" w:hAnsi="Cambria Math"/>
          <w:i/>
        </w:rPr>
      </w:pPr>
      <w:r w:rsidRPr="007520AA">
        <w:rPr>
          <w:rFonts w:ascii="Cambria Math" w:hAnsi="Cambria Math"/>
          <w:i/>
        </w:rPr>
        <w:tab/>
        <w:t xml:space="preserve">= </w:t>
      </w:r>
      <m:oMath>
        <m:sSub>
          <m:sSubPr>
            <m:ctrlPr>
              <w:rPr>
                <w:rFonts w:ascii="Cambria Math" w:eastAsiaTheme="minorEastAsia" w:hAnsi="Cambria Math"/>
                <w:i/>
                <w:color w:val="000000" w:themeColor="text1"/>
                <w:lang w:val="en-AU"/>
              </w:rPr>
            </m:ctrlPr>
          </m:sSubPr>
          <m:e>
            <m:r>
              <w:rPr>
                <w:rFonts w:ascii="Cambria Math" w:eastAsiaTheme="minorEastAsia" w:hAnsi="Cambria Math"/>
                <w:color w:val="000000" w:themeColor="text1"/>
                <w:lang w:val="en-AU"/>
              </w:rPr>
              <m:t>CIF</m:t>
            </m:r>
          </m:e>
          <m:sub>
            <m:r>
              <w:rPr>
                <w:rFonts w:ascii="Cambria Math" w:eastAsiaTheme="minorEastAsia" w:hAnsi="Cambria Math"/>
                <w:color w:val="000000" w:themeColor="text1"/>
                <w:lang w:val="en-AU"/>
              </w:rPr>
              <m:t>t-1</m:t>
            </m:r>
          </m:sub>
        </m:sSub>
      </m:oMath>
      <w:r w:rsidRPr="007520AA">
        <w:rPr>
          <w:rFonts w:ascii="Cambria Math" w:eastAsiaTheme="minorEastAsia" w:hAnsi="Cambria Math"/>
          <w:i/>
          <w:color w:val="000000" w:themeColor="text1"/>
          <w:lang w:val="en-AU"/>
        </w:rPr>
        <w:t xml:space="preserve"> * </w:t>
      </w:r>
      <m:oMath>
        <m:sSubSup>
          <m:sSubSupPr>
            <m:ctrlPr>
              <w:rPr>
                <w:rFonts w:ascii="Cambria Math" w:eastAsiaTheme="minorEastAsia" w:hAnsi="Cambria Math"/>
                <w:color w:val="000000" w:themeColor="text1"/>
                <w:lang w:val="en-AU"/>
              </w:rPr>
            </m:ctrlPr>
          </m:sSubSupPr>
          <m:e>
            <m:r>
              <w:rPr>
                <w:rFonts w:ascii="Cambria Math" w:eastAsiaTheme="minorEastAsia" w:hAnsi="Cambria Math"/>
                <w:color w:val="000000" w:themeColor="text1"/>
                <w:lang w:val="en-AU"/>
              </w:rPr>
              <m:t>Real RAB</m:t>
            </m:r>
          </m:e>
          <m:sub>
            <m:r>
              <w:rPr>
                <w:rFonts w:ascii="Cambria Math" w:eastAsiaTheme="minorEastAsia" w:hAnsi="Cambria Math"/>
                <w:color w:val="000000" w:themeColor="text1"/>
                <w:lang w:val="en-AU"/>
              </w:rPr>
              <m:t>t</m:t>
            </m:r>
          </m:sub>
          <m:sup>
            <m:r>
              <w:rPr>
                <w:rFonts w:ascii="Cambria Math" w:eastAsiaTheme="minorEastAsia" w:hAnsi="Cambria Math"/>
                <w:color w:val="000000" w:themeColor="text1"/>
                <w:lang w:val="en-AU"/>
              </w:rPr>
              <m:t>start</m:t>
            </m:r>
          </m:sup>
        </m:sSubSup>
      </m:oMath>
    </w:p>
    <w:p w:rsidR="007702A7" w:rsidRPr="007520AA" w:rsidRDefault="007702A7" w:rsidP="007702A7">
      <w:pPr>
        <w:pStyle w:val="Schedulebodytext"/>
      </w:pPr>
      <w:r w:rsidRPr="007520AA">
        <w:t>where:</w:t>
      </w:r>
    </w:p>
    <w:p w:rsidR="007702A7" w:rsidRPr="007520AA" w:rsidRDefault="0098496E" w:rsidP="007702A7">
      <w:pPr>
        <w:pStyle w:val="Schedulebodytext"/>
        <w:ind w:left="2410"/>
      </w:pPr>
      <m:oMath>
        <m:sSubSup>
          <m:sSubSupPr>
            <m:ctrlPr>
              <w:rPr>
                <w:rFonts w:ascii="Cambria Math" w:hAnsi="Cambria Math"/>
                <w:lang w:val="en-AU"/>
              </w:rPr>
            </m:ctrlPr>
          </m:sSubSupPr>
          <m:e>
            <m:r>
              <w:rPr>
                <w:rFonts w:ascii="Cambria Math" w:hAnsi="Cambria Math"/>
                <w:lang w:val="en-AU"/>
              </w:rPr>
              <m:t>Nominal</m:t>
            </m:r>
            <m:r>
              <m:rPr>
                <m:sty m:val="p"/>
              </m:rPr>
              <w:rPr>
                <w:rFonts w:ascii="Cambria Math" w:hAnsi="Cambria Math"/>
                <w:lang w:val="en-AU"/>
              </w:rPr>
              <m:t xml:space="preserve"> </m:t>
            </m:r>
            <m:r>
              <w:rPr>
                <w:rFonts w:ascii="Cambria Math" w:hAnsi="Cambria Math"/>
                <w:lang w:val="en-AU"/>
              </w:rPr>
              <m:t>RAB</m:t>
            </m:r>
          </m:e>
          <m:sub>
            <m:r>
              <w:rPr>
                <w:rFonts w:ascii="Cambria Math" w:hAnsi="Cambria Math"/>
                <w:lang w:val="en-AU"/>
              </w:rPr>
              <m:t>t</m:t>
            </m:r>
          </m:sub>
          <m:sup>
            <m:r>
              <w:rPr>
                <w:rFonts w:ascii="Cambria Math" w:hAnsi="Cambria Math"/>
                <w:lang w:val="en-AU"/>
              </w:rPr>
              <m:t>start</m:t>
            </m:r>
          </m:sup>
        </m:sSubSup>
      </m:oMath>
      <w:r w:rsidR="007702A7" w:rsidRPr="007520AA">
        <w:rPr>
          <w:sz w:val="13"/>
          <w:szCs w:val="15"/>
          <w:lang w:val="en-AU"/>
        </w:rPr>
        <w:t xml:space="preserve"> </w:t>
      </w:r>
      <w:r w:rsidR="007702A7" w:rsidRPr="007520AA">
        <w:rPr>
          <w:lang w:val="en-AU"/>
        </w:rPr>
        <w:t xml:space="preserve">is the Nominal RAB at the start of the relevant </w:t>
      </w:r>
      <w:r w:rsidR="007702A7" w:rsidRPr="007520AA">
        <w:t>Financial Year (</w:t>
      </w:r>
      <w:r w:rsidR="007702A7" w:rsidRPr="007520AA">
        <w:rPr>
          <w:rFonts w:asciiTheme="minorHAnsi" w:hAnsiTheme="minorHAnsi" w:cstheme="minorHAnsi"/>
          <w:i/>
          <w:lang w:val="en-AU"/>
        </w:rPr>
        <w:t>t</w:t>
      </w:r>
      <w:r w:rsidR="007702A7" w:rsidRPr="007520AA">
        <w:t>).</w:t>
      </w:r>
    </w:p>
    <w:p w:rsidR="007702A7" w:rsidRPr="007520AA" w:rsidRDefault="0098496E" w:rsidP="007702A7">
      <w:pPr>
        <w:pStyle w:val="Schedulebodytext"/>
        <w:ind w:left="2410"/>
      </w:pPr>
      <m:oMath>
        <m:sSubSup>
          <m:sSubSupPr>
            <m:ctrlPr>
              <w:rPr>
                <w:rFonts w:ascii="Cambria Math" w:hAnsi="Cambria Math"/>
              </w:rPr>
            </m:ctrlPr>
          </m:sSubSupPr>
          <m:e>
            <m:r>
              <w:rPr>
                <w:rFonts w:ascii="Cambria Math" w:hAnsi="Cambria Math"/>
              </w:rPr>
              <m:t>Nominal</m:t>
            </m:r>
            <m:r>
              <m:rPr>
                <m:sty m:val="p"/>
              </m:rPr>
              <w:rPr>
                <w:rFonts w:ascii="Cambria Math" w:hAnsi="Cambria Math"/>
              </w:rPr>
              <m:t xml:space="preserve"> </m:t>
            </m:r>
            <m:r>
              <w:rPr>
                <w:rFonts w:ascii="Cambria Math" w:hAnsi="Cambria Math"/>
              </w:rPr>
              <m:t>RAB</m:t>
            </m:r>
          </m:e>
          <m:sub>
            <m:r>
              <w:rPr>
                <w:rFonts w:ascii="Cambria Math" w:hAnsi="Cambria Math"/>
              </w:rPr>
              <m:t>t</m:t>
            </m:r>
          </m:sub>
          <m:sup>
            <m:r>
              <m:rPr>
                <m:sty m:val="p"/>
              </m:rPr>
              <w:rPr>
                <w:rFonts w:ascii="Cambria Math" w:hAnsi="Cambria Math"/>
              </w:rPr>
              <m:t>end</m:t>
            </m:r>
          </m:sup>
        </m:sSubSup>
      </m:oMath>
      <w:r w:rsidR="007702A7" w:rsidRPr="007520AA">
        <w:t xml:space="preserve"> is the Nominal RAB at the </w:t>
      </w:r>
      <w:r w:rsidR="007702A7" w:rsidRPr="007520AA">
        <w:rPr>
          <w:lang w:val="en-AU"/>
        </w:rPr>
        <w:t>end</w:t>
      </w:r>
      <w:r w:rsidR="007702A7" w:rsidRPr="007520AA">
        <w:t xml:space="preserve"> of the relevant Financial Year (</w:t>
      </w:r>
      <w:r w:rsidR="007702A7" w:rsidRPr="007520AA">
        <w:rPr>
          <w:rFonts w:asciiTheme="minorHAnsi" w:hAnsiTheme="minorHAnsi" w:cstheme="minorHAnsi"/>
          <w:i/>
          <w:lang w:val="en-AU"/>
        </w:rPr>
        <w:t>t</w:t>
      </w:r>
      <w:r w:rsidR="007702A7" w:rsidRPr="007520AA">
        <w:t>).</w:t>
      </w:r>
    </w:p>
    <w:p w:rsidR="007702A7" w:rsidRPr="007520AA" w:rsidRDefault="0098496E" w:rsidP="007702A7">
      <w:pPr>
        <w:pStyle w:val="Schedulebodytext"/>
        <w:ind w:left="2410"/>
      </w:pPr>
      <m:oMath>
        <m:sSubSup>
          <m:sSubSupPr>
            <m:ctrlPr>
              <w:rPr>
                <w:rFonts w:ascii="Cambria Math" w:hAnsi="Cambria Math"/>
              </w:rPr>
            </m:ctrlPr>
          </m:sSubSupPr>
          <m:e>
            <m:r>
              <w:rPr>
                <w:rFonts w:ascii="Cambria Math" w:hAnsi="Cambria Math"/>
              </w:rPr>
              <m:t>Real</m:t>
            </m:r>
            <m:r>
              <m:rPr>
                <m:sty m:val="p"/>
              </m:rPr>
              <w:rPr>
                <w:rFonts w:ascii="Cambria Math" w:hAnsi="Cambria Math"/>
              </w:rPr>
              <m:t xml:space="preserve"> </m:t>
            </m:r>
            <m:r>
              <w:rPr>
                <w:rFonts w:ascii="Cambria Math" w:hAnsi="Cambria Math"/>
              </w:rPr>
              <m:t>RAB</m:t>
            </m:r>
          </m:e>
          <m:sub>
            <m:r>
              <w:rPr>
                <w:rFonts w:ascii="Cambria Math" w:hAnsi="Cambria Math"/>
              </w:rPr>
              <m:t>t</m:t>
            </m:r>
          </m:sub>
          <m:sup>
            <m:r>
              <w:rPr>
                <w:rFonts w:ascii="Cambria Math" w:hAnsi="Cambria Math"/>
              </w:rPr>
              <m:t>start</m:t>
            </m:r>
          </m:sup>
        </m:sSubSup>
      </m:oMath>
      <w:r w:rsidR="007702A7" w:rsidRPr="007520AA">
        <w:t xml:space="preserve"> is the Real RAB at the start of </w:t>
      </w:r>
      <w:r w:rsidR="007702A7" w:rsidRPr="007520AA">
        <w:rPr>
          <w:lang w:val="en-AU"/>
        </w:rPr>
        <w:t>the</w:t>
      </w:r>
      <w:r w:rsidR="007702A7" w:rsidRPr="007520AA">
        <w:t xml:space="preserve"> relevant Financial Year (</w:t>
      </w:r>
      <w:r w:rsidR="007702A7" w:rsidRPr="007520AA">
        <w:rPr>
          <w:rFonts w:asciiTheme="minorHAnsi" w:hAnsiTheme="minorHAnsi" w:cstheme="minorHAnsi"/>
          <w:i/>
          <w:lang w:val="en-AU"/>
        </w:rPr>
        <w:t>t</w:t>
      </w:r>
      <w:r w:rsidR="007702A7" w:rsidRPr="007520AA">
        <w:t>).</w:t>
      </w:r>
    </w:p>
    <w:p w:rsidR="007702A7" w:rsidRPr="007520AA" w:rsidRDefault="0098496E" w:rsidP="007702A7">
      <w:pPr>
        <w:pStyle w:val="Schedulebodytext"/>
        <w:ind w:left="2410"/>
      </w:pPr>
      <m:oMath>
        <m:sSubSup>
          <m:sSubSupPr>
            <m:ctrlPr>
              <w:rPr>
                <w:rFonts w:ascii="Cambria Math" w:hAnsi="Cambria Math"/>
              </w:rPr>
            </m:ctrlPr>
          </m:sSubSupPr>
          <m:e>
            <m:r>
              <w:rPr>
                <w:rFonts w:ascii="Cambria Math" w:hAnsi="Cambria Math"/>
              </w:rPr>
              <m:t>Real</m:t>
            </m:r>
            <m:r>
              <m:rPr>
                <m:sty m:val="p"/>
              </m:rPr>
              <w:rPr>
                <w:rFonts w:ascii="Cambria Math" w:hAnsi="Cambria Math"/>
              </w:rPr>
              <m:t xml:space="preserve"> </m:t>
            </m:r>
            <m:r>
              <w:rPr>
                <w:rFonts w:ascii="Cambria Math" w:hAnsi="Cambria Math"/>
              </w:rPr>
              <m:t>RAB</m:t>
            </m:r>
          </m:e>
          <m:sub>
            <m:r>
              <w:rPr>
                <w:rFonts w:ascii="Cambria Math" w:hAnsi="Cambria Math"/>
              </w:rPr>
              <m:t>t</m:t>
            </m:r>
          </m:sub>
          <m:sup>
            <m:r>
              <w:rPr>
                <w:rFonts w:ascii="Cambria Math" w:hAnsi="Cambria Math"/>
              </w:rPr>
              <m:t>end</m:t>
            </m:r>
          </m:sup>
        </m:sSubSup>
      </m:oMath>
      <w:r w:rsidR="007702A7" w:rsidRPr="007520AA">
        <w:t xml:space="preserve"> is the Real RAB at the end of the </w:t>
      </w:r>
      <w:r w:rsidR="007702A7" w:rsidRPr="007520AA">
        <w:rPr>
          <w:lang w:val="en-AU"/>
        </w:rPr>
        <w:t>relevant</w:t>
      </w:r>
      <w:r w:rsidR="007702A7" w:rsidRPr="007520AA">
        <w:t xml:space="preserve"> Financial Year (</w:t>
      </w:r>
      <w:r w:rsidR="007702A7" w:rsidRPr="007520AA">
        <w:rPr>
          <w:rFonts w:asciiTheme="minorHAnsi" w:hAnsiTheme="minorHAnsi" w:cstheme="minorHAnsi"/>
          <w:i/>
          <w:lang w:val="en-AU"/>
        </w:rPr>
        <w:t>t</w:t>
      </w:r>
      <w:r w:rsidR="007702A7" w:rsidRPr="007520AA">
        <w:t>).</w:t>
      </w:r>
    </w:p>
    <w:p w:rsidR="007702A7" w:rsidRPr="007520AA" w:rsidRDefault="007702A7" w:rsidP="00A800D2">
      <w:pPr>
        <w:pStyle w:val="Schedule4"/>
      </w:pPr>
      <w:bookmarkStart w:id="1722" w:name="_Toc361064928"/>
      <w:bookmarkStart w:id="1723" w:name="_Toc361065170"/>
      <w:bookmarkStart w:id="1724" w:name="_Toc361070680"/>
      <w:bookmarkStart w:id="1725" w:name="_Toc361126767"/>
      <w:bookmarkStart w:id="1726" w:name="_Toc361139170"/>
      <w:bookmarkStart w:id="1727" w:name="_Toc361141090"/>
      <w:bookmarkEnd w:id="1722"/>
      <w:bookmarkEnd w:id="1723"/>
      <w:bookmarkEnd w:id="1724"/>
      <w:bookmarkEnd w:id="1725"/>
      <w:bookmarkEnd w:id="1726"/>
      <w:bookmarkEnd w:id="1727"/>
      <w:r w:rsidRPr="007520AA">
        <w:t>The Nominal Forecast RAB will be:</w:t>
      </w:r>
    </w:p>
    <w:p w:rsidR="007702A7" w:rsidRPr="007520AA" w:rsidRDefault="0098496E" w:rsidP="007702A7">
      <w:pPr>
        <w:pStyle w:val="Schedule4"/>
        <w:numPr>
          <w:ilvl w:val="0"/>
          <w:numId w:val="0"/>
        </w:numPr>
        <w:ind w:left="2410"/>
      </w:pPr>
      <m:oMathPara>
        <m:oMathParaPr>
          <m:jc m:val="left"/>
        </m:oMathParaPr>
        <m:oMath>
          <m:sSubSup>
            <m:sSubSupPr>
              <m:ctrlPr>
                <w:rPr>
                  <w:rFonts w:ascii="Cambria Math" w:eastAsiaTheme="minorEastAsia" w:hAnsi="Cambria Math"/>
                  <w:color w:val="000000" w:themeColor="text1"/>
                  <w:lang w:val="en-AU"/>
                </w:rPr>
              </m:ctrlPr>
            </m:sSubSupPr>
            <m:e>
              <m:r>
                <w:rPr>
                  <w:rFonts w:ascii="Cambria Math" w:eastAsiaTheme="minorEastAsia" w:hAnsi="Cambria Math"/>
                  <w:color w:val="000000" w:themeColor="text1"/>
                  <w:lang w:val="en-AU"/>
                </w:rPr>
                <m:t>Nominal</m:t>
              </m:r>
              <m:r>
                <m:rPr>
                  <m:sty m:val="p"/>
                </m:rPr>
                <w:rPr>
                  <w:rFonts w:ascii="Cambria Math" w:eastAsiaTheme="minorEastAsia" w:hAnsi="Cambria Math"/>
                  <w:color w:val="000000" w:themeColor="text1"/>
                  <w:lang w:val="en-AU"/>
                </w:rPr>
                <m:t xml:space="preserve"> </m:t>
              </m:r>
              <m:r>
                <w:rPr>
                  <w:rFonts w:ascii="Cambria Math" w:eastAsiaTheme="minorEastAsia" w:hAnsi="Cambria Math"/>
                  <w:color w:val="000000" w:themeColor="text1"/>
                  <w:lang w:val="en-AU"/>
                </w:rPr>
                <m:t>Forecast RAB</m:t>
              </m:r>
            </m:e>
            <m:sub>
              <m:r>
                <w:rPr>
                  <w:rFonts w:ascii="Cambria Math" w:eastAsiaTheme="minorEastAsia" w:hAnsi="Cambria Math"/>
                  <w:color w:val="000000" w:themeColor="text1"/>
                  <w:lang w:val="en-AU"/>
                </w:rPr>
                <m:t>t</m:t>
              </m:r>
            </m:sub>
            <m:sup>
              <m:r>
                <w:rPr>
                  <w:rFonts w:ascii="Cambria Math" w:eastAsiaTheme="minorEastAsia" w:hAnsi="Cambria Math"/>
                  <w:color w:val="000000" w:themeColor="text1"/>
                  <w:lang w:val="en-AU"/>
                </w:rPr>
                <m:t>end</m:t>
              </m:r>
            </m:sup>
          </m:sSubSup>
          <m:r>
            <w:rPr>
              <w:rFonts w:ascii="Cambria Math" w:eastAsiaTheme="minorEastAsia" w:hAnsi="Cambria Math"/>
              <w:color w:val="000000" w:themeColor="text1"/>
              <w:lang w:val="en-AU"/>
            </w:rPr>
            <m:t>=</m:t>
          </m:r>
          <m:sSub>
            <m:sSubPr>
              <m:ctrlPr>
                <w:rPr>
                  <w:rFonts w:ascii="Cambria Math" w:eastAsiaTheme="minorEastAsia" w:hAnsi="Cambria Math"/>
                  <w:i/>
                  <w:color w:val="000000" w:themeColor="text1"/>
                  <w:lang w:val="en-AU"/>
                </w:rPr>
              </m:ctrlPr>
            </m:sSubPr>
            <m:e>
              <m:r>
                <w:rPr>
                  <w:rFonts w:ascii="Cambria Math" w:eastAsiaTheme="minorEastAsia" w:hAnsi="Cambria Math"/>
                  <w:color w:val="000000" w:themeColor="text1"/>
                  <w:lang w:val="en-AU"/>
                </w:rPr>
                <m:t>CIF</m:t>
              </m:r>
            </m:e>
            <m:sub>
              <m:r>
                <w:rPr>
                  <w:rFonts w:ascii="Cambria Math" w:eastAsiaTheme="minorEastAsia" w:hAnsi="Cambria Math"/>
                  <w:color w:val="000000" w:themeColor="text1"/>
                  <w:lang w:val="en-AU"/>
                </w:rPr>
                <m:t>t</m:t>
              </m:r>
            </m:sub>
          </m:sSub>
          <m:r>
            <w:rPr>
              <w:rFonts w:ascii="Cambria Math" w:eastAsiaTheme="minorEastAsia" w:hAnsi="Cambria Math"/>
              <w:color w:val="000000" w:themeColor="text1"/>
              <w:lang w:val="en-AU"/>
            </w:rPr>
            <m:t xml:space="preserve">*Real Forecast </m:t>
          </m:r>
          <m:sSubSup>
            <m:sSubSupPr>
              <m:ctrlPr>
                <w:rPr>
                  <w:rFonts w:ascii="Cambria Math" w:eastAsiaTheme="minorEastAsia" w:hAnsi="Cambria Math"/>
                  <w:i/>
                  <w:color w:val="000000" w:themeColor="text1"/>
                  <w:lang w:val="en-AU"/>
                </w:rPr>
              </m:ctrlPr>
            </m:sSubSupPr>
            <m:e>
              <m:r>
                <w:rPr>
                  <w:rFonts w:ascii="Cambria Math" w:eastAsiaTheme="minorEastAsia" w:hAnsi="Cambria Math"/>
                  <w:color w:val="000000" w:themeColor="text1"/>
                  <w:lang w:val="en-AU"/>
                </w:rPr>
                <m:t>RAB</m:t>
              </m:r>
            </m:e>
            <m:sub>
              <m:r>
                <w:rPr>
                  <w:rFonts w:ascii="Cambria Math" w:eastAsiaTheme="minorEastAsia" w:hAnsi="Cambria Math"/>
                  <w:color w:val="000000" w:themeColor="text1"/>
                  <w:lang w:val="en-AU"/>
                </w:rPr>
                <m:t>t</m:t>
              </m:r>
            </m:sub>
            <m:sup>
              <m:r>
                <w:rPr>
                  <w:rFonts w:ascii="Cambria Math" w:eastAsiaTheme="minorEastAsia" w:hAnsi="Cambria Math"/>
                  <w:color w:val="000000" w:themeColor="text1"/>
                  <w:lang w:val="en-AU"/>
                </w:rPr>
                <m:t>end</m:t>
              </m:r>
            </m:sup>
          </m:sSubSup>
        </m:oMath>
      </m:oMathPara>
    </w:p>
    <w:p w:rsidR="007702A7" w:rsidRPr="007520AA" w:rsidRDefault="007702A7" w:rsidP="007702A7">
      <w:pPr>
        <w:pStyle w:val="Schedulebodytext"/>
        <w:ind w:left="2694" w:hanging="851"/>
      </w:pPr>
      <w:bookmarkStart w:id="1728" w:name="_Toc361064929"/>
      <w:bookmarkStart w:id="1729" w:name="_Toc361065171"/>
      <w:bookmarkStart w:id="1730" w:name="_Toc361070681"/>
      <w:bookmarkStart w:id="1731" w:name="_Toc361126768"/>
      <w:bookmarkStart w:id="1732" w:name="_Toc361139171"/>
      <w:bookmarkStart w:id="1733" w:name="_Toc361141091"/>
      <w:r w:rsidRPr="007520AA">
        <w:t>and:</w:t>
      </w:r>
      <w:bookmarkEnd w:id="1728"/>
      <w:bookmarkEnd w:id="1729"/>
      <w:bookmarkEnd w:id="1730"/>
      <w:bookmarkEnd w:id="1731"/>
      <w:bookmarkEnd w:id="1732"/>
      <w:bookmarkEnd w:id="1733"/>
    </w:p>
    <w:p w:rsidR="007702A7" w:rsidRPr="007520AA" w:rsidRDefault="0098496E" w:rsidP="007702A7">
      <w:pPr>
        <w:pStyle w:val="Schedule4"/>
        <w:numPr>
          <w:ilvl w:val="0"/>
          <w:numId w:val="0"/>
        </w:numPr>
        <w:ind w:left="2410"/>
        <w:rPr>
          <w:rFonts w:eastAsiaTheme="minorEastAsia"/>
          <w:color w:val="000000" w:themeColor="text1"/>
          <w:lang w:val="en-AU"/>
        </w:rPr>
      </w:pPr>
      <m:oMathPara>
        <m:oMathParaPr>
          <m:jc m:val="left"/>
        </m:oMathParaPr>
        <m:oMath>
          <m:sSubSup>
            <m:sSubSupPr>
              <m:ctrlPr>
                <w:rPr>
                  <w:rFonts w:ascii="Cambria Math" w:eastAsiaTheme="minorEastAsia" w:hAnsi="Cambria Math"/>
                  <w:color w:val="000000" w:themeColor="text1"/>
                  <w:lang w:val="en-AU"/>
                </w:rPr>
              </m:ctrlPr>
            </m:sSubSupPr>
            <m:e>
              <m:r>
                <w:rPr>
                  <w:rFonts w:ascii="Cambria Math" w:eastAsiaTheme="minorEastAsia" w:hAnsi="Cambria Math"/>
                  <w:color w:val="000000" w:themeColor="text1"/>
                  <w:lang w:val="en-AU"/>
                </w:rPr>
                <m:t>Nominal</m:t>
              </m:r>
              <m:r>
                <m:rPr>
                  <m:sty m:val="p"/>
                </m:rPr>
                <w:rPr>
                  <w:rFonts w:ascii="Cambria Math" w:eastAsiaTheme="minorEastAsia" w:hAnsi="Cambria Math"/>
                  <w:color w:val="000000" w:themeColor="text1"/>
                  <w:lang w:val="en-AU"/>
                </w:rPr>
                <m:t xml:space="preserve"> </m:t>
              </m:r>
              <m:r>
                <w:rPr>
                  <w:rFonts w:ascii="Cambria Math" w:eastAsiaTheme="minorEastAsia" w:hAnsi="Cambria Math"/>
                  <w:color w:val="000000" w:themeColor="text1"/>
                  <w:lang w:val="en-AU"/>
                </w:rPr>
                <m:t>Forecast RAB</m:t>
              </m:r>
            </m:e>
            <m:sub>
              <m:r>
                <w:rPr>
                  <w:rFonts w:ascii="Cambria Math" w:eastAsiaTheme="minorEastAsia" w:hAnsi="Cambria Math"/>
                  <w:color w:val="000000" w:themeColor="text1"/>
                  <w:lang w:val="en-AU"/>
                </w:rPr>
                <m:t>t</m:t>
              </m:r>
            </m:sub>
            <m:sup>
              <m:r>
                <w:rPr>
                  <w:rFonts w:ascii="Cambria Math" w:eastAsiaTheme="minorEastAsia" w:hAnsi="Cambria Math"/>
                  <w:color w:val="000000" w:themeColor="text1"/>
                  <w:lang w:val="en-AU"/>
                </w:rPr>
                <m:t>start</m:t>
              </m:r>
            </m:sup>
          </m:sSubSup>
          <m:r>
            <w:rPr>
              <w:rFonts w:ascii="Cambria Math" w:eastAsiaTheme="minorEastAsia" w:hAnsi="Cambria Math"/>
              <w:color w:val="000000" w:themeColor="text1"/>
              <w:lang w:val="en-AU"/>
            </w:rPr>
            <m:t xml:space="preserve">=Nominal Forecast </m:t>
          </m:r>
          <m:sSubSup>
            <m:sSubSupPr>
              <m:ctrlPr>
                <w:rPr>
                  <w:rFonts w:ascii="Cambria Math" w:eastAsiaTheme="minorEastAsia" w:hAnsi="Cambria Math"/>
                  <w:i/>
                  <w:color w:val="000000" w:themeColor="text1"/>
                  <w:lang w:val="en-AU"/>
                </w:rPr>
              </m:ctrlPr>
            </m:sSubSupPr>
            <m:e>
              <m:r>
                <w:rPr>
                  <w:rFonts w:ascii="Cambria Math" w:eastAsiaTheme="minorEastAsia" w:hAnsi="Cambria Math"/>
                  <w:color w:val="000000" w:themeColor="text1"/>
                  <w:lang w:val="en-AU"/>
                </w:rPr>
                <m:t>RAB</m:t>
              </m:r>
            </m:e>
            <m:sub>
              <m:r>
                <w:rPr>
                  <w:rFonts w:ascii="Cambria Math" w:eastAsiaTheme="minorEastAsia" w:hAnsi="Cambria Math"/>
                  <w:color w:val="000000" w:themeColor="text1"/>
                  <w:lang w:val="en-AU"/>
                </w:rPr>
                <m:t>t-1</m:t>
              </m:r>
            </m:sub>
            <m:sup>
              <m:r>
                <w:rPr>
                  <w:rFonts w:ascii="Cambria Math" w:eastAsiaTheme="minorEastAsia" w:hAnsi="Cambria Math"/>
                  <w:color w:val="000000" w:themeColor="text1"/>
                  <w:lang w:val="en-AU"/>
                </w:rPr>
                <m:t>end</m:t>
              </m:r>
            </m:sup>
          </m:sSubSup>
        </m:oMath>
      </m:oMathPara>
    </w:p>
    <w:p w:rsidR="007702A7" w:rsidRPr="007520AA" w:rsidRDefault="007702A7" w:rsidP="007702A7">
      <w:pPr>
        <w:pStyle w:val="Schedule4"/>
        <w:numPr>
          <w:ilvl w:val="0"/>
          <w:numId w:val="0"/>
        </w:numPr>
        <w:ind w:left="5103"/>
        <w:rPr>
          <w:rFonts w:eastAsiaTheme="minorEastAsia"/>
          <w:color w:val="000000" w:themeColor="text1"/>
          <w:lang w:val="en-AU"/>
        </w:rPr>
      </w:pPr>
      <m:oMathPara>
        <m:oMathParaPr>
          <m:jc m:val="left"/>
        </m:oMathParaPr>
        <m:oMath>
          <m:r>
            <w:rPr>
              <w:rFonts w:ascii="Cambria Math" w:eastAsiaTheme="minorEastAsia" w:hAnsi="Cambria Math"/>
              <w:color w:val="000000" w:themeColor="text1"/>
              <w:lang w:val="en-AU"/>
            </w:rPr>
            <m:t>=</m:t>
          </m:r>
          <m:sSub>
            <m:sSubPr>
              <m:ctrlPr>
                <w:rPr>
                  <w:rFonts w:ascii="Cambria Math" w:eastAsiaTheme="minorEastAsia" w:hAnsi="Cambria Math"/>
                  <w:i/>
                  <w:color w:val="000000" w:themeColor="text1"/>
                  <w:lang w:val="en-AU"/>
                </w:rPr>
              </m:ctrlPr>
            </m:sSubPr>
            <m:e>
              <m:r>
                <w:rPr>
                  <w:rFonts w:ascii="Cambria Math" w:eastAsiaTheme="minorEastAsia" w:hAnsi="Cambria Math"/>
                  <w:color w:val="000000" w:themeColor="text1"/>
                  <w:lang w:val="en-AU"/>
                </w:rPr>
                <m:t>CIF</m:t>
              </m:r>
            </m:e>
            <m:sub>
              <m:r>
                <w:rPr>
                  <w:rFonts w:ascii="Cambria Math" w:eastAsiaTheme="minorEastAsia" w:hAnsi="Cambria Math"/>
                  <w:color w:val="000000" w:themeColor="text1"/>
                  <w:lang w:val="en-AU"/>
                </w:rPr>
                <m:t>t-1</m:t>
              </m:r>
            </m:sub>
          </m:sSub>
          <m:r>
            <w:rPr>
              <w:rFonts w:ascii="Cambria Math" w:eastAsiaTheme="minorEastAsia" w:hAnsi="Cambria Math"/>
              <w:color w:val="000000" w:themeColor="text1"/>
              <w:lang w:val="en-AU"/>
            </w:rPr>
            <m:t xml:space="preserve">*Real Forecast </m:t>
          </m:r>
          <m:sSubSup>
            <m:sSubSupPr>
              <m:ctrlPr>
                <w:rPr>
                  <w:rFonts w:ascii="Cambria Math" w:eastAsiaTheme="minorEastAsia" w:hAnsi="Cambria Math"/>
                  <w:i/>
                  <w:color w:val="000000" w:themeColor="text1"/>
                  <w:lang w:val="en-AU"/>
                </w:rPr>
              </m:ctrlPr>
            </m:sSubSupPr>
            <m:e>
              <m:r>
                <w:rPr>
                  <w:rFonts w:ascii="Cambria Math" w:eastAsiaTheme="minorEastAsia" w:hAnsi="Cambria Math"/>
                  <w:color w:val="000000" w:themeColor="text1"/>
                  <w:lang w:val="en-AU"/>
                </w:rPr>
                <m:t>RAB</m:t>
              </m:r>
            </m:e>
            <m:sub>
              <m:r>
                <w:rPr>
                  <w:rFonts w:ascii="Cambria Math" w:eastAsiaTheme="minorEastAsia" w:hAnsi="Cambria Math"/>
                  <w:color w:val="000000" w:themeColor="text1"/>
                  <w:lang w:val="en-AU"/>
                </w:rPr>
                <m:t>t-1</m:t>
              </m:r>
            </m:sub>
            <m:sup>
              <m:r>
                <w:rPr>
                  <w:rFonts w:ascii="Cambria Math" w:eastAsiaTheme="minorEastAsia" w:hAnsi="Cambria Math"/>
                  <w:color w:val="000000" w:themeColor="text1"/>
                  <w:lang w:val="en-AU"/>
                </w:rPr>
                <m:t>end</m:t>
              </m:r>
            </m:sup>
          </m:sSubSup>
        </m:oMath>
      </m:oMathPara>
    </w:p>
    <w:p w:rsidR="007702A7" w:rsidRPr="007520AA" w:rsidRDefault="007702A7" w:rsidP="007702A7">
      <w:pPr>
        <w:pStyle w:val="Schedule4"/>
        <w:numPr>
          <w:ilvl w:val="0"/>
          <w:numId w:val="0"/>
        </w:numPr>
        <w:ind w:left="5103"/>
        <w:rPr>
          <w:rFonts w:eastAsiaTheme="minorEastAsia"/>
          <w:color w:val="000000" w:themeColor="text1"/>
          <w:lang w:val="en-AU"/>
        </w:rPr>
      </w:pPr>
      <m:oMathPara>
        <m:oMathParaPr>
          <m:jc m:val="left"/>
        </m:oMathParaPr>
        <m:oMath>
          <m:r>
            <w:rPr>
              <w:rFonts w:ascii="Cambria Math" w:eastAsiaTheme="minorEastAsia" w:hAnsi="Cambria Math"/>
              <w:color w:val="000000" w:themeColor="text1"/>
              <w:lang w:val="en-AU"/>
            </w:rPr>
            <m:t>=</m:t>
          </m:r>
          <m:sSub>
            <m:sSubPr>
              <m:ctrlPr>
                <w:rPr>
                  <w:rFonts w:ascii="Cambria Math" w:eastAsiaTheme="minorEastAsia" w:hAnsi="Cambria Math"/>
                  <w:i/>
                  <w:color w:val="000000" w:themeColor="text1"/>
                  <w:lang w:val="en-AU"/>
                </w:rPr>
              </m:ctrlPr>
            </m:sSubPr>
            <m:e>
              <m:r>
                <w:rPr>
                  <w:rFonts w:ascii="Cambria Math" w:eastAsiaTheme="minorEastAsia" w:hAnsi="Cambria Math"/>
                  <w:color w:val="000000" w:themeColor="text1"/>
                  <w:lang w:val="en-AU"/>
                </w:rPr>
                <m:t>CIF</m:t>
              </m:r>
            </m:e>
            <m:sub>
              <m:r>
                <w:rPr>
                  <w:rFonts w:ascii="Cambria Math" w:eastAsiaTheme="minorEastAsia" w:hAnsi="Cambria Math"/>
                  <w:color w:val="000000" w:themeColor="text1"/>
                  <w:lang w:val="en-AU"/>
                </w:rPr>
                <m:t>t-1</m:t>
              </m:r>
            </m:sub>
          </m:sSub>
          <m:r>
            <w:rPr>
              <w:rFonts w:ascii="Cambria Math" w:eastAsiaTheme="minorEastAsia" w:hAnsi="Cambria Math"/>
              <w:color w:val="000000" w:themeColor="text1"/>
              <w:lang w:val="en-AU"/>
            </w:rPr>
            <m:t xml:space="preserve">*Real Forecast </m:t>
          </m:r>
          <m:sSubSup>
            <m:sSubSupPr>
              <m:ctrlPr>
                <w:rPr>
                  <w:rFonts w:ascii="Cambria Math" w:eastAsiaTheme="minorEastAsia" w:hAnsi="Cambria Math"/>
                  <w:i/>
                  <w:color w:val="000000" w:themeColor="text1"/>
                  <w:lang w:val="en-AU"/>
                </w:rPr>
              </m:ctrlPr>
            </m:sSubSupPr>
            <m:e>
              <m:r>
                <w:rPr>
                  <w:rFonts w:ascii="Cambria Math" w:eastAsiaTheme="minorEastAsia" w:hAnsi="Cambria Math"/>
                  <w:color w:val="000000" w:themeColor="text1"/>
                  <w:lang w:val="en-AU"/>
                </w:rPr>
                <m:t>RAB</m:t>
              </m:r>
            </m:e>
            <m:sub>
              <m:r>
                <w:rPr>
                  <w:rFonts w:ascii="Cambria Math" w:eastAsiaTheme="minorEastAsia" w:hAnsi="Cambria Math"/>
                  <w:color w:val="000000" w:themeColor="text1"/>
                  <w:lang w:val="en-AU"/>
                </w:rPr>
                <m:t>t</m:t>
              </m:r>
            </m:sub>
            <m:sup>
              <m:r>
                <w:rPr>
                  <w:rFonts w:ascii="Cambria Math" w:eastAsiaTheme="minorEastAsia" w:hAnsi="Cambria Math"/>
                  <w:color w:val="000000" w:themeColor="text1"/>
                  <w:lang w:val="en-AU"/>
                </w:rPr>
                <m:t>start</m:t>
              </m:r>
            </m:sup>
          </m:sSubSup>
        </m:oMath>
      </m:oMathPara>
    </w:p>
    <w:p w:rsidR="007702A7" w:rsidRPr="007520AA" w:rsidRDefault="007702A7" w:rsidP="007702A7">
      <w:pPr>
        <w:pStyle w:val="Schedulebodytext"/>
      </w:pPr>
      <w:bookmarkStart w:id="1734" w:name="_Toc361064931"/>
      <w:bookmarkStart w:id="1735" w:name="_Toc361065173"/>
      <w:bookmarkStart w:id="1736" w:name="_Toc361070683"/>
      <w:bookmarkStart w:id="1737" w:name="_Toc361126770"/>
      <w:bookmarkStart w:id="1738" w:name="_Toc361139173"/>
      <w:bookmarkStart w:id="1739" w:name="_Toc361141093"/>
      <w:r w:rsidRPr="007520AA">
        <w:t>where:</w:t>
      </w:r>
      <w:bookmarkEnd w:id="1734"/>
      <w:bookmarkEnd w:id="1735"/>
      <w:bookmarkEnd w:id="1736"/>
      <w:bookmarkEnd w:id="1737"/>
      <w:bookmarkEnd w:id="1738"/>
      <w:bookmarkEnd w:id="1739"/>
    </w:p>
    <w:p w:rsidR="007702A7" w:rsidRPr="007520AA" w:rsidRDefault="0098496E" w:rsidP="007702A7">
      <w:pPr>
        <w:pStyle w:val="Schedulebodytext"/>
        <w:ind w:left="2410"/>
      </w:pPr>
      <m:oMath>
        <m:sSubSup>
          <m:sSubSupPr>
            <m:ctrlPr>
              <w:rPr>
                <w:rFonts w:ascii="Cambria Math" w:hAnsi="Cambria Math"/>
                <w:i/>
              </w:rPr>
            </m:ctrlPr>
          </m:sSubSupPr>
          <m:e>
            <m:r>
              <w:rPr>
                <w:rFonts w:ascii="Cambria Math" w:hAnsi="Cambria Math"/>
              </w:rPr>
              <m:t>Nominal Forecast RAB</m:t>
            </m:r>
          </m:e>
          <m:sub>
            <m:r>
              <w:rPr>
                <w:rFonts w:ascii="Cambria Math" w:hAnsi="Cambria Math"/>
              </w:rPr>
              <m:t>t</m:t>
            </m:r>
          </m:sub>
          <m:sup>
            <m:r>
              <w:rPr>
                <w:rFonts w:ascii="Cambria Math" w:hAnsi="Cambria Math"/>
              </w:rPr>
              <m:t>start</m:t>
            </m:r>
          </m:sup>
        </m:sSubSup>
      </m:oMath>
      <w:r w:rsidR="007702A7" w:rsidRPr="007520AA">
        <w:t xml:space="preserve"> is the Nominal Forecast RAB at the start of the relevant Financial Year (</w:t>
      </w:r>
      <w:r w:rsidR="007702A7" w:rsidRPr="007520AA">
        <w:rPr>
          <w:i/>
        </w:rPr>
        <w:t>t</w:t>
      </w:r>
      <w:r w:rsidR="007702A7" w:rsidRPr="007520AA">
        <w:t>).</w:t>
      </w:r>
    </w:p>
    <w:p w:rsidR="007702A7" w:rsidRPr="007520AA" w:rsidRDefault="0098496E" w:rsidP="007702A7">
      <w:pPr>
        <w:pStyle w:val="Schedulebodytext"/>
        <w:ind w:left="2410"/>
      </w:pPr>
      <m:oMath>
        <m:sSubSup>
          <m:sSubSupPr>
            <m:ctrlPr>
              <w:rPr>
                <w:rFonts w:ascii="Cambria Math" w:hAnsi="Cambria Math"/>
                <w:i/>
              </w:rPr>
            </m:ctrlPr>
          </m:sSubSupPr>
          <m:e>
            <m:r>
              <w:rPr>
                <w:rFonts w:ascii="Cambria Math" w:hAnsi="Cambria Math"/>
              </w:rPr>
              <m:t>Nominal Forecast RAB</m:t>
            </m:r>
          </m:e>
          <m:sub>
            <m:r>
              <w:rPr>
                <w:rFonts w:ascii="Cambria Math" w:hAnsi="Cambria Math"/>
              </w:rPr>
              <m:t>t</m:t>
            </m:r>
          </m:sub>
          <m:sup>
            <m:r>
              <w:rPr>
                <w:rFonts w:ascii="Cambria Math" w:hAnsi="Cambria Math"/>
              </w:rPr>
              <m:t>end</m:t>
            </m:r>
          </m:sup>
        </m:sSubSup>
      </m:oMath>
      <w:r w:rsidR="007702A7" w:rsidRPr="007520AA">
        <w:t xml:space="preserve"> is the Nominal Forecast RAB at the end of the relevant Financial Year (</w:t>
      </w:r>
      <w:r w:rsidR="007702A7" w:rsidRPr="007520AA">
        <w:rPr>
          <w:i/>
        </w:rPr>
        <w:t>t</w:t>
      </w:r>
      <w:r w:rsidR="007702A7" w:rsidRPr="007520AA">
        <w:t>).</w:t>
      </w:r>
    </w:p>
    <w:p w:rsidR="007702A7" w:rsidRPr="007520AA" w:rsidRDefault="0098496E" w:rsidP="007702A7">
      <w:pPr>
        <w:pStyle w:val="Schedulebodytext"/>
        <w:ind w:left="2410"/>
      </w:pPr>
      <m:oMath>
        <m:sSubSup>
          <m:sSubSupPr>
            <m:ctrlPr>
              <w:rPr>
                <w:rFonts w:ascii="Cambria Math" w:hAnsi="Cambria Math"/>
                <w:i/>
              </w:rPr>
            </m:ctrlPr>
          </m:sSubSupPr>
          <m:e>
            <m:r>
              <w:rPr>
                <w:rFonts w:ascii="Cambria Math" w:hAnsi="Cambria Math"/>
              </w:rPr>
              <m:t>Real Forecast RAB</m:t>
            </m:r>
          </m:e>
          <m:sub>
            <m:r>
              <w:rPr>
                <w:rFonts w:ascii="Cambria Math" w:hAnsi="Cambria Math"/>
              </w:rPr>
              <m:t>t</m:t>
            </m:r>
          </m:sub>
          <m:sup>
            <m:r>
              <w:rPr>
                <w:rFonts w:ascii="Cambria Math" w:hAnsi="Cambria Math"/>
              </w:rPr>
              <m:t>start</m:t>
            </m:r>
          </m:sup>
        </m:sSubSup>
      </m:oMath>
      <w:r w:rsidR="007702A7" w:rsidRPr="007520AA">
        <w:t xml:space="preserve"> is the Real Forecast RAB at the start of the relevant Financial Year (</w:t>
      </w:r>
      <w:r w:rsidR="007702A7" w:rsidRPr="007520AA">
        <w:rPr>
          <w:i/>
        </w:rPr>
        <w:t>t</w:t>
      </w:r>
      <w:r w:rsidR="007702A7" w:rsidRPr="007520AA">
        <w:t>).</w:t>
      </w:r>
    </w:p>
    <w:p w:rsidR="00961BEC" w:rsidRPr="007520AA" w:rsidRDefault="0098496E" w:rsidP="007702A7">
      <w:pPr>
        <w:pStyle w:val="Schedulebodytext"/>
        <w:ind w:left="2410"/>
      </w:pPr>
      <m:oMath>
        <m:sSubSup>
          <m:sSubSupPr>
            <m:ctrlPr>
              <w:rPr>
                <w:rFonts w:ascii="Cambria Math" w:hAnsi="Cambria Math"/>
                <w:i/>
              </w:rPr>
            </m:ctrlPr>
          </m:sSubSupPr>
          <m:e>
            <m:r>
              <w:rPr>
                <w:rFonts w:ascii="Cambria Math" w:hAnsi="Cambria Math"/>
              </w:rPr>
              <m:t>Real Forecast RAB</m:t>
            </m:r>
          </m:e>
          <m:sub>
            <m:r>
              <w:rPr>
                <w:rFonts w:ascii="Cambria Math" w:hAnsi="Cambria Math"/>
              </w:rPr>
              <m:t>t</m:t>
            </m:r>
          </m:sub>
          <m:sup>
            <m:r>
              <w:rPr>
                <w:rFonts w:ascii="Cambria Math" w:hAnsi="Cambria Math"/>
              </w:rPr>
              <m:t>end</m:t>
            </m:r>
          </m:sup>
        </m:sSubSup>
      </m:oMath>
      <w:r w:rsidR="007702A7" w:rsidRPr="007520AA">
        <w:t xml:space="preserve"> is the Real Forecast RAB at the end of the relevant Financial Year (</w:t>
      </w:r>
      <w:r w:rsidR="007702A7" w:rsidRPr="007520AA">
        <w:rPr>
          <w:i/>
        </w:rPr>
        <w:t>t</w:t>
      </w:r>
      <w:r w:rsidR="007702A7" w:rsidRPr="007520AA">
        <w:t>).</w:t>
      </w:r>
    </w:p>
    <w:bookmarkEnd w:id="1710"/>
    <w:p w:rsidR="00961BEC" w:rsidRPr="007520AA" w:rsidRDefault="00961BEC" w:rsidP="00E36BB2">
      <w:pPr>
        <w:pStyle w:val="Schedulebodytext"/>
        <w:sectPr w:rsidR="00961BEC" w:rsidRPr="007520AA" w:rsidSect="00CE63DC">
          <w:headerReference w:type="default" r:id="rId102"/>
          <w:pgSz w:w="11906" w:h="16838" w:code="9"/>
          <w:pgMar w:top="1440" w:right="1440" w:bottom="1440" w:left="1440" w:header="709" w:footer="709" w:gutter="0"/>
          <w:cols w:space="708"/>
          <w:docGrid w:linePitch="360"/>
        </w:sectPr>
      </w:pPr>
    </w:p>
    <w:p w:rsidR="003118C9" w:rsidRPr="007520AA" w:rsidRDefault="003118C9" w:rsidP="003118C9">
      <w:pPr>
        <w:pStyle w:val="Schedule1"/>
      </w:pPr>
      <w:bookmarkStart w:id="1740" w:name="_Ref330560324"/>
      <w:bookmarkStart w:id="1741" w:name="_Toc366584404"/>
      <w:bookmarkStart w:id="1742" w:name="_Toc367871318"/>
      <w:bookmarkStart w:id="1743" w:name="_Toc368393878"/>
      <w:bookmarkStart w:id="1744" w:name="_Toc368504231"/>
      <w:bookmarkStart w:id="1745" w:name="_Toc368579914"/>
      <w:bookmarkStart w:id="1746" w:name="_Toc368662999"/>
      <w:bookmarkStart w:id="1747" w:name="_Toc368911787"/>
      <w:bookmarkStart w:id="1748" w:name="_Toc368933125"/>
      <w:bookmarkStart w:id="1749" w:name="_Toc372200771"/>
      <w:bookmarkStart w:id="1750" w:name="_Toc368940170"/>
      <w:r w:rsidRPr="007520AA">
        <w:t>Product Development and Withdrawal</w:t>
      </w:r>
      <w:bookmarkEnd w:id="1740"/>
      <w:bookmarkEnd w:id="1741"/>
      <w:bookmarkEnd w:id="1742"/>
      <w:bookmarkEnd w:id="1743"/>
      <w:bookmarkEnd w:id="1744"/>
      <w:bookmarkEnd w:id="1745"/>
      <w:bookmarkEnd w:id="1746"/>
      <w:bookmarkEnd w:id="1747"/>
      <w:bookmarkEnd w:id="1748"/>
      <w:bookmarkEnd w:id="1749"/>
      <w:bookmarkEnd w:id="1750"/>
    </w:p>
    <w:p w:rsidR="003118C9" w:rsidRPr="007520AA" w:rsidRDefault="003118C9" w:rsidP="00A47632">
      <w:pPr>
        <w:pStyle w:val="Schedule2"/>
      </w:pPr>
      <w:r w:rsidRPr="007520AA">
        <w:t>General</w:t>
      </w:r>
    </w:p>
    <w:p w:rsidR="003118C9" w:rsidRPr="007520AA" w:rsidRDefault="003118C9" w:rsidP="003118C9">
      <w:pPr>
        <w:pStyle w:val="Schedule3"/>
      </w:pPr>
      <w:r w:rsidRPr="007520AA">
        <w:t>Scope</w:t>
      </w:r>
    </w:p>
    <w:p w:rsidR="00D26D86" w:rsidRPr="007520AA" w:rsidRDefault="00D26D86" w:rsidP="00FA6273">
      <w:pPr>
        <w:pStyle w:val="Schedulebodytext"/>
      </w:pPr>
      <w:r w:rsidRPr="007520AA">
        <w:t xml:space="preserve">This </w:t>
      </w:r>
      <w:r w:rsidR="003B639B" w:rsidRPr="007520AA">
        <w:fldChar w:fldCharType="begin"/>
      </w:r>
      <w:r w:rsidR="003118C9" w:rsidRPr="007520AA">
        <w:instrText xml:space="preserve"> REF _Ref330560324 \w \h </w:instrText>
      </w:r>
      <w:r w:rsidR="007608B1" w:rsidRPr="007520AA">
        <w:instrText xml:space="preserve"> \* MERGEFORMAT </w:instrText>
      </w:r>
      <w:r w:rsidR="003B639B" w:rsidRPr="007520AA">
        <w:fldChar w:fldCharType="separate"/>
      </w:r>
      <w:r w:rsidR="002549B5">
        <w:t>Schedule 2D</w:t>
      </w:r>
      <w:r w:rsidR="003B639B" w:rsidRPr="007520AA">
        <w:fldChar w:fldCharType="end"/>
      </w:r>
      <w:r w:rsidR="0068104B" w:rsidRPr="007520AA">
        <w:t xml:space="preserve"> </w:t>
      </w:r>
      <w:r w:rsidRPr="007520AA">
        <w:t xml:space="preserve">applies for the Subsequent Regulatory Period, irrespective of whether a Replacement Module </w:t>
      </w:r>
      <w:r w:rsidR="00A67354" w:rsidRPr="007520AA">
        <w:t xml:space="preserve">or ACCC Replacement Module Determination </w:t>
      </w:r>
      <w:r w:rsidRPr="007520AA">
        <w:t>is in effect.</w:t>
      </w:r>
    </w:p>
    <w:p w:rsidR="00FC6C6C" w:rsidRPr="007520AA" w:rsidRDefault="00FC6C6C" w:rsidP="00FC6C6C">
      <w:pPr>
        <w:pStyle w:val="Schedule3"/>
      </w:pPr>
      <w:bookmarkStart w:id="1751" w:name="_Ref334805012"/>
      <w:r w:rsidRPr="007520AA">
        <w:t>Product development principles</w:t>
      </w:r>
      <w:bookmarkEnd w:id="1751"/>
    </w:p>
    <w:p w:rsidR="00FC6C6C" w:rsidRPr="007520AA" w:rsidRDefault="00FC6C6C" w:rsidP="00FC6C6C">
      <w:pPr>
        <w:pStyle w:val="Schedule4"/>
      </w:pPr>
      <w:r w:rsidRPr="007520AA">
        <w:t xml:space="preserve">The following general principles apply to NBN Co’s development of Products, Product Components, Product Features, </w:t>
      </w:r>
      <w:r w:rsidRPr="007520AA">
        <w:rPr>
          <w:lang w:eastAsia="en-AU"/>
        </w:rPr>
        <w:t>Ancillary Services and types of Facilities Access Service</w:t>
      </w:r>
      <w:r w:rsidRPr="007520AA">
        <w:t xml:space="preserve"> (referred to collectively in this </w:t>
      </w:r>
      <w:r w:rsidR="001A5600" w:rsidRPr="007520AA">
        <w:fldChar w:fldCharType="begin"/>
      </w:r>
      <w:r w:rsidR="001A5600" w:rsidRPr="007520AA">
        <w:instrText xml:space="preserve"> REF _Ref330560324 \r \h </w:instrText>
      </w:r>
      <w:r w:rsidR="00B04115" w:rsidRPr="007520AA">
        <w:instrText xml:space="preserve"> \* MERGEFORMAT </w:instrText>
      </w:r>
      <w:r w:rsidR="001A5600" w:rsidRPr="007520AA">
        <w:fldChar w:fldCharType="separate"/>
      </w:r>
      <w:r w:rsidR="002549B5">
        <w:t>Schedule 2D</w:t>
      </w:r>
      <w:r w:rsidR="001A5600" w:rsidRPr="007520AA">
        <w:fldChar w:fldCharType="end"/>
      </w:r>
      <w:r w:rsidR="006B4101" w:rsidRPr="007520AA">
        <w:t xml:space="preserve"> </w:t>
      </w:r>
      <w:r w:rsidRPr="007520AA">
        <w:t xml:space="preserve">as </w:t>
      </w:r>
      <w:r w:rsidRPr="007520AA">
        <w:rPr>
          <w:b/>
        </w:rPr>
        <w:t>Products</w:t>
      </w:r>
      <w:r w:rsidR="00366411" w:rsidRPr="007520AA">
        <w:t>, unless the contrary intention appears</w:t>
      </w:r>
      <w:r w:rsidRPr="007520AA">
        <w:t>):</w:t>
      </w:r>
    </w:p>
    <w:p w:rsidR="00FC6C6C" w:rsidRPr="007520AA" w:rsidRDefault="00FC6C6C" w:rsidP="00FC6C6C">
      <w:pPr>
        <w:pStyle w:val="Schedule5"/>
      </w:pPr>
      <w:bookmarkStart w:id="1752" w:name="_Ref334805024"/>
      <w:r w:rsidRPr="007520AA">
        <w:t>NBN Co is committed to developing Products that Access Seekers want, that have sufficient demand to be commercially viable and from which Access Seekers gain value;</w:t>
      </w:r>
      <w:bookmarkEnd w:id="1752"/>
    </w:p>
    <w:p w:rsidR="00FC6C6C" w:rsidRPr="007520AA" w:rsidRDefault="00FC6C6C" w:rsidP="00FC6C6C">
      <w:pPr>
        <w:pStyle w:val="Schedule5"/>
      </w:pPr>
      <w:bookmarkStart w:id="1753" w:name="_Ref334805046"/>
      <w:r w:rsidRPr="007520AA">
        <w:t>NBN Co’s obligations:</w:t>
      </w:r>
      <w:bookmarkEnd w:id="1753"/>
    </w:p>
    <w:p w:rsidR="00FC6C6C" w:rsidRPr="007520AA" w:rsidRDefault="00FC6C6C" w:rsidP="00FC6C6C">
      <w:pPr>
        <w:pStyle w:val="Schedule6"/>
      </w:pPr>
      <w:r w:rsidRPr="007520AA">
        <w:t>to implement Australian Government policy communicated to it (including in the Statement of Expectations) by the Shareholder Ministers; and</w:t>
      </w:r>
    </w:p>
    <w:p w:rsidR="00FC6C6C" w:rsidRPr="007520AA" w:rsidRDefault="00FC6C6C" w:rsidP="00FC6C6C">
      <w:pPr>
        <w:pStyle w:val="Schedule6"/>
      </w:pPr>
      <w:r w:rsidRPr="007520AA">
        <w:t>under the CCA and the NBN Companies Act,</w:t>
      </w:r>
    </w:p>
    <w:p w:rsidR="00FC6C6C" w:rsidRPr="007520AA" w:rsidRDefault="00FC6C6C" w:rsidP="00FC6C6C">
      <w:pPr>
        <w:pStyle w:val="Schedulebodytext"/>
        <w:ind w:left="3402"/>
      </w:pPr>
      <w:r w:rsidRPr="007520AA">
        <w:t>determine the permitted scope of its activities and the Products that it can develop and supply, including the requirement that all Products be available on a wholesale-only, open access, non-discriminatory basis, to all Access Seekers; and</w:t>
      </w:r>
    </w:p>
    <w:p w:rsidR="00FC6C6C" w:rsidRPr="007520AA" w:rsidRDefault="00FC6C6C" w:rsidP="00FC6C6C">
      <w:pPr>
        <w:pStyle w:val="Schedule5"/>
      </w:pPr>
      <w:r w:rsidRPr="007520AA">
        <w:t xml:space="preserve">NBN Co wishes to encourage Access Seeker and Consumer Advocacy Group participation in the design of Products, and facilitate engagement and consultation in relation to Product Ideas, to enable NBN Co to fulfil the commitment described in clause </w:t>
      </w:r>
      <w:r w:rsidRPr="007520AA">
        <w:fldChar w:fldCharType="begin"/>
      </w:r>
      <w:r w:rsidRPr="007520AA">
        <w:instrText xml:space="preserve"> REF _Ref334805024 \w \h  \* MERGEFORMAT </w:instrText>
      </w:r>
      <w:r w:rsidRPr="007520AA">
        <w:fldChar w:fldCharType="separate"/>
      </w:r>
      <w:r w:rsidR="002549B5">
        <w:t>2D.1.2(a)(i)</w:t>
      </w:r>
      <w:r w:rsidRPr="007520AA">
        <w:fldChar w:fldCharType="end"/>
      </w:r>
      <w:r w:rsidRPr="007520AA">
        <w:t xml:space="preserve"> in a manner consistent with NBN Co’s scope of permitted activities as described in clause </w:t>
      </w:r>
      <w:r w:rsidRPr="007520AA">
        <w:fldChar w:fldCharType="begin"/>
      </w:r>
      <w:r w:rsidRPr="007520AA">
        <w:instrText xml:space="preserve"> REF _Ref334805046 \w \h  \* MERGEFORMAT </w:instrText>
      </w:r>
      <w:r w:rsidRPr="007520AA">
        <w:fldChar w:fldCharType="separate"/>
      </w:r>
      <w:r w:rsidR="002549B5">
        <w:t>2D.1.2(a)(ii)</w:t>
      </w:r>
      <w:r w:rsidRPr="007520AA">
        <w:fldChar w:fldCharType="end"/>
      </w:r>
      <w:r w:rsidRPr="007520AA">
        <w:t>.</w:t>
      </w:r>
    </w:p>
    <w:p w:rsidR="00FC6C6C" w:rsidRPr="007520AA" w:rsidRDefault="00FC6C6C" w:rsidP="00FC6C6C">
      <w:pPr>
        <w:pStyle w:val="Schedule4"/>
      </w:pPr>
      <w:r w:rsidRPr="007520AA">
        <w:t>Accordingly, NBN Co will utilise a product development process which seeks Access Seeker and Consumer Advocacy Group input as part of the process of developing detailed design requirements.</w:t>
      </w:r>
    </w:p>
    <w:p w:rsidR="00FC6C6C" w:rsidRPr="007520AA" w:rsidRDefault="00FC6C6C" w:rsidP="00FC6C6C">
      <w:pPr>
        <w:pStyle w:val="Schedule3"/>
      </w:pPr>
      <w:r w:rsidRPr="007520AA">
        <w:t>Application of this Schedule</w:t>
      </w:r>
    </w:p>
    <w:p w:rsidR="00FC6C6C" w:rsidRPr="007520AA" w:rsidRDefault="00FC6C6C" w:rsidP="00FC6C6C">
      <w:pPr>
        <w:pStyle w:val="Schedule4"/>
      </w:pPr>
      <w:r w:rsidRPr="007520AA">
        <w:t xml:space="preserve">This </w:t>
      </w:r>
      <w:r w:rsidRPr="007520AA">
        <w:fldChar w:fldCharType="begin"/>
      </w:r>
      <w:r w:rsidRPr="007520AA">
        <w:instrText xml:space="preserve"> REF _Ref330560324 \w \h </w:instrText>
      </w:r>
      <w:r w:rsidR="007608B1" w:rsidRPr="007520AA">
        <w:instrText xml:space="preserve"> \* MERGEFORMAT </w:instrText>
      </w:r>
      <w:r w:rsidRPr="007520AA">
        <w:fldChar w:fldCharType="separate"/>
      </w:r>
      <w:r w:rsidR="002549B5">
        <w:t>Schedule 2D</w:t>
      </w:r>
      <w:r w:rsidRPr="007520AA">
        <w:fldChar w:fldCharType="end"/>
      </w:r>
      <w:r w:rsidRPr="007520AA">
        <w:t xml:space="preserve"> sets out the process that NBN Co will apply to the introduction, variation or withdrawal of Products.</w:t>
      </w:r>
    </w:p>
    <w:p w:rsidR="00FC6C6C" w:rsidRPr="007520AA" w:rsidRDefault="00FC6C6C" w:rsidP="00FC6C6C">
      <w:pPr>
        <w:pStyle w:val="Schedule4"/>
      </w:pPr>
      <w:r w:rsidRPr="007520AA">
        <w:t xml:space="preserve">This </w:t>
      </w:r>
      <w:r w:rsidRPr="007520AA">
        <w:fldChar w:fldCharType="begin"/>
      </w:r>
      <w:r w:rsidRPr="007520AA">
        <w:instrText xml:space="preserve"> REF _Ref330560324 \w \h </w:instrText>
      </w:r>
      <w:r w:rsidR="007608B1" w:rsidRPr="007520AA">
        <w:instrText xml:space="preserve"> \* MERGEFORMAT </w:instrText>
      </w:r>
      <w:r w:rsidRPr="007520AA">
        <w:fldChar w:fldCharType="separate"/>
      </w:r>
      <w:r w:rsidR="002549B5">
        <w:t>Schedule 2D</w:t>
      </w:r>
      <w:r w:rsidRPr="007520AA">
        <w:fldChar w:fldCharType="end"/>
      </w:r>
      <w:r w:rsidRPr="007520AA">
        <w:t xml:space="preserve"> does not apply in respect of any of the following:</w:t>
      </w:r>
    </w:p>
    <w:p w:rsidR="00FC6C6C" w:rsidRPr="007520AA" w:rsidRDefault="00FC6C6C" w:rsidP="00FC6C6C">
      <w:pPr>
        <w:pStyle w:val="Schedule5"/>
      </w:pPr>
      <w:bookmarkStart w:id="1754" w:name="_Ref334805111"/>
      <w:r w:rsidRPr="007520AA">
        <w:t>the introduction of a Product that is an Initial Product</w:t>
      </w:r>
      <w:r w:rsidRPr="007520AA">
        <w:rPr>
          <w:color w:val="000000"/>
        </w:rPr>
        <w:t>;</w:t>
      </w:r>
    </w:p>
    <w:p w:rsidR="00FC6C6C" w:rsidRPr="007520AA" w:rsidRDefault="00FC6C6C" w:rsidP="00FC6C6C">
      <w:pPr>
        <w:pStyle w:val="Schedule5"/>
      </w:pPr>
      <w:bookmarkStart w:id="1755" w:name="_Ref366228723"/>
      <w:r w:rsidRPr="007520AA">
        <w:t xml:space="preserve">the introduction of a Product that NBN Co is obliged to offer as a result of a licence </w:t>
      </w:r>
      <w:r w:rsidRPr="007520AA">
        <w:rPr>
          <w:color w:val="000000"/>
        </w:rPr>
        <w:t>condition imposed under section 41(1) of the NBN Companies Act</w:t>
      </w:r>
      <w:r w:rsidR="00CD6948" w:rsidRPr="007520AA">
        <w:rPr>
          <w:color w:val="000000"/>
        </w:rPr>
        <w:t>,</w:t>
      </w:r>
      <w:r w:rsidRPr="007520AA">
        <w:rPr>
          <w:rFonts w:cs="Arial"/>
          <w:color w:val="000000"/>
        </w:rPr>
        <w:t xml:space="preserve"> but only to the extent that the specification of that Product is prescribed by that licence condition</w:t>
      </w:r>
      <w:r w:rsidRPr="007520AA">
        <w:rPr>
          <w:color w:val="000000"/>
        </w:rPr>
        <w:t>;</w:t>
      </w:r>
      <w:bookmarkEnd w:id="1755"/>
    </w:p>
    <w:p w:rsidR="00FC6C6C" w:rsidRPr="007520AA" w:rsidRDefault="00FC6C6C" w:rsidP="00FC6C6C">
      <w:pPr>
        <w:pStyle w:val="Schedule5"/>
      </w:pPr>
      <w:r w:rsidRPr="007520AA">
        <w:t xml:space="preserve">a minor variation or enhancement to a Product within the terms of clause </w:t>
      </w:r>
      <w:r w:rsidR="00C84C26" w:rsidRPr="007520AA">
        <w:fldChar w:fldCharType="begin"/>
      </w:r>
      <w:r w:rsidR="00C84C26" w:rsidRPr="007520AA">
        <w:instrText xml:space="preserve"> REF _Ref367113623 \w \h </w:instrText>
      </w:r>
      <w:r w:rsidR="009A6842" w:rsidRPr="007520AA">
        <w:instrText xml:space="preserve"> \* MERGEFORMAT </w:instrText>
      </w:r>
      <w:r w:rsidR="00C84C26" w:rsidRPr="007520AA">
        <w:fldChar w:fldCharType="separate"/>
      </w:r>
      <w:r w:rsidR="002549B5">
        <w:t>2D.5</w:t>
      </w:r>
      <w:r w:rsidR="00C84C26" w:rsidRPr="007520AA">
        <w:fldChar w:fldCharType="end"/>
      </w:r>
      <w:r w:rsidRPr="007520AA">
        <w:t>; and</w:t>
      </w:r>
    </w:p>
    <w:p w:rsidR="004F2656" w:rsidRPr="007520AA" w:rsidRDefault="004F2656" w:rsidP="00FC6C6C">
      <w:pPr>
        <w:pStyle w:val="Schedule5"/>
      </w:pPr>
      <w:r w:rsidRPr="007520AA">
        <w:t xml:space="preserve">subject to clause </w:t>
      </w:r>
      <w:r w:rsidRPr="007520AA">
        <w:fldChar w:fldCharType="begin"/>
      </w:r>
      <w:r w:rsidRPr="007520AA">
        <w:instrText xml:space="preserve"> REF _Ref362531854 \w \h </w:instrText>
      </w:r>
      <w:r w:rsidR="007608B1" w:rsidRPr="007520AA">
        <w:instrText xml:space="preserve"> \* MERGEFORMAT </w:instrText>
      </w:r>
      <w:r w:rsidRPr="007520AA">
        <w:fldChar w:fldCharType="separate"/>
      </w:r>
      <w:r w:rsidR="002549B5">
        <w:t>2D.6.4(b)</w:t>
      </w:r>
      <w:r w:rsidRPr="007520AA">
        <w:fldChar w:fldCharType="end"/>
      </w:r>
      <w:r w:rsidRPr="007520AA">
        <w:t xml:space="preserve">, the withdrawal of a Product that NBN Co is required to withdraw for the reasons referred to in clause </w:t>
      </w:r>
      <w:r w:rsidRPr="007520AA">
        <w:fldChar w:fldCharType="begin"/>
      </w:r>
      <w:r w:rsidRPr="007520AA">
        <w:instrText xml:space="preserve"> REF _Ref334805090 \w \h </w:instrText>
      </w:r>
      <w:r w:rsidR="007608B1" w:rsidRPr="007520AA">
        <w:instrText xml:space="preserve"> \* MERGEFORMAT </w:instrText>
      </w:r>
      <w:r w:rsidRPr="007520AA">
        <w:fldChar w:fldCharType="separate"/>
      </w:r>
      <w:r w:rsidR="002549B5">
        <w:t>2D.6.4</w:t>
      </w:r>
      <w:r w:rsidRPr="007520AA">
        <w:fldChar w:fldCharType="end"/>
      </w:r>
      <w:r w:rsidRPr="007520AA">
        <w:t>.</w:t>
      </w:r>
    </w:p>
    <w:p w:rsidR="00FC6C6C" w:rsidRPr="007520AA" w:rsidRDefault="00FC6C6C" w:rsidP="00FC6C6C">
      <w:pPr>
        <w:pStyle w:val="Schedule2"/>
      </w:pPr>
      <w:bookmarkStart w:id="1756" w:name="_Ref366259753"/>
      <w:r w:rsidRPr="007520AA">
        <w:t>Withdrawal – Access Seeker Focussed Approach</w:t>
      </w:r>
      <w:bookmarkEnd w:id="1754"/>
      <w:bookmarkEnd w:id="1756"/>
    </w:p>
    <w:p w:rsidR="00FC6C6C" w:rsidRPr="007520AA" w:rsidRDefault="00FC6C6C" w:rsidP="00FC6C6C">
      <w:pPr>
        <w:pStyle w:val="Schedule4"/>
      </w:pPr>
      <w:r w:rsidRPr="007520AA">
        <w:t xml:space="preserve">Subject to this clause </w:t>
      </w:r>
      <w:r w:rsidR="001D4B39" w:rsidRPr="007520AA">
        <w:fldChar w:fldCharType="begin"/>
      </w:r>
      <w:r w:rsidR="001D4B39" w:rsidRPr="007520AA">
        <w:instrText xml:space="preserve"> REF _Ref366259753 \w \h </w:instrText>
      </w:r>
      <w:r w:rsidR="007608B1" w:rsidRPr="007520AA">
        <w:instrText xml:space="preserve"> \* MERGEFORMAT </w:instrText>
      </w:r>
      <w:r w:rsidR="001D4B39" w:rsidRPr="007520AA">
        <w:fldChar w:fldCharType="separate"/>
      </w:r>
      <w:r w:rsidR="002549B5">
        <w:t>2D.2</w:t>
      </w:r>
      <w:r w:rsidR="001D4B39" w:rsidRPr="007520AA">
        <w:fldChar w:fldCharType="end"/>
      </w:r>
      <w:r w:rsidRPr="007520AA">
        <w:t xml:space="preserve"> and to clause </w:t>
      </w:r>
      <w:r w:rsidRPr="007520AA">
        <w:fldChar w:fldCharType="begin"/>
      </w:r>
      <w:r w:rsidRPr="007520AA">
        <w:instrText xml:space="preserve"> REF _Ref334805123 \w \h </w:instrText>
      </w:r>
      <w:r w:rsidR="007608B1" w:rsidRPr="007520AA">
        <w:instrText xml:space="preserve"> \* MERGEFORMAT </w:instrText>
      </w:r>
      <w:r w:rsidRPr="007520AA">
        <w:fldChar w:fldCharType="separate"/>
      </w:r>
      <w:r w:rsidR="002549B5">
        <w:t>2D.6</w:t>
      </w:r>
      <w:r w:rsidRPr="007520AA">
        <w:fldChar w:fldCharType="end"/>
      </w:r>
      <w:r w:rsidRPr="007520AA">
        <w:t xml:space="preserve">, NBN Co may withdraw Products subject to NBN Co meeting its commitments set out in clauses </w:t>
      </w:r>
      <w:r w:rsidRPr="007520AA">
        <w:fldChar w:fldCharType="begin"/>
      </w:r>
      <w:r w:rsidRPr="007520AA">
        <w:instrText xml:space="preserve"> REF _Ref334805141 \w \h </w:instrText>
      </w:r>
      <w:r w:rsidR="007608B1" w:rsidRPr="007520AA">
        <w:instrText xml:space="preserve"> \* MERGEFORMAT </w:instrText>
      </w:r>
      <w:r w:rsidRPr="007520AA">
        <w:fldChar w:fldCharType="separate"/>
      </w:r>
      <w:r w:rsidR="002549B5">
        <w:t>2D.3</w:t>
      </w:r>
      <w:r w:rsidRPr="007520AA">
        <w:fldChar w:fldCharType="end"/>
      </w:r>
      <w:r w:rsidRPr="007520AA">
        <w:t xml:space="preserve"> and </w:t>
      </w:r>
      <w:r w:rsidRPr="007520AA">
        <w:fldChar w:fldCharType="begin"/>
      </w:r>
      <w:r w:rsidRPr="007520AA">
        <w:instrText xml:space="preserve"> REF _Ref334805143 \w \h </w:instrText>
      </w:r>
      <w:r w:rsidR="007608B1" w:rsidRPr="007520AA">
        <w:instrText xml:space="preserve"> \* MERGEFORMAT </w:instrText>
      </w:r>
      <w:r w:rsidRPr="007520AA">
        <w:fldChar w:fldCharType="separate"/>
      </w:r>
      <w:r w:rsidR="002549B5">
        <w:t>2D.4</w:t>
      </w:r>
      <w:r w:rsidRPr="007520AA">
        <w:fldChar w:fldCharType="end"/>
      </w:r>
      <w:r w:rsidRPr="007520AA">
        <w:t xml:space="preserve"> of this </w:t>
      </w:r>
      <w:r w:rsidRPr="007520AA">
        <w:fldChar w:fldCharType="begin"/>
      </w:r>
      <w:r w:rsidRPr="007520AA">
        <w:instrText xml:space="preserve"> REF _Ref330560324 \w \h </w:instrText>
      </w:r>
      <w:r w:rsidR="007608B1" w:rsidRPr="007520AA">
        <w:instrText xml:space="preserve"> \* MERGEFORMAT </w:instrText>
      </w:r>
      <w:r w:rsidRPr="007520AA">
        <w:fldChar w:fldCharType="separate"/>
      </w:r>
      <w:r w:rsidR="002549B5">
        <w:t>Schedule 2D</w:t>
      </w:r>
      <w:r w:rsidRPr="007520AA">
        <w:fldChar w:fldCharType="end"/>
      </w:r>
      <w:r w:rsidRPr="007520AA">
        <w:t>.</w:t>
      </w:r>
    </w:p>
    <w:p w:rsidR="00FC6C6C" w:rsidRPr="007520AA" w:rsidRDefault="00FC6C6C" w:rsidP="00FC6C6C">
      <w:pPr>
        <w:pStyle w:val="Schedule4"/>
      </w:pPr>
      <w:r w:rsidRPr="007520AA">
        <w:t>Any withdrawal of a Product must be focussed on Access Seekers and NBN Co will first encourage Access Seeker and Consumer Advocacy Group feedback on NBN Co proposals to withdraw a Product and be responsive to any suggestions in relation to that withdrawal.</w:t>
      </w:r>
    </w:p>
    <w:p w:rsidR="00FC6C6C" w:rsidRPr="007520AA" w:rsidRDefault="00157F7E" w:rsidP="00FC6C6C">
      <w:pPr>
        <w:pStyle w:val="Schedule2"/>
      </w:pPr>
      <w:bookmarkStart w:id="1757" w:name="_Ref334805141"/>
      <w:r w:rsidRPr="007520AA">
        <w:t xml:space="preserve">Integrated </w:t>
      </w:r>
      <w:r w:rsidR="00FC6C6C" w:rsidRPr="007520AA">
        <w:t>Product Roadmap</w:t>
      </w:r>
      <w:bookmarkEnd w:id="1757"/>
    </w:p>
    <w:p w:rsidR="00FC6C6C" w:rsidRPr="007520AA" w:rsidRDefault="00FC6C6C" w:rsidP="00FC6C6C">
      <w:pPr>
        <w:pStyle w:val="Schedule4"/>
      </w:pPr>
      <w:r w:rsidRPr="007520AA">
        <w:t>NBN Co will publish and maintain an integrated product roadmap in respect of Products.</w:t>
      </w:r>
    </w:p>
    <w:p w:rsidR="00FC6C6C" w:rsidRPr="007520AA" w:rsidRDefault="00FC6C6C" w:rsidP="00FC6C6C">
      <w:pPr>
        <w:pStyle w:val="Schedule4"/>
      </w:pPr>
      <w:r w:rsidRPr="007520AA">
        <w:t>The integrated product roadmap will be made available on NBN Co’s Website.</w:t>
      </w:r>
    </w:p>
    <w:p w:rsidR="00FC6C6C" w:rsidRPr="007520AA" w:rsidRDefault="00FC6C6C" w:rsidP="00FC6C6C">
      <w:pPr>
        <w:pStyle w:val="Schedule2"/>
      </w:pPr>
      <w:bookmarkStart w:id="1758" w:name="_Ref334805143"/>
      <w:r w:rsidRPr="007520AA">
        <w:t>Development</w:t>
      </w:r>
      <w:bookmarkEnd w:id="1758"/>
    </w:p>
    <w:p w:rsidR="00FC6C6C" w:rsidRPr="007520AA" w:rsidRDefault="00FC6C6C" w:rsidP="00FC6C6C">
      <w:pPr>
        <w:pStyle w:val="Schedule3"/>
      </w:pPr>
      <w:r w:rsidRPr="007520AA">
        <w:t>Product Development Forum</w:t>
      </w:r>
    </w:p>
    <w:p w:rsidR="00FC6C6C" w:rsidRPr="007520AA" w:rsidRDefault="00FC6C6C" w:rsidP="00FC6C6C">
      <w:pPr>
        <w:pStyle w:val="Schedule4"/>
      </w:pPr>
      <w:bookmarkStart w:id="1759" w:name="_Ref334809594"/>
      <w:r w:rsidRPr="007520AA">
        <w:t>NBN Co will implement a product development process through which NBN Co will engage with Access Seekers and Consumer Advocacy Groups in respect of Product development (</w:t>
      </w:r>
      <w:r w:rsidRPr="007520AA">
        <w:rPr>
          <w:b/>
        </w:rPr>
        <w:t>Product Development Forum</w:t>
      </w:r>
      <w:r w:rsidRPr="007520AA">
        <w:t>).</w:t>
      </w:r>
      <w:bookmarkEnd w:id="1759"/>
    </w:p>
    <w:p w:rsidR="00FC6C6C" w:rsidRPr="007520AA" w:rsidRDefault="00FC6C6C" w:rsidP="00FC6C6C">
      <w:pPr>
        <w:pStyle w:val="Schedule4"/>
      </w:pPr>
      <w:r w:rsidRPr="007520AA">
        <w:t xml:space="preserve">NBN Co will make the Product Development Forum open to participation by all </w:t>
      </w:r>
      <w:r w:rsidR="004F2656" w:rsidRPr="007520AA">
        <w:t>Access Seekers and Consumer Advocacy Groups</w:t>
      </w:r>
      <w:r w:rsidRPr="007520AA">
        <w:t>.</w:t>
      </w:r>
    </w:p>
    <w:p w:rsidR="00FC6C6C" w:rsidRPr="007520AA" w:rsidRDefault="00FC6C6C" w:rsidP="00FC6C6C">
      <w:pPr>
        <w:pStyle w:val="Schedule4"/>
      </w:pPr>
      <w:r w:rsidRPr="007520AA">
        <w:t>NBN Co will ensure that the Product Development Forum:</w:t>
      </w:r>
    </w:p>
    <w:p w:rsidR="00FC6C6C" w:rsidRPr="007520AA" w:rsidRDefault="00FC6C6C" w:rsidP="00FC6C6C">
      <w:pPr>
        <w:pStyle w:val="Schedule5"/>
      </w:pPr>
      <w:r w:rsidRPr="007520AA">
        <w:t>identifies and records all Product Ideas;</w:t>
      </w:r>
    </w:p>
    <w:p w:rsidR="00FC6C6C" w:rsidRPr="007520AA" w:rsidRDefault="00FC6C6C" w:rsidP="00FC6C6C">
      <w:pPr>
        <w:pStyle w:val="Schedule5"/>
      </w:pPr>
      <w:r w:rsidRPr="007520AA">
        <w:t>is the primary forum through which</w:t>
      </w:r>
      <w:r w:rsidR="00D77801" w:rsidRPr="007520AA">
        <w:t xml:space="preserve"> Product Ideas are developed, refined and disseminated;</w:t>
      </w:r>
    </w:p>
    <w:p w:rsidR="00FC6C6C" w:rsidRPr="007520AA" w:rsidRDefault="00FC6C6C" w:rsidP="00FC6C6C">
      <w:pPr>
        <w:pStyle w:val="Schedule5"/>
      </w:pPr>
      <w:r w:rsidRPr="007520AA">
        <w:t>facilitates an open and consultative dialogue with Access Seekers and Consumer Advocacy Groups in respect of Product Ideas for new Products and for enhancements and variations to existing Products, whilst respecting the confidential information and Intellectual Property Rights of Access Seekers and Consumer Advocacy Groups;</w:t>
      </w:r>
    </w:p>
    <w:p w:rsidR="00FC6C6C" w:rsidRPr="007520AA" w:rsidRDefault="00FC6C6C" w:rsidP="00FC6C6C">
      <w:pPr>
        <w:pStyle w:val="Schedule5"/>
      </w:pPr>
      <w:r w:rsidRPr="007520AA">
        <w:t>provides for the development of Product Ideas into Products</w:t>
      </w:r>
      <w:r w:rsidRPr="007520AA">
        <w:rPr>
          <w:lang w:eastAsia="en-AU"/>
        </w:rPr>
        <w:t xml:space="preserve"> </w:t>
      </w:r>
      <w:r w:rsidRPr="007520AA">
        <w:t>to be offered to Access Seekers;</w:t>
      </w:r>
    </w:p>
    <w:p w:rsidR="00FC6C6C" w:rsidRPr="007520AA" w:rsidRDefault="00FC6C6C" w:rsidP="00FC6C6C">
      <w:pPr>
        <w:pStyle w:val="Schedule5"/>
      </w:pPr>
      <w:r w:rsidRPr="007520AA">
        <w:t>provides for Access Seekers and Consumer Advocacy Groups to:</w:t>
      </w:r>
    </w:p>
    <w:p w:rsidR="00FC6C6C" w:rsidRPr="007520AA" w:rsidRDefault="00FC6C6C" w:rsidP="00FC6C6C">
      <w:pPr>
        <w:pStyle w:val="Schedule6"/>
      </w:pPr>
      <w:r w:rsidRPr="007520AA">
        <w:t>obtain information about NBN Co’s integrated product roadmap, including existing Products;</w:t>
      </w:r>
    </w:p>
    <w:p w:rsidR="00FC6C6C" w:rsidRPr="007520AA" w:rsidRDefault="00FC6C6C" w:rsidP="00FC6C6C">
      <w:pPr>
        <w:pStyle w:val="Schedule6"/>
      </w:pPr>
      <w:r w:rsidRPr="007520AA">
        <w:t>assist NBN Co to determine whether there is sufficient demand for proposed Product Ideas; and</w:t>
      </w:r>
    </w:p>
    <w:p w:rsidR="00FC6C6C" w:rsidRPr="007520AA" w:rsidRDefault="00FC6C6C" w:rsidP="00FC6C6C">
      <w:pPr>
        <w:pStyle w:val="Schedule6"/>
      </w:pPr>
      <w:r w:rsidRPr="007520AA">
        <w:t>provide information and input to assist NBN Co to determine which Product Ideas to develop and in which order of priority; and</w:t>
      </w:r>
    </w:p>
    <w:p w:rsidR="00FC6C6C" w:rsidRPr="007520AA" w:rsidRDefault="00FC6C6C" w:rsidP="00FC6C6C">
      <w:pPr>
        <w:pStyle w:val="Schedule5"/>
      </w:pPr>
      <w:r w:rsidRPr="007520AA">
        <w:t>provides for NBN Co to discuss, and Access Seekers and Consumer Advocacy Groups to provide feedback in relation to, the withdrawal of Products and related issues.</w:t>
      </w:r>
    </w:p>
    <w:p w:rsidR="0092505A" w:rsidRPr="007520AA" w:rsidRDefault="0092505A" w:rsidP="00FC6C6C">
      <w:pPr>
        <w:pStyle w:val="Schedule3"/>
      </w:pPr>
      <w:r w:rsidRPr="007520AA">
        <w:t>Processes relating to Product Development Forum</w:t>
      </w:r>
    </w:p>
    <w:p w:rsidR="0092505A" w:rsidRPr="007520AA" w:rsidRDefault="0092505A" w:rsidP="0092505A">
      <w:pPr>
        <w:pStyle w:val="Schedule4"/>
      </w:pPr>
      <w:bookmarkStart w:id="1760" w:name="_Ref367789885"/>
      <w:r w:rsidRPr="007520AA">
        <w:t xml:space="preserve">NBN Co may require that an Access Seeker or Consumer Advocacy Group (as the case may be) enter into an agreement regarding the treatment of the confidential information and intellectual property that may be disclosed or created in connection with </w:t>
      </w:r>
      <w:r w:rsidR="00DE4F88" w:rsidRPr="007520AA">
        <w:t xml:space="preserve">each </w:t>
      </w:r>
      <w:r w:rsidRPr="007520AA">
        <w:t>party’s participation in the Product Development Forum.</w:t>
      </w:r>
      <w:bookmarkEnd w:id="1760"/>
    </w:p>
    <w:p w:rsidR="0092505A" w:rsidRPr="007520AA" w:rsidRDefault="0092505A" w:rsidP="0092505A">
      <w:pPr>
        <w:pStyle w:val="Schedule4"/>
      </w:pPr>
      <w:r w:rsidRPr="007520AA">
        <w:t xml:space="preserve">For the purposes of </w:t>
      </w:r>
      <w:r w:rsidRPr="007520AA">
        <w:fldChar w:fldCharType="begin"/>
      </w:r>
      <w:r w:rsidRPr="007520AA">
        <w:instrText xml:space="preserve"> REF _Ref367789885 \w \h </w:instrText>
      </w:r>
      <w:r w:rsidR="009A6842" w:rsidRPr="007520AA">
        <w:instrText xml:space="preserve"> \* MERGEFORMAT </w:instrText>
      </w:r>
      <w:r w:rsidRPr="007520AA">
        <w:fldChar w:fldCharType="separate"/>
      </w:r>
      <w:r w:rsidR="002549B5">
        <w:t>2D.4.2(a)</w:t>
      </w:r>
      <w:r w:rsidRPr="007520AA">
        <w:fldChar w:fldCharType="end"/>
      </w:r>
      <w:r w:rsidRPr="007520AA">
        <w:t>, an agreement regarding the treatment of confidential information and intellectual property will be on such terms and conditions:</w:t>
      </w:r>
    </w:p>
    <w:p w:rsidR="0092505A" w:rsidRPr="007520AA" w:rsidRDefault="0092505A" w:rsidP="0092505A">
      <w:pPr>
        <w:pStyle w:val="Schedule5"/>
      </w:pPr>
      <w:r w:rsidRPr="007520AA">
        <w:t>as agreed between NBN Co and the relevant Access Seeker or Consumer Advocacy Group; or</w:t>
      </w:r>
    </w:p>
    <w:p w:rsidR="0092505A" w:rsidRPr="007520AA" w:rsidRDefault="0092505A" w:rsidP="0092505A">
      <w:pPr>
        <w:pStyle w:val="Schedule5"/>
      </w:pPr>
      <w:r w:rsidRPr="007520AA">
        <w:t xml:space="preserve">failing agreement, as </w:t>
      </w:r>
      <w:r w:rsidR="009F5768" w:rsidRPr="007520AA">
        <w:t xml:space="preserve">may be </w:t>
      </w:r>
      <w:r w:rsidRPr="007520AA">
        <w:t>determined by the ACCC, including in any Regulatory Determination made by the ACCC.</w:t>
      </w:r>
    </w:p>
    <w:p w:rsidR="00FC6C6C" w:rsidRPr="007520AA" w:rsidRDefault="00FC6C6C" w:rsidP="00FC6C6C">
      <w:pPr>
        <w:pStyle w:val="Schedule3"/>
      </w:pPr>
      <w:r w:rsidRPr="007520AA">
        <w:t>Assessment of Product Ideas</w:t>
      </w:r>
    </w:p>
    <w:p w:rsidR="00FC6C6C" w:rsidRPr="007520AA" w:rsidRDefault="00FC6C6C" w:rsidP="00FC6C6C">
      <w:pPr>
        <w:pStyle w:val="Schedulebodytext"/>
      </w:pPr>
      <w:r w:rsidRPr="007520AA">
        <w:t xml:space="preserve">NBN Co will consider, and may weigh as it considers appropriate, such criteria as it determines appropriate in selecting which Product Ideas to develop through the Product Development Forum. Consistent with the general principles set out in clause </w:t>
      </w:r>
      <w:r w:rsidRPr="007520AA">
        <w:fldChar w:fldCharType="begin"/>
      </w:r>
      <w:r w:rsidRPr="007520AA">
        <w:instrText xml:space="preserve"> REF _Ref334805012 \w \h  \* MERGEFORMAT </w:instrText>
      </w:r>
      <w:r w:rsidRPr="007520AA">
        <w:fldChar w:fldCharType="separate"/>
      </w:r>
      <w:r w:rsidR="002549B5">
        <w:t>2D.1.2</w:t>
      </w:r>
      <w:r w:rsidRPr="007520AA">
        <w:fldChar w:fldCharType="end"/>
      </w:r>
      <w:r w:rsidRPr="007520AA">
        <w:t>, those criteria may include the following:</w:t>
      </w:r>
    </w:p>
    <w:p w:rsidR="00FC6C6C" w:rsidRPr="007520AA" w:rsidRDefault="00FC6C6C" w:rsidP="00FC6C6C">
      <w:pPr>
        <w:pStyle w:val="Schedule4"/>
      </w:pPr>
      <w:r w:rsidRPr="007520AA">
        <w:t>whether the Product Idea is within NBN Co’s permitted scope of activities;</w:t>
      </w:r>
    </w:p>
    <w:p w:rsidR="00FC6C6C" w:rsidRPr="007520AA" w:rsidRDefault="00FC6C6C" w:rsidP="00FC6C6C">
      <w:pPr>
        <w:pStyle w:val="Schedule4"/>
      </w:pPr>
      <w:r w:rsidRPr="007520AA">
        <w:t>whether there is sufficient demand or potential demand for the Product Idea;</w:t>
      </w:r>
    </w:p>
    <w:p w:rsidR="00FC6C6C" w:rsidRPr="007520AA" w:rsidRDefault="00FC6C6C" w:rsidP="00FC6C6C">
      <w:pPr>
        <w:pStyle w:val="Schedule4"/>
      </w:pPr>
      <w:r w:rsidRPr="007520AA">
        <w:t>whether the Product Idea will be commercially viable;</w:t>
      </w:r>
    </w:p>
    <w:p w:rsidR="00FC6C6C" w:rsidRPr="007520AA" w:rsidRDefault="00FC6C6C" w:rsidP="00FC6C6C">
      <w:pPr>
        <w:pStyle w:val="Schedule4"/>
      </w:pPr>
      <w:r w:rsidRPr="007520AA">
        <w:t>whether the Product Idea is technically and operationally viable;</w:t>
      </w:r>
    </w:p>
    <w:p w:rsidR="00FC6C6C" w:rsidRPr="007520AA" w:rsidRDefault="00FC6C6C" w:rsidP="00FC6C6C">
      <w:pPr>
        <w:pStyle w:val="Schedule4"/>
      </w:pPr>
      <w:r w:rsidRPr="007520AA">
        <w:t>whether expenditure on the Product Idea will be, or is reasonably likely to be, prudently incurred;</w:t>
      </w:r>
    </w:p>
    <w:p w:rsidR="00FC6C6C" w:rsidRPr="007520AA" w:rsidRDefault="00FC6C6C" w:rsidP="00FC6C6C">
      <w:pPr>
        <w:pStyle w:val="Schedule4"/>
      </w:pPr>
      <w:r w:rsidRPr="007520AA">
        <w:t>the Intellectual Property Rights that may be required to develop the Product Idea; and</w:t>
      </w:r>
    </w:p>
    <w:p w:rsidR="00FC6C6C" w:rsidRPr="007520AA" w:rsidRDefault="00FC6C6C" w:rsidP="00FC6C6C">
      <w:pPr>
        <w:pStyle w:val="Schedule4"/>
      </w:pPr>
      <w:r w:rsidRPr="007520AA">
        <w:t>any other factor that NBN Co reasonably considers should be taken into account.</w:t>
      </w:r>
    </w:p>
    <w:p w:rsidR="00FC6C6C" w:rsidRPr="007520AA" w:rsidRDefault="00FC6C6C" w:rsidP="00FC6C6C">
      <w:pPr>
        <w:pStyle w:val="Schedule3"/>
      </w:pPr>
      <w:r w:rsidRPr="007520AA">
        <w:t>Pricing of new Products</w:t>
      </w:r>
    </w:p>
    <w:p w:rsidR="00FC6C6C" w:rsidRPr="007520AA" w:rsidRDefault="00FC6C6C" w:rsidP="0037498F">
      <w:pPr>
        <w:pStyle w:val="Schedule4"/>
        <w:numPr>
          <w:ilvl w:val="0"/>
          <w:numId w:val="0"/>
        </w:numPr>
        <w:ind w:left="1843"/>
      </w:pPr>
      <w:r w:rsidRPr="007520AA">
        <w:t>Prior to introducing a new Product which has been the subject</w:t>
      </w:r>
      <w:r w:rsidRPr="007520AA">
        <w:rPr>
          <w:lang w:eastAsia="en-AU"/>
        </w:rPr>
        <w:t xml:space="preserve"> of </w:t>
      </w:r>
      <w:r w:rsidRPr="007520AA">
        <w:t>a Product Idea developed through the Product Development Forum, NBN Co will consult with Access Seekers and Consumer Advocacy Groups through the Product Development Forum in relation to the Price or Prices at which such new Products will be introduced by NBN Co for all Access Seekers.</w:t>
      </w:r>
    </w:p>
    <w:p w:rsidR="00FC6C6C" w:rsidRPr="007520AA" w:rsidRDefault="00FC6C6C" w:rsidP="00FC6C6C">
      <w:pPr>
        <w:pStyle w:val="Schedule3"/>
      </w:pPr>
      <w:r w:rsidRPr="007520AA">
        <w:t>Technical attributes for new Products</w:t>
      </w:r>
    </w:p>
    <w:p w:rsidR="00FC6C6C" w:rsidRPr="007520AA" w:rsidRDefault="00FC6C6C" w:rsidP="00FC6C6C">
      <w:pPr>
        <w:pStyle w:val="Schedule3"/>
        <w:numPr>
          <w:ilvl w:val="0"/>
          <w:numId w:val="0"/>
        </w:numPr>
        <w:ind w:left="1843"/>
        <w:rPr>
          <w:b w:val="0"/>
          <w:sz w:val="22"/>
        </w:rPr>
      </w:pPr>
      <w:r w:rsidRPr="007520AA">
        <w:rPr>
          <w:b w:val="0"/>
          <w:sz w:val="22"/>
        </w:rPr>
        <w:t>Prior to introducing a new Product which has been the subject of a Product Idea developed through the Product Development Forum, NBN Co will consult with Access Seekers and Consumer Advocacy Groups through the Product Development Forum in relation to the technical attributes, including the network technology, network architecture, network dimensioning and congestion management, applicable to that new Product.</w:t>
      </w:r>
    </w:p>
    <w:p w:rsidR="00FC6C6C" w:rsidRPr="007520AA" w:rsidRDefault="00FC6C6C" w:rsidP="00FC6C6C">
      <w:pPr>
        <w:pStyle w:val="Schedule3"/>
      </w:pPr>
      <w:r w:rsidRPr="007520AA">
        <w:t>Service levels for new Products</w:t>
      </w:r>
    </w:p>
    <w:p w:rsidR="00FC6C6C" w:rsidRPr="007520AA" w:rsidRDefault="00FC6C6C" w:rsidP="00FC6C6C">
      <w:pPr>
        <w:pStyle w:val="Schedulebodytext"/>
      </w:pPr>
      <w:r w:rsidRPr="007520AA">
        <w:t>Prior to introducing a new Product</w:t>
      </w:r>
      <w:r w:rsidRPr="007520AA">
        <w:rPr>
          <w:lang w:eastAsia="en-AU"/>
        </w:rPr>
        <w:t xml:space="preserve"> </w:t>
      </w:r>
      <w:r w:rsidRPr="007520AA">
        <w:t>which has been the subject of a Product Idea developed through the Product Development Forum, NBN Co will consult with Access Seekers and Consumer Advocacy Groups through the Product Development Forum in relation to:</w:t>
      </w:r>
    </w:p>
    <w:p w:rsidR="00FC6C6C" w:rsidRPr="007520AA" w:rsidRDefault="00FC6C6C" w:rsidP="00FC6C6C">
      <w:pPr>
        <w:pStyle w:val="Schedule4"/>
      </w:pPr>
      <w:r w:rsidRPr="007520AA">
        <w:t>the service levels applicable to such a new Product</w:t>
      </w:r>
      <w:r w:rsidRPr="007520AA">
        <w:rPr>
          <w:lang w:eastAsia="en-AU"/>
        </w:rPr>
        <w:t xml:space="preserve"> </w:t>
      </w:r>
      <w:r w:rsidRPr="007520AA">
        <w:t>(including any remedies which may apply for breach of the service levels); or</w:t>
      </w:r>
    </w:p>
    <w:p w:rsidR="00FC6C6C" w:rsidRPr="007520AA" w:rsidRDefault="00FC6C6C" w:rsidP="00FC6C6C">
      <w:pPr>
        <w:pStyle w:val="Schedule4"/>
      </w:pPr>
      <w:r w:rsidRPr="007520AA">
        <w:t>if NBN Co is unable to offer service levels (including any applicable remedies) prior to the introduction of a new Product, the estimated timetable and process of consultation in relation to the introduction of such service levels (including any applicable remedies).</w:t>
      </w:r>
    </w:p>
    <w:p w:rsidR="00FC6C6C" w:rsidRPr="007520AA" w:rsidRDefault="00F0128D" w:rsidP="00FC6C6C">
      <w:pPr>
        <w:pStyle w:val="Schedule2"/>
      </w:pPr>
      <w:bookmarkStart w:id="1761" w:name="_Ref367113623"/>
      <w:bookmarkStart w:id="1762" w:name="_Ref334805077"/>
      <w:r w:rsidRPr="007520AA">
        <w:t>Minor Product Changes</w:t>
      </w:r>
      <w:bookmarkEnd w:id="1761"/>
    </w:p>
    <w:bookmarkEnd w:id="1762"/>
    <w:p w:rsidR="00FC6C6C" w:rsidRPr="007520AA" w:rsidRDefault="00FC6C6C" w:rsidP="00FC6C6C">
      <w:pPr>
        <w:pStyle w:val="Schedule4"/>
      </w:pPr>
      <w:r w:rsidRPr="007520AA">
        <w:t xml:space="preserve">NBN Co may carry out minor product variations or enhancements which update or improve the functionality or performance of a Product and which will have no material adverse impact on Access Seekers (in this clause </w:t>
      </w:r>
      <w:r w:rsidR="00C84C26" w:rsidRPr="007520AA">
        <w:fldChar w:fldCharType="begin"/>
      </w:r>
      <w:r w:rsidR="00C84C26" w:rsidRPr="007520AA">
        <w:instrText xml:space="preserve"> REF _Ref367113623 \w \h </w:instrText>
      </w:r>
      <w:r w:rsidR="009A6842" w:rsidRPr="007520AA">
        <w:instrText xml:space="preserve"> \* MERGEFORMAT </w:instrText>
      </w:r>
      <w:r w:rsidR="00C84C26" w:rsidRPr="007520AA">
        <w:fldChar w:fldCharType="separate"/>
      </w:r>
      <w:r w:rsidR="002549B5">
        <w:t>2D.5</w:t>
      </w:r>
      <w:r w:rsidR="00C84C26" w:rsidRPr="007520AA">
        <w:fldChar w:fldCharType="end"/>
      </w:r>
      <w:r w:rsidR="00F0128D" w:rsidRPr="007520AA">
        <w:t>,</w:t>
      </w:r>
      <w:r w:rsidRPr="007520AA">
        <w:t xml:space="preserve"> </w:t>
      </w:r>
      <w:r w:rsidRPr="007520AA">
        <w:rPr>
          <w:b/>
        </w:rPr>
        <w:t>Minor Product Variation</w:t>
      </w:r>
      <w:r w:rsidRPr="007520AA">
        <w:t>).</w:t>
      </w:r>
    </w:p>
    <w:p w:rsidR="00FC6C6C" w:rsidRPr="007520AA" w:rsidRDefault="00FC6C6C" w:rsidP="00FC6C6C">
      <w:pPr>
        <w:pStyle w:val="Schedule4"/>
      </w:pPr>
      <w:r w:rsidRPr="007520AA">
        <w:t>For Minor Product Variations, NBN Co will use the Product Development Forum to notify Access Seekers and Consumer Advocacy Groups of the proposed change and implementation timeframe, including through the integrated product roadmap.</w:t>
      </w:r>
    </w:p>
    <w:p w:rsidR="00FC6C6C" w:rsidRPr="007520AA" w:rsidRDefault="00FC6C6C" w:rsidP="00FC6C6C">
      <w:pPr>
        <w:pStyle w:val="Schedule4"/>
      </w:pPr>
      <w:r w:rsidRPr="007520AA">
        <w:t>NBN Co will ensure that the withdrawal of the supply of a Product is not treated as a Minor Product Variation.</w:t>
      </w:r>
    </w:p>
    <w:p w:rsidR="00FC6C6C" w:rsidRPr="007520AA" w:rsidRDefault="00FC6C6C" w:rsidP="00FC6C6C">
      <w:pPr>
        <w:pStyle w:val="Schedule2"/>
      </w:pPr>
      <w:bookmarkStart w:id="1763" w:name="_Ref334805123"/>
      <w:r w:rsidRPr="007520AA">
        <w:t>Withdrawal</w:t>
      </w:r>
      <w:bookmarkEnd w:id="1763"/>
    </w:p>
    <w:p w:rsidR="00C93044" w:rsidRPr="007520AA" w:rsidRDefault="00C93044" w:rsidP="00C93044">
      <w:pPr>
        <w:pStyle w:val="Schedule3"/>
      </w:pPr>
      <w:bookmarkStart w:id="1764" w:name="_Ref366222365"/>
      <w:r w:rsidRPr="007520AA">
        <w:t>Non-circumvention</w:t>
      </w:r>
      <w:bookmarkEnd w:id="1764"/>
    </w:p>
    <w:p w:rsidR="00D146DE" w:rsidRPr="007520AA" w:rsidRDefault="00D146DE" w:rsidP="00D146DE">
      <w:pPr>
        <w:pStyle w:val="Schedule4"/>
      </w:pPr>
      <w:r w:rsidRPr="007520AA">
        <w:t>NBN Co will not vary any Product in a manner that changes the functionality, performance or features of that Product to such an extent that results in the Product no longer being reasonably capable of delivering at least the same functionality, performance or features previously associated with the Product</w:t>
      </w:r>
      <w:bookmarkStart w:id="1765" w:name="_Ref367269320"/>
      <w:r w:rsidRPr="007520AA">
        <w:t>.</w:t>
      </w:r>
      <w:bookmarkEnd w:id="1765"/>
    </w:p>
    <w:p w:rsidR="00D146DE" w:rsidRPr="007520AA" w:rsidRDefault="00D146DE" w:rsidP="00D146DE">
      <w:pPr>
        <w:pStyle w:val="Schedule4"/>
      </w:pPr>
      <w:r w:rsidRPr="007520AA">
        <w:t xml:space="preserve">Subject to clause </w:t>
      </w:r>
      <w:r w:rsidRPr="007520AA">
        <w:fldChar w:fldCharType="begin"/>
      </w:r>
      <w:r w:rsidRPr="007520AA">
        <w:instrText xml:space="preserve"> REF _Ref367113623 \r \h  \* MERGEFORMAT </w:instrText>
      </w:r>
      <w:r w:rsidRPr="007520AA">
        <w:fldChar w:fldCharType="separate"/>
      </w:r>
      <w:r w:rsidR="002549B5">
        <w:t>2D.5</w:t>
      </w:r>
      <w:r w:rsidRPr="007520AA">
        <w:fldChar w:fldCharType="end"/>
      </w:r>
      <w:r w:rsidRPr="007520AA">
        <w:t xml:space="preserve">, if NBN Co wishes to vary a Product in a manner described in clause </w:t>
      </w:r>
      <w:r w:rsidRPr="007520AA">
        <w:fldChar w:fldCharType="begin"/>
      </w:r>
      <w:r w:rsidRPr="007520AA">
        <w:instrText xml:space="preserve"> REF _Ref367269320 \w \h  \* MERGEFORMAT </w:instrText>
      </w:r>
      <w:r w:rsidRPr="007520AA">
        <w:fldChar w:fldCharType="separate"/>
      </w:r>
      <w:r w:rsidR="002549B5">
        <w:t>2D.6.1(a)</w:t>
      </w:r>
      <w:r w:rsidRPr="007520AA">
        <w:fldChar w:fldCharType="end"/>
      </w:r>
      <w:r w:rsidRPr="007520AA">
        <w:t xml:space="preserve">, NBN Co will seek to withdraw the Product under this clause </w:t>
      </w:r>
      <w:r w:rsidRPr="007520AA">
        <w:fldChar w:fldCharType="begin"/>
      </w:r>
      <w:r w:rsidRPr="007520AA">
        <w:instrText xml:space="preserve"> REF _Ref334805123 \w \h  \* MERGEFORMAT </w:instrText>
      </w:r>
      <w:r w:rsidRPr="007520AA">
        <w:fldChar w:fldCharType="separate"/>
      </w:r>
      <w:r w:rsidR="002549B5">
        <w:t>2D.6</w:t>
      </w:r>
      <w:r w:rsidRPr="007520AA">
        <w:fldChar w:fldCharType="end"/>
      </w:r>
      <w:r w:rsidRPr="007520AA">
        <w:t xml:space="preserve"> and to introduce a new Product in accordance with this </w:t>
      </w:r>
      <w:r w:rsidRPr="007520AA">
        <w:fldChar w:fldCharType="begin"/>
      </w:r>
      <w:r w:rsidRPr="007520AA">
        <w:instrText xml:space="preserve"> REF _Ref330560324 \w \h  \* MERGEFORMAT </w:instrText>
      </w:r>
      <w:r w:rsidRPr="007520AA">
        <w:fldChar w:fldCharType="separate"/>
      </w:r>
      <w:r w:rsidR="002549B5">
        <w:t>Schedule 2D</w:t>
      </w:r>
      <w:r w:rsidRPr="007520AA">
        <w:fldChar w:fldCharType="end"/>
      </w:r>
      <w:r w:rsidRPr="007520AA">
        <w:t>.</w:t>
      </w:r>
    </w:p>
    <w:p w:rsidR="00FC6C6C" w:rsidRPr="007520AA" w:rsidRDefault="00FC6C6C" w:rsidP="00FC6C6C">
      <w:pPr>
        <w:pStyle w:val="Schedule3"/>
      </w:pPr>
      <w:bookmarkStart w:id="1766" w:name="_Ref363723173"/>
      <w:r w:rsidRPr="007520AA">
        <w:t>Notice period for Withdrawals</w:t>
      </w:r>
      <w:bookmarkEnd w:id="1766"/>
    </w:p>
    <w:p w:rsidR="00FC6C6C" w:rsidRPr="007520AA" w:rsidRDefault="00FC6C6C" w:rsidP="00FC6C6C">
      <w:pPr>
        <w:pStyle w:val="Schedule4"/>
      </w:pPr>
      <w:bookmarkStart w:id="1767" w:name="_Ref335400923"/>
      <w:r w:rsidRPr="007520AA">
        <w:t xml:space="preserve">Subject to clause </w:t>
      </w:r>
      <w:r w:rsidR="00C93044" w:rsidRPr="007520AA">
        <w:fldChar w:fldCharType="begin"/>
      </w:r>
      <w:r w:rsidR="00C93044" w:rsidRPr="007520AA">
        <w:instrText xml:space="preserve"> REF _Ref362532104 \w \h </w:instrText>
      </w:r>
      <w:r w:rsidR="007608B1" w:rsidRPr="007520AA">
        <w:instrText xml:space="preserve"> \* MERGEFORMAT </w:instrText>
      </w:r>
      <w:r w:rsidR="00C93044" w:rsidRPr="007520AA">
        <w:fldChar w:fldCharType="separate"/>
      </w:r>
      <w:r w:rsidR="002549B5">
        <w:t>2D.6.3</w:t>
      </w:r>
      <w:r w:rsidR="00C93044" w:rsidRPr="007520AA">
        <w:fldChar w:fldCharType="end"/>
      </w:r>
      <w:r w:rsidRPr="007520AA">
        <w:t>, NBN Co may withdraw a Product, Product Component, Product Feature, Ancillary Service and type of Facilities Access Service and will provide the ACCC, Access Seekers and Consumer Advocacy Groups with no less than:</w:t>
      </w:r>
      <w:bookmarkEnd w:id="1767"/>
    </w:p>
    <w:p w:rsidR="00FC6C6C" w:rsidRPr="007520AA" w:rsidRDefault="00FC6C6C" w:rsidP="00FC6C6C">
      <w:pPr>
        <w:pStyle w:val="Schedule5"/>
      </w:pPr>
      <w:r w:rsidRPr="007520AA">
        <w:t>24 months’ written notice of its intention to withdraw a Product, Product Component, Ancillary Service or type of Facilities Access Service;</w:t>
      </w:r>
    </w:p>
    <w:p w:rsidR="00FC6C6C" w:rsidRPr="007520AA" w:rsidRDefault="00FC6C6C" w:rsidP="00FC6C6C">
      <w:pPr>
        <w:pStyle w:val="Schedule5"/>
      </w:pPr>
      <w:r w:rsidRPr="007520AA">
        <w:t xml:space="preserve">subject to </w:t>
      </w:r>
      <w:r w:rsidR="00370B96" w:rsidRPr="007520AA">
        <w:t xml:space="preserve">clause </w:t>
      </w:r>
      <w:r w:rsidRPr="007520AA">
        <w:fldChar w:fldCharType="begin"/>
      </w:r>
      <w:r w:rsidRPr="007520AA">
        <w:instrText xml:space="preserve"> REF _Ref334805721 \w \h </w:instrText>
      </w:r>
      <w:r w:rsidR="007608B1" w:rsidRPr="007520AA">
        <w:instrText xml:space="preserve"> \* MERGEFORMAT </w:instrText>
      </w:r>
      <w:r w:rsidRPr="007520AA">
        <w:fldChar w:fldCharType="separate"/>
      </w:r>
      <w:r w:rsidR="002549B5">
        <w:t>2D.6.2(a)(iii)</w:t>
      </w:r>
      <w:r w:rsidRPr="007520AA">
        <w:fldChar w:fldCharType="end"/>
      </w:r>
      <w:r w:rsidRPr="007520AA">
        <w:t>, 12 months’ written notice of its intention to withdraw a Product Feature; and</w:t>
      </w:r>
    </w:p>
    <w:p w:rsidR="00FC6C6C" w:rsidRPr="007520AA" w:rsidRDefault="00FC6C6C" w:rsidP="00FC6C6C">
      <w:pPr>
        <w:pStyle w:val="Schedule5"/>
      </w:pPr>
      <w:bookmarkStart w:id="1768" w:name="_Ref334805721"/>
      <w:r w:rsidRPr="007520AA">
        <w:t xml:space="preserve">24 months’ written notice of its intention to withdraw a Product Feature where withdrawal will have a material adverse effect on the functionality or performance of a Product </w:t>
      </w:r>
      <w:r w:rsidR="00AF0F2A" w:rsidRPr="007520AA">
        <w:t xml:space="preserve">or Product Component </w:t>
      </w:r>
      <w:r w:rsidRPr="007520AA">
        <w:t>with which the Product Feature is associated</w:t>
      </w:r>
      <w:bookmarkEnd w:id="1768"/>
      <w:r w:rsidR="00AF0F2A" w:rsidRPr="007520AA">
        <w:t>.</w:t>
      </w:r>
    </w:p>
    <w:p w:rsidR="00FC6C6C" w:rsidRPr="007520AA" w:rsidRDefault="00FC6C6C" w:rsidP="00FC6C6C">
      <w:pPr>
        <w:pStyle w:val="Schedule4"/>
      </w:pPr>
      <w:bookmarkStart w:id="1769" w:name="_Ref363725775"/>
      <w:r w:rsidRPr="007520AA">
        <w:t>NBN Co will have regard to the following factors when considering whether to withdraw a Product:</w:t>
      </w:r>
      <w:bookmarkEnd w:id="1769"/>
    </w:p>
    <w:p w:rsidR="00FC6C6C" w:rsidRPr="007520AA" w:rsidRDefault="00FC6C6C" w:rsidP="00FC6C6C">
      <w:pPr>
        <w:pStyle w:val="Schedule5"/>
      </w:pPr>
      <w:r w:rsidRPr="007520AA">
        <w:t>existing demand for the Product;</w:t>
      </w:r>
    </w:p>
    <w:p w:rsidR="00FC6C6C" w:rsidRPr="007520AA" w:rsidRDefault="00FC6C6C" w:rsidP="00FC6C6C">
      <w:pPr>
        <w:pStyle w:val="Schedule5"/>
      </w:pPr>
      <w:r w:rsidRPr="007520AA">
        <w:t>the avoidable cost to NBN Co of maintaining and continuing to supply the existing Product;</w:t>
      </w:r>
    </w:p>
    <w:p w:rsidR="00FC6C6C" w:rsidRPr="007520AA" w:rsidRDefault="00FC6C6C" w:rsidP="00FC6C6C">
      <w:pPr>
        <w:pStyle w:val="Schedule5"/>
      </w:pPr>
      <w:r w:rsidRPr="007520AA">
        <w:t>the functionality offered by an alternative Product compared to the relevant Product to be withdrawn;</w:t>
      </w:r>
    </w:p>
    <w:p w:rsidR="00FC6C6C" w:rsidRPr="007520AA" w:rsidRDefault="00FC6C6C" w:rsidP="00FC6C6C">
      <w:pPr>
        <w:pStyle w:val="Schedule5"/>
      </w:pPr>
      <w:r w:rsidRPr="007520AA">
        <w:t>the technical feasibility of an alternative Product;</w:t>
      </w:r>
    </w:p>
    <w:p w:rsidR="00FC6C6C" w:rsidRPr="007520AA" w:rsidRDefault="00FC6C6C" w:rsidP="00FC6C6C">
      <w:pPr>
        <w:pStyle w:val="Schedule5"/>
      </w:pPr>
      <w:r w:rsidRPr="007520AA">
        <w:t>the commercial viability of an alternative Product; and</w:t>
      </w:r>
    </w:p>
    <w:p w:rsidR="00FC6C6C" w:rsidRPr="007520AA" w:rsidRDefault="00FC6C6C" w:rsidP="00FC6C6C">
      <w:pPr>
        <w:pStyle w:val="Schedule5"/>
      </w:pPr>
      <w:r w:rsidRPr="007520AA">
        <w:t>the Price of an alternative Product.</w:t>
      </w:r>
    </w:p>
    <w:p w:rsidR="00FC6C6C" w:rsidRPr="007520AA" w:rsidRDefault="00FC6C6C" w:rsidP="00FC6C6C">
      <w:pPr>
        <w:pStyle w:val="Schedule4"/>
      </w:pPr>
      <w:r w:rsidRPr="007520AA">
        <w:t xml:space="preserve">In the written notice provided pursuant to clause </w:t>
      </w:r>
      <w:r w:rsidR="00F0128D" w:rsidRPr="007520AA">
        <w:fldChar w:fldCharType="begin"/>
      </w:r>
      <w:r w:rsidR="00F0128D" w:rsidRPr="007520AA">
        <w:instrText xml:space="preserve"> REF _Ref335400923 \w \h </w:instrText>
      </w:r>
      <w:r w:rsidR="007608B1" w:rsidRPr="007520AA">
        <w:instrText xml:space="preserve"> \* MERGEFORMAT </w:instrText>
      </w:r>
      <w:r w:rsidR="00F0128D" w:rsidRPr="007520AA">
        <w:fldChar w:fldCharType="separate"/>
      </w:r>
      <w:r w:rsidR="002549B5">
        <w:t>2D.6.2(a)</w:t>
      </w:r>
      <w:r w:rsidR="00F0128D" w:rsidRPr="007520AA">
        <w:fldChar w:fldCharType="end"/>
      </w:r>
      <w:r w:rsidRPr="007520AA">
        <w:t>, NBN Co will also provide the ACCC, Access Seekers and Consumer Advocacy Groups with notice of:</w:t>
      </w:r>
    </w:p>
    <w:p w:rsidR="00FC6C6C" w:rsidRPr="007520AA" w:rsidRDefault="00FC6C6C" w:rsidP="00FC6C6C">
      <w:pPr>
        <w:pStyle w:val="Schedule5"/>
      </w:pPr>
      <w:bookmarkStart w:id="1770" w:name="_Ref363725851"/>
      <w:r w:rsidRPr="007520AA">
        <w:t>the transitional arrangements that NBN Co may put in place (if any) to migrate Access Seekers from the relevant Product to an alternative Product, including:</w:t>
      </w:r>
      <w:bookmarkEnd w:id="1770"/>
    </w:p>
    <w:p w:rsidR="00FC6C6C" w:rsidRPr="007520AA" w:rsidRDefault="00FC6C6C" w:rsidP="00FC6C6C">
      <w:pPr>
        <w:pStyle w:val="Schedule6"/>
      </w:pPr>
      <w:r w:rsidRPr="007520AA">
        <w:t>the proposed alternative Product;</w:t>
      </w:r>
    </w:p>
    <w:p w:rsidR="00FC6C6C" w:rsidRPr="007520AA" w:rsidRDefault="00FC6C6C" w:rsidP="00FC6C6C">
      <w:pPr>
        <w:pStyle w:val="Schedule6"/>
      </w:pPr>
      <w:r w:rsidRPr="007520AA">
        <w:t>the proposed timeframe for migration to that alternative Product;</w:t>
      </w:r>
    </w:p>
    <w:p w:rsidR="00FC6C6C" w:rsidRPr="007520AA" w:rsidRDefault="00FC6C6C" w:rsidP="00FC6C6C">
      <w:pPr>
        <w:pStyle w:val="Schedule6"/>
      </w:pPr>
      <w:r w:rsidRPr="007520AA">
        <w:t>the proposed testing arrangements for the alternative Product; and</w:t>
      </w:r>
    </w:p>
    <w:p w:rsidR="00FC6C6C" w:rsidRPr="007520AA" w:rsidRDefault="00FC6C6C" w:rsidP="00FC6C6C">
      <w:pPr>
        <w:pStyle w:val="Schedule6"/>
      </w:pPr>
      <w:r w:rsidRPr="007520AA">
        <w:t>the details of any proposed trials or transition processes for the alternative Product</w:t>
      </w:r>
      <w:r w:rsidR="00250B22" w:rsidRPr="007520AA">
        <w:t>,</w:t>
      </w:r>
      <w:r w:rsidRPr="007520AA">
        <w:t xml:space="preserve"> or</w:t>
      </w:r>
    </w:p>
    <w:p w:rsidR="00FC6C6C" w:rsidRPr="007520AA" w:rsidRDefault="00FC6C6C" w:rsidP="00250B22">
      <w:pPr>
        <w:pStyle w:val="Schedule5"/>
        <w:numPr>
          <w:ilvl w:val="0"/>
          <w:numId w:val="0"/>
        </w:numPr>
        <w:ind w:left="3402"/>
      </w:pPr>
      <w:bookmarkStart w:id="1771" w:name="_Ref363725748"/>
      <w:r w:rsidRPr="007520AA">
        <w:t>if NBN Co will not offer an alternative Product, NBN Co’s reasons for not doing so; and</w:t>
      </w:r>
      <w:bookmarkEnd w:id="1771"/>
    </w:p>
    <w:p w:rsidR="00FC6C6C" w:rsidRPr="007520AA" w:rsidRDefault="00FC6C6C" w:rsidP="00023B4B">
      <w:pPr>
        <w:pStyle w:val="Schedule5"/>
      </w:pPr>
      <w:r w:rsidRPr="007520AA">
        <w:t xml:space="preserve">NBN Co’s assessment of the factors set out in clause </w:t>
      </w:r>
      <w:r w:rsidR="00F0128D" w:rsidRPr="007520AA">
        <w:fldChar w:fldCharType="begin"/>
      </w:r>
      <w:r w:rsidR="00F0128D" w:rsidRPr="007520AA">
        <w:instrText xml:space="preserve"> REF _Ref363725775 \w \h </w:instrText>
      </w:r>
      <w:r w:rsidR="007608B1" w:rsidRPr="007520AA">
        <w:instrText xml:space="preserve"> \* MERGEFORMAT </w:instrText>
      </w:r>
      <w:r w:rsidR="00F0128D" w:rsidRPr="007520AA">
        <w:fldChar w:fldCharType="separate"/>
      </w:r>
      <w:r w:rsidR="002549B5">
        <w:t>2D.6.2(b)</w:t>
      </w:r>
      <w:r w:rsidR="00F0128D" w:rsidRPr="007520AA">
        <w:fldChar w:fldCharType="end"/>
      </w:r>
      <w:r w:rsidRPr="007520AA">
        <w:t>.</w:t>
      </w:r>
    </w:p>
    <w:p w:rsidR="00FC6C6C" w:rsidRPr="007520AA" w:rsidRDefault="00FC6C6C" w:rsidP="00FC6C6C">
      <w:pPr>
        <w:pStyle w:val="Schedule4"/>
      </w:pPr>
      <w:r w:rsidRPr="007520AA">
        <w:t xml:space="preserve">NBN Co will discuss and consider in good faith any feedback received from the ACCC, Access Seekers and Consumer Advocacy Groups in relation to the impending withdrawal of a Product and related issues, such as those set out in clause </w:t>
      </w:r>
      <w:r w:rsidR="00F0128D" w:rsidRPr="007520AA">
        <w:fldChar w:fldCharType="begin"/>
      </w:r>
      <w:r w:rsidR="00F0128D" w:rsidRPr="007520AA">
        <w:instrText xml:space="preserve"> REF _Ref363725851 \w \h </w:instrText>
      </w:r>
      <w:r w:rsidR="007608B1" w:rsidRPr="007520AA">
        <w:instrText xml:space="preserve"> \* MERGEFORMAT </w:instrText>
      </w:r>
      <w:r w:rsidR="00F0128D" w:rsidRPr="007520AA">
        <w:fldChar w:fldCharType="separate"/>
      </w:r>
      <w:r w:rsidR="002549B5">
        <w:t>2D.6.2(c)(i)</w:t>
      </w:r>
      <w:r w:rsidR="00F0128D" w:rsidRPr="007520AA">
        <w:fldChar w:fldCharType="end"/>
      </w:r>
      <w:r w:rsidRPr="007520AA">
        <w:t>.</w:t>
      </w:r>
    </w:p>
    <w:p w:rsidR="00FC6C6C" w:rsidRPr="007520AA" w:rsidRDefault="00FC6C6C" w:rsidP="00FC6C6C">
      <w:pPr>
        <w:pStyle w:val="Schedule3"/>
      </w:pPr>
      <w:bookmarkStart w:id="1772" w:name="_Ref362532104"/>
      <w:r w:rsidRPr="007520AA">
        <w:t>ACCC objection power</w:t>
      </w:r>
      <w:bookmarkEnd w:id="1772"/>
    </w:p>
    <w:p w:rsidR="00FC6C6C" w:rsidRPr="007520AA" w:rsidRDefault="00FC6C6C" w:rsidP="00FC6C6C">
      <w:pPr>
        <w:pStyle w:val="Schedule4"/>
      </w:pPr>
      <w:r w:rsidRPr="007520AA">
        <w:t>If NBN Co seeks to withdraw a Product</w:t>
      </w:r>
      <w:r w:rsidRPr="007520AA">
        <w:rPr>
          <w:lang w:eastAsia="en-AU"/>
        </w:rPr>
        <w:t xml:space="preserve"> in accordance with clause </w:t>
      </w:r>
      <w:r w:rsidR="00F0128D" w:rsidRPr="007520AA">
        <w:rPr>
          <w:lang w:eastAsia="en-AU"/>
        </w:rPr>
        <w:fldChar w:fldCharType="begin"/>
      </w:r>
      <w:r w:rsidR="00F0128D" w:rsidRPr="007520AA">
        <w:rPr>
          <w:lang w:eastAsia="en-AU"/>
        </w:rPr>
        <w:instrText xml:space="preserve"> REF _Ref335400923 \w \h </w:instrText>
      </w:r>
      <w:r w:rsidR="007608B1" w:rsidRPr="007520AA">
        <w:rPr>
          <w:lang w:eastAsia="en-AU"/>
        </w:rPr>
        <w:instrText xml:space="preserve"> \* MERGEFORMAT </w:instrText>
      </w:r>
      <w:r w:rsidR="00F0128D" w:rsidRPr="007520AA">
        <w:rPr>
          <w:lang w:eastAsia="en-AU"/>
        </w:rPr>
      </w:r>
      <w:r w:rsidR="00F0128D" w:rsidRPr="007520AA">
        <w:rPr>
          <w:lang w:eastAsia="en-AU"/>
        </w:rPr>
        <w:fldChar w:fldCharType="separate"/>
      </w:r>
      <w:r w:rsidR="002549B5">
        <w:rPr>
          <w:lang w:eastAsia="en-AU"/>
        </w:rPr>
        <w:t>2D.6.2(a)</w:t>
      </w:r>
      <w:r w:rsidR="00F0128D" w:rsidRPr="007520AA">
        <w:rPr>
          <w:lang w:eastAsia="en-AU"/>
        </w:rPr>
        <w:fldChar w:fldCharType="end"/>
      </w:r>
      <w:r w:rsidRPr="007520AA">
        <w:rPr>
          <w:lang w:eastAsia="en-AU"/>
        </w:rPr>
        <w:t xml:space="preserve">, the ACCC may object to the withdrawal of that </w:t>
      </w:r>
      <w:r w:rsidRPr="007520AA">
        <w:t>Product</w:t>
      </w:r>
      <w:r w:rsidRPr="007520AA">
        <w:rPr>
          <w:lang w:eastAsia="en-AU"/>
        </w:rPr>
        <w:t>.</w:t>
      </w:r>
    </w:p>
    <w:p w:rsidR="00FC6C6C" w:rsidRPr="007520AA" w:rsidRDefault="00FC6C6C" w:rsidP="00FC6C6C">
      <w:pPr>
        <w:pStyle w:val="Schedule4"/>
      </w:pPr>
      <w:bookmarkStart w:id="1773" w:name="_Ref362532197"/>
      <w:r w:rsidRPr="007520AA">
        <w:rPr>
          <w:lang w:eastAsia="en-AU"/>
        </w:rPr>
        <w:t xml:space="preserve">If the ACCC objects to the withdrawal of a </w:t>
      </w:r>
      <w:r w:rsidRPr="007520AA">
        <w:t>Product</w:t>
      </w:r>
      <w:r w:rsidRPr="007520AA">
        <w:rPr>
          <w:lang w:eastAsia="en-AU"/>
        </w:rPr>
        <w:t xml:space="preserve">, the ACCC must give NBN Co a written notice stating its objection and providing reasons for its objection and publish any notice (and reasons) issued under this clause </w:t>
      </w:r>
      <w:r w:rsidR="00F0128D" w:rsidRPr="007520AA">
        <w:rPr>
          <w:lang w:eastAsia="en-AU"/>
        </w:rPr>
        <w:fldChar w:fldCharType="begin"/>
      </w:r>
      <w:r w:rsidR="00F0128D" w:rsidRPr="007520AA">
        <w:rPr>
          <w:lang w:eastAsia="en-AU"/>
        </w:rPr>
        <w:instrText xml:space="preserve"> REF _Ref362532197 \w \h </w:instrText>
      </w:r>
      <w:r w:rsidR="007608B1" w:rsidRPr="007520AA">
        <w:rPr>
          <w:lang w:eastAsia="en-AU"/>
        </w:rPr>
        <w:instrText xml:space="preserve"> \* MERGEFORMAT </w:instrText>
      </w:r>
      <w:r w:rsidR="00F0128D" w:rsidRPr="007520AA">
        <w:rPr>
          <w:lang w:eastAsia="en-AU"/>
        </w:rPr>
      </w:r>
      <w:r w:rsidR="00F0128D" w:rsidRPr="007520AA">
        <w:rPr>
          <w:lang w:eastAsia="en-AU"/>
        </w:rPr>
        <w:fldChar w:fldCharType="separate"/>
      </w:r>
      <w:r w:rsidR="002549B5">
        <w:rPr>
          <w:lang w:eastAsia="en-AU"/>
        </w:rPr>
        <w:t>2D.6.3(b)</w:t>
      </w:r>
      <w:r w:rsidR="00F0128D" w:rsidRPr="007520AA">
        <w:rPr>
          <w:lang w:eastAsia="en-AU"/>
        </w:rPr>
        <w:fldChar w:fldCharType="end"/>
      </w:r>
      <w:r w:rsidRPr="007520AA">
        <w:rPr>
          <w:lang w:eastAsia="en-AU"/>
        </w:rPr>
        <w:t xml:space="preserve"> on the ACCC’s website.</w:t>
      </w:r>
      <w:bookmarkEnd w:id="1773"/>
    </w:p>
    <w:p w:rsidR="00FC6C6C" w:rsidRPr="007520AA" w:rsidRDefault="00FC6C6C" w:rsidP="00FC6C6C">
      <w:pPr>
        <w:pStyle w:val="Schedule4"/>
      </w:pPr>
      <w:r w:rsidRPr="007520AA">
        <w:t xml:space="preserve">In making a decision to issue a notice under clause </w:t>
      </w:r>
      <w:r w:rsidR="00F0128D" w:rsidRPr="007520AA">
        <w:fldChar w:fldCharType="begin"/>
      </w:r>
      <w:r w:rsidR="00F0128D" w:rsidRPr="007520AA">
        <w:instrText xml:space="preserve"> REF _Ref362532197 \w \h </w:instrText>
      </w:r>
      <w:r w:rsidR="007608B1" w:rsidRPr="007520AA">
        <w:instrText xml:space="preserve"> \* MERGEFORMAT </w:instrText>
      </w:r>
      <w:r w:rsidR="00F0128D" w:rsidRPr="007520AA">
        <w:fldChar w:fldCharType="separate"/>
      </w:r>
      <w:r w:rsidR="002549B5">
        <w:t>2D.6.3(b)</w:t>
      </w:r>
      <w:r w:rsidR="00F0128D" w:rsidRPr="007520AA">
        <w:fldChar w:fldCharType="end"/>
      </w:r>
      <w:r w:rsidRPr="007520AA">
        <w:t xml:space="preserve"> the ACCC:</w:t>
      </w:r>
    </w:p>
    <w:p w:rsidR="00FC6C6C" w:rsidRPr="007520AA" w:rsidRDefault="00FC6C6C" w:rsidP="00FC6C6C">
      <w:pPr>
        <w:pStyle w:val="Schedule5"/>
      </w:pPr>
      <w:r w:rsidRPr="007520AA">
        <w:t>will have regard to the long-term interests of end-users in accordance with section 152AB of the CCA;</w:t>
      </w:r>
    </w:p>
    <w:p w:rsidR="00FC6C6C" w:rsidRPr="007520AA" w:rsidRDefault="00FC6C6C" w:rsidP="00FC6C6C">
      <w:pPr>
        <w:pStyle w:val="Schedule5"/>
      </w:pPr>
      <w:r w:rsidRPr="007520AA">
        <w:t xml:space="preserve">will have regard to the factors listed in clause </w:t>
      </w:r>
      <w:r w:rsidR="00F0128D" w:rsidRPr="007520AA">
        <w:fldChar w:fldCharType="begin"/>
      </w:r>
      <w:r w:rsidR="00F0128D" w:rsidRPr="007520AA">
        <w:instrText xml:space="preserve"> REF _Ref363725775 \w \h </w:instrText>
      </w:r>
      <w:r w:rsidR="007608B1" w:rsidRPr="007520AA">
        <w:instrText xml:space="preserve"> \* MERGEFORMAT </w:instrText>
      </w:r>
      <w:r w:rsidR="00F0128D" w:rsidRPr="007520AA">
        <w:fldChar w:fldCharType="separate"/>
      </w:r>
      <w:r w:rsidR="002549B5">
        <w:t>2D.6.2(b)</w:t>
      </w:r>
      <w:r w:rsidR="00F0128D" w:rsidRPr="007520AA">
        <w:fldChar w:fldCharType="end"/>
      </w:r>
      <w:r w:rsidRPr="007520AA">
        <w:t>; and</w:t>
      </w:r>
    </w:p>
    <w:p w:rsidR="00FC6C6C" w:rsidRPr="007520AA" w:rsidRDefault="00FC6C6C" w:rsidP="00FC6C6C">
      <w:pPr>
        <w:pStyle w:val="Schedule5"/>
      </w:pPr>
      <w:r w:rsidRPr="007520AA">
        <w:t>may consult with NBN Co and such other persons as the ACCC considers appropriate.</w:t>
      </w:r>
    </w:p>
    <w:p w:rsidR="00FC6C6C" w:rsidRPr="007520AA" w:rsidRDefault="00FC6C6C" w:rsidP="00FC6C6C">
      <w:pPr>
        <w:pStyle w:val="Schedule4"/>
      </w:pPr>
      <w:bookmarkStart w:id="1774" w:name="_Ref362532272"/>
      <w:r w:rsidRPr="007520AA">
        <w:rPr>
          <w:lang w:eastAsia="en-AU"/>
        </w:rPr>
        <w:t xml:space="preserve">Any notice issued by the ACCC under clause </w:t>
      </w:r>
      <w:r w:rsidR="00F0128D" w:rsidRPr="007520AA">
        <w:rPr>
          <w:lang w:eastAsia="en-AU"/>
        </w:rPr>
        <w:fldChar w:fldCharType="begin"/>
      </w:r>
      <w:r w:rsidR="00F0128D" w:rsidRPr="007520AA">
        <w:rPr>
          <w:lang w:eastAsia="en-AU"/>
        </w:rPr>
        <w:instrText xml:space="preserve"> REF _Ref362532197 \w \h </w:instrText>
      </w:r>
      <w:r w:rsidR="007608B1" w:rsidRPr="007520AA">
        <w:rPr>
          <w:lang w:eastAsia="en-AU"/>
        </w:rPr>
        <w:instrText xml:space="preserve"> \* MERGEFORMAT </w:instrText>
      </w:r>
      <w:r w:rsidR="00F0128D" w:rsidRPr="007520AA">
        <w:rPr>
          <w:lang w:eastAsia="en-AU"/>
        </w:rPr>
      </w:r>
      <w:r w:rsidR="00F0128D" w:rsidRPr="007520AA">
        <w:rPr>
          <w:lang w:eastAsia="en-AU"/>
        </w:rPr>
        <w:fldChar w:fldCharType="separate"/>
      </w:r>
      <w:r w:rsidR="002549B5">
        <w:rPr>
          <w:lang w:eastAsia="en-AU"/>
        </w:rPr>
        <w:t>2D.6.3(b)</w:t>
      </w:r>
      <w:r w:rsidR="00F0128D" w:rsidRPr="007520AA">
        <w:rPr>
          <w:lang w:eastAsia="en-AU"/>
        </w:rPr>
        <w:fldChar w:fldCharType="end"/>
      </w:r>
      <w:r w:rsidRPr="007520AA">
        <w:rPr>
          <w:lang w:eastAsia="en-AU"/>
        </w:rPr>
        <w:t xml:space="preserve"> must be issued within the period of 60 Business Days from the date on which NBN Co notified the ACCC of its intention to withdraw a </w:t>
      </w:r>
      <w:r w:rsidRPr="007520AA">
        <w:t>Product</w:t>
      </w:r>
      <w:r w:rsidRPr="007520AA">
        <w:rPr>
          <w:lang w:eastAsia="en-AU"/>
        </w:rPr>
        <w:t xml:space="preserve"> in accordance with clause </w:t>
      </w:r>
      <w:r w:rsidR="00F0128D" w:rsidRPr="007520AA">
        <w:rPr>
          <w:lang w:eastAsia="en-AU"/>
        </w:rPr>
        <w:fldChar w:fldCharType="begin"/>
      </w:r>
      <w:r w:rsidR="00F0128D" w:rsidRPr="007520AA">
        <w:rPr>
          <w:lang w:eastAsia="en-AU"/>
        </w:rPr>
        <w:instrText xml:space="preserve"> REF _Ref335400923 \w \h </w:instrText>
      </w:r>
      <w:r w:rsidR="007608B1" w:rsidRPr="007520AA">
        <w:rPr>
          <w:lang w:eastAsia="en-AU"/>
        </w:rPr>
        <w:instrText xml:space="preserve"> \* MERGEFORMAT </w:instrText>
      </w:r>
      <w:r w:rsidR="00F0128D" w:rsidRPr="007520AA">
        <w:rPr>
          <w:lang w:eastAsia="en-AU"/>
        </w:rPr>
      </w:r>
      <w:r w:rsidR="00F0128D" w:rsidRPr="007520AA">
        <w:rPr>
          <w:lang w:eastAsia="en-AU"/>
        </w:rPr>
        <w:fldChar w:fldCharType="separate"/>
      </w:r>
      <w:r w:rsidR="002549B5">
        <w:rPr>
          <w:lang w:eastAsia="en-AU"/>
        </w:rPr>
        <w:t>2D.6.2(a)</w:t>
      </w:r>
      <w:r w:rsidR="00F0128D" w:rsidRPr="007520AA">
        <w:rPr>
          <w:lang w:eastAsia="en-AU"/>
        </w:rPr>
        <w:fldChar w:fldCharType="end"/>
      </w:r>
      <w:r w:rsidRPr="007520AA">
        <w:rPr>
          <w:lang w:eastAsia="en-AU"/>
        </w:rPr>
        <w:t>.</w:t>
      </w:r>
      <w:bookmarkEnd w:id="1774"/>
    </w:p>
    <w:p w:rsidR="00FC6C6C" w:rsidRPr="007520AA" w:rsidRDefault="00FC6C6C" w:rsidP="00FC6C6C">
      <w:pPr>
        <w:pStyle w:val="Schedule4"/>
      </w:pPr>
      <w:r w:rsidRPr="007520AA">
        <w:t xml:space="preserve">The ACCC may extend the period referred to in clause </w:t>
      </w:r>
      <w:r w:rsidR="00F0128D" w:rsidRPr="007520AA">
        <w:fldChar w:fldCharType="begin"/>
      </w:r>
      <w:r w:rsidR="00F0128D" w:rsidRPr="007520AA">
        <w:instrText xml:space="preserve"> REF _Ref362532272 \w \h </w:instrText>
      </w:r>
      <w:r w:rsidR="007608B1" w:rsidRPr="007520AA">
        <w:instrText xml:space="preserve"> \* MERGEFORMAT </w:instrText>
      </w:r>
      <w:r w:rsidR="00F0128D" w:rsidRPr="007520AA">
        <w:fldChar w:fldCharType="separate"/>
      </w:r>
      <w:r w:rsidR="002549B5">
        <w:t>2D.6.3(d)</w:t>
      </w:r>
      <w:r w:rsidR="00F0128D" w:rsidRPr="007520AA">
        <w:fldChar w:fldCharType="end"/>
      </w:r>
      <w:r w:rsidRPr="007520AA">
        <w:t xml:space="preserve"> by a period of not more than 40 Business Days by giving written notice to NBN Co and publishing that notice on the ACCC’s website.</w:t>
      </w:r>
    </w:p>
    <w:p w:rsidR="00FC6C6C" w:rsidRPr="007520AA" w:rsidRDefault="00FC6C6C" w:rsidP="00FC6C6C">
      <w:pPr>
        <w:pStyle w:val="Schedule4"/>
      </w:pPr>
      <w:r w:rsidRPr="007520AA">
        <w:rPr>
          <w:lang w:eastAsia="en-AU"/>
        </w:rPr>
        <w:t xml:space="preserve">If the ACCC issues a notice under clause </w:t>
      </w:r>
      <w:r w:rsidR="00F0128D" w:rsidRPr="007520AA">
        <w:rPr>
          <w:lang w:eastAsia="en-AU"/>
        </w:rPr>
        <w:fldChar w:fldCharType="begin"/>
      </w:r>
      <w:r w:rsidR="00F0128D" w:rsidRPr="007520AA">
        <w:rPr>
          <w:lang w:eastAsia="en-AU"/>
        </w:rPr>
        <w:instrText xml:space="preserve"> REF _Ref362532197 \w \h </w:instrText>
      </w:r>
      <w:r w:rsidR="007608B1" w:rsidRPr="007520AA">
        <w:rPr>
          <w:lang w:eastAsia="en-AU"/>
        </w:rPr>
        <w:instrText xml:space="preserve"> \* MERGEFORMAT </w:instrText>
      </w:r>
      <w:r w:rsidR="00F0128D" w:rsidRPr="007520AA">
        <w:rPr>
          <w:lang w:eastAsia="en-AU"/>
        </w:rPr>
      </w:r>
      <w:r w:rsidR="00F0128D" w:rsidRPr="007520AA">
        <w:rPr>
          <w:lang w:eastAsia="en-AU"/>
        </w:rPr>
        <w:fldChar w:fldCharType="separate"/>
      </w:r>
      <w:r w:rsidR="002549B5">
        <w:rPr>
          <w:lang w:eastAsia="en-AU"/>
        </w:rPr>
        <w:t>2D.6.3(b)</w:t>
      </w:r>
      <w:r w:rsidR="00F0128D" w:rsidRPr="007520AA">
        <w:rPr>
          <w:lang w:eastAsia="en-AU"/>
        </w:rPr>
        <w:fldChar w:fldCharType="end"/>
      </w:r>
      <w:r w:rsidRPr="007520AA">
        <w:rPr>
          <w:lang w:eastAsia="en-AU"/>
        </w:rPr>
        <w:t>, NBN Co must:</w:t>
      </w:r>
    </w:p>
    <w:p w:rsidR="00FC6C6C" w:rsidRPr="007520AA" w:rsidRDefault="00FC6C6C" w:rsidP="00FC6C6C">
      <w:pPr>
        <w:pStyle w:val="Schedule5"/>
      </w:pPr>
      <w:r w:rsidRPr="007520AA">
        <w:rPr>
          <w:lang w:eastAsia="en-AU"/>
        </w:rPr>
        <w:t xml:space="preserve">inform Access Seekers and Consumer Advocacy Groups in writing that the </w:t>
      </w:r>
      <w:r w:rsidRPr="007520AA">
        <w:t>Product</w:t>
      </w:r>
      <w:r w:rsidRPr="007520AA">
        <w:rPr>
          <w:lang w:eastAsia="en-AU"/>
        </w:rPr>
        <w:t xml:space="preserve"> will not be withdrawn; and</w:t>
      </w:r>
    </w:p>
    <w:p w:rsidR="00FC6C6C" w:rsidRPr="007520AA" w:rsidRDefault="00FC6C6C" w:rsidP="00FC6C6C">
      <w:pPr>
        <w:pStyle w:val="Schedule5"/>
      </w:pPr>
      <w:r w:rsidRPr="007520AA">
        <w:rPr>
          <w:lang w:eastAsia="en-AU"/>
        </w:rPr>
        <w:t xml:space="preserve">not withdraw the </w:t>
      </w:r>
      <w:r w:rsidRPr="007520AA">
        <w:t>Product</w:t>
      </w:r>
      <w:r w:rsidRPr="007520AA">
        <w:rPr>
          <w:lang w:eastAsia="en-AU"/>
        </w:rPr>
        <w:t xml:space="preserve"> the subject of the notice for the period specified by the ACCC in that notice which </w:t>
      </w:r>
      <w:r w:rsidR="00C71252" w:rsidRPr="007520AA">
        <w:rPr>
          <w:lang w:eastAsia="en-AU"/>
        </w:rPr>
        <w:t>must</w:t>
      </w:r>
      <w:r w:rsidRPr="007520AA">
        <w:rPr>
          <w:lang w:eastAsia="en-AU"/>
        </w:rPr>
        <w:t xml:space="preserve"> not be more than </w:t>
      </w:r>
      <w:r w:rsidR="00C71252" w:rsidRPr="007520AA">
        <w:rPr>
          <w:lang w:eastAsia="en-AU"/>
        </w:rPr>
        <w:t>5</w:t>
      </w:r>
      <w:r w:rsidRPr="007520AA">
        <w:rPr>
          <w:lang w:eastAsia="en-AU"/>
        </w:rPr>
        <w:t xml:space="preserve"> years</w:t>
      </w:r>
      <w:r w:rsidR="00C71252" w:rsidRPr="007520AA">
        <w:rPr>
          <w:lang w:eastAsia="en-AU"/>
        </w:rPr>
        <w:t xml:space="preserve"> (but may be less than 5 years, as specified by the ACCC)</w:t>
      </w:r>
      <w:r w:rsidRPr="007520AA">
        <w:rPr>
          <w:lang w:eastAsia="en-AU"/>
        </w:rPr>
        <w:t>.</w:t>
      </w:r>
    </w:p>
    <w:p w:rsidR="00FC6C6C" w:rsidRPr="007520AA" w:rsidRDefault="00FC6C6C" w:rsidP="00FC6C6C">
      <w:pPr>
        <w:pStyle w:val="Schedule4"/>
      </w:pPr>
      <w:r w:rsidRPr="007520AA">
        <w:t xml:space="preserve">If the ACCC gives a notice pursuant to clause </w:t>
      </w:r>
      <w:r w:rsidR="00F0128D" w:rsidRPr="007520AA">
        <w:fldChar w:fldCharType="begin"/>
      </w:r>
      <w:r w:rsidR="00F0128D" w:rsidRPr="007520AA">
        <w:instrText xml:space="preserve"> REF _Ref362532197 \w \h </w:instrText>
      </w:r>
      <w:r w:rsidR="007608B1" w:rsidRPr="007520AA">
        <w:instrText xml:space="preserve"> \* MERGEFORMAT </w:instrText>
      </w:r>
      <w:r w:rsidR="00F0128D" w:rsidRPr="007520AA">
        <w:fldChar w:fldCharType="separate"/>
      </w:r>
      <w:r w:rsidR="002549B5">
        <w:t>2D.6.3(b)</w:t>
      </w:r>
      <w:r w:rsidR="00F0128D" w:rsidRPr="007520AA">
        <w:fldChar w:fldCharType="end"/>
      </w:r>
      <w:r w:rsidRPr="007520AA">
        <w:t xml:space="preserve">, NBN Co may give a further notice pursuant to clause </w:t>
      </w:r>
      <w:r w:rsidR="00F0128D" w:rsidRPr="007520AA">
        <w:fldChar w:fldCharType="begin"/>
      </w:r>
      <w:r w:rsidR="00F0128D" w:rsidRPr="007520AA">
        <w:instrText xml:space="preserve"> REF _Ref335400923 \w \h </w:instrText>
      </w:r>
      <w:r w:rsidR="007608B1" w:rsidRPr="007520AA">
        <w:instrText xml:space="preserve"> \* MERGEFORMAT </w:instrText>
      </w:r>
      <w:r w:rsidR="00F0128D" w:rsidRPr="007520AA">
        <w:fldChar w:fldCharType="separate"/>
      </w:r>
      <w:r w:rsidR="002549B5">
        <w:t>2D.6.2(a)</w:t>
      </w:r>
      <w:r w:rsidR="00F0128D" w:rsidRPr="007520AA">
        <w:fldChar w:fldCharType="end"/>
      </w:r>
      <w:r w:rsidRPr="007520AA">
        <w:rPr>
          <w:lang w:eastAsia="en-AU"/>
        </w:rPr>
        <w:t xml:space="preserve"> </w:t>
      </w:r>
      <w:r w:rsidRPr="007520AA">
        <w:t xml:space="preserve">in respect of the Product the subject of the ACCC’s notice, provided that the withdrawal of that Product will not occur before the end of the period specified by the ACCC in its notice and, where NBN Co gives a further notice, the provisions of this clause </w:t>
      </w:r>
      <w:r w:rsidR="00F0128D" w:rsidRPr="007520AA">
        <w:fldChar w:fldCharType="begin"/>
      </w:r>
      <w:r w:rsidR="00F0128D" w:rsidRPr="007520AA">
        <w:instrText xml:space="preserve"> REF _Ref362532104 \w \h </w:instrText>
      </w:r>
      <w:r w:rsidR="007608B1" w:rsidRPr="007520AA">
        <w:instrText xml:space="preserve"> \* MERGEFORMAT </w:instrText>
      </w:r>
      <w:r w:rsidR="00F0128D" w:rsidRPr="007520AA">
        <w:fldChar w:fldCharType="separate"/>
      </w:r>
      <w:r w:rsidR="002549B5">
        <w:t>2D.6.3</w:t>
      </w:r>
      <w:r w:rsidR="00F0128D" w:rsidRPr="007520AA">
        <w:fldChar w:fldCharType="end"/>
      </w:r>
      <w:r w:rsidRPr="007520AA">
        <w:t xml:space="preserve"> will apply in respect of that further notice.</w:t>
      </w:r>
    </w:p>
    <w:p w:rsidR="00FC6C6C" w:rsidRPr="007520AA" w:rsidRDefault="00FC6C6C" w:rsidP="00FC6C6C">
      <w:pPr>
        <w:pStyle w:val="Schedule3"/>
      </w:pPr>
      <w:bookmarkStart w:id="1775" w:name="_Ref334805090"/>
      <w:r w:rsidRPr="007520AA">
        <w:t>Product withdrawal required by law or directed by Shareholder Ministers</w:t>
      </w:r>
      <w:bookmarkEnd w:id="1775"/>
    </w:p>
    <w:p w:rsidR="00FC6C6C" w:rsidRPr="007520AA" w:rsidRDefault="00F0128D" w:rsidP="00FC6C6C">
      <w:pPr>
        <w:pStyle w:val="Schedule4"/>
      </w:pPr>
      <w:bookmarkStart w:id="1776" w:name="_Ref362532355"/>
      <w:r w:rsidRPr="007520AA">
        <w:t xml:space="preserve">Subject to clause </w:t>
      </w:r>
      <w:r w:rsidRPr="007520AA">
        <w:fldChar w:fldCharType="begin"/>
      </w:r>
      <w:r w:rsidRPr="007520AA">
        <w:instrText xml:space="preserve"> REF _Ref362531854 \w \h </w:instrText>
      </w:r>
      <w:r w:rsidR="007608B1" w:rsidRPr="007520AA">
        <w:instrText xml:space="preserve"> \* MERGEFORMAT </w:instrText>
      </w:r>
      <w:r w:rsidRPr="007520AA">
        <w:fldChar w:fldCharType="separate"/>
      </w:r>
      <w:r w:rsidR="002549B5">
        <w:t>2D.6.4(b)</w:t>
      </w:r>
      <w:r w:rsidRPr="007520AA">
        <w:fldChar w:fldCharType="end"/>
      </w:r>
      <w:r w:rsidRPr="007520AA">
        <w:t xml:space="preserve">, this </w:t>
      </w:r>
      <w:r w:rsidR="00FC6C6C" w:rsidRPr="007520AA">
        <w:t xml:space="preserve">clause </w:t>
      </w:r>
      <w:r w:rsidR="00FC6C6C" w:rsidRPr="007520AA">
        <w:fldChar w:fldCharType="begin"/>
      </w:r>
      <w:r w:rsidR="00FC6C6C" w:rsidRPr="007520AA">
        <w:instrText xml:space="preserve"> REF _Ref334805123 \w \h </w:instrText>
      </w:r>
      <w:r w:rsidR="007608B1" w:rsidRPr="007520AA">
        <w:instrText xml:space="preserve"> \* MERGEFORMAT </w:instrText>
      </w:r>
      <w:r w:rsidR="00FC6C6C" w:rsidRPr="007520AA">
        <w:fldChar w:fldCharType="separate"/>
      </w:r>
      <w:r w:rsidR="002549B5">
        <w:t>2D.6</w:t>
      </w:r>
      <w:r w:rsidR="00FC6C6C" w:rsidRPr="007520AA">
        <w:fldChar w:fldCharType="end"/>
      </w:r>
      <w:r w:rsidR="00FC6C6C" w:rsidRPr="007520AA">
        <w:t xml:space="preserve"> does not apply to the withdrawal of a Product that NBN Co is required by law or a Shareholder Minister to withdraw or which NBN Co is prohibited from providing under section 41(3) of the NBN Companies Act.</w:t>
      </w:r>
      <w:bookmarkEnd w:id="1776"/>
    </w:p>
    <w:p w:rsidR="00FC6C6C" w:rsidRPr="007520AA" w:rsidRDefault="00FC6C6C" w:rsidP="00FC6C6C">
      <w:pPr>
        <w:pStyle w:val="Schedule4"/>
      </w:pPr>
      <w:bookmarkStart w:id="1777" w:name="_Ref362531854"/>
      <w:r w:rsidRPr="007520AA">
        <w:t xml:space="preserve">In the event of a withdrawal of a Product on the grounds referred to in clause </w:t>
      </w:r>
      <w:r w:rsidR="00F0128D" w:rsidRPr="007520AA">
        <w:fldChar w:fldCharType="begin"/>
      </w:r>
      <w:r w:rsidR="00F0128D" w:rsidRPr="007520AA">
        <w:instrText xml:space="preserve"> REF _Ref362532355 \w \h </w:instrText>
      </w:r>
      <w:r w:rsidR="007608B1" w:rsidRPr="007520AA">
        <w:instrText xml:space="preserve"> \* MERGEFORMAT </w:instrText>
      </w:r>
      <w:r w:rsidR="00F0128D" w:rsidRPr="007520AA">
        <w:fldChar w:fldCharType="separate"/>
      </w:r>
      <w:r w:rsidR="002549B5">
        <w:t>2D.6.4(a)</w:t>
      </w:r>
      <w:r w:rsidR="00F0128D" w:rsidRPr="007520AA">
        <w:fldChar w:fldCharType="end"/>
      </w:r>
      <w:r w:rsidRPr="007520AA">
        <w:t>, NBN Co will, to the extent permitted by law and consistent with any temporal requirements for the withdrawal imposed on NBN Co by law or by the Shareholder Minister (as the case may be):</w:t>
      </w:r>
      <w:bookmarkEnd w:id="1777"/>
    </w:p>
    <w:p w:rsidR="00FC6C6C" w:rsidRPr="007520AA" w:rsidRDefault="00FC6C6C" w:rsidP="00FC6C6C">
      <w:pPr>
        <w:pStyle w:val="Schedule5"/>
      </w:pPr>
      <w:r w:rsidRPr="007520AA">
        <w:t>provide Access Seekers, Consumer Advocacy Groups</w:t>
      </w:r>
      <w:r w:rsidRPr="007520AA">
        <w:rPr>
          <w:i/>
        </w:rPr>
        <w:t xml:space="preserve"> </w:t>
      </w:r>
      <w:r w:rsidRPr="007520AA">
        <w:t xml:space="preserve">and the ACCC with written notice of the withdrawal within 20 Business Days of NBN Co being made aware of the requirement to withdraw the Product; </w:t>
      </w:r>
      <w:r w:rsidR="00370B96" w:rsidRPr="007520AA">
        <w:t>and</w:t>
      </w:r>
    </w:p>
    <w:p w:rsidR="00690279" w:rsidRPr="007520AA" w:rsidRDefault="00FC6C6C" w:rsidP="00FC6C6C">
      <w:pPr>
        <w:pStyle w:val="Schedule5"/>
      </w:pPr>
      <w:r w:rsidRPr="007520AA">
        <w:t>consult with, and consider any feedback received from, Access Seekers, Consumer Advocacy Groups</w:t>
      </w:r>
      <w:r w:rsidRPr="007520AA">
        <w:rPr>
          <w:i/>
        </w:rPr>
        <w:t xml:space="preserve"> </w:t>
      </w:r>
      <w:r w:rsidRPr="007520AA">
        <w:t xml:space="preserve">and the ACCC in relation to the impending withdrawal and related issues, such as those set out in clause </w:t>
      </w:r>
      <w:r w:rsidR="00F0128D" w:rsidRPr="007520AA">
        <w:fldChar w:fldCharType="begin"/>
      </w:r>
      <w:r w:rsidR="00F0128D" w:rsidRPr="007520AA">
        <w:instrText xml:space="preserve"> REF _Ref363725851 \w \h </w:instrText>
      </w:r>
      <w:r w:rsidR="007608B1" w:rsidRPr="007520AA">
        <w:instrText xml:space="preserve"> \* MERGEFORMAT </w:instrText>
      </w:r>
      <w:r w:rsidR="00F0128D" w:rsidRPr="007520AA">
        <w:fldChar w:fldCharType="separate"/>
      </w:r>
      <w:r w:rsidR="002549B5">
        <w:t>2D.6.2(c)(i)</w:t>
      </w:r>
      <w:r w:rsidR="00F0128D" w:rsidRPr="007520AA">
        <w:fldChar w:fldCharType="end"/>
      </w:r>
      <w:r w:rsidRPr="007520AA">
        <w:t>.</w:t>
      </w:r>
    </w:p>
    <w:p w:rsidR="00690279" w:rsidRPr="007520AA" w:rsidRDefault="00690279" w:rsidP="00690279">
      <w:pPr>
        <w:pStyle w:val="Schedule5"/>
        <w:numPr>
          <w:ilvl w:val="0"/>
          <w:numId w:val="0"/>
        </w:numPr>
        <w:ind w:left="2693"/>
      </w:pPr>
    </w:p>
    <w:p w:rsidR="000344C9" w:rsidRPr="007520AA" w:rsidRDefault="000344C9" w:rsidP="00DD482A">
      <w:pPr>
        <w:pStyle w:val="Schedule1"/>
        <w:sectPr w:rsidR="000344C9" w:rsidRPr="007520AA" w:rsidSect="00CE63DC">
          <w:headerReference w:type="default" r:id="rId103"/>
          <w:pgSz w:w="11906" w:h="16838" w:code="9"/>
          <w:pgMar w:top="1440" w:right="1440" w:bottom="1440" w:left="1440" w:header="709" w:footer="709" w:gutter="0"/>
          <w:cols w:space="708"/>
          <w:docGrid w:linePitch="360"/>
        </w:sectPr>
      </w:pPr>
      <w:bookmarkStart w:id="1778" w:name="_Ref333402660"/>
      <w:bookmarkStart w:id="1779" w:name="_Toc366584405"/>
      <w:bookmarkStart w:id="1780" w:name="_Toc367871319"/>
      <w:bookmarkEnd w:id="1594"/>
      <w:bookmarkEnd w:id="1636"/>
      <w:bookmarkEnd w:id="1637"/>
      <w:bookmarkEnd w:id="1638"/>
      <w:bookmarkEnd w:id="1639"/>
      <w:bookmarkEnd w:id="1640"/>
    </w:p>
    <w:bookmarkEnd w:id="1778"/>
    <w:bookmarkEnd w:id="1779"/>
    <w:bookmarkEnd w:id="1780"/>
    <w:p w:rsidR="00690279" w:rsidRPr="007520AA" w:rsidRDefault="00690279" w:rsidP="0037498F">
      <w:pPr>
        <w:pStyle w:val="Schedule5"/>
        <w:numPr>
          <w:ilvl w:val="0"/>
          <w:numId w:val="0"/>
        </w:numPr>
        <w:ind w:left="3402" w:hanging="708"/>
        <w:sectPr w:rsidR="00690279" w:rsidRPr="007520AA" w:rsidSect="000344C9">
          <w:headerReference w:type="default" r:id="rId104"/>
          <w:type w:val="continuous"/>
          <w:pgSz w:w="11906" w:h="16838" w:code="9"/>
          <w:pgMar w:top="1440" w:right="1440" w:bottom="1440" w:left="1440" w:header="709" w:footer="709" w:gutter="0"/>
          <w:cols w:space="708"/>
          <w:docGrid w:linePitch="360"/>
        </w:sectPr>
      </w:pPr>
    </w:p>
    <w:p w:rsidR="00DD482A" w:rsidRPr="007520AA" w:rsidRDefault="00DD482A" w:rsidP="00DD482A">
      <w:pPr>
        <w:pStyle w:val="Schedule1"/>
      </w:pPr>
      <w:bookmarkStart w:id="1781" w:name="_Toc359951434"/>
      <w:bookmarkStart w:id="1782" w:name="_Toc361141095"/>
      <w:bookmarkStart w:id="1783" w:name="_Ref362533378"/>
      <w:bookmarkStart w:id="1784" w:name="_Ref362533388"/>
      <w:bookmarkStart w:id="1785" w:name="_Ref364249530"/>
      <w:bookmarkStart w:id="1786" w:name="_Toc366584406"/>
      <w:bookmarkStart w:id="1787" w:name="_Toc367871320"/>
      <w:bookmarkStart w:id="1788" w:name="_Toc368393880"/>
      <w:bookmarkStart w:id="1789" w:name="_Toc368504233"/>
      <w:bookmarkStart w:id="1790" w:name="_Toc368579916"/>
      <w:bookmarkStart w:id="1791" w:name="_Toc368663001"/>
      <w:bookmarkStart w:id="1792" w:name="_Toc368911789"/>
      <w:bookmarkStart w:id="1793" w:name="_Toc368933127"/>
      <w:bookmarkStart w:id="1794" w:name="_Toc372200773"/>
      <w:bookmarkStart w:id="1795" w:name="_Toc368940171"/>
      <w:r w:rsidRPr="007520AA">
        <w:t>Maximum Regulated Price Review Mechanism</w:t>
      </w:r>
      <w:bookmarkEnd w:id="1781"/>
      <w:r w:rsidRPr="007520AA">
        <w:t>s</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rsidR="003A7C12" w:rsidRPr="007520AA" w:rsidRDefault="003A7C12" w:rsidP="003A7C12">
      <w:pPr>
        <w:pStyle w:val="Schedule2"/>
      </w:pPr>
      <w:r w:rsidRPr="007520AA">
        <w:t>Introduction</w:t>
      </w:r>
    </w:p>
    <w:p w:rsidR="003A7C12" w:rsidRPr="007520AA" w:rsidRDefault="003A7C12" w:rsidP="003A7C12">
      <w:pPr>
        <w:pStyle w:val="Schedule3"/>
      </w:pPr>
      <w:r w:rsidRPr="007520AA">
        <w:t>Scope</w:t>
      </w:r>
    </w:p>
    <w:p w:rsidR="003A7C12" w:rsidRPr="007520AA" w:rsidRDefault="003A7C12" w:rsidP="003A7C12">
      <w:pPr>
        <w:pStyle w:val="Schedule4"/>
      </w:pPr>
      <w:r w:rsidRPr="007520AA">
        <w:t xml:space="preserve">Subject to </w:t>
      </w:r>
      <w:r w:rsidR="00BF164B" w:rsidRPr="007520AA">
        <w:t xml:space="preserve">clause </w:t>
      </w:r>
      <w:r w:rsidR="00211087" w:rsidRPr="007520AA">
        <w:fldChar w:fldCharType="begin"/>
      </w:r>
      <w:r w:rsidR="00211087" w:rsidRPr="007520AA">
        <w:instrText xml:space="preserve"> REF _Ref366407374 \w \h </w:instrText>
      </w:r>
      <w:r w:rsidR="007608B1" w:rsidRPr="007520AA">
        <w:instrText xml:space="preserve"> \* MERGEFORMAT </w:instrText>
      </w:r>
      <w:r w:rsidR="00211087" w:rsidRPr="007520AA">
        <w:fldChar w:fldCharType="separate"/>
      </w:r>
      <w:r w:rsidR="002549B5">
        <w:t>2E.1.1(b)</w:t>
      </w:r>
      <w:r w:rsidR="00211087" w:rsidRPr="007520AA">
        <w:fldChar w:fldCharType="end"/>
      </w:r>
      <w:r w:rsidRPr="007520AA">
        <w:t xml:space="preserve">, this </w:t>
      </w:r>
      <w:r w:rsidR="00BF164B" w:rsidRPr="007520AA">
        <w:fldChar w:fldCharType="begin"/>
      </w:r>
      <w:r w:rsidR="00BF164B" w:rsidRPr="007520AA">
        <w:instrText xml:space="preserve"> REF _Ref364249530 \w \h </w:instrText>
      </w:r>
      <w:r w:rsidR="007608B1" w:rsidRPr="007520AA">
        <w:instrText xml:space="preserve"> \* MERGEFORMAT </w:instrText>
      </w:r>
      <w:r w:rsidR="00BF164B" w:rsidRPr="007520AA">
        <w:fldChar w:fldCharType="separate"/>
      </w:r>
      <w:r w:rsidR="002549B5">
        <w:t>Schedule 2E</w:t>
      </w:r>
      <w:r w:rsidR="00BF164B" w:rsidRPr="007520AA">
        <w:fldChar w:fldCharType="end"/>
      </w:r>
      <w:r w:rsidRPr="007520AA">
        <w:t xml:space="preserve"> applies for the Subsequent Regulatory Period, irrespective of whether a Replacement Module or ACCC Replacement Module Determination is in effect.</w:t>
      </w:r>
    </w:p>
    <w:p w:rsidR="003A7C12" w:rsidRPr="007520AA" w:rsidRDefault="003A7C12" w:rsidP="003A7C12">
      <w:pPr>
        <w:pStyle w:val="Schedule4"/>
      </w:pPr>
      <w:bookmarkStart w:id="1796" w:name="_Ref366407374"/>
      <w:r w:rsidRPr="007520AA">
        <w:t xml:space="preserve">To avoid doubt, nothing in this </w:t>
      </w:r>
      <w:r w:rsidR="00BF164B" w:rsidRPr="007520AA">
        <w:fldChar w:fldCharType="begin"/>
      </w:r>
      <w:r w:rsidR="00BF164B" w:rsidRPr="007520AA">
        <w:instrText xml:space="preserve"> REF _Ref364249530 \w \h </w:instrText>
      </w:r>
      <w:r w:rsidR="007608B1" w:rsidRPr="007520AA">
        <w:instrText xml:space="preserve"> \* MERGEFORMAT </w:instrText>
      </w:r>
      <w:r w:rsidR="00BF164B" w:rsidRPr="007520AA">
        <w:fldChar w:fldCharType="separate"/>
      </w:r>
      <w:r w:rsidR="002549B5">
        <w:t>Schedule 2E</w:t>
      </w:r>
      <w:r w:rsidR="00BF164B" w:rsidRPr="007520AA">
        <w:fldChar w:fldCharType="end"/>
      </w:r>
      <w:r w:rsidRPr="007520AA">
        <w:t xml:space="preserve"> is to be taken as preventing the ACCC before the commencement of the Subsequent Regulatory Period, performing a function or exercising a power, for the purposes of clause </w:t>
      </w:r>
      <w:r w:rsidR="00BF164B" w:rsidRPr="007520AA">
        <w:fldChar w:fldCharType="begin"/>
      </w:r>
      <w:r w:rsidR="00BF164B" w:rsidRPr="007520AA">
        <w:instrText xml:space="preserve"> REF _Ref359949247 \w \h  \* MERGEFORMAT </w:instrText>
      </w:r>
      <w:r w:rsidR="00BF164B" w:rsidRPr="007520AA">
        <w:fldChar w:fldCharType="separate"/>
      </w:r>
      <w:r w:rsidR="002549B5">
        <w:t>2E.2</w:t>
      </w:r>
      <w:r w:rsidR="00BF164B" w:rsidRPr="007520AA">
        <w:fldChar w:fldCharType="end"/>
      </w:r>
      <w:r w:rsidRPr="007520AA">
        <w:t>.</w:t>
      </w:r>
      <w:bookmarkEnd w:id="1796"/>
    </w:p>
    <w:p w:rsidR="003A7C12" w:rsidRPr="007520AA" w:rsidRDefault="003A7C12" w:rsidP="003A7C12">
      <w:pPr>
        <w:pStyle w:val="Schedule3"/>
      </w:pPr>
      <w:r w:rsidRPr="007520AA">
        <w:t>Overview</w:t>
      </w:r>
    </w:p>
    <w:p w:rsidR="003A7C12" w:rsidRPr="007520AA" w:rsidRDefault="003A7C12" w:rsidP="003A7C12">
      <w:pPr>
        <w:pStyle w:val="BodyText"/>
        <w:ind w:left="1843"/>
      </w:pPr>
      <w:r w:rsidRPr="007520AA">
        <w:t xml:space="preserve">This </w:t>
      </w:r>
      <w:r w:rsidR="00BF164B" w:rsidRPr="007520AA">
        <w:fldChar w:fldCharType="begin"/>
      </w:r>
      <w:r w:rsidR="00BF164B" w:rsidRPr="007520AA">
        <w:instrText xml:space="preserve"> REF _Ref364249530 \w \h </w:instrText>
      </w:r>
      <w:r w:rsidR="007608B1" w:rsidRPr="007520AA">
        <w:instrText xml:space="preserve"> \* MERGEFORMAT </w:instrText>
      </w:r>
      <w:r w:rsidR="00BF164B" w:rsidRPr="007520AA">
        <w:fldChar w:fldCharType="separate"/>
      </w:r>
      <w:r w:rsidR="002549B5">
        <w:t>Schedule 2E</w:t>
      </w:r>
      <w:r w:rsidR="00BF164B" w:rsidRPr="007520AA">
        <w:fldChar w:fldCharType="end"/>
      </w:r>
      <w:r w:rsidRPr="007520AA">
        <w:t xml:space="preserve"> confers functions and powers on the ACCC pursuant to section 152CBA(10A) of the CCA to undertake a review of the Maximum Regulated Prices of:</w:t>
      </w:r>
    </w:p>
    <w:p w:rsidR="003A7C12" w:rsidRPr="007520AA" w:rsidRDefault="003A7C12" w:rsidP="003A7C12">
      <w:pPr>
        <w:pStyle w:val="Schedule4"/>
      </w:pPr>
      <w:r w:rsidRPr="007520AA">
        <w:t>NBN Offers; and</w:t>
      </w:r>
    </w:p>
    <w:p w:rsidR="003A7C12" w:rsidRPr="007520AA" w:rsidRDefault="003A7C12" w:rsidP="003A7C12">
      <w:pPr>
        <w:pStyle w:val="Schedule4"/>
      </w:pPr>
      <w:r w:rsidRPr="007520AA">
        <w:t>Other Charges.</w:t>
      </w:r>
    </w:p>
    <w:p w:rsidR="003A7C12" w:rsidRPr="007520AA" w:rsidRDefault="003A7C12" w:rsidP="003A7C12">
      <w:pPr>
        <w:pStyle w:val="Schedule2"/>
      </w:pPr>
      <w:bookmarkStart w:id="1797" w:name="_Ref359949247"/>
      <w:r w:rsidRPr="007520AA">
        <w:t>Price Review Arrangements</w:t>
      </w:r>
      <w:bookmarkEnd w:id="1797"/>
    </w:p>
    <w:p w:rsidR="003A7C12" w:rsidRPr="007520AA" w:rsidRDefault="003A7C12" w:rsidP="003A7C12">
      <w:pPr>
        <w:pStyle w:val="Schedule3"/>
      </w:pPr>
      <w:bookmarkStart w:id="1798" w:name="_Ref358903682"/>
      <w:r w:rsidRPr="007520AA">
        <w:t>Initiation of Price Review</w:t>
      </w:r>
      <w:bookmarkEnd w:id="1798"/>
      <w:r w:rsidRPr="007520AA">
        <w:t xml:space="preserve"> </w:t>
      </w:r>
    </w:p>
    <w:p w:rsidR="003A7C12" w:rsidRPr="007520AA" w:rsidRDefault="003A7C12" w:rsidP="003A7C12">
      <w:pPr>
        <w:pStyle w:val="Schedule4"/>
      </w:pPr>
      <w:bookmarkStart w:id="1799" w:name="_Ref359949428"/>
      <w:r w:rsidRPr="007520AA">
        <w:t xml:space="preserve">Subject to clause </w:t>
      </w:r>
      <w:r w:rsidR="00BF164B" w:rsidRPr="007520AA">
        <w:fldChar w:fldCharType="begin"/>
      </w:r>
      <w:r w:rsidR="00BF164B" w:rsidRPr="007520AA">
        <w:instrText xml:space="preserve"> REF _Ref359949198 \w \h  \* MERGEFORMAT </w:instrText>
      </w:r>
      <w:r w:rsidR="00BF164B" w:rsidRPr="007520AA">
        <w:fldChar w:fldCharType="separate"/>
      </w:r>
      <w:r w:rsidR="002549B5">
        <w:t>2E.2.1(c)</w:t>
      </w:r>
      <w:r w:rsidR="00BF164B" w:rsidRPr="007520AA">
        <w:fldChar w:fldCharType="end"/>
      </w:r>
      <w:r w:rsidRPr="007520AA">
        <w:t xml:space="preserve">, either the ACCC or NBN Co may issue a written notice (in this clause </w:t>
      </w:r>
      <w:r w:rsidR="00BF164B" w:rsidRPr="007520AA">
        <w:fldChar w:fldCharType="begin"/>
      </w:r>
      <w:r w:rsidR="00BF164B" w:rsidRPr="007520AA">
        <w:instrText xml:space="preserve"> REF _Ref359949247 \w \h  \* MERGEFORMAT </w:instrText>
      </w:r>
      <w:r w:rsidR="00BF164B" w:rsidRPr="007520AA">
        <w:fldChar w:fldCharType="separate"/>
      </w:r>
      <w:r w:rsidR="002549B5">
        <w:t>2E.2</w:t>
      </w:r>
      <w:r w:rsidR="00BF164B" w:rsidRPr="007520AA">
        <w:fldChar w:fldCharType="end"/>
      </w:r>
      <w:r w:rsidRPr="007520AA">
        <w:t xml:space="preserve">, </w:t>
      </w:r>
      <w:r w:rsidRPr="007520AA">
        <w:rPr>
          <w:b/>
        </w:rPr>
        <w:t>Price Review Notice</w:t>
      </w:r>
      <w:r w:rsidRPr="007520AA">
        <w:t xml:space="preserve">) to the other stating that it wishes to commence a review of the Maximum Regulated Prices applicable to NBN Offers and/or Other </w:t>
      </w:r>
      <w:r w:rsidR="00480567" w:rsidRPr="007520AA">
        <w:t>C</w:t>
      </w:r>
      <w:r w:rsidRPr="007520AA">
        <w:t xml:space="preserve">harges under this clause </w:t>
      </w:r>
      <w:r w:rsidR="00BF164B" w:rsidRPr="007520AA">
        <w:fldChar w:fldCharType="begin"/>
      </w:r>
      <w:r w:rsidR="00BF164B" w:rsidRPr="007520AA">
        <w:instrText xml:space="preserve"> REF _Ref359949247 \w \h  \* MERGEFORMAT </w:instrText>
      </w:r>
      <w:r w:rsidR="00BF164B" w:rsidRPr="007520AA">
        <w:fldChar w:fldCharType="separate"/>
      </w:r>
      <w:r w:rsidR="002549B5">
        <w:t>2E.2</w:t>
      </w:r>
      <w:r w:rsidR="00BF164B" w:rsidRPr="007520AA">
        <w:fldChar w:fldCharType="end"/>
      </w:r>
      <w:r w:rsidRPr="007520AA">
        <w:t xml:space="preserve"> (in this clause </w:t>
      </w:r>
      <w:r w:rsidR="00BF164B" w:rsidRPr="007520AA">
        <w:fldChar w:fldCharType="begin"/>
      </w:r>
      <w:r w:rsidR="00BF164B" w:rsidRPr="007520AA">
        <w:instrText xml:space="preserve"> REF _Ref359949247 \w \h  \* MERGEFORMAT </w:instrText>
      </w:r>
      <w:r w:rsidR="00BF164B" w:rsidRPr="007520AA">
        <w:fldChar w:fldCharType="separate"/>
      </w:r>
      <w:r w:rsidR="002549B5">
        <w:t>2E.2</w:t>
      </w:r>
      <w:r w:rsidR="00BF164B" w:rsidRPr="007520AA">
        <w:fldChar w:fldCharType="end"/>
      </w:r>
      <w:r w:rsidRPr="007520AA">
        <w:t xml:space="preserve">, </w:t>
      </w:r>
      <w:r w:rsidRPr="007520AA">
        <w:rPr>
          <w:b/>
        </w:rPr>
        <w:t>Price Review</w:t>
      </w:r>
      <w:r w:rsidRPr="007520AA">
        <w:t>).</w:t>
      </w:r>
      <w:bookmarkEnd w:id="1799"/>
    </w:p>
    <w:p w:rsidR="003A7C12" w:rsidRPr="007520AA" w:rsidRDefault="003A7C12" w:rsidP="003A7C12">
      <w:pPr>
        <w:pStyle w:val="Schedule4"/>
      </w:pPr>
      <w:r w:rsidRPr="007520AA">
        <w:t>The Price Review Notice must:</w:t>
      </w:r>
    </w:p>
    <w:p w:rsidR="003A7C12" w:rsidRPr="007520AA" w:rsidRDefault="003A7C12" w:rsidP="003A7C12">
      <w:pPr>
        <w:pStyle w:val="Schedule5"/>
      </w:pPr>
      <w:r w:rsidRPr="007520AA">
        <w:t>identify one or more Maximum Regulated Prices that the notifying party considers should be reviewed; and</w:t>
      </w:r>
    </w:p>
    <w:p w:rsidR="003A7C12" w:rsidRPr="007520AA" w:rsidRDefault="003A7C12" w:rsidP="003A7C12">
      <w:pPr>
        <w:pStyle w:val="Schedule5"/>
      </w:pPr>
      <w:r w:rsidRPr="007520AA">
        <w:t>the reasons why the notifying party considers the Maximum Regulated Prices should be reviewed.</w:t>
      </w:r>
    </w:p>
    <w:p w:rsidR="003A7C12" w:rsidRPr="007520AA" w:rsidRDefault="003A7C12" w:rsidP="003A7C12">
      <w:pPr>
        <w:pStyle w:val="Schedule4"/>
      </w:pPr>
      <w:bookmarkStart w:id="1800" w:name="_Ref359949198"/>
      <w:r w:rsidRPr="007520AA">
        <w:t xml:space="preserve">A Price Review Notice may be issued under clause </w:t>
      </w:r>
      <w:r w:rsidR="00BF164B" w:rsidRPr="007520AA">
        <w:fldChar w:fldCharType="begin"/>
      </w:r>
      <w:r w:rsidR="00BF164B" w:rsidRPr="007520AA">
        <w:instrText xml:space="preserve"> REF _Ref359949428 \w \h  \* MERGEFORMAT </w:instrText>
      </w:r>
      <w:r w:rsidR="00BF164B" w:rsidRPr="007520AA">
        <w:fldChar w:fldCharType="separate"/>
      </w:r>
      <w:r w:rsidR="002549B5">
        <w:t>2E.2.1(a)</w:t>
      </w:r>
      <w:r w:rsidR="00BF164B" w:rsidRPr="007520AA">
        <w:fldChar w:fldCharType="end"/>
      </w:r>
      <w:r w:rsidRPr="007520AA">
        <w:t>:</w:t>
      </w:r>
      <w:bookmarkEnd w:id="1800"/>
    </w:p>
    <w:p w:rsidR="003A7C12" w:rsidRPr="007520AA" w:rsidRDefault="003A7C12" w:rsidP="003A7C12">
      <w:pPr>
        <w:pStyle w:val="Schedule5"/>
      </w:pPr>
      <w:r w:rsidRPr="007520AA">
        <w:t xml:space="preserve">before the commencement of the Subsequent Regulatory Period, provided that the Price Review Notice is not issued more than 2 years prior to the commencement of the Subsequent Regulatory Period; and/or </w:t>
      </w:r>
    </w:p>
    <w:p w:rsidR="003A7C12" w:rsidRPr="007520AA" w:rsidRDefault="003A7C12" w:rsidP="003A7C12">
      <w:pPr>
        <w:pStyle w:val="Schedule5"/>
      </w:pPr>
      <w:r w:rsidRPr="007520AA">
        <w:t>during the Subsequent Regulatory Period.</w:t>
      </w:r>
    </w:p>
    <w:p w:rsidR="003A7C12" w:rsidRPr="007520AA" w:rsidRDefault="003A7C12" w:rsidP="003A7C12">
      <w:pPr>
        <w:pStyle w:val="Schedule3"/>
      </w:pPr>
      <w:bookmarkStart w:id="1801" w:name="_Ref360113590"/>
      <w:r w:rsidRPr="007520AA">
        <w:t>NBN Co to develop Price Review Proposal</w:t>
      </w:r>
      <w:bookmarkEnd w:id="1801"/>
    </w:p>
    <w:p w:rsidR="003A7C12" w:rsidRPr="007520AA" w:rsidRDefault="003A7C12" w:rsidP="003A7C12">
      <w:pPr>
        <w:pStyle w:val="Schedule4"/>
      </w:pPr>
      <w:r w:rsidRPr="007520AA">
        <w:t xml:space="preserve">NBN Co will, no later than 120 calendar days after a Price Review Notice is issued (or such other later date specified by the ACCC), provide the ACCC with a proposal in relation to the Maximum Regulated Prices the subject of the Price Review Notice (in this clause </w:t>
      </w:r>
      <w:r w:rsidR="00BF164B" w:rsidRPr="007520AA">
        <w:fldChar w:fldCharType="begin"/>
      </w:r>
      <w:r w:rsidR="00BF164B" w:rsidRPr="007520AA">
        <w:instrText xml:space="preserve"> REF _Ref359949247 \w \h  \* MERGEFORMAT </w:instrText>
      </w:r>
      <w:r w:rsidR="00BF164B" w:rsidRPr="007520AA">
        <w:fldChar w:fldCharType="separate"/>
      </w:r>
      <w:r w:rsidR="002549B5">
        <w:t>2E.2</w:t>
      </w:r>
      <w:r w:rsidR="00BF164B" w:rsidRPr="007520AA">
        <w:fldChar w:fldCharType="end"/>
      </w:r>
      <w:r w:rsidRPr="007520AA">
        <w:t xml:space="preserve">, </w:t>
      </w:r>
      <w:r w:rsidRPr="007520AA">
        <w:rPr>
          <w:b/>
        </w:rPr>
        <w:t>Price Review Proposal</w:t>
      </w:r>
      <w:r w:rsidRPr="007520AA">
        <w:t>).</w:t>
      </w:r>
    </w:p>
    <w:p w:rsidR="003A7C12" w:rsidRPr="007520AA" w:rsidRDefault="003A7C12" w:rsidP="003A7C12">
      <w:pPr>
        <w:pStyle w:val="Schedule4"/>
      </w:pPr>
      <w:bookmarkStart w:id="1802" w:name="_Ref358903813"/>
      <w:r w:rsidRPr="007520AA">
        <w:t>The Price Review Proposal must include the following information:</w:t>
      </w:r>
      <w:bookmarkEnd w:id="1802"/>
    </w:p>
    <w:p w:rsidR="003A7C12" w:rsidRPr="007520AA" w:rsidRDefault="003A7C12" w:rsidP="003A7C12">
      <w:pPr>
        <w:pStyle w:val="Schedule5"/>
      </w:pPr>
      <w:r w:rsidRPr="007520AA">
        <w:t xml:space="preserve">a proposed Price Review Arrangement developed in accordance with the Price Review Criteria, which includes the matters referred to in clause </w:t>
      </w:r>
      <w:r w:rsidR="00BF164B" w:rsidRPr="007520AA">
        <w:fldChar w:fldCharType="begin"/>
      </w:r>
      <w:r w:rsidR="00BF164B" w:rsidRPr="007520AA">
        <w:instrText xml:space="preserve"> REF _Ref358903705 \w \h  \* MERGEFORMAT </w:instrText>
      </w:r>
      <w:r w:rsidR="00BF164B" w:rsidRPr="007520AA">
        <w:fldChar w:fldCharType="separate"/>
      </w:r>
      <w:r w:rsidR="002549B5">
        <w:t>2E.2.7(a)</w:t>
      </w:r>
      <w:r w:rsidR="00BF164B" w:rsidRPr="007520AA">
        <w:fldChar w:fldCharType="end"/>
      </w:r>
      <w:r w:rsidRPr="007520AA">
        <w:t>;</w:t>
      </w:r>
    </w:p>
    <w:p w:rsidR="003A7C12" w:rsidRPr="007520AA" w:rsidRDefault="003A7C12" w:rsidP="003A7C12">
      <w:pPr>
        <w:pStyle w:val="Schedule5"/>
      </w:pPr>
      <w:r w:rsidRPr="007520AA">
        <w:t>an explanation of the basis on which the proposed Price Review Arrangement satisfies the Price Review Criteria; and</w:t>
      </w:r>
    </w:p>
    <w:p w:rsidR="003A7C12" w:rsidRPr="007520AA" w:rsidRDefault="003A7C12" w:rsidP="003A7C12">
      <w:pPr>
        <w:pStyle w:val="Schedule5"/>
      </w:pPr>
      <w:r w:rsidRPr="007520AA">
        <w:t>the forecasts and estimates used by NBN Co to apply the Price Review Criteria to the proposed Price Review Arrangement, and an explanation of the basis on which those forecasts and estimates were prepared, including the methods used and assumptions made.</w:t>
      </w:r>
    </w:p>
    <w:p w:rsidR="003A7C12" w:rsidRPr="007520AA" w:rsidRDefault="003A7C12" w:rsidP="003A7C12">
      <w:pPr>
        <w:pStyle w:val="Schedule3"/>
      </w:pPr>
      <w:bookmarkStart w:id="1803" w:name="_Ref358903768"/>
      <w:r w:rsidRPr="007520AA">
        <w:t>ACCC response to Price Review Proposal</w:t>
      </w:r>
      <w:bookmarkEnd w:id="1803"/>
    </w:p>
    <w:p w:rsidR="003A7C12" w:rsidRPr="007520AA" w:rsidRDefault="003A7C12" w:rsidP="003A7C12">
      <w:pPr>
        <w:pStyle w:val="Schedule4"/>
      </w:pPr>
      <w:bookmarkStart w:id="1804" w:name="_Ref358903733"/>
      <w:r w:rsidRPr="007520AA">
        <w:t>The ACCC may either:</w:t>
      </w:r>
      <w:bookmarkEnd w:id="1804"/>
    </w:p>
    <w:p w:rsidR="003A7C12" w:rsidRPr="007520AA" w:rsidRDefault="003A7C12" w:rsidP="003A7C12">
      <w:pPr>
        <w:pStyle w:val="Schedule5"/>
      </w:pPr>
      <w:r w:rsidRPr="007520AA">
        <w:t>accept the Price Review Proposal;</w:t>
      </w:r>
    </w:p>
    <w:p w:rsidR="003A7C12" w:rsidRPr="007520AA" w:rsidRDefault="003A7C12" w:rsidP="003A7C12">
      <w:pPr>
        <w:pStyle w:val="Schedule5"/>
      </w:pPr>
      <w:r w:rsidRPr="007520AA">
        <w:t>reject the Price Review Proposal, in which case the ACCC may either:</w:t>
      </w:r>
    </w:p>
    <w:p w:rsidR="003A7C12" w:rsidRPr="007520AA" w:rsidRDefault="003A7C12" w:rsidP="003A7C12">
      <w:pPr>
        <w:pStyle w:val="Schedule6"/>
      </w:pPr>
      <w:bookmarkStart w:id="1805" w:name="_Ref360645951"/>
      <w:r w:rsidRPr="007520AA">
        <w:t xml:space="preserve">issue its own Price Review Arrangement (in this clause </w:t>
      </w:r>
      <w:r w:rsidR="00BF164B" w:rsidRPr="007520AA">
        <w:fldChar w:fldCharType="begin"/>
      </w:r>
      <w:r w:rsidR="00BF164B" w:rsidRPr="007520AA">
        <w:instrText xml:space="preserve"> REF _Ref359949247 \w \h  \* MERGEFORMAT </w:instrText>
      </w:r>
      <w:r w:rsidR="00BF164B" w:rsidRPr="007520AA">
        <w:fldChar w:fldCharType="separate"/>
      </w:r>
      <w:r w:rsidR="002549B5">
        <w:t>2E.2</w:t>
      </w:r>
      <w:r w:rsidR="00BF164B" w:rsidRPr="007520AA">
        <w:fldChar w:fldCharType="end"/>
      </w:r>
      <w:r w:rsidRPr="007520AA">
        <w:t xml:space="preserve">, an </w:t>
      </w:r>
      <w:r w:rsidRPr="007520AA">
        <w:rPr>
          <w:b/>
        </w:rPr>
        <w:t>ACCC Determined Price Review Arrangement</w:t>
      </w:r>
      <w:r w:rsidRPr="007520AA">
        <w:t>); or</w:t>
      </w:r>
      <w:bookmarkEnd w:id="1805"/>
    </w:p>
    <w:p w:rsidR="003A7C12" w:rsidRPr="007520AA" w:rsidRDefault="003A7C12" w:rsidP="003A7C12">
      <w:pPr>
        <w:pStyle w:val="Schedule6"/>
      </w:pPr>
      <w:r w:rsidRPr="007520AA">
        <w:t>discontinue the Price Review without establishing a Price Review Arrangement, in which case the Price Review will terminate; or</w:t>
      </w:r>
    </w:p>
    <w:p w:rsidR="003A7C12" w:rsidRPr="007520AA" w:rsidRDefault="003A7C12" w:rsidP="003A7C12">
      <w:pPr>
        <w:pStyle w:val="Schedule5"/>
      </w:pPr>
      <w:r w:rsidRPr="007520AA">
        <w:t>where the ACCC issued the relevant Price Review Notice, discontinue the Price Review without rejecting the Price Review Proposal or establishing a Price Review Arrangement, in which case the Price Review will terminate.</w:t>
      </w:r>
    </w:p>
    <w:p w:rsidR="003A7C12" w:rsidRPr="007520AA" w:rsidRDefault="003A7C12" w:rsidP="003A7C12">
      <w:pPr>
        <w:pStyle w:val="Schedule4"/>
      </w:pPr>
      <w:r w:rsidRPr="007520AA">
        <w:t xml:space="preserve">The ACCC may request NBN Co to give to the ACCC further information that the ACCC considers reasonably necessary for making a decision under clause </w:t>
      </w:r>
      <w:r w:rsidR="00BF164B" w:rsidRPr="007520AA">
        <w:fldChar w:fldCharType="begin"/>
      </w:r>
      <w:r w:rsidR="00BF164B" w:rsidRPr="007520AA">
        <w:instrText xml:space="preserve"> REF _Ref358903733 \w \h  \* MERGEFORMAT </w:instrText>
      </w:r>
      <w:r w:rsidR="00BF164B" w:rsidRPr="007520AA">
        <w:fldChar w:fldCharType="separate"/>
      </w:r>
      <w:r w:rsidR="002549B5">
        <w:t>2E.2.3(a)</w:t>
      </w:r>
      <w:r w:rsidR="00BF164B" w:rsidRPr="007520AA">
        <w:fldChar w:fldCharType="end"/>
      </w:r>
      <w:r w:rsidRPr="007520AA">
        <w:t xml:space="preserve"> and NBN Co must comply with such a request within the period specified by the ACCC.</w:t>
      </w:r>
    </w:p>
    <w:p w:rsidR="003A7C12" w:rsidRPr="007520AA" w:rsidRDefault="003A7C12" w:rsidP="003A7C12">
      <w:pPr>
        <w:pStyle w:val="Schedule4"/>
      </w:pPr>
      <w:r w:rsidRPr="007520AA">
        <w:t xml:space="preserve">The ACCC must not make a decision under clause </w:t>
      </w:r>
      <w:r w:rsidR="00BF164B" w:rsidRPr="007520AA">
        <w:fldChar w:fldCharType="begin"/>
      </w:r>
      <w:r w:rsidR="00BF164B" w:rsidRPr="007520AA">
        <w:instrText xml:space="preserve"> REF _Ref358903733 \w \h  \* MERGEFORMAT </w:instrText>
      </w:r>
      <w:r w:rsidR="00BF164B" w:rsidRPr="007520AA">
        <w:fldChar w:fldCharType="separate"/>
      </w:r>
      <w:r w:rsidR="002549B5">
        <w:t>2E.2.3(a)</w:t>
      </w:r>
      <w:r w:rsidR="00BF164B" w:rsidRPr="007520AA">
        <w:fldChar w:fldCharType="end"/>
      </w:r>
      <w:r w:rsidRPr="007520AA">
        <w:t xml:space="preserve"> unless the ACCC has had regard to the information in the Price Review Proposal provided by NBN Co under clause </w:t>
      </w:r>
      <w:r w:rsidR="00BF164B" w:rsidRPr="007520AA">
        <w:fldChar w:fldCharType="begin"/>
      </w:r>
      <w:r w:rsidR="00BF164B" w:rsidRPr="007520AA">
        <w:instrText xml:space="preserve"> REF _Ref360113590 \w \h  \* MERGEFORMAT </w:instrText>
      </w:r>
      <w:r w:rsidR="00BF164B" w:rsidRPr="007520AA">
        <w:fldChar w:fldCharType="separate"/>
      </w:r>
      <w:r w:rsidR="002549B5">
        <w:t>2E.2.2</w:t>
      </w:r>
      <w:r w:rsidR="00BF164B" w:rsidRPr="007520AA">
        <w:fldChar w:fldCharType="end"/>
      </w:r>
      <w:r w:rsidRPr="007520AA">
        <w:t>.</w:t>
      </w:r>
    </w:p>
    <w:p w:rsidR="003A7C12" w:rsidRPr="007520AA" w:rsidRDefault="003A7C12" w:rsidP="003A7C12">
      <w:pPr>
        <w:pStyle w:val="Schedule4"/>
      </w:pPr>
      <w:r w:rsidRPr="007520AA">
        <w:t xml:space="preserve">The ACCC must publish on its website a Price Review Proposal provided to it by NBN Co. </w:t>
      </w:r>
    </w:p>
    <w:p w:rsidR="003A7C12" w:rsidRPr="007520AA" w:rsidRDefault="003A7C12" w:rsidP="003A7C12">
      <w:pPr>
        <w:pStyle w:val="Schedule4"/>
      </w:pPr>
      <w:r w:rsidRPr="007520AA">
        <w:t>The ACCC may consult with NBN</w:t>
      </w:r>
      <w:r w:rsidR="00EE655C" w:rsidRPr="007520AA">
        <w:t xml:space="preserve"> </w:t>
      </w:r>
      <w:r w:rsidRPr="007520AA">
        <w:t>Co and such other persons as the ACCC considers appropriate on NBN</w:t>
      </w:r>
      <w:r w:rsidR="00EE655C" w:rsidRPr="007520AA">
        <w:t xml:space="preserve"> </w:t>
      </w:r>
      <w:r w:rsidRPr="007520AA">
        <w:t>Co's Price Review Proposal</w:t>
      </w:r>
      <w:r w:rsidR="00A84EF8" w:rsidRPr="007520AA">
        <w:t>,</w:t>
      </w:r>
      <w:r w:rsidRPr="007520AA">
        <w:t xml:space="preserve"> and must consider any submissions that are received within the time limit specified by the ACCC. </w:t>
      </w:r>
    </w:p>
    <w:p w:rsidR="003A7C12" w:rsidRPr="007520AA" w:rsidRDefault="003A7C12" w:rsidP="003A7C12">
      <w:pPr>
        <w:pStyle w:val="Schedule4"/>
      </w:pPr>
      <w:r w:rsidRPr="007520AA">
        <w:t xml:space="preserve">The ACCC must publish on its website its decision under clause </w:t>
      </w:r>
      <w:r w:rsidR="00BF164B" w:rsidRPr="007520AA">
        <w:fldChar w:fldCharType="begin"/>
      </w:r>
      <w:r w:rsidR="00BF164B" w:rsidRPr="007520AA">
        <w:instrText xml:space="preserve"> REF _Ref358903733 \w \h  \* MERGEFORMAT </w:instrText>
      </w:r>
      <w:r w:rsidR="00BF164B" w:rsidRPr="007520AA">
        <w:fldChar w:fldCharType="separate"/>
      </w:r>
      <w:r w:rsidR="002549B5">
        <w:t>2E.2.3(a)</w:t>
      </w:r>
      <w:r w:rsidR="00BF164B" w:rsidRPr="007520AA">
        <w:fldChar w:fldCharType="end"/>
      </w:r>
      <w:r w:rsidRPr="007520AA">
        <w:t>, including the reasons for the decision and any resulting Price Review Arrangement.</w:t>
      </w:r>
    </w:p>
    <w:p w:rsidR="003A7C12" w:rsidRPr="007520AA" w:rsidRDefault="003A7C12" w:rsidP="003A7C12">
      <w:pPr>
        <w:pStyle w:val="Schedule3"/>
      </w:pPr>
      <w:r w:rsidRPr="007520AA">
        <w:t>Variation of Price Review Proposal</w:t>
      </w:r>
    </w:p>
    <w:p w:rsidR="003A7C12" w:rsidRPr="007520AA" w:rsidRDefault="003A7C12" w:rsidP="003A7C12">
      <w:pPr>
        <w:pStyle w:val="Schedule4"/>
      </w:pPr>
      <w:bookmarkStart w:id="1806" w:name="_Ref359949928"/>
      <w:r w:rsidRPr="007520AA">
        <w:t>The ACCC may issue a written notice to NBN Co stating that if NBN Co:</w:t>
      </w:r>
      <w:bookmarkEnd w:id="1806"/>
    </w:p>
    <w:p w:rsidR="003A7C12" w:rsidRPr="007520AA" w:rsidRDefault="003A7C12" w:rsidP="003A7C12">
      <w:pPr>
        <w:pStyle w:val="Schedule5"/>
      </w:pPr>
      <w:r w:rsidRPr="007520AA">
        <w:t>makes such variations to the Price Review Proposal as are specified in the notice; and</w:t>
      </w:r>
    </w:p>
    <w:p w:rsidR="003A7C12" w:rsidRPr="007520AA" w:rsidRDefault="003A7C12" w:rsidP="003A7C12">
      <w:pPr>
        <w:pStyle w:val="Schedule5"/>
      </w:pPr>
      <w:r w:rsidRPr="007520AA">
        <w:t>gives the varied Price Review Proposal to the ACCC within the period specified in the notice,</w:t>
      </w:r>
    </w:p>
    <w:p w:rsidR="003A7C12" w:rsidRPr="007520AA" w:rsidRDefault="003A7C12" w:rsidP="003A7C12">
      <w:pPr>
        <w:pStyle w:val="BodyText"/>
        <w:ind w:left="2693"/>
      </w:pPr>
      <w:r w:rsidRPr="007520AA">
        <w:t xml:space="preserve">the ACCC will consider the varied Price Review Proposal under clause </w:t>
      </w:r>
      <w:r w:rsidR="00BF164B" w:rsidRPr="007520AA">
        <w:fldChar w:fldCharType="begin"/>
      </w:r>
      <w:r w:rsidR="00BF164B" w:rsidRPr="007520AA">
        <w:instrText xml:space="preserve"> REF _Ref358903768 \w \h  \* MERGEFORMAT </w:instrText>
      </w:r>
      <w:r w:rsidR="00BF164B" w:rsidRPr="007520AA">
        <w:fldChar w:fldCharType="separate"/>
      </w:r>
      <w:r w:rsidR="002549B5">
        <w:t>2E.2.3</w:t>
      </w:r>
      <w:r w:rsidR="00BF164B" w:rsidRPr="007520AA">
        <w:fldChar w:fldCharType="end"/>
      </w:r>
      <w:r w:rsidRPr="007520AA">
        <w:t xml:space="preserve"> as if the varied Price Review Proposal had been given instead of the original Price Review Proposal.</w:t>
      </w:r>
    </w:p>
    <w:p w:rsidR="003A7C12" w:rsidRPr="007520AA" w:rsidRDefault="003A7C12" w:rsidP="003A7C12">
      <w:pPr>
        <w:pStyle w:val="Schedule4"/>
      </w:pPr>
      <w:r w:rsidRPr="007520AA">
        <w:t xml:space="preserve">If NBN Co gives the ACCC a varied Price Review Proposal in response to the notice issued under clause </w:t>
      </w:r>
      <w:r w:rsidR="00BF164B" w:rsidRPr="007520AA">
        <w:fldChar w:fldCharType="begin"/>
      </w:r>
      <w:r w:rsidR="00BF164B" w:rsidRPr="007520AA">
        <w:instrText xml:space="preserve"> REF _Ref359949928 \w \h  \* MERGEFORMAT </w:instrText>
      </w:r>
      <w:r w:rsidR="00BF164B" w:rsidRPr="007520AA">
        <w:fldChar w:fldCharType="separate"/>
      </w:r>
      <w:r w:rsidR="002549B5">
        <w:t>2E.2.4(a)</w:t>
      </w:r>
      <w:r w:rsidR="00BF164B" w:rsidRPr="007520AA">
        <w:fldChar w:fldCharType="end"/>
      </w:r>
      <w:r w:rsidRPr="007520AA">
        <w:t xml:space="preserve">, the ACCC will consider the varied Price Review Proposal under clause </w:t>
      </w:r>
      <w:r w:rsidR="00BF164B" w:rsidRPr="007520AA">
        <w:fldChar w:fldCharType="begin"/>
      </w:r>
      <w:r w:rsidR="00BF164B" w:rsidRPr="007520AA">
        <w:instrText xml:space="preserve"> REF _Ref358903768 \w \h  \* MERGEFORMAT </w:instrText>
      </w:r>
      <w:r w:rsidR="00BF164B" w:rsidRPr="007520AA">
        <w:fldChar w:fldCharType="separate"/>
      </w:r>
      <w:r w:rsidR="002549B5">
        <w:t>2E.2.3</w:t>
      </w:r>
      <w:r w:rsidR="00BF164B" w:rsidRPr="007520AA">
        <w:fldChar w:fldCharType="end"/>
      </w:r>
      <w:r w:rsidRPr="007520AA">
        <w:t xml:space="preserve"> as if the varied Price Review Proposal had been given instead of the original Price Review Proposal.</w:t>
      </w:r>
    </w:p>
    <w:p w:rsidR="003A7C12" w:rsidRPr="007520AA" w:rsidRDefault="003A7C12" w:rsidP="003A7C12">
      <w:pPr>
        <w:pStyle w:val="Schedule3"/>
      </w:pPr>
      <w:r w:rsidRPr="007520AA">
        <w:t xml:space="preserve">Acceptance of Price Review Proposal </w:t>
      </w:r>
    </w:p>
    <w:p w:rsidR="003A7C12" w:rsidRPr="007520AA" w:rsidRDefault="003A7C12" w:rsidP="003A7C12">
      <w:pPr>
        <w:pStyle w:val="BodyText"/>
        <w:ind w:left="1843"/>
      </w:pPr>
      <w:r w:rsidRPr="007520AA">
        <w:t xml:space="preserve">If a Price Review Proposal is accepted by the ACCC under clause </w:t>
      </w:r>
      <w:r w:rsidR="00BF164B" w:rsidRPr="007520AA">
        <w:fldChar w:fldCharType="begin"/>
      </w:r>
      <w:r w:rsidR="00BF164B" w:rsidRPr="007520AA">
        <w:instrText xml:space="preserve"> REF _Ref358903733 \w \h </w:instrText>
      </w:r>
      <w:r w:rsidR="007608B1" w:rsidRPr="007520AA">
        <w:instrText xml:space="preserve"> \* MERGEFORMAT </w:instrText>
      </w:r>
      <w:r w:rsidR="00BF164B" w:rsidRPr="007520AA">
        <w:fldChar w:fldCharType="separate"/>
      </w:r>
      <w:r w:rsidR="002549B5">
        <w:t>2E.2.3(a)</w:t>
      </w:r>
      <w:r w:rsidR="00BF164B" w:rsidRPr="007520AA">
        <w:fldChar w:fldCharType="end"/>
      </w:r>
      <w:r w:rsidRPr="007520AA">
        <w:t>, the proposed Price Review Arrangement included in that Price Review Proposal becomes a Price Review Arrangement.</w:t>
      </w:r>
    </w:p>
    <w:p w:rsidR="003A7C12" w:rsidRPr="007520AA" w:rsidRDefault="003A7C12" w:rsidP="003A7C12">
      <w:pPr>
        <w:pStyle w:val="Schedule3"/>
      </w:pPr>
      <w:r w:rsidRPr="007520AA">
        <w:t>ACCC Determined Price Review Arrangement</w:t>
      </w:r>
    </w:p>
    <w:p w:rsidR="003A7C12" w:rsidRPr="007520AA" w:rsidRDefault="003A7C12" w:rsidP="003A7C12">
      <w:pPr>
        <w:pStyle w:val="BodyText"/>
        <w:ind w:left="1843"/>
      </w:pPr>
      <w:r w:rsidRPr="007520AA">
        <w:t xml:space="preserve">If the ACCC issues an ACCC Determined Price Review Arrangement under clause </w:t>
      </w:r>
      <w:r w:rsidR="00BF164B" w:rsidRPr="007520AA">
        <w:fldChar w:fldCharType="begin"/>
      </w:r>
      <w:r w:rsidR="00BF164B" w:rsidRPr="007520AA">
        <w:instrText xml:space="preserve"> REF _Ref358903733 \w \h </w:instrText>
      </w:r>
      <w:r w:rsidR="007608B1" w:rsidRPr="007520AA">
        <w:instrText xml:space="preserve"> \* MERGEFORMAT </w:instrText>
      </w:r>
      <w:r w:rsidR="00BF164B" w:rsidRPr="007520AA">
        <w:fldChar w:fldCharType="separate"/>
      </w:r>
      <w:r w:rsidR="002549B5">
        <w:t>2E.2.3(a)</w:t>
      </w:r>
      <w:r w:rsidR="00BF164B" w:rsidRPr="007520AA">
        <w:fldChar w:fldCharType="end"/>
      </w:r>
      <w:r w:rsidRPr="007520AA">
        <w:t>, the ACCC Determined Price Review Arrangement becomes a Price Review Arrangement.</w:t>
      </w:r>
    </w:p>
    <w:p w:rsidR="003A7C12" w:rsidRPr="007520AA" w:rsidRDefault="003A7C12" w:rsidP="003A7C12">
      <w:pPr>
        <w:pStyle w:val="Schedule3"/>
      </w:pPr>
      <w:r w:rsidRPr="007520AA">
        <w:t>Content and operation of Price Review Arrangement</w:t>
      </w:r>
    </w:p>
    <w:p w:rsidR="003A7C12" w:rsidRPr="007520AA" w:rsidRDefault="003A7C12" w:rsidP="003A7C12">
      <w:pPr>
        <w:pStyle w:val="Schedule4"/>
      </w:pPr>
      <w:bookmarkStart w:id="1807" w:name="_Ref358903705"/>
      <w:r w:rsidRPr="007520AA">
        <w:t>A Price Review Arrangement must specify:</w:t>
      </w:r>
      <w:bookmarkEnd w:id="1807"/>
    </w:p>
    <w:p w:rsidR="003A7C12" w:rsidRPr="007520AA" w:rsidRDefault="003A7C12" w:rsidP="003A7C12">
      <w:pPr>
        <w:pStyle w:val="Schedule5"/>
      </w:pPr>
      <w:r w:rsidRPr="007520AA">
        <w:t>the commencement date of the Price Review Arrangement which must:</w:t>
      </w:r>
    </w:p>
    <w:p w:rsidR="003A7C12" w:rsidRPr="007520AA" w:rsidRDefault="003A7C12" w:rsidP="003A7C12">
      <w:pPr>
        <w:pStyle w:val="Schedule6"/>
      </w:pPr>
      <w:r w:rsidRPr="007520AA">
        <w:t xml:space="preserve">be the start of a Financial Year within the Subsequent Regulatory Period; </w:t>
      </w:r>
    </w:p>
    <w:p w:rsidR="003A7C12" w:rsidRPr="007520AA" w:rsidRDefault="003A7C12" w:rsidP="003A7C12">
      <w:pPr>
        <w:pStyle w:val="Schedule6"/>
      </w:pPr>
      <w:r w:rsidRPr="007520AA">
        <w:t xml:space="preserve">not be a date that precedes the date on which the Price Review Arrangement is accepted or issued by the ACCC; </w:t>
      </w:r>
    </w:p>
    <w:p w:rsidR="003A7C12" w:rsidRPr="007520AA" w:rsidRDefault="003A7C12" w:rsidP="003A7C12">
      <w:pPr>
        <w:pStyle w:val="Schedule6"/>
      </w:pPr>
      <w:r w:rsidRPr="007520AA">
        <w:t xml:space="preserve">not be in a Financial Year in respect of which a previous Price Review Arrangement applies; and </w:t>
      </w:r>
    </w:p>
    <w:p w:rsidR="003A7C12" w:rsidRPr="007520AA" w:rsidRDefault="003A7C12" w:rsidP="003A7C12">
      <w:pPr>
        <w:pStyle w:val="Schedule6"/>
      </w:pPr>
      <w:r w:rsidRPr="007520AA">
        <w:t>be no later than 12 months after the date on which the Price Review Arrangement is accepted or issued by the ACCC;</w:t>
      </w:r>
    </w:p>
    <w:p w:rsidR="003A7C12" w:rsidRPr="007520AA" w:rsidRDefault="003A7C12" w:rsidP="003A7C12">
      <w:pPr>
        <w:pStyle w:val="Schedule5"/>
      </w:pPr>
      <w:r w:rsidRPr="007520AA">
        <w:t xml:space="preserve">the end date of the Price Review Arrangement, which must be the end of a Financial Year between 1 and 5 Financial Years after the commencement date of the Price Review Arrangement; </w:t>
      </w:r>
    </w:p>
    <w:p w:rsidR="003A7C12" w:rsidRPr="007520AA" w:rsidRDefault="003A7C12" w:rsidP="003A7C12">
      <w:pPr>
        <w:pStyle w:val="Schedule5"/>
      </w:pPr>
      <w:bookmarkStart w:id="1808" w:name="_Ref362435270"/>
      <w:r w:rsidRPr="007520AA">
        <w:t xml:space="preserve">the NBN Offers and/or Other Charges to which the Price Review Arrangement applies (in this clause </w:t>
      </w:r>
      <w:r w:rsidR="00BF164B" w:rsidRPr="007520AA">
        <w:fldChar w:fldCharType="begin"/>
      </w:r>
      <w:r w:rsidR="00BF164B" w:rsidRPr="007520AA">
        <w:instrText xml:space="preserve"> REF _Ref359949247 \w \h  \* MERGEFORMAT </w:instrText>
      </w:r>
      <w:r w:rsidR="00BF164B" w:rsidRPr="007520AA">
        <w:fldChar w:fldCharType="separate"/>
      </w:r>
      <w:r w:rsidR="002549B5">
        <w:t>2E.2</w:t>
      </w:r>
      <w:r w:rsidR="00BF164B" w:rsidRPr="007520AA">
        <w:fldChar w:fldCharType="end"/>
      </w:r>
      <w:r w:rsidRPr="007520AA">
        <w:t xml:space="preserve">, each a </w:t>
      </w:r>
      <w:r w:rsidRPr="007520AA">
        <w:rPr>
          <w:b/>
        </w:rPr>
        <w:t>Reviewed Offer</w:t>
      </w:r>
      <w:r w:rsidRPr="007520AA">
        <w:t>);</w:t>
      </w:r>
      <w:bookmarkEnd w:id="1808"/>
      <w:r w:rsidRPr="007520AA">
        <w:t xml:space="preserve"> </w:t>
      </w:r>
    </w:p>
    <w:p w:rsidR="003A7C12" w:rsidRPr="007520AA" w:rsidRDefault="003A7C12" w:rsidP="003A7C12">
      <w:pPr>
        <w:pStyle w:val="Schedule5"/>
      </w:pPr>
      <w:r w:rsidRPr="007520AA">
        <w:t>for each Reviewed Offer, the Maximum Regulated Price for one or more Financial Years within the period of the Price Review Arrangement; and</w:t>
      </w:r>
    </w:p>
    <w:p w:rsidR="003A7C12" w:rsidRPr="007520AA" w:rsidRDefault="003A7C12" w:rsidP="003A7C12">
      <w:pPr>
        <w:pStyle w:val="Schedule5"/>
      </w:pPr>
      <w:r w:rsidRPr="007520AA">
        <w:t xml:space="preserve">any changes required to the Forecast Nominal ABBRR and Forecast Real ABBRR under clause </w:t>
      </w:r>
      <w:r w:rsidR="00BF164B" w:rsidRPr="007520AA">
        <w:fldChar w:fldCharType="begin"/>
      </w:r>
      <w:r w:rsidR="00BF164B" w:rsidRPr="007520AA">
        <w:instrText xml:space="preserve"> REF _Ref360442356 \w \h  \* MERGEFORMAT </w:instrText>
      </w:r>
      <w:r w:rsidR="00BF164B" w:rsidRPr="007520AA">
        <w:fldChar w:fldCharType="separate"/>
      </w:r>
      <w:r w:rsidR="002549B5">
        <w:t>2C.2.1</w:t>
      </w:r>
      <w:r w:rsidR="00BF164B" w:rsidRPr="007520AA">
        <w:fldChar w:fldCharType="end"/>
      </w:r>
      <w:r w:rsidRPr="007520AA">
        <w:t xml:space="preserve"> and</w:t>
      </w:r>
      <w:r w:rsidR="002A1C32" w:rsidRPr="007520AA">
        <w:t>, if relevant,</w:t>
      </w:r>
      <w:r w:rsidRPr="007520AA">
        <w:t xml:space="preserve"> the Annual Revenue Forecast under clause </w:t>
      </w:r>
      <w:r w:rsidR="00BF164B" w:rsidRPr="007520AA">
        <w:fldChar w:fldCharType="begin"/>
      </w:r>
      <w:r w:rsidR="00BF164B" w:rsidRPr="007520AA">
        <w:instrText xml:space="preserve"> REF _Ref331436124 \w \h  \* MERGEFORMAT </w:instrText>
      </w:r>
      <w:r w:rsidR="00BF164B" w:rsidRPr="007520AA">
        <w:fldChar w:fldCharType="separate"/>
      </w:r>
      <w:r w:rsidR="002549B5">
        <w:t>2C.3</w:t>
      </w:r>
      <w:r w:rsidR="00BF164B" w:rsidRPr="007520AA">
        <w:fldChar w:fldCharType="end"/>
      </w:r>
      <w:r w:rsidRPr="007520AA">
        <w:t xml:space="preserve"> </w:t>
      </w:r>
      <w:r w:rsidR="002A1C32" w:rsidRPr="007520AA">
        <w:t xml:space="preserve">and the Adjusted Forecast ABBRR under clause </w:t>
      </w:r>
      <w:r w:rsidR="002A1C32" w:rsidRPr="007520AA">
        <w:fldChar w:fldCharType="begin"/>
      </w:r>
      <w:r w:rsidR="002A1C32" w:rsidRPr="007520AA">
        <w:instrText xml:space="preserve"> REF _Ref331411385 \w \h  \* MERGEFORMAT </w:instrText>
      </w:r>
      <w:r w:rsidR="002A1C32" w:rsidRPr="007520AA">
        <w:fldChar w:fldCharType="separate"/>
      </w:r>
      <w:r w:rsidR="002549B5">
        <w:t>2C.6.1</w:t>
      </w:r>
      <w:r w:rsidR="002A1C32" w:rsidRPr="007520AA">
        <w:fldChar w:fldCharType="end"/>
      </w:r>
      <w:r w:rsidR="002A1C32" w:rsidRPr="007520AA">
        <w:t xml:space="preserve">, </w:t>
      </w:r>
      <w:r w:rsidRPr="007520AA">
        <w:t xml:space="preserve">to account for the matters set out in clause </w:t>
      </w:r>
      <w:r w:rsidR="00BF164B" w:rsidRPr="007520AA">
        <w:fldChar w:fldCharType="begin"/>
      </w:r>
      <w:r w:rsidR="00BF164B" w:rsidRPr="007520AA">
        <w:instrText xml:space="preserve"> REF _Ref366172086 \w \h </w:instrText>
      </w:r>
      <w:r w:rsidR="007608B1" w:rsidRPr="007520AA">
        <w:instrText xml:space="preserve"> \* MERGEFORMAT </w:instrText>
      </w:r>
      <w:r w:rsidR="00BF164B" w:rsidRPr="007520AA">
        <w:fldChar w:fldCharType="separate"/>
      </w:r>
      <w:r w:rsidR="002549B5">
        <w:t>2C.4.1</w:t>
      </w:r>
      <w:r w:rsidR="00BF164B" w:rsidRPr="007520AA">
        <w:fldChar w:fldCharType="end"/>
      </w:r>
      <w:r w:rsidRPr="007520AA">
        <w:t xml:space="preserve">. </w:t>
      </w:r>
    </w:p>
    <w:p w:rsidR="003A7C12" w:rsidRPr="007520AA" w:rsidRDefault="003A7C12" w:rsidP="003A7C12">
      <w:pPr>
        <w:pStyle w:val="Schedule4"/>
      </w:pPr>
      <w:bookmarkStart w:id="1809" w:name="_Ref355269444"/>
      <w:r w:rsidRPr="007520AA">
        <w:t>The Maximum Regulated Price for a Reviewed Offer specified in a Price Review Arrangement may:</w:t>
      </w:r>
    </w:p>
    <w:p w:rsidR="003A7C12" w:rsidRPr="007520AA" w:rsidRDefault="003A7C12" w:rsidP="003A7C12">
      <w:pPr>
        <w:pStyle w:val="Schedule5"/>
      </w:pPr>
      <w:r w:rsidRPr="007520AA">
        <w:t>be specified in the form of an amount or as a formula for ascertaining the amount; and</w:t>
      </w:r>
    </w:p>
    <w:p w:rsidR="003A7C12" w:rsidRPr="007520AA" w:rsidRDefault="003A7C12" w:rsidP="003A7C12">
      <w:pPr>
        <w:pStyle w:val="Schedule5"/>
      </w:pPr>
      <w:r w:rsidRPr="007520AA">
        <w:t>be different for each Financial Year for which the Price Review Arrangement specifies a Maximum Regulated Price for the Reviewed Offer (including to establish a glide-path in relation to the Maximum Regulated Price for the Reviewed Offer).</w:t>
      </w:r>
    </w:p>
    <w:bookmarkEnd w:id="1809"/>
    <w:p w:rsidR="003A7C12" w:rsidRPr="007520AA" w:rsidRDefault="003A7C12" w:rsidP="003A7C12">
      <w:pPr>
        <w:pStyle w:val="Schedule4"/>
      </w:pPr>
      <w:r w:rsidRPr="007520AA">
        <w:t xml:space="preserve">If a Price Review Arrangement applies to a Reviewed Offer and a Financial Year within the Subsequent Regulatory Period, then the Maximum Regulated Price for that Reviewed Offer for that Financial Year will be the Maximum Regulated Price specified in that Price Review Arrangement for that Reviewed Offer for that Financial Year in accordance with clause </w:t>
      </w:r>
      <w:r w:rsidR="00BF164B" w:rsidRPr="007520AA">
        <w:fldChar w:fldCharType="begin"/>
      </w:r>
      <w:r w:rsidR="00BF164B" w:rsidRPr="007520AA">
        <w:instrText xml:space="preserve"> REF _Ref363640404 \w \h  \* MERGEFORMAT </w:instrText>
      </w:r>
      <w:r w:rsidR="00BF164B" w:rsidRPr="007520AA">
        <w:fldChar w:fldCharType="separate"/>
      </w:r>
      <w:r w:rsidR="002549B5">
        <w:t>2B.2.2</w:t>
      </w:r>
      <w:r w:rsidR="00BF164B" w:rsidRPr="007520AA">
        <w:fldChar w:fldCharType="end"/>
      </w:r>
      <w:r w:rsidRPr="007520AA">
        <w:t>, subject to the provisions of the relevant Replacement Module or the relevant ACCC Replacement Module Determination addressing the matters referred to in clause</w:t>
      </w:r>
      <w:r w:rsidR="006F167D" w:rsidRPr="007520AA">
        <w:t xml:space="preserve"> </w:t>
      </w:r>
      <w:r w:rsidR="003F093A" w:rsidRPr="007520AA">
        <w:fldChar w:fldCharType="begin"/>
      </w:r>
      <w:r w:rsidR="003F093A" w:rsidRPr="007520AA">
        <w:instrText xml:space="preserve"> REF _Ref362529442 \r \h </w:instrText>
      </w:r>
      <w:r w:rsidR="007520AA">
        <w:instrText xml:space="preserve"> \* MERGEFORMAT </w:instrText>
      </w:r>
      <w:r w:rsidR="003F093A" w:rsidRPr="007520AA">
        <w:fldChar w:fldCharType="separate"/>
      </w:r>
      <w:r w:rsidR="002549B5">
        <w:t>4.6(g)(i)</w:t>
      </w:r>
      <w:r w:rsidR="003F093A" w:rsidRPr="007520AA">
        <w:fldChar w:fldCharType="end"/>
      </w:r>
      <w:r w:rsidRPr="007520AA">
        <w:t>.</w:t>
      </w:r>
    </w:p>
    <w:p w:rsidR="003A7C12" w:rsidRPr="007520AA" w:rsidRDefault="003A7C12" w:rsidP="003A7C12">
      <w:pPr>
        <w:pStyle w:val="Schedule3"/>
      </w:pPr>
      <w:bookmarkStart w:id="1810" w:name="_Ref362434438"/>
      <w:r w:rsidRPr="007520AA">
        <w:t xml:space="preserve">Price Review </w:t>
      </w:r>
      <w:bookmarkEnd w:id="1810"/>
      <w:r w:rsidRPr="007520AA">
        <w:t>Requirements</w:t>
      </w:r>
    </w:p>
    <w:p w:rsidR="003A7C12" w:rsidRPr="007520AA" w:rsidRDefault="00FB6F14" w:rsidP="003A7C12">
      <w:pPr>
        <w:pStyle w:val="Schedule4"/>
      </w:pPr>
      <w:bookmarkStart w:id="1811" w:name="_Ref366170071"/>
      <w:r w:rsidRPr="007520AA">
        <w:t xml:space="preserve">Subject to clause </w:t>
      </w:r>
      <w:r w:rsidR="00BF164B" w:rsidRPr="007520AA">
        <w:fldChar w:fldCharType="begin"/>
      </w:r>
      <w:r w:rsidR="00BF164B" w:rsidRPr="007520AA">
        <w:instrText xml:space="preserve"> REF _Ref365391025 \w \h </w:instrText>
      </w:r>
      <w:r w:rsidR="007608B1" w:rsidRPr="007520AA">
        <w:instrText xml:space="preserve"> \* MERGEFORMAT </w:instrText>
      </w:r>
      <w:r w:rsidR="00BF164B" w:rsidRPr="007520AA">
        <w:fldChar w:fldCharType="separate"/>
      </w:r>
      <w:r w:rsidR="002549B5">
        <w:t>2E.2.8(b)</w:t>
      </w:r>
      <w:r w:rsidR="00BF164B" w:rsidRPr="007520AA">
        <w:fldChar w:fldCharType="end"/>
      </w:r>
      <w:r w:rsidRPr="007520AA">
        <w:t>, t</w:t>
      </w:r>
      <w:r w:rsidR="003A7C12" w:rsidRPr="007520AA">
        <w:t xml:space="preserve">he ACCC must not accept a Price Review Proposal, or issue an ACCC Determined Price Review Arrangement, under clause </w:t>
      </w:r>
      <w:r w:rsidR="00BF164B" w:rsidRPr="007520AA">
        <w:fldChar w:fldCharType="begin"/>
      </w:r>
      <w:r w:rsidR="00BF164B" w:rsidRPr="007520AA">
        <w:instrText xml:space="preserve"> REF _Ref358903733 \w \h </w:instrText>
      </w:r>
      <w:r w:rsidR="007608B1" w:rsidRPr="007520AA">
        <w:instrText xml:space="preserve"> \* MERGEFORMAT </w:instrText>
      </w:r>
      <w:r w:rsidR="00BF164B" w:rsidRPr="007520AA">
        <w:fldChar w:fldCharType="separate"/>
      </w:r>
      <w:r w:rsidR="002549B5">
        <w:t>2E.2.3(a)</w:t>
      </w:r>
      <w:r w:rsidR="00BF164B" w:rsidRPr="007520AA">
        <w:fldChar w:fldCharType="end"/>
      </w:r>
      <w:r w:rsidR="003A7C12" w:rsidRPr="007520AA">
        <w:t>, unless the ACCC is satisfied that:</w:t>
      </w:r>
      <w:bookmarkEnd w:id="1811"/>
    </w:p>
    <w:p w:rsidR="003A7C12" w:rsidRPr="007520AA" w:rsidRDefault="003A7C12" w:rsidP="003A7C12">
      <w:pPr>
        <w:pStyle w:val="Schedule5"/>
      </w:pPr>
      <w:r w:rsidRPr="007520AA">
        <w:t>the Maximum Regulated Price of each Reviewed Offer for each Financial Year to which the Price Review Arrangement applies is reasonable, having regard to the matters specified in section 152AH of the CCA</w:t>
      </w:r>
      <w:r w:rsidR="00DC5356" w:rsidRPr="007520AA">
        <w:t xml:space="preserve">, the matters referred to in clause </w:t>
      </w:r>
      <w:r w:rsidR="00DC5356" w:rsidRPr="007520AA">
        <w:fldChar w:fldCharType="begin"/>
      </w:r>
      <w:r w:rsidR="00DC5356" w:rsidRPr="007520AA">
        <w:instrText xml:space="preserve"> REF _Ref367113763 \w \h </w:instrText>
      </w:r>
      <w:r w:rsidR="007520AA">
        <w:instrText xml:space="preserve"> \* MERGEFORMAT </w:instrText>
      </w:r>
      <w:r w:rsidR="00DC5356" w:rsidRPr="007520AA">
        <w:fldChar w:fldCharType="separate"/>
      </w:r>
      <w:r w:rsidR="002549B5">
        <w:t>2E.2.8(d)</w:t>
      </w:r>
      <w:r w:rsidR="00DC5356" w:rsidRPr="007520AA">
        <w:fldChar w:fldCharType="end"/>
      </w:r>
      <w:r w:rsidRPr="007520AA">
        <w:t xml:space="preserve"> and any other matter the ACCC considers relevant; and</w:t>
      </w:r>
    </w:p>
    <w:p w:rsidR="003A7C12" w:rsidRPr="007520AA" w:rsidRDefault="003A7C12" w:rsidP="003A7C12">
      <w:pPr>
        <w:pStyle w:val="Schedule5"/>
      </w:pPr>
      <w:r w:rsidRPr="007520AA">
        <w:t>there is no material difference between:</w:t>
      </w:r>
    </w:p>
    <w:p w:rsidR="003A7C12" w:rsidRPr="007520AA" w:rsidRDefault="003A7C12" w:rsidP="003A7C12">
      <w:pPr>
        <w:pStyle w:val="Schedule6"/>
      </w:pPr>
      <w:r w:rsidRPr="007520AA">
        <w:t xml:space="preserve">the present value of the difference between the expected Revenue and the sum of </w:t>
      </w:r>
      <w:r w:rsidR="00DC5356" w:rsidRPr="007520AA">
        <w:t xml:space="preserve">the </w:t>
      </w:r>
      <w:r w:rsidRPr="007520AA">
        <w:t>expected ABBRR for each Financial Year, between the commencement of the Price Review Arrangement and the SAU Expiry Date, if the Price Review Arrangement were in operation;</w:t>
      </w:r>
      <w:r w:rsidR="00E04D9E" w:rsidRPr="007520AA">
        <w:t xml:space="preserve"> and</w:t>
      </w:r>
    </w:p>
    <w:p w:rsidR="003A7C12" w:rsidRPr="007520AA" w:rsidRDefault="003A7C12" w:rsidP="003A7C12">
      <w:pPr>
        <w:pStyle w:val="Schedule6"/>
      </w:pPr>
      <w:r w:rsidRPr="007520AA">
        <w:t xml:space="preserve">the present value of the difference between the expected Revenue and the sum of </w:t>
      </w:r>
      <w:r w:rsidR="00DC5356" w:rsidRPr="007520AA">
        <w:t xml:space="preserve">the </w:t>
      </w:r>
      <w:r w:rsidRPr="007520AA">
        <w:t>expected ABBRR for each Financial Year, between the commencement of the Price Review Arrangement and the SAU Expiry Date, if the Price Review Arrangement were not in operation,</w:t>
      </w:r>
    </w:p>
    <w:p w:rsidR="003A7C12" w:rsidRPr="007520AA" w:rsidRDefault="003A7C12" w:rsidP="003A7C12">
      <w:pPr>
        <w:pStyle w:val="Schedule6"/>
        <w:numPr>
          <w:ilvl w:val="0"/>
          <w:numId w:val="0"/>
        </w:numPr>
        <w:ind w:left="2700"/>
      </w:pPr>
      <w:r w:rsidRPr="007520AA">
        <w:t xml:space="preserve">(in this clause </w:t>
      </w:r>
      <w:r w:rsidR="00FB57E8" w:rsidRPr="007520AA">
        <w:fldChar w:fldCharType="begin"/>
      </w:r>
      <w:r w:rsidR="00FB57E8" w:rsidRPr="007520AA">
        <w:instrText xml:space="preserve"> REF _Ref359949247 \w \h  \* MERGEFORMAT </w:instrText>
      </w:r>
      <w:r w:rsidR="00FB57E8" w:rsidRPr="007520AA">
        <w:fldChar w:fldCharType="separate"/>
      </w:r>
      <w:r w:rsidR="002549B5">
        <w:t>2E.2</w:t>
      </w:r>
      <w:r w:rsidR="00FB57E8" w:rsidRPr="007520AA">
        <w:fldChar w:fldCharType="end"/>
      </w:r>
      <w:r w:rsidRPr="007520AA">
        <w:t xml:space="preserve">, </w:t>
      </w:r>
      <w:r w:rsidRPr="007520AA">
        <w:rPr>
          <w:b/>
        </w:rPr>
        <w:t>Price Review Criteria</w:t>
      </w:r>
      <w:r w:rsidRPr="007520AA">
        <w:t>).</w:t>
      </w:r>
    </w:p>
    <w:p w:rsidR="003A7C12" w:rsidRPr="007520AA" w:rsidRDefault="003A7C12" w:rsidP="003A7C12">
      <w:pPr>
        <w:pStyle w:val="Schedule4"/>
      </w:pPr>
      <w:bookmarkStart w:id="1812" w:name="_Ref365391025"/>
      <w:bookmarkStart w:id="1813" w:name="_Ref360645245"/>
      <w:r w:rsidRPr="007520AA">
        <w:t xml:space="preserve">Section 152CBD(5A) of the CCA applies to the ACCC’s decision whether to accept or reject a Price Review Proposal under clause </w:t>
      </w:r>
      <w:r w:rsidR="00FB57E8" w:rsidRPr="007520AA">
        <w:fldChar w:fldCharType="begin"/>
      </w:r>
      <w:r w:rsidR="00FB57E8" w:rsidRPr="007520AA">
        <w:instrText xml:space="preserve"> REF _Ref358903733 \w \h </w:instrText>
      </w:r>
      <w:r w:rsidR="007608B1" w:rsidRPr="007520AA">
        <w:instrText xml:space="preserve"> \* MERGEFORMAT </w:instrText>
      </w:r>
      <w:r w:rsidR="00FB57E8" w:rsidRPr="007520AA">
        <w:fldChar w:fldCharType="separate"/>
      </w:r>
      <w:r w:rsidR="002549B5">
        <w:t>2E.2.3(a)</w:t>
      </w:r>
      <w:r w:rsidR="00FB57E8" w:rsidRPr="007520AA">
        <w:fldChar w:fldCharType="end"/>
      </w:r>
      <w:r w:rsidRPr="007520AA">
        <w:t xml:space="preserve"> as if the references to an undertaking in that section were references to a Price Review Proposal</w:t>
      </w:r>
      <w:r w:rsidR="00DD1A92" w:rsidRPr="007520AA">
        <w:t>, except for section 152CBD(5A)(d) (which does not apply to the ACCC’s decision)</w:t>
      </w:r>
      <w:r w:rsidRPr="007520AA">
        <w:t>.</w:t>
      </w:r>
      <w:bookmarkEnd w:id="1812"/>
    </w:p>
    <w:p w:rsidR="00E04D9E" w:rsidRPr="007520AA" w:rsidRDefault="003A7C12" w:rsidP="003A7C12">
      <w:pPr>
        <w:pStyle w:val="Schedule4"/>
      </w:pPr>
      <w:r w:rsidRPr="007520AA">
        <w:t xml:space="preserve">Section 152BCB(3C) of the CCA applies to the ACCC’s decision to issue an ACCC Determined Price Review Arrangement under clause </w:t>
      </w:r>
      <w:r w:rsidR="00FB57E8" w:rsidRPr="007520AA">
        <w:fldChar w:fldCharType="begin"/>
      </w:r>
      <w:r w:rsidR="00FB57E8" w:rsidRPr="007520AA">
        <w:instrText xml:space="preserve"> REF _Ref358903733 \w \h </w:instrText>
      </w:r>
      <w:r w:rsidR="007608B1" w:rsidRPr="007520AA">
        <w:instrText xml:space="preserve"> \* MERGEFORMAT </w:instrText>
      </w:r>
      <w:r w:rsidR="00FB57E8" w:rsidRPr="007520AA">
        <w:fldChar w:fldCharType="separate"/>
      </w:r>
      <w:r w:rsidR="002549B5">
        <w:t>2E.2.3(a)</w:t>
      </w:r>
      <w:r w:rsidR="00FB57E8" w:rsidRPr="007520AA">
        <w:fldChar w:fldCharType="end"/>
      </w:r>
      <w:r w:rsidRPr="007520AA">
        <w:t xml:space="preserve"> as if the references in that section to making an access determination were references to issuing an ACCC Determined Price Review Arrangement.</w:t>
      </w:r>
    </w:p>
    <w:p w:rsidR="003A7C12" w:rsidRPr="007520AA" w:rsidRDefault="00E04D9E" w:rsidP="003A7C12">
      <w:pPr>
        <w:pStyle w:val="Schedule4"/>
      </w:pPr>
      <w:bookmarkStart w:id="1814" w:name="_Ref367113763"/>
      <w:r w:rsidRPr="007520AA">
        <w:t>In deciding whether to accept or reject a Price Review Proposal and in issuing an ACCC Determined Price Review Arrangement, the ACCC must have regard to:</w:t>
      </w:r>
      <w:bookmarkEnd w:id="1814"/>
    </w:p>
    <w:bookmarkEnd w:id="1813"/>
    <w:p w:rsidR="003A7C12" w:rsidRPr="007520AA" w:rsidRDefault="00DD1A92" w:rsidP="003A7C12">
      <w:pPr>
        <w:pStyle w:val="Schedule5"/>
      </w:pPr>
      <w:r w:rsidRPr="007520AA">
        <w:t>the legitimate business interests of NBN Co</w:t>
      </w:r>
      <w:r w:rsidR="003A7C12" w:rsidRPr="007520AA">
        <w:t>;</w:t>
      </w:r>
    </w:p>
    <w:p w:rsidR="003A7C12" w:rsidRPr="007520AA" w:rsidRDefault="003A7C12" w:rsidP="003A7C12">
      <w:pPr>
        <w:pStyle w:val="Schedule5"/>
      </w:pPr>
      <w:r w:rsidRPr="007520AA">
        <w:t xml:space="preserve">the characteristics of the NBN Offers and activities associated with Other Charges other than the Reviewed Offers (in this clause </w:t>
      </w:r>
      <w:r w:rsidR="00DD1A92" w:rsidRPr="007520AA">
        <w:fldChar w:fldCharType="begin"/>
      </w:r>
      <w:r w:rsidR="00DD1A92" w:rsidRPr="007520AA">
        <w:instrText xml:space="preserve"> REF _Ref367113763 \w \h  \* MERGEFORMAT </w:instrText>
      </w:r>
      <w:r w:rsidR="00DD1A92" w:rsidRPr="007520AA">
        <w:fldChar w:fldCharType="separate"/>
      </w:r>
      <w:r w:rsidR="002549B5">
        <w:t>2E.2.8(d)</w:t>
      </w:r>
      <w:r w:rsidR="00DD1A92" w:rsidRPr="007520AA">
        <w:fldChar w:fldCharType="end"/>
      </w:r>
      <w:r w:rsidRPr="007520AA">
        <w:t xml:space="preserve">, </w:t>
      </w:r>
      <w:r w:rsidRPr="007520AA">
        <w:rPr>
          <w:b/>
        </w:rPr>
        <w:t>Other Offers</w:t>
      </w:r>
      <w:r w:rsidRPr="007520AA">
        <w:t>);</w:t>
      </w:r>
    </w:p>
    <w:p w:rsidR="003A7C12" w:rsidRPr="007520AA" w:rsidRDefault="003A7C12" w:rsidP="003A7C12">
      <w:pPr>
        <w:pStyle w:val="Schedule5"/>
      </w:pPr>
      <w:r w:rsidRPr="007520AA">
        <w:t>the costs associated with Other Offers;</w:t>
      </w:r>
    </w:p>
    <w:p w:rsidR="003A7C12" w:rsidRPr="007520AA" w:rsidRDefault="003A7C12" w:rsidP="003A7C12">
      <w:pPr>
        <w:pStyle w:val="Schedule5"/>
      </w:pPr>
      <w:r w:rsidRPr="007520AA">
        <w:t>the impact of the ACCC’s decision on the Revenue associated with Other Offers;</w:t>
      </w:r>
    </w:p>
    <w:p w:rsidR="003A7C12" w:rsidRPr="007520AA" w:rsidRDefault="003A7C12" w:rsidP="003A7C12">
      <w:pPr>
        <w:pStyle w:val="Schedule5"/>
      </w:pPr>
      <w:r w:rsidRPr="007520AA">
        <w:t>the impa</w:t>
      </w:r>
      <w:r w:rsidR="00DE4F88" w:rsidRPr="007520AA">
        <w:t>c</w:t>
      </w:r>
      <w:r w:rsidRPr="007520AA">
        <w:t>t of the ACCC’s decision on</w:t>
      </w:r>
      <w:r w:rsidR="000E6A5D" w:rsidRPr="007520AA">
        <w:t xml:space="preserve"> the</w:t>
      </w:r>
      <w:r w:rsidRPr="007520AA">
        <w:t xml:space="preserve"> demand for Other Offers; and</w:t>
      </w:r>
    </w:p>
    <w:p w:rsidR="003A7C12" w:rsidRPr="007520AA" w:rsidRDefault="003A7C12" w:rsidP="003A7C12">
      <w:pPr>
        <w:pStyle w:val="Schedule5"/>
      </w:pPr>
      <w:r w:rsidRPr="007520AA">
        <w:t>any other factor the ACCC considers relevant.</w:t>
      </w:r>
    </w:p>
    <w:p w:rsidR="000C0302" w:rsidRPr="007520AA" w:rsidRDefault="000C0302" w:rsidP="000C0302">
      <w:pPr>
        <w:pStyle w:val="BodyText"/>
        <w:ind w:left="0"/>
        <w:sectPr w:rsidR="000C0302" w:rsidRPr="007520AA" w:rsidSect="00CE63DC">
          <w:headerReference w:type="default" r:id="rId105"/>
          <w:pgSz w:w="11906" w:h="16838" w:code="9"/>
          <w:pgMar w:top="1440" w:right="1440" w:bottom="1440" w:left="1440" w:header="709" w:footer="709" w:gutter="0"/>
          <w:cols w:space="708"/>
          <w:docGrid w:linePitch="360"/>
        </w:sectPr>
      </w:pPr>
    </w:p>
    <w:p w:rsidR="000C0302" w:rsidRPr="007520AA" w:rsidRDefault="000C0302" w:rsidP="00826FBA">
      <w:pPr>
        <w:pStyle w:val="zDictionary"/>
        <w:numPr>
          <w:ilvl w:val="0"/>
          <w:numId w:val="0"/>
        </w:numPr>
        <w:ind w:left="709" w:hanging="709"/>
      </w:pPr>
      <w:bookmarkStart w:id="1815" w:name="_Toc361141096"/>
      <w:bookmarkStart w:id="1816" w:name="_Toc368579917"/>
      <w:bookmarkStart w:id="1817" w:name="_Toc368663002"/>
      <w:bookmarkStart w:id="1818" w:name="_Toc368911790"/>
      <w:bookmarkStart w:id="1819" w:name="_Toc368933128"/>
      <w:bookmarkStart w:id="1820" w:name="_Toc372200774"/>
      <w:bookmarkStart w:id="1821" w:name="_Toc368940172"/>
      <w:r w:rsidRPr="007520AA">
        <w:t>Execution page</w:t>
      </w:r>
      <w:bookmarkEnd w:id="1815"/>
      <w:bookmarkEnd w:id="1816"/>
      <w:bookmarkEnd w:id="1817"/>
      <w:bookmarkEnd w:id="1818"/>
      <w:bookmarkEnd w:id="1819"/>
      <w:bookmarkEnd w:id="1820"/>
      <w:bookmarkEnd w:id="1821"/>
    </w:p>
    <w:p w:rsidR="00CA12D1" w:rsidRPr="007520AA" w:rsidRDefault="00CA12D1" w:rsidP="00CA12D1">
      <w:pPr>
        <w:spacing w:after="208"/>
      </w:pPr>
      <w:r w:rsidRPr="007520AA">
        <w:rPr>
          <w:rFonts w:cs="Calibri"/>
          <w:b/>
          <w:sz w:val="24"/>
          <w:szCs w:val="24"/>
        </w:rPr>
        <w:t>Executed on</w:t>
      </w:r>
    </w:p>
    <w:p w:rsidR="0033383A" w:rsidRPr="007520AA" w:rsidRDefault="0033383A" w:rsidP="0033383A">
      <w:pPr>
        <w:spacing w:after="208"/>
        <w:rPr>
          <w:rFonts w:cs="Calibri"/>
          <w:b/>
          <w:sz w:val="24"/>
          <w:szCs w:val="24"/>
        </w:rPr>
      </w:pPr>
      <w:r w:rsidRPr="007520AA">
        <w:t xml:space="preserve">For and on behalf of </w:t>
      </w:r>
      <w:r w:rsidRPr="007520AA">
        <w:rPr>
          <w:b/>
        </w:rPr>
        <w:t>NBN Co Limited</w:t>
      </w:r>
      <w:del w:id="1822" w:author="">
        <w:r w:rsidRPr="007520AA">
          <w:rPr>
            <w:b/>
          </w:rPr>
          <w:delText xml:space="preserve"> </w:delText>
        </w:r>
        <w:r w:rsidRPr="007520AA">
          <w:delText xml:space="preserve">and </w:delText>
        </w:r>
        <w:r w:rsidRPr="007520AA">
          <w:rPr>
            <w:b/>
          </w:rPr>
          <w:delText>NBN Tasmania Limited</w:delText>
        </w:r>
        <w:r w:rsidRPr="007520AA">
          <w:delText>:</w:delText>
        </w:r>
      </w:del>
      <w:ins w:id="1823" w:author="">
        <w:r w:rsidRPr="007520AA">
          <w:t>:</w:t>
        </w:r>
      </w:ins>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33"/>
        <w:gridCol w:w="250"/>
        <w:gridCol w:w="33"/>
        <w:gridCol w:w="4423"/>
        <w:gridCol w:w="113"/>
      </w:tblGrid>
      <w:tr w:rsidR="0033383A" w:rsidRPr="007520AA" w:rsidTr="009B00AA">
        <w:tc>
          <w:tcPr>
            <w:tcW w:w="4536" w:type="dxa"/>
            <w:gridSpan w:val="2"/>
          </w:tcPr>
          <w:p w:rsidR="0033383A" w:rsidRPr="007520AA" w:rsidRDefault="0033383A" w:rsidP="009B00AA">
            <w:pPr>
              <w:pStyle w:val="BodyText"/>
              <w:ind w:left="0"/>
            </w:pPr>
          </w:p>
        </w:tc>
        <w:tc>
          <w:tcPr>
            <w:tcW w:w="283" w:type="dxa"/>
            <w:gridSpan w:val="2"/>
          </w:tcPr>
          <w:p w:rsidR="0033383A" w:rsidRPr="007520AA" w:rsidRDefault="0033383A" w:rsidP="009B00AA">
            <w:pPr>
              <w:pStyle w:val="BodyText"/>
            </w:pPr>
          </w:p>
        </w:tc>
        <w:tc>
          <w:tcPr>
            <w:tcW w:w="4536" w:type="dxa"/>
            <w:gridSpan w:val="2"/>
          </w:tcPr>
          <w:p w:rsidR="0033383A" w:rsidRPr="007520AA" w:rsidRDefault="0033383A" w:rsidP="009B00AA">
            <w:pPr>
              <w:pStyle w:val="BodyText"/>
            </w:pPr>
          </w:p>
        </w:tc>
      </w:tr>
      <w:tr w:rsidR="0033383A" w:rsidRPr="007520AA" w:rsidTr="009B00AA">
        <w:tc>
          <w:tcPr>
            <w:tcW w:w="4536" w:type="dxa"/>
            <w:gridSpan w:val="2"/>
          </w:tcPr>
          <w:p w:rsidR="0033383A" w:rsidRPr="007520AA" w:rsidRDefault="0033383A" w:rsidP="009B00AA">
            <w:pPr>
              <w:pStyle w:val="BodyText"/>
              <w:spacing w:before="360" w:after="360"/>
            </w:pPr>
          </w:p>
          <w:p w:rsidR="0033383A" w:rsidRPr="007520AA" w:rsidRDefault="0033383A" w:rsidP="009B00AA">
            <w:pPr>
              <w:pStyle w:val="BodyText"/>
              <w:spacing w:before="360" w:after="360"/>
            </w:pPr>
          </w:p>
        </w:tc>
        <w:tc>
          <w:tcPr>
            <w:tcW w:w="283" w:type="dxa"/>
            <w:gridSpan w:val="2"/>
          </w:tcPr>
          <w:p w:rsidR="0033383A" w:rsidRPr="007520AA" w:rsidRDefault="0033383A" w:rsidP="009B00AA">
            <w:pPr>
              <w:pStyle w:val="BodyText"/>
              <w:spacing w:before="360" w:after="360"/>
            </w:pPr>
          </w:p>
        </w:tc>
        <w:tc>
          <w:tcPr>
            <w:tcW w:w="4536" w:type="dxa"/>
            <w:gridSpan w:val="2"/>
          </w:tcPr>
          <w:p w:rsidR="0033383A" w:rsidRPr="007520AA" w:rsidRDefault="0033383A" w:rsidP="009B00AA">
            <w:pPr>
              <w:pStyle w:val="BodyText"/>
              <w:spacing w:before="360" w:after="360"/>
            </w:pPr>
          </w:p>
        </w:tc>
      </w:tr>
      <w:tr w:rsidR="0033383A" w:rsidRPr="007520AA" w:rsidTr="009B00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trPr>
        <w:tc>
          <w:tcPr>
            <w:tcW w:w="4503" w:type="dxa"/>
            <w:tcBorders>
              <w:top w:val="single" w:sz="4" w:space="0" w:color="auto"/>
              <w:left w:val="nil"/>
              <w:bottom w:val="single" w:sz="4" w:space="0" w:color="auto"/>
              <w:right w:val="nil"/>
            </w:tcBorders>
          </w:tcPr>
          <w:p w:rsidR="006A51B4" w:rsidRDefault="006A51B4" w:rsidP="009B00AA">
            <w:pPr>
              <w:pStyle w:val="BodyText"/>
              <w:spacing w:before="0" w:after="0" w:line="240" w:lineRule="auto"/>
              <w:ind w:left="0"/>
              <w:rPr>
                <w:ins w:id="1824" w:author=""/>
                <w:b/>
              </w:rPr>
            </w:pPr>
            <w:ins w:id="1825" w:author="">
              <w:r>
                <w:rPr>
                  <w:b/>
                </w:rPr>
                <w:t>Dr. Ziggy</w:t>
              </w:r>
              <w:r w:rsidRPr="006A51B4">
                <w:rPr>
                  <w:b/>
                </w:rPr>
                <w:t xml:space="preserve"> Switkowski</w:t>
              </w:r>
            </w:ins>
          </w:p>
          <w:p w:rsidR="0033383A" w:rsidRPr="007520AA" w:rsidRDefault="006A51B4" w:rsidP="002E23B3">
            <w:pPr>
              <w:pStyle w:val="BodyText"/>
              <w:spacing w:before="0" w:after="1560" w:line="240" w:lineRule="auto"/>
              <w:ind w:left="0"/>
              <w:rPr>
                <w:b/>
              </w:rPr>
            </w:pPr>
            <w:ins w:id="1826" w:author="">
              <w:r>
                <w:rPr>
                  <w:b/>
                </w:rPr>
                <w:t>Executive Chairman</w:t>
              </w:r>
            </w:ins>
          </w:p>
        </w:tc>
        <w:tc>
          <w:tcPr>
            <w:tcW w:w="283" w:type="dxa"/>
            <w:gridSpan w:val="2"/>
            <w:tcBorders>
              <w:top w:val="nil"/>
              <w:left w:val="nil"/>
              <w:bottom w:val="nil"/>
              <w:right w:val="nil"/>
            </w:tcBorders>
          </w:tcPr>
          <w:p w:rsidR="0033383A" w:rsidRPr="007520AA" w:rsidRDefault="0033383A" w:rsidP="009B00AA"/>
        </w:tc>
        <w:tc>
          <w:tcPr>
            <w:tcW w:w="4456" w:type="dxa"/>
            <w:gridSpan w:val="2"/>
            <w:tcBorders>
              <w:top w:val="single" w:sz="4" w:space="0" w:color="auto"/>
              <w:left w:val="nil"/>
              <w:bottom w:val="single" w:sz="4" w:space="0" w:color="auto"/>
              <w:right w:val="nil"/>
            </w:tcBorders>
          </w:tcPr>
          <w:p w:rsidR="0033383A" w:rsidRPr="007520AA" w:rsidRDefault="0033383A" w:rsidP="009B00AA">
            <w:pPr>
              <w:rPr>
                <w:b/>
              </w:rPr>
            </w:pPr>
          </w:p>
          <w:p w:rsidR="0033383A" w:rsidRPr="007520AA" w:rsidRDefault="0033383A" w:rsidP="009B00AA">
            <w:pPr>
              <w:spacing w:after="1140"/>
              <w:rPr>
                <w:b/>
              </w:rPr>
            </w:pPr>
            <w:r w:rsidRPr="007520AA">
              <w:rPr>
                <w:b/>
              </w:rPr>
              <w:t>Witness</w:t>
            </w:r>
          </w:p>
        </w:tc>
      </w:tr>
      <w:tr w:rsidR="0033383A" w:rsidTr="009B00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trPr>
        <w:tc>
          <w:tcPr>
            <w:tcW w:w="4503" w:type="dxa"/>
            <w:tcBorders>
              <w:top w:val="single" w:sz="4" w:space="0" w:color="auto"/>
              <w:left w:val="nil"/>
              <w:bottom w:val="nil"/>
              <w:right w:val="nil"/>
            </w:tcBorders>
          </w:tcPr>
          <w:p w:rsidR="006A51B4" w:rsidRDefault="006A51B4" w:rsidP="009B00AA">
            <w:pPr>
              <w:pStyle w:val="BodyText"/>
              <w:spacing w:before="0" w:after="0" w:line="240" w:lineRule="auto"/>
              <w:ind w:left="0"/>
              <w:rPr>
                <w:ins w:id="1827" w:author=""/>
                <w:b/>
              </w:rPr>
            </w:pPr>
            <w:ins w:id="1828" w:author="">
              <w:r>
                <w:rPr>
                  <w:b/>
                </w:rPr>
                <w:t>Caroline Lovell</w:t>
              </w:r>
            </w:ins>
          </w:p>
          <w:p w:rsidR="0033383A" w:rsidRPr="007520AA" w:rsidRDefault="006A51B4" w:rsidP="00A079DE">
            <w:pPr>
              <w:pStyle w:val="BodyText"/>
              <w:spacing w:before="0" w:after="1140" w:line="240" w:lineRule="auto"/>
              <w:ind w:left="0"/>
            </w:pPr>
            <w:ins w:id="1829" w:author="">
              <w:r w:rsidRPr="006A51B4">
                <w:rPr>
                  <w:b/>
                </w:rPr>
                <w:t>Head of Regulatory Affairs &amp; Industry Analysis</w:t>
              </w:r>
            </w:ins>
          </w:p>
        </w:tc>
        <w:tc>
          <w:tcPr>
            <w:tcW w:w="283" w:type="dxa"/>
            <w:gridSpan w:val="2"/>
            <w:tcBorders>
              <w:top w:val="nil"/>
              <w:left w:val="nil"/>
              <w:bottom w:val="nil"/>
              <w:right w:val="nil"/>
            </w:tcBorders>
          </w:tcPr>
          <w:p w:rsidR="0033383A" w:rsidRPr="007520AA" w:rsidRDefault="0033383A" w:rsidP="009B00AA"/>
        </w:tc>
        <w:tc>
          <w:tcPr>
            <w:tcW w:w="4456" w:type="dxa"/>
            <w:gridSpan w:val="2"/>
            <w:tcBorders>
              <w:top w:val="single" w:sz="4" w:space="0" w:color="auto"/>
              <w:left w:val="nil"/>
              <w:bottom w:val="nil"/>
              <w:right w:val="nil"/>
            </w:tcBorders>
          </w:tcPr>
          <w:p w:rsidR="0033383A" w:rsidRPr="007520AA" w:rsidRDefault="0033383A" w:rsidP="009B00AA">
            <w:pPr>
              <w:rPr>
                <w:b/>
              </w:rPr>
            </w:pPr>
          </w:p>
          <w:p w:rsidR="0033383A" w:rsidRDefault="0033383A" w:rsidP="009B00AA">
            <w:r w:rsidRPr="007520AA">
              <w:rPr>
                <w:b/>
              </w:rPr>
              <w:t>Witness</w:t>
            </w:r>
          </w:p>
        </w:tc>
      </w:tr>
    </w:tbl>
    <w:p w:rsidR="000C6526" w:rsidRPr="000C0302" w:rsidRDefault="000C6526" w:rsidP="0033383A">
      <w:pPr>
        <w:spacing w:after="208"/>
      </w:pPr>
    </w:p>
    <w:sectPr w:rsidR="000C6526" w:rsidRPr="000C0302" w:rsidSect="00CE63DC">
      <w:headerReference w:type="even" r:id="rId106"/>
      <w:headerReference w:type="default" r:id="rId107"/>
      <w:headerReference w:type="first" r:id="rId10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013" w:rsidRDefault="00470013" w:rsidP="00C301A3">
      <w:r>
        <w:separator/>
      </w:r>
    </w:p>
  </w:endnote>
  <w:endnote w:type="continuationSeparator" w:id="0">
    <w:p w:rsidR="00470013" w:rsidRDefault="00470013" w:rsidP="00C301A3">
      <w:r>
        <w:continuationSeparator/>
      </w:r>
    </w:p>
  </w:endnote>
  <w:endnote w:type="continuationNotice" w:id="1">
    <w:p w:rsidR="00470013" w:rsidRDefault="004700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Didot">
    <w:altName w:val="Bell M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Zhongsong">
    <w:altName w:val="Arial Unicode MS"/>
    <w:charset w:val="86"/>
    <w:family w:val="auto"/>
    <w:pitch w:val="variable"/>
    <w:sig w:usb0="00000000" w:usb1="080F0000" w:usb2="00000010" w:usb3="00000000" w:csb0="0004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Pr="00F60FDB" w:rsidRDefault="00AB7D10" w:rsidP="0037498F">
    <w:pPr>
      <w:pStyle w:val="Footer"/>
      <w:jc w:val="right"/>
    </w:pPr>
    <w:bookmarkStart w:id="3" w:name="DocName3"/>
    <w:r>
      <w:t>61005055.1</w:t>
    </w:r>
    <w:bookmarkEnd w:id="3"/>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Pr="008646C3" w:rsidRDefault="00AB7D10" w:rsidP="008646C3">
    <w:pPr>
      <w:pStyle w:val="zAgreementBodyfooter"/>
      <w:rPr>
        <w:noProof/>
      </w:rPr>
    </w:pPr>
    <w:r>
      <w:t>NBN Co Special Access Undertaking</w:t>
    </w:r>
    <w:r>
      <w:rPr>
        <w:noProof/>
        <w:lang w:val="en-AU" w:eastAsia="en-AU"/>
      </w:rPr>
      <mc:AlternateContent>
        <mc:Choice Requires="wps">
          <w:drawing>
            <wp:anchor distT="0" distB="0" distL="114300" distR="114300" simplePos="0" relativeHeight="251983872" behindDoc="1" locked="0" layoutInCell="1" allowOverlap="1" wp14:anchorId="738EA25E" wp14:editId="41F7F6A5">
              <wp:simplePos x="0" y="0"/>
              <wp:positionH relativeFrom="page">
                <wp:posOffset>6444615</wp:posOffset>
              </wp:positionH>
              <wp:positionV relativeFrom="paragraph">
                <wp:posOffset>0</wp:posOffset>
              </wp:positionV>
              <wp:extent cx="36195" cy="442595"/>
              <wp:effectExtent l="0" t="0" r="20955" b="1460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442595"/>
                      </a:xfrm>
                      <a:prstGeom prst="rect">
                        <a:avLst/>
                      </a:prstGeom>
                      <a:solidFill>
                        <a:srgbClr val="F15D22"/>
                      </a:solidFill>
                      <a:ln w="0">
                        <a:solidFill>
                          <a:srgbClr val="F15D22"/>
                        </a:solidFill>
                        <a:round/>
                        <a:headEnd/>
                        <a:tailEnd/>
                      </a:ln>
                    </wps:spPr>
                    <wps:txbx>
                      <w:txbxContent>
                        <w:p w:rsidR="0098496E" w:rsidRDefault="0098496E" w:rsidP="0098496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7" style="position:absolute;margin-left:507.45pt;margin-top:0;width:2.85pt;height:34.85pt;z-index:-25133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" fillcolor="#f15d22" strokecolor="#f15d22" strokeweight="0">
              <v:stroke joinstyle="round"/>
              <v:textbox>
                <w:txbxContent>
                  <w:p w:rsidR="0098496E" w:rsidRDefault="0098496E" w:rsidP="0098496E">
                    <w:pPr>
                      <w:jc w:val="center"/>
                    </w:pPr>
                  </w:p>
                </w:txbxContent>
              </v:textbox>
              <w10:wrap anchorx="page"/>
            </v:rect>
          </w:pict>
        </mc:Fallback>
      </mc:AlternateContent>
    </w:r>
    <w:r>
      <w:tab/>
    </w:r>
    <w:r>
      <w:tab/>
    </w:r>
    <w:r>
      <w:fldChar w:fldCharType="begin"/>
    </w:r>
    <w:r>
      <w:instrText xml:space="preserve"> PAGE   \* MERGEFORMAT </w:instrText>
    </w:r>
    <w:r>
      <w:fldChar w:fldCharType="separate"/>
    </w:r>
    <w:r w:rsidR="00D22265">
      <w:rPr>
        <w:noProof/>
      </w:rPr>
      <w:t>203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Default="00AB7D10" w:rsidP="009F439E">
    <w:pPr>
      <w:pStyle w:val="zAgreementBodyfooter"/>
    </w:pPr>
    <w:r>
      <w:rPr>
        <w:noProof/>
        <w:lang w:val="en-AU" w:eastAsia="en-AU"/>
      </w:rPr>
      <mc:AlternateContent>
        <mc:Choice Requires="wps">
          <w:drawing>
            <wp:anchor distT="0" distB="0" distL="114300" distR="114300" simplePos="0" relativeHeight="251693056" behindDoc="1" locked="0" layoutInCell="1" allowOverlap="1" wp14:anchorId="265FD74F" wp14:editId="45D3B150">
              <wp:simplePos x="0" y="0"/>
              <wp:positionH relativeFrom="page">
                <wp:posOffset>6444615</wp:posOffset>
              </wp:positionH>
              <wp:positionV relativeFrom="paragraph">
                <wp:posOffset>0</wp:posOffset>
              </wp:positionV>
              <wp:extent cx="36195" cy="442595"/>
              <wp:effectExtent l="0" t="0" r="20955" b="1460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442595"/>
                      </a:xfrm>
                      <a:prstGeom prst="rect">
                        <a:avLst/>
                      </a:prstGeom>
                      <a:solidFill>
                        <a:srgbClr val="F15D22"/>
                      </a:solidFill>
                      <a:ln w="0">
                        <a:solidFill>
                          <a:srgbClr val="F15D22"/>
                        </a:solidFill>
                        <a:round/>
                        <a:headEnd/>
                        <a:tailEnd/>
                      </a:ln>
                    </wps:spPr>
                    <wps:txbx>
                      <w:txbxContent>
                        <w:p w:rsidR="0098496E" w:rsidRDefault="0098496E" w:rsidP="0098496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507.45pt;margin-top:0;width:2.85pt;height:34.8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" fillcolor="#f15d22" strokecolor="#f15d22" strokeweight="0">
              <v:stroke joinstyle="round"/>
              <v:textbox>
                <w:txbxContent>
                  <w:p w:rsidR="0098496E" w:rsidRDefault="0098496E" w:rsidP="0098496E">
                    <w:pPr>
                      <w:jc w:val="center"/>
                    </w:pPr>
                  </w:p>
                </w:txbxContent>
              </v:textbox>
              <w10:wrap anchorx="page"/>
            </v:rect>
          </w:pict>
        </mc:Fallback>
      </mc:AlternateContent>
    </w:r>
    <w:r>
      <w:tab/>
    </w:r>
    <w:r>
      <w:tab/>
    </w:r>
    <w:r>
      <w:fldChar w:fldCharType="begin"/>
    </w:r>
    <w:r>
      <w:instrText xml:space="preserve"> PAGE   \* MERGEFORMAT </w:instrText>
    </w:r>
    <w:r>
      <w:fldChar w:fldCharType="separate"/>
    </w:r>
    <w:r>
      <w:rPr>
        <w:noProof/>
      </w:rPr>
      <w:t>6</w:t>
    </w:r>
    <w:r>
      <w:rPr>
        <w:noProof/>
      </w:rPr>
      <w:fldChar w:fldCharType="end"/>
    </w:r>
  </w:p>
  <w:p w:rsidR="00AB7D10" w:rsidRDefault="00AB7D10" w:rsidP="009F439E">
    <w:pPr>
      <w:pStyle w:val="Footer"/>
    </w:pPr>
  </w:p>
  <w:p w:rsidR="00AB7D10" w:rsidRDefault="00AB7D10" w:rsidP="009F439E">
    <w:pPr>
      <w:pStyle w:val="zAgreementBodyfooter"/>
    </w:pPr>
    <w:r>
      <w:t>NBN Co Special Access Undertaking</w:t>
    </w:r>
    <w:r>
      <w:tab/>
    </w:r>
  </w:p>
  <w:p w:rsidR="00AB7D10" w:rsidRPr="00F60FDB" w:rsidRDefault="00AB7D10">
    <w:pPr>
      <w:pStyle w:val="Footer"/>
    </w:pPr>
    <w:bookmarkStart w:id="4" w:name="DocName1"/>
    <w:r>
      <w:t>61005055.1</w:t>
    </w:r>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Pr="00E828CF" w:rsidRDefault="00AB7D10" w:rsidP="00E828C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Pr="00E828CF" w:rsidRDefault="00AB7D10" w:rsidP="00E828C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Pr="00E828CF" w:rsidRDefault="00AB7D10" w:rsidP="00E828C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Pr="008646C3" w:rsidRDefault="00AB7D10" w:rsidP="008646C3">
    <w:pPr>
      <w:pStyle w:val="zAgreementBodyfooter"/>
      <w:rPr>
        <w:noProof/>
      </w:rPr>
    </w:pPr>
    <w:r>
      <w:t>NBN Co Special Access Undertaking</w:t>
    </w:r>
    <w:r w:rsidR="0098496E">
      <w:rPr>
        <w:noProof/>
        <w:lang w:val="en-NZ" w:eastAsia="en-NZ"/>
      </w:rPr>
      <w:pict>
        <v:rect id="_x0000_s2218" style="position:absolute;margin-left:507.45pt;margin-top:0;width:2.85pt;height:34.85pt;z-index:-251621376;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" fillcolor="#f15d22" strokecolor="#f15d22" strokeweight="0">
          <v:stroke joinstyle="round"/>
          <v:textbox>
            <w:txbxContent>
              <w:p w:rsidR="0098496E" w:rsidRDefault="0098496E"/>
            </w:txbxContent>
          </v:textbox>
          <w10:wrap anchorx="page"/>
        </v:rect>
      </w:pict>
    </w:r>
    <w:r>
      <w:tab/>
    </w:r>
    <w:r>
      <w:tab/>
    </w:r>
    <w:r>
      <w:fldChar w:fldCharType="begin"/>
    </w:r>
    <w:r>
      <w:instrText xml:space="preserve"> PAGE   \* MERGEFORMAT </w:instrText>
    </w:r>
    <w:r>
      <w:fldChar w:fldCharType="separate"/>
    </w:r>
    <w:r w:rsidR="0098496E">
      <w:rPr>
        <w:noProof/>
      </w:rPr>
      <w:t>1</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Pr="008646C3" w:rsidRDefault="00AB7D10" w:rsidP="008646C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Pr="008646C3" w:rsidRDefault="00AB7D10" w:rsidP="008646C3">
    <w:pPr>
      <w:pStyle w:val="zAgreementBodyfooter"/>
      <w:rPr>
        <w:noProof/>
      </w:rPr>
    </w:pPr>
    <w:r>
      <w:t>NBN Co Special Access Undertaking</w:t>
    </w:r>
    <w:r w:rsidR="0098496E">
      <w:rPr>
        <w:noProof/>
        <w:lang w:val="en-NZ" w:eastAsia="en-NZ"/>
      </w:rPr>
      <w:pict w14:anchorId="7C9B4024">
        <v:rect id="_x0000_s2354" style="position:absolute;margin-left:507.45pt;margin-top:0;width:2.85pt;height:34.85pt;z-index:-251381760;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" fillcolor="#f15d22" strokecolor="#f15d22" strokeweight="0">
          <v:stroke joinstyle="round"/>
          <v:textbox>
            <w:txbxContent>
              <w:p w:rsidR="0098496E" w:rsidRDefault="0098496E"/>
            </w:txbxContent>
          </v:textbox>
          <w10:wrap anchorx="page"/>
        </v:rect>
      </w:pict>
    </w:r>
    <w:r>
      <w:tab/>
    </w:r>
    <w:r>
      <w:tab/>
    </w:r>
    <w:r>
      <w:fldChar w:fldCharType="begin"/>
    </w:r>
    <w:r>
      <w:instrText xml:space="preserve"> PAGE   \* MERGEFORMAT </w:instrText>
    </w:r>
    <w:r>
      <w:fldChar w:fldCharType="separate"/>
    </w:r>
    <w:r w:rsidR="00D22265">
      <w:rPr>
        <w:noProof/>
      </w:rPr>
      <w:t>190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Pr="008646C3" w:rsidRDefault="00AB7D10" w:rsidP="00864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013" w:rsidRPr="00EC516B" w:rsidRDefault="0098496E" w:rsidP="002D3A32">
      <w:pPr>
        <w:pStyle w:val="Header"/>
      </w:pPr>
      <w:r>
        <w:fldChar w:fldCharType="begin"/>
      </w:r>
      <w:r>
        <w:instrText xml:space="preserve"> STYLEREF  "Schedule 1" \r  \* MERGEFORMAT </w:instrText>
      </w:r>
      <w:r>
        <w:fldChar w:fldCharType="separate"/>
      </w:r>
      <w:r w:rsidR="002549B5" w:rsidRPr="002549B5">
        <w:rPr>
          <w:bCs/>
          <w:noProof/>
          <w:lang w:val="en-US"/>
        </w:rPr>
        <w:t>Schedule 1A</w:t>
      </w:r>
      <w:r>
        <w:rPr>
          <w:bCs/>
          <w:noProof/>
          <w:lang w:val="en-US"/>
        </w:rPr>
        <w:fldChar w:fldCharType="end"/>
      </w:r>
      <w:r w:rsidR="00470013" w:rsidRPr="00EC516B">
        <w:t xml:space="preserve"> </w:t>
      </w:r>
      <w:r w:rsidR="00470013">
        <w:t>(</w:t>
      </w:r>
      <w:r>
        <w:fldChar w:fldCharType="begin"/>
      </w:r>
      <w:r>
        <w:instrText xml:space="preserve"> STYLEREF  "Schedule 1"  \* MERGEFORMAT </w:instrText>
      </w:r>
      <w:r>
        <w:fldChar w:fldCharType="separate"/>
      </w:r>
      <w:r w:rsidR="002549B5">
        <w:rPr>
          <w:noProof/>
        </w:rPr>
        <w:t>Implementation of NBN Access Service, Ancillary Services and the Facilities Access Service</w:t>
      </w:r>
      <w:r>
        <w:rPr>
          <w:noProof/>
        </w:rPr>
        <w:fldChar w:fldCharType="end"/>
      </w:r>
      <w:r w:rsidR="00470013">
        <w:rPr>
          <w:noProof/>
        </w:rPr>
        <w:t>)</w:t>
      </w:r>
    </w:p>
    <w:p w:rsidR="00470013" w:rsidRDefault="00470013">
      <w:pPr>
        <w:pStyle w:val="Header"/>
      </w:pPr>
    </w:p>
    <w:p w:rsidR="00470013" w:rsidRDefault="00470013"/>
    <w:p w:rsidR="00470013" w:rsidRPr="00EC516B" w:rsidRDefault="0098496E" w:rsidP="002D3A32">
      <w:pPr>
        <w:pStyle w:val="Header"/>
      </w:pPr>
      <w:r>
        <w:fldChar w:fldCharType="begin"/>
      </w:r>
      <w:r>
        <w:instrText xml:space="preserve"> STYLEREF  "Schedule 1" \r  \* MERGEFORMAT </w:instrText>
      </w:r>
      <w:r>
        <w:fldChar w:fldCharType="separate"/>
      </w:r>
      <w:r w:rsidR="002549B5" w:rsidRPr="002549B5">
        <w:rPr>
          <w:bCs/>
          <w:noProof/>
          <w:lang w:val="en-US"/>
        </w:rPr>
        <w:t>Schedule 1A</w:t>
      </w:r>
      <w:r>
        <w:rPr>
          <w:bCs/>
          <w:noProof/>
          <w:lang w:val="en-US"/>
        </w:rPr>
        <w:fldChar w:fldCharType="end"/>
      </w:r>
      <w:r w:rsidR="00470013" w:rsidRPr="00EC516B">
        <w:t xml:space="preserve"> </w:t>
      </w:r>
      <w:r w:rsidR="00470013">
        <w:t>(</w:t>
      </w:r>
      <w:r>
        <w:fldChar w:fldCharType="begin"/>
      </w:r>
      <w:r>
        <w:instrText xml:space="preserve"> STYLEREF  "Schedule 1"  \* MERGEFORMAT </w:instrText>
      </w:r>
      <w:r>
        <w:fldChar w:fldCharType="separate"/>
      </w:r>
      <w:r w:rsidR="002549B5">
        <w:rPr>
          <w:noProof/>
        </w:rPr>
        <w:t>Implementation of NBN Access Service, Ancillary Services and the Facilities Access Service</w:t>
      </w:r>
      <w:r>
        <w:rPr>
          <w:noProof/>
        </w:rPr>
        <w:fldChar w:fldCharType="end"/>
      </w:r>
      <w:r w:rsidR="00470013">
        <w:rPr>
          <w:noProof/>
        </w:rPr>
        <w:t>)</w:t>
      </w:r>
    </w:p>
    <w:p w:rsidR="00470013" w:rsidRDefault="00470013">
      <w:pPr>
        <w:pStyle w:val="Header"/>
      </w:pPr>
    </w:p>
    <w:p w:rsidR="00470013" w:rsidRDefault="00470013"/>
    <w:p w:rsidR="00470013" w:rsidRDefault="00470013" w:rsidP="00C301A3">
      <w:r>
        <w:separator/>
      </w:r>
    </w:p>
  </w:footnote>
  <w:footnote w:type="continuationSeparator" w:id="0">
    <w:p w:rsidR="00470013" w:rsidRDefault="00470013" w:rsidP="00C301A3">
      <w:r>
        <w:continuationSeparator/>
      </w:r>
    </w:p>
  </w:footnote>
  <w:footnote w:type="continuationNotice" w:id="1">
    <w:p w:rsidR="00470013" w:rsidRDefault="004700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Default="009849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7933" o:spid="_x0000_s2232" type="#_x0000_t136" style="position:absolute;margin-left:0;margin-top:0;width:397.65pt;height:238.6pt;rotation:315;z-index:-2516080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176" type="#_x0000_t172" style="position:absolute;margin-left:0;margin-top:0;width:367.2pt;height:244.8pt;z-index:-251666432;mso-position-horizontal:center;mso-position-horizontal-relative:page;mso-position-vertical:center;mso-position-vertical-relative:page" o:allowincell="f" fillcolor="silver" stroked="f">
          <v:shadow color="#868686"/>
          <v:textpath style="font-family:&quot;Arial Black&quot;;v-text-kern:t" trim="t" fitpath="t" string="Draft"/>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Default="009849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7942" o:spid="_x0000_s2241" type="#_x0000_t136" style="position:absolute;margin-left:0;margin-top:0;width:397.65pt;height:238.6pt;rotation:315;z-index:-2515896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Pr="002D3A32" w:rsidRDefault="00AB7D10" w:rsidP="002D3A32">
    <w:pPr>
      <w:pStyle w:val="Header"/>
    </w:pPr>
    <w:r>
      <w:rPr>
        <w:color w:val="000000" w:themeColor="text1"/>
      </w:rPr>
      <w:fldChar w:fldCharType="begin"/>
    </w:r>
    <w:r>
      <w:rPr>
        <w:color w:val="000000" w:themeColor="text1"/>
      </w:rPr>
      <w:instrText xml:space="preserve"> STYLEREF  "Style z_Company Name + Before:  102 pt After:  24 pt"  \* MERGEFORMAT </w:instrText>
    </w:r>
    <w:r>
      <w:rPr>
        <w:color w:val="000000" w:themeColor="text1"/>
      </w:rPr>
      <w:fldChar w:fldCharType="end"/>
    </w:r>
    <w:r>
      <w:rPr>
        <w:color w:val="000000" w:themeColor="text1"/>
      </w:rPr>
      <w:t>Main Body</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Default="009849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7941" o:spid="_x0000_s2240" type="#_x0000_t136" style="position:absolute;margin-left:0;margin-top:0;width:397.65pt;height:238.6pt;rotation:315;z-index:-251591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Default="009849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7945" o:spid="_x0000_s2244" type="#_x0000_t136" style="position:absolute;margin-left:0;margin-top:0;width:397.65pt;height:238.6pt;rotation:315;z-index:-2515834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Pr="002D3A32" w:rsidRDefault="00D22265" w:rsidP="002D3A32">
    <w:pPr>
      <w:pStyle w:val="Header"/>
    </w:pPr>
    <w:fldSimple w:instr=" STYLEREF  z_Attachment \w  \* MERGEFORMAT ">
      <w:r w:rsidRPr="00D22265">
        <w:rPr>
          <w:noProof/>
          <w:color w:val="000000" w:themeColor="text1"/>
        </w:rPr>
        <w:t>Attachment</w:t>
      </w:r>
      <w:r>
        <w:rPr>
          <w:noProof/>
        </w:rPr>
        <w:t xml:space="preserve"> A</w:t>
      </w:r>
    </w:fldSimple>
    <w:r w:rsidR="00AB7D10">
      <w:rPr>
        <w:color w:val="000000" w:themeColor="text1"/>
      </w:rPr>
      <w:t xml:space="preserve"> (</w:t>
    </w:r>
    <w:r w:rsidR="00AB7D10">
      <w:rPr>
        <w:color w:val="000000" w:themeColor="text1"/>
      </w:rPr>
      <w:fldChar w:fldCharType="begin"/>
    </w:r>
    <w:r w:rsidR="00AB7D10">
      <w:rPr>
        <w:color w:val="000000" w:themeColor="text1"/>
      </w:rPr>
      <w:instrText xml:space="preserve"> STYLEREF  "Style z_Company Name + Before:  102 pt After:  24 pt"  \* MERGEFORMAT </w:instrText>
    </w:r>
    <w:r w:rsidR="00AB7D10">
      <w:rPr>
        <w:color w:val="000000" w:themeColor="text1"/>
      </w:rPr>
      <w:fldChar w:fldCharType="end"/>
    </w:r>
    <w:fldSimple w:instr=" STYLEREF  z_Attachment  \* MERGEFORMAT ">
      <w:r>
        <w:rPr>
          <w:noProof/>
        </w:rPr>
        <w:t>Service Descriptions</w:t>
      </w:r>
    </w:fldSimple>
    <w:r w:rsidR="00AB7D10">
      <w:rPr>
        <w:noProof/>
      </w:rPr>
      <w: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Default="009849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7944" o:spid="_x0000_s2243" type="#_x0000_t136" style="position:absolute;margin-left:0;margin-top:0;width:397.65pt;height:238.6pt;rotation:315;z-index:-2515855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Default="009849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7948" o:spid="_x0000_s2247" type="#_x0000_t136" style="position:absolute;margin-left:0;margin-top:0;width:397.65pt;height:238.6pt;rotation:315;z-index:-2515773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Pr="002D3A32" w:rsidRDefault="00D22265" w:rsidP="002D3A32">
    <w:pPr>
      <w:pStyle w:val="Header"/>
    </w:pPr>
    <w:fldSimple w:instr=" STYLEREF  z_Attachment \w  \* MERGEFORMAT ">
      <w:r w:rsidRPr="00D22265">
        <w:rPr>
          <w:noProof/>
          <w:color w:val="000000" w:themeColor="text1"/>
        </w:rPr>
        <w:t>Attachment</w:t>
      </w:r>
      <w:r>
        <w:rPr>
          <w:noProof/>
        </w:rPr>
        <w:t xml:space="preserve"> B</w:t>
      </w:r>
    </w:fldSimple>
    <w:r w:rsidR="00AB7D10">
      <w:rPr>
        <w:color w:val="000000" w:themeColor="text1"/>
      </w:rPr>
      <w:t xml:space="preserve"> (</w:t>
    </w:r>
    <w:r w:rsidR="00AB7D10">
      <w:rPr>
        <w:color w:val="000000" w:themeColor="text1"/>
      </w:rPr>
      <w:fldChar w:fldCharType="begin"/>
    </w:r>
    <w:r w:rsidR="00AB7D10">
      <w:rPr>
        <w:color w:val="000000" w:themeColor="text1"/>
      </w:rPr>
      <w:instrText xml:space="preserve"> STYLEREF  "Style z_Company Name + Before:  102 pt After:  24 pt"  \* MERGEFORMAT </w:instrText>
    </w:r>
    <w:r w:rsidR="00AB7D10">
      <w:rPr>
        <w:color w:val="000000" w:themeColor="text1"/>
      </w:rPr>
      <w:fldChar w:fldCharType="end"/>
    </w:r>
    <w:fldSimple w:instr=" STYLEREF  z_Attachment  \* MERGEFORMAT ">
      <w:r>
        <w:rPr>
          <w:noProof/>
        </w:rPr>
        <w:t>Facilities Access Service</w:t>
      </w:r>
    </w:fldSimple>
    <w:r w:rsidR="00AB7D10">
      <w:rPr>
        <w:noProof/>
      </w:rPr>
      <w: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Default="009849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7947" o:spid="_x0000_s2246" type="#_x0000_t136" style="position:absolute;margin-left:0;margin-top:0;width:397.65pt;height:238.6pt;rotation:315;z-index:-2515793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Default="009849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7951" o:spid="_x0000_s2250" type="#_x0000_t136" style="position:absolute;margin-left:0;margin-top:0;width:397.65pt;height:238.6pt;rotation:315;z-index:-2515712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v:shape id="_x0000_s2203" type="#_x0000_t136" style="position:absolute;margin-left:0;margin-top:0;width:397.65pt;height:238.6pt;rotation:315;z-index:-2516387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Default="009849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7934" o:spid="_x0000_s2233" type="#_x0000_t136" style="position:absolute;margin-left:0;margin-top:0;width:397.65pt;height:238.6pt;rotation:315;z-index:-2516060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AB7D10">
      <w:fldChar w:fldCharType="begin"/>
    </w:r>
    <w:r w:rsidR="00AB7D10">
      <w:instrText xml:space="preserve"> STYLEREF  "Style z_Company Name + Before:  102 pt After:  24 pt"  \* MERGEFORMAT </w:instrText>
    </w:r>
    <w:r w:rsidR="00AB7D10">
      <w:fldChar w:fldCharType="end"/>
    </w:r>
    <w:r w:rsidR="00AB7D10">
      <w:fldChar w:fldCharType="begin"/>
    </w:r>
    <w:r w:rsidR="00AB7D10">
      <w:instrText xml:space="preserve"> STYLEREF  "Style z_Company Name + Before:  102 pt After:  24 pt"  \* MERGEFORMAT </w:instrText>
    </w:r>
    <w:r w:rsidR="00AB7D10">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Pr="002D3A32" w:rsidRDefault="00AB7D10" w:rsidP="002D3A32">
    <w:pPr>
      <w:pStyle w:val="Header"/>
    </w:pPr>
    <w:r w:rsidRPr="009A6842">
      <w:fldChar w:fldCharType="begin"/>
    </w:r>
    <w:r w:rsidRPr="009A6842">
      <w:rPr>
        <w:noProof/>
      </w:rPr>
      <w:instrText xml:space="preserve"> REF _Ref331718225 \r \h </w:instrText>
    </w:r>
    <w:r w:rsidRPr="009A6842">
      <w:instrText xml:space="preserve"> \* MERGEFORMAT </w:instrText>
    </w:r>
    <w:r w:rsidRPr="009A6842">
      <w:fldChar w:fldCharType="separate"/>
    </w:r>
    <w:r w:rsidR="002549B5">
      <w:rPr>
        <w:noProof/>
      </w:rPr>
      <w:t>Attachment C</w:t>
    </w:r>
    <w:r w:rsidRPr="009A6842">
      <w:fldChar w:fldCharType="end"/>
    </w:r>
    <w:r w:rsidRPr="009A6842">
      <w:rPr>
        <w:noProof/>
      </w:rPr>
      <w:t xml:space="preserve"> (</w:t>
    </w:r>
    <w:r w:rsidRPr="009A6842">
      <w:fldChar w:fldCharType="begin"/>
    </w:r>
    <w:r w:rsidRPr="009A6842">
      <w:rPr>
        <w:noProof/>
      </w:rPr>
      <w:instrText xml:space="preserve"> REF _Ref331718225 \h </w:instrText>
    </w:r>
    <w:r w:rsidRPr="009A6842">
      <w:instrText xml:space="preserve"> \* MERGEFORMAT </w:instrText>
    </w:r>
    <w:r w:rsidRPr="009A6842">
      <w:fldChar w:fldCharType="separate"/>
    </w:r>
    <w:r w:rsidR="002549B5" w:rsidRPr="007520AA">
      <w:t>Dictionary</w:t>
    </w:r>
    <w:r w:rsidRPr="009A6842">
      <w:fldChar w:fldCharType="end"/>
    </w:r>
    <w:r w:rsidRPr="009A6842">
      <w:rPr>
        <w:noProof/>
      </w:rPr>
      <w:t>)</w:t>
    </w:r>
    <w:r w:rsidRPr="009A6842">
      <w:rPr>
        <w:color w:val="000000" w:themeColor="text1"/>
      </w:rPr>
      <w:fldChar w:fldCharType="begin"/>
    </w:r>
    <w:r w:rsidRPr="009A6842">
      <w:rPr>
        <w:color w:val="000000" w:themeColor="text1"/>
      </w:rPr>
      <w:instrText xml:space="preserve"> STYLEREF  "Style z_Company Name + Before:  102 pt After:  24 pt"  \* MERGEFORMAT </w:instrText>
    </w:r>
    <w:r w:rsidRPr="009A6842">
      <w:rPr>
        <w:color w:val="000000" w:themeColor="text1"/>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Default="009849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7950" o:spid="_x0000_s2249" type="#_x0000_t136" style="position:absolute;margin-left:0;margin-top:0;width:397.65pt;height:238.6pt;rotation:315;z-index:-2515732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v:shape id="_x0000_s2202" type="#_x0000_t136" style="position:absolute;margin-left:0;margin-top:0;width:397.65pt;height:238.6pt;rotation:315;z-index:-2516398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Pr="002D3A32" w:rsidRDefault="00D22265" w:rsidP="002D3A32">
    <w:pPr>
      <w:pStyle w:val="Header"/>
    </w:pPr>
    <w:fldSimple w:instr=" STYLEREF  z_Attachment \w  \* MERGEFORMAT ">
      <w:r w:rsidRPr="00D22265">
        <w:rPr>
          <w:noProof/>
          <w:color w:val="000000" w:themeColor="text1"/>
        </w:rPr>
        <w:t>Attachment</w:t>
      </w:r>
      <w:r>
        <w:rPr>
          <w:noProof/>
        </w:rPr>
        <w:t xml:space="preserve"> D</w:t>
      </w:r>
    </w:fldSimple>
    <w:r w:rsidR="00AB7D10">
      <w:rPr>
        <w:noProof/>
      </w:rPr>
      <w:t xml:space="preserve"> (</w:t>
    </w:r>
    <w:fldSimple w:instr=" STYLEREF  z_Attachment  \* MERGEFORMAT ">
      <w:r>
        <w:rPr>
          <w:noProof/>
        </w:rPr>
        <w:t>Initial Products</w:t>
      </w:r>
    </w:fldSimple>
    <w:r w:rsidR="00AB7D10">
      <w:rPr>
        <w:noProof/>
      </w:rPr>
      <w:t>)</w:t>
    </w:r>
    <w:r w:rsidR="00AB7D10">
      <w:rPr>
        <w:color w:val="000000" w:themeColor="text1"/>
      </w:rPr>
      <w:fldChar w:fldCharType="begin"/>
    </w:r>
    <w:r w:rsidR="00AB7D10">
      <w:rPr>
        <w:color w:val="000000" w:themeColor="text1"/>
      </w:rPr>
      <w:instrText xml:space="preserve"> STYLEREF  "Style z_Company Name + Before:  102 pt After:  24 pt"  \* MERGEFORMAT </w:instrText>
    </w:r>
    <w:r w:rsidR="00AB7D10">
      <w:rPr>
        <w:color w:val="000000" w:themeColor="text1"/>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Default="009849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7954" o:spid="_x0000_s2253" type="#_x0000_t136" style="position:absolute;margin-left:0;margin-top:0;width:397.65pt;height:238.6pt;rotation:315;z-index:-2515650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Pr="002D3A32" w:rsidRDefault="00AB7D10" w:rsidP="002D3A32">
    <w:pPr>
      <w:pStyle w:val="Header"/>
    </w:pPr>
    <w:r w:rsidRPr="00AB2E1B">
      <w:rPr>
        <w:noProof/>
        <w:color w:val="000000" w:themeColor="text1"/>
        <w:lang w:val="en-AU" w:eastAsia="en-AU"/>
      </w:rPr>
      <w:drawing>
        <wp:anchor distT="0" distB="0" distL="114300" distR="114300" simplePos="0" relativeHeight="251902976" behindDoc="1" locked="0" layoutInCell="1" allowOverlap="1" wp14:anchorId="77024CEA" wp14:editId="2E4DA6D8">
          <wp:simplePos x="0" y="0"/>
          <wp:positionH relativeFrom="page">
            <wp:posOffset>300990</wp:posOffset>
          </wp:positionH>
          <wp:positionV relativeFrom="page">
            <wp:posOffset>183988</wp:posOffset>
          </wp:positionV>
          <wp:extent cx="7048500" cy="6743700"/>
          <wp:effectExtent l="0" t="0" r="0" b="0"/>
          <wp:wrapNone/>
          <wp:docPr id="36" name="Picture 4" descr="Orange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angeCurve"/>
                  <pic:cNvPicPr>
                    <a:picLocks noChangeAspect="1" noChangeArrowheads="1"/>
                  </pic:cNvPicPr>
                </pic:nvPicPr>
                <pic:blipFill>
                  <a:blip r:embed="rId1"/>
                  <a:srcRect/>
                  <a:stretch>
                    <a:fillRect/>
                  </a:stretch>
                </pic:blipFill>
                <pic:spPr bwMode="auto">
                  <a:xfrm>
                    <a:off x="0" y="0"/>
                    <a:ext cx="7048500" cy="6743700"/>
                  </a:xfrm>
                  <a:prstGeom prst="rect">
                    <a:avLst/>
                  </a:prstGeom>
                  <a:noFill/>
                </pic:spPr>
              </pic:pic>
            </a:graphicData>
          </a:graphic>
        </wp:anchor>
      </w:drawing>
    </w:r>
    <w:r w:rsidRPr="00AB2E1B">
      <w:rPr>
        <w:noProof/>
        <w:color w:val="000000" w:themeColor="text1"/>
        <w:lang w:val="en-AU" w:eastAsia="en-AU"/>
      </w:rPr>
      <w:drawing>
        <wp:anchor distT="0" distB="0" distL="114300" distR="114300" simplePos="0" relativeHeight="251638784" behindDoc="1" locked="0" layoutInCell="1" allowOverlap="1" wp14:anchorId="74066D47" wp14:editId="359B4191">
          <wp:simplePos x="0" y="0"/>
          <wp:positionH relativeFrom="page">
            <wp:posOffset>280670</wp:posOffset>
          </wp:positionH>
          <wp:positionV relativeFrom="page">
            <wp:posOffset>5404485</wp:posOffset>
          </wp:positionV>
          <wp:extent cx="7040245" cy="5019675"/>
          <wp:effectExtent l="19050" t="0" r="8255" b="0"/>
          <wp:wrapNone/>
          <wp:docPr id="37" name="Picture 37" descr="iStock_000007178908Large-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tock_000007178908Large-150dpi"/>
                  <pic:cNvPicPr>
                    <a:picLocks noChangeAspect="1" noChangeArrowheads="1"/>
                  </pic:cNvPicPr>
                </pic:nvPicPr>
                <pic:blipFill>
                  <a:blip r:embed="rId2"/>
                  <a:srcRect/>
                  <a:stretch>
                    <a:fillRect/>
                  </a:stretch>
                </pic:blipFill>
                <pic:spPr bwMode="auto">
                  <a:xfrm>
                    <a:off x="0" y="0"/>
                    <a:ext cx="7040245" cy="5015230"/>
                  </a:xfrm>
                  <a:prstGeom prst="rect">
                    <a:avLst/>
                  </a:prstGeom>
                  <a:noFill/>
                </pic:spPr>
              </pic:pic>
            </a:graphicData>
          </a:graphic>
        </wp:anchor>
      </w:drawing>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Default="009849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7953" o:spid="_x0000_s2252" type="#_x0000_t136" style="position:absolute;margin-left:0;margin-top:0;width:397.65pt;height:238.6pt;rotation:315;z-index:-2515671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Default="0098496E">
    <w:pPr>
      <w:pStyle w:val="Header"/>
    </w:pPr>
    <w:r>
      <w:rPr>
        <w:noProof/>
      </w:rPr>
      <w:pict w14:anchorId="3C895C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53" type="#_x0000_t136" style="position:absolute;margin-left:0;margin-top:0;width:397.65pt;height:238.6pt;rotation:315;z-index:-2513827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Pr="002D3A32" w:rsidRDefault="00D22265" w:rsidP="002D3A32">
    <w:pPr>
      <w:pStyle w:val="Header"/>
    </w:pPr>
    <w:fldSimple w:instr=" STYLEREF  &quot;Schedule 1&quot; \w  \* MERGEFORMAT ">
      <w:r>
        <w:rPr>
          <w:noProof/>
        </w:rPr>
        <w:t>Schedule 1A</w:t>
      </w:r>
    </w:fldSimple>
    <w:r w:rsidR="00AB7D10">
      <w:t xml:space="preserve"> (</w:t>
    </w:r>
    <w:fldSimple w:instr=" STYLEREF  &quot;Schedule 1&quot;  \* MERGEFORMAT ">
      <w:r>
        <w:rPr>
          <w:noProof/>
        </w:rPr>
        <w:t>Implementation of NBN Access Service, Ancillary Services and the Facilities Access Service</w:t>
      </w:r>
    </w:fldSimple>
    <w:r w:rsidR="00AB7D10">
      <w:rPr>
        <w:noProof/>
      </w:rPr>
      <w:t>)</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Default="0098496E">
    <w:pPr>
      <w:pStyle w:val="Header"/>
    </w:pPr>
    <w:r>
      <w:rPr>
        <w:noProof/>
      </w:rPr>
      <w:pict w14:anchorId="6AF8A4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52" type="#_x0000_t136" style="position:absolute;margin-left:0;margin-top:0;width:397.65pt;height:238.6pt;rotation:315;z-index:-2513838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Pr="002D3A32" w:rsidRDefault="00D22265" w:rsidP="002D3A32">
    <w:pPr>
      <w:pStyle w:val="Header"/>
    </w:pPr>
    <w:fldSimple w:instr=" STYLEREF  &quot;Schedule 1&quot; \w  \* MERGEFORMAT ">
      <w:r>
        <w:rPr>
          <w:noProof/>
        </w:rPr>
        <w:t>Schedule 1B</w:t>
      </w:r>
    </w:fldSimple>
    <w:r w:rsidR="00AB7D10">
      <w:t xml:space="preserve"> (</w:t>
    </w:r>
    <w:r w:rsidR="00AB7D10">
      <w:fldChar w:fldCharType="begin"/>
    </w:r>
    <w:r w:rsidR="00AB7D10">
      <w:instrText xml:space="preserve"> REF _Ref366503689 \h </w:instrText>
    </w:r>
    <w:r w:rsidR="00AB7D10">
      <w:fldChar w:fldCharType="separate"/>
    </w:r>
    <w:r w:rsidR="002549B5" w:rsidRPr="007520AA">
      <w:t>Term of any SFAA and consultation on changes to any SFAA</w:t>
    </w:r>
    <w:r w:rsidR="00AB7D10">
      <w:fldChar w:fldCharType="end"/>
    </w:r>
    <w:r w:rsidR="00AB7D10">
      <w:rPr>
        <w:noProof/>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Pr="004725DD" w:rsidRDefault="00DA68A8">
    <w:pPr>
      <w:pStyle w:val="Header"/>
      <w:rPr>
        <w:b/>
      </w:rPr>
    </w:pPr>
    <w:del w:id="5" w:author="">
      <w:r w:rsidRPr="00DA68A8" w:rsidDel="00DA68A8">
        <w:rPr>
          <w:b/>
        </w:rPr>
        <w:delText xml:space="preserve">Attachment to notice to vary given pursuant to section 152CBDA(2) of the Competition and Consumer Act 2010 on </w:delText>
      </w:r>
      <w:r w:rsidDel="00DA68A8">
        <w:rPr>
          <w:b/>
        </w:rPr>
        <w:delText>8 October 2013.</w:delText>
      </w:r>
    </w:del>
    <w:r w:rsidR="00AB7D10" w:rsidRPr="004725DD">
      <w:rPr>
        <w:b/>
        <w:noProof/>
        <w:lang w:val="en-AU" w:eastAsia="en-AU"/>
      </w:rPr>
      <w:drawing>
        <wp:anchor distT="0" distB="0" distL="114300" distR="114300" simplePos="0" relativeHeight="251637760" behindDoc="1" locked="0" layoutInCell="1" allowOverlap="1" wp14:anchorId="65462C11" wp14:editId="5015787E">
          <wp:simplePos x="0" y="0"/>
          <wp:positionH relativeFrom="page">
            <wp:posOffset>280307</wp:posOffset>
          </wp:positionH>
          <wp:positionV relativeFrom="page">
            <wp:posOffset>237506</wp:posOffset>
          </wp:positionV>
          <wp:extent cx="7046768" cy="6745185"/>
          <wp:effectExtent l="19050" t="0" r="0" b="0"/>
          <wp:wrapNone/>
          <wp:docPr id="3" name="Picture 4" descr="Orange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angeCurve"/>
                  <pic:cNvPicPr>
                    <a:picLocks noChangeAspect="1" noChangeArrowheads="1"/>
                  </pic:cNvPicPr>
                </pic:nvPicPr>
                <pic:blipFill>
                  <a:blip r:embed="rId1"/>
                  <a:srcRect/>
                  <a:stretch>
                    <a:fillRect/>
                  </a:stretch>
                </pic:blipFill>
                <pic:spPr bwMode="auto">
                  <a:xfrm>
                    <a:off x="0" y="0"/>
                    <a:ext cx="7051040" cy="6736715"/>
                  </a:xfrm>
                  <a:prstGeom prst="rect">
                    <a:avLst/>
                  </a:prstGeom>
                  <a:noFill/>
                </pic:spPr>
              </pic:pic>
            </a:graphicData>
          </a:graphic>
        </wp:anchor>
      </w:drawing>
    </w:r>
    <w:r w:rsidR="00AB7D10" w:rsidRPr="004725DD">
      <w:rPr>
        <w:b/>
        <w:noProof/>
        <w:lang w:val="en-AU" w:eastAsia="en-AU"/>
      </w:rPr>
      <w:drawing>
        <wp:anchor distT="0" distB="0" distL="114300" distR="114300" simplePos="0" relativeHeight="251636736" behindDoc="1" locked="0" layoutInCell="1" allowOverlap="1" wp14:anchorId="62BC5E53" wp14:editId="6F7B8D36">
          <wp:simplePos x="0" y="0"/>
          <wp:positionH relativeFrom="page">
            <wp:posOffset>280307</wp:posOffset>
          </wp:positionH>
          <wp:positionV relativeFrom="page">
            <wp:posOffset>5403273</wp:posOffset>
          </wp:positionV>
          <wp:extent cx="7038513" cy="5023262"/>
          <wp:effectExtent l="19050" t="0" r="8255" b="0"/>
          <wp:wrapNone/>
          <wp:docPr id="5" name="Picture 5" descr="iStock_000007178908Large-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tock_000007178908Large-150dpi"/>
                  <pic:cNvPicPr>
                    <a:picLocks noChangeAspect="1" noChangeArrowheads="1"/>
                  </pic:cNvPicPr>
                </pic:nvPicPr>
                <pic:blipFill>
                  <a:blip r:embed="rId2"/>
                  <a:srcRect/>
                  <a:stretch>
                    <a:fillRect/>
                  </a:stretch>
                </pic:blipFill>
                <pic:spPr bwMode="auto">
                  <a:xfrm>
                    <a:off x="0" y="0"/>
                    <a:ext cx="7040245" cy="5015230"/>
                  </a:xfrm>
                  <a:prstGeom prst="rect">
                    <a:avLst/>
                  </a:prstGeom>
                  <a:noFill/>
                </pic:spPr>
              </pic:pic>
            </a:graphicData>
          </a:graphic>
        </wp:anchor>
      </w:drawing>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Default="00AB7D10" w:rsidP="00692BA0">
    <w:pPr>
      <w:pStyle w:val="Header"/>
      <w:rPr>
        <w:noProof/>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Default="00AB7D10" w:rsidP="00692BA0">
    <w:pPr>
      <w:pStyle w:val="Header"/>
      <w:rPr>
        <w:noProof/>
      </w:rPr>
    </w:pPr>
    <w:r>
      <w:fldChar w:fldCharType="begin"/>
    </w:r>
    <w:r>
      <w:instrText xml:space="preserve"> REF _Ref365280752 \w \h </w:instrText>
    </w:r>
    <w:r>
      <w:fldChar w:fldCharType="separate"/>
    </w:r>
    <w:r w:rsidR="002549B5">
      <w:t>Schedule 1C</w:t>
    </w:r>
    <w:r>
      <w:fldChar w:fldCharType="end"/>
    </w:r>
    <w:r>
      <w:t xml:space="preserve"> (</w:t>
    </w:r>
    <w:r>
      <w:fldChar w:fldCharType="begin"/>
    </w:r>
    <w:r>
      <w:instrText xml:space="preserve"> REF _Ref365280763 \h </w:instrText>
    </w:r>
    <w:r>
      <w:fldChar w:fldCharType="separate"/>
    </w:r>
    <w:r w:rsidR="002549B5" w:rsidRPr="007520AA">
      <w:t>NBN Offers and Other Charges</w:t>
    </w:r>
    <w:r>
      <w:fldChar w:fldCharType="end"/>
    </w:r>
    <w:r>
      <w:t>)</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Default="009849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7960" o:spid="_x0000_s2343" type="#_x0000_t136" style="position:absolute;margin-left:0;margin-top:0;width:397.65pt;height:238.6pt;rotation:315;z-index:-251393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Default="00AB7D10">
    <w:pPr>
      <w:pStyle w:val="Header"/>
    </w:pPr>
    <w:r>
      <w:fldChar w:fldCharType="begin"/>
    </w:r>
    <w:r>
      <w:instrText xml:space="preserve"> REF _Ref366564692 \r \h </w:instrText>
    </w:r>
    <w:r>
      <w:fldChar w:fldCharType="separate"/>
    </w:r>
    <w:r w:rsidR="002549B5">
      <w:t>Schedule 1C</w:t>
    </w:r>
    <w:r>
      <w:fldChar w:fldCharType="end"/>
    </w:r>
    <w:r>
      <w:t xml:space="preserve">: </w:t>
    </w:r>
    <w:fldSimple w:instr=" STYLEREF  z_Annexure \w  \* MERGEFORMAT ">
      <w:r w:rsidR="00D22265" w:rsidRPr="00D22265">
        <w:rPr>
          <w:bCs/>
          <w:noProof/>
          <w:lang w:val="en-US"/>
        </w:rPr>
        <w:t>Annexure 1</w:t>
      </w:r>
    </w:fldSimple>
    <w:r>
      <w:t xml:space="preserve"> (</w:t>
    </w:r>
    <w:r>
      <w:rPr>
        <w:noProof/>
      </w:rPr>
      <w:fldChar w:fldCharType="begin"/>
    </w:r>
    <w:r>
      <w:rPr>
        <w:noProof/>
      </w:rPr>
      <w:instrText xml:space="preserve"> REF _Ref334200154 \h  \* MERGEFORMAT </w:instrText>
    </w:r>
    <w:r>
      <w:rPr>
        <w:noProof/>
      </w:rPr>
    </w:r>
    <w:r>
      <w:rPr>
        <w:noProof/>
      </w:rPr>
      <w:fldChar w:fldCharType="separate"/>
    </w:r>
    <w:r w:rsidR="002549B5" w:rsidRPr="007520AA">
      <w:rPr>
        <w:noProof/>
      </w:rPr>
      <w:t>Standard NFAS Installation</w:t>
    </w:r>
    <w:r>
      <w:rPr>
        <w:noProof/>
      </w:rPr>
      <w:fldChar w:fldCharType="end"/>
    </w:r>
    <w:r>
      <w:rPr>
        <w:noProof/>
      </w:rPr>
      <w:t>)</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Default="009849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7959" o:spid="_x0000_s2342" type="#_x0000_t136" style="position:absolute;margin-left:0;margin-top:0;width:397.65pt;height:238.6pt;rotation:315;z-index:-251394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Default="009849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7963" o:spid="_x0000_s2345" type="#_x0000_t136" style="position:absolute;margin-left:0;margin-top:0;width:397.65pt;height:238.6pt;rotation:315;z-index:-251390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Default="00AB7D10">
    <w:pPr>
      <w:pStyle w:val="Header"/>
    </w:pPr>
    <w:r>
      <w:fldChar w:fldCharType="begin"/>
    </w:r>
    <w:r>
      <w:instrText xml:space="preserve"> REF _Ref366564692 \r \h </w:instrText>
    </w:r>
    <w:r>
      <w:fldChar w:fldCharType="separate"/>
    </w:r>
    <w:r w:rsidR="002549B5">
      <w:t>Schedule 1C</w:t>
    </w:r>
    <w:r>
      <w:fldChar w:fldCharType="end"/>
    </w:r>
    <w:r>
      <w:t xml:space="preserve">: </w:t>
    </w:r>
    <w:r>
      <w:fldChar w:fldCharType="begin"/>
    </w:r>
    <w:r>
      <w:instrText xml:space="preserve"> REF _Ref334203170 \r \h </w:instrText>
    </w:r>
    <w:r>
      <w:fldChar w:fldCharType="separate"/>
    </w:r>
    <w:r w:rsidR="002549B5">
      <w:t>Annexure 2</w:t>
    </w:r>
    <w:r>
      <w:fldChar w:fldCharType="end"/>
    </w:r>
    <w:r>
      <w:t xml:space="preserve"> (</w:t>
    </w:r>
    <w:fldSimple w:instr=" STYLEREF  z_Annexure  \* MERGEFORMAT ">
      <w:r w:rsidR="00D22265">
        <w:rPr>
          <w:noProof/>
        </w:rPr>
        <w:t>Standard NWAS Installation</w:t>
      </w:r>
    </w:fldSimple>
    <w:r>
      <w:rPr>
        <w:noProof/>
      </w:rPr>
      <w:t>)</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Default="009849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7962" o:spid="_x0000_s2344" type="#_x0000_t136" style="position:absolute;margin-left:0;margin-top:0;width:397.65pt;height:238.6pt;rotation:315;z-index:-2513920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Default="009849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7969" o:spid="_x0000_s2347" type="#_x0000_t136" style="position:absolute;margin-left:0;margin-top:0;width:397.65pt;height:238.6pt;rotation:315;z-index:-251388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Default="00AB7D10">
    <w:pPr>
      <w:pStyle w:val="Header"/>
    </w:pPr>
    <w:r>
      <w:fldChar w:fldCharType="begin"/>
    </w:r>
    <w:r>
      <w:instrText xml:space="preserve"> REF _Ref360375787 \w \h </w:instrText>
    </w:r>
    <w:r>
      <w:fldChar w:fldCharType="separate"/>
    </w:r>
    <w:r w:rsidR="002549B5">
      <w:t>Schedule 1D</w:t>
    </w:r>
    <w:r>
      <w:fldChar w:fldCharType="end"/>
    </w:r>
    <w:r>
      <w:t xml:space="preserve"> (</w:t>
    </w:r>
    <w:r>
      <w:fldChar w:fldCharType="begin"/>
    </w:r>
    <w:r>
      <w:instrText xml:space="preserve"> REF _Ref360375787 \h </w:instrText>
    </w:r>
    <w:r>
      <w:fldChar w:fldCharType="separate"/>
    </w:r>
    <w:r w:rsidR="002549B5" w:rsidRPr="007520AA">
      <w:t>Regulatory Asset Base</w:t>
    </w:r>
    <w:r>
      <w:fldChar w:fldCharType="end"/>
    </w:r>
    <w:r>
      <w:rPr>
        <w:noProof/>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Default="009849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7936" o:spid="_x0000_s2235" type="#_x0000_t136" style="position:absolute;margin-left:0;margin-top:0;width:397.65pt;height:238.6pt;rotation:315;z-index:-2516019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177" type="#_x0000_t172" style="position:absolute;margin-left:0;margin-top:0;width:367.2pt;height:244.8pt;z-index:-251665408;mso-position-horizontal:center;mso-position-horizontal-relative:page;mso-position-vertical:center;mso-position-vertical-relative:page" o:allowincell="f" fillcolor="silver" stroked="f">
          <v:shadow color="#868686"/>
          <v:textpath style="font-family:&quot;Arial Black&quot;;v-text-kern:t" trim="t" fitpath="t" string="Draft"/>
          <w10:wrap anchorx="page" anchory="page"/>
        </v:shape>
      </w:pic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Default="009849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7968" o:spid="_x0000_s2346" type="#_x0000_t136" style="position:absolute;margin-left:0;margin-top:0;width:397.65pt;height:238.6pt;rotation:315;z-index:-2513899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Default="00AB7D10">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Default="00AB7D10">
    <w:pPr>
      <w:pStyle w:val="Header"/>
    </w:pPr>
    <w:r>
      <w:fldChar w:fldCharType="begin"/>
    </w:r>
    <w:r>
      <w:instrText xml:space="preserve"> REF _Ref360800532 \r \h </w:instrText>
    </w:r>
    <w:r>
      <w:fldChar w:fldCharType="separate"/>
    </w:r>
    <w:r w:rsidR="002549B5">
      <w:t>Schedule 1E</w:t>
    </w:r>
    <w:r>
      <w:fldChar w:fldCharType="end"/>
    </w:r>
    <w:r>
      <w:t xml:space="preserve"> (</w:t>
    </w:r>
    <w:fldSimple w:instr=" STYLEREF  &quot;Schedule 1&quot;  \* MERGEFORMAT ">
      <w:r w:rsidR="00D22265">
        <w:rPr>
          <w:noProof/>
        </w:rPr>
        <w:t>Long Term Revenue Constraint Methodology</w:t>
      </w:r>
    </w:fldSimple>
    <w:r>
      <w:rPr>
        <w:noProof/>
      </w:rPr>
      <w:t>)</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Default="00AB7D10">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Pr="000C2E9E" w:rsidRDefault="00AB7D10" w:rsidP="000C2E9E">
    <w:pPr>
      <w:pStyle w:val="Header"/>
    </w:pPr>
    <w:r>
      <w:fldChar w:fldCharType="begin"/>
    </w:r>
    <w:r>
      <w:instrText xml:space="preserve"> REF _Ref360800590 \r \h </w:instrText>
    </w:r>
    <w:r>
      <w:fldChar w:fldCharType="separate"/>
    </w:r>
    <w:r w:rsidR="002549B5">
      <w:t>Schedule 1F</w:t>
    </w:r>
    <w:r>
      <w:fldChar w:fldCharType="end"/>
    </w:r>
    <w:r>
      <w:t xml:space="preserve"> (</w:t>
    </w:r>
    <w:r>
      <w:fldChar w:fldCharType="begin"/>
    </w:r>
    <w:r>
      <w:instrText xml:space="preserve"> REF _Ref366322001 \h </w:instrText>
    </w:r>
    <w:r>
      <w:fldChar w:fldCharType="separate"/>
    </w:r>
    <w:r w:rsidR="002549B5" w:rsidRPr="007520AA">
      <w:t>Regulatory Information</w:t>
    </w:r>
    <w:r>
      <w:fldChar w:fldCharType="end"/>
    </w:r>
    <w:r>
      <w:t>)</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Pr="002D3A32" w:rsidRDefault="00AB7D10" w:rsidP="002D3A32">
    <w:pPr>
      <w:pStyle w:val="Header"/>
    </w:pPr>
    <w:r>
      <w:fldChar w:fldCharType="begin"/>
    </w:r>
    <w:r>
      <w:instrText xml:space="preserve"> REF _Ref360800717 \w \h </w:instrText>
    </w:r>
    <w:r>
      <w:fldChar w:fldCharType="separate"/>
    </w:r>
    <w:r w:rsidR="002549B5">
      <w:t>Schedule 1G</w:t>
    </w:r>
    <w:r>
      <w:fldChar w:fldCharType="end"/>
    </w:r>
    <w:r>
      <w:t xml:space="preserve"> (</w:t>
    </w:r>
    <w:r>
      <w:fldChar w:fldCharType="begin"/>
    </w:r>
    <w:r>
      <w:instrText xml:space="preserve"> REF _Ref360800717 \h </w:instrText>
    </w:r>
    <w:r>
      <w:fldChar w:fldCharType="separate"/>
    </w:r>
    <w:r w:rsidR="002549B5" w:rsidRPr="007520AA">
      <w:t>Maximum Regulated Price Review Mechanisms</w:t>
    </w:r>
    <w:r>
      <w:fldChar w:fldCharType="end"/>
    </w:r>
    <w:r>
      <w:t>)</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Pr="002D3A32" w:rsidRDefault="00D22265" w:rsidP="002D3A32">
    <w:pPr>
      <w:pStyle w:val="Header"/>
    </w:pPr>
    <w:fldSimple w:instr=" STYLEREF  &quot;Schedule 1&quot; \w  \* MERGEFORMAT ">
      <w:r>
        <w:rPr>
          <w:noProof/>
        </w:rPr>
        <w:t>Schedule 1H</w:t>
      </w:r>
    </w:fldSimple>
    <w:r w:rsidR="00AB7D10">
      <w:t>: (</w:t>
    </w:r>
    <w:r w:rsidR="00AB7D10">
      <w:fldChar w:fldCharType="begin"/>
    </w:r>
    <w:r w:rsidR="00AB7D10">
      <w:instrText xml:space="preserve"> REF _Ref365282030 \h </w:instrText>
    </w:r>
    <w:r w:rsidR="00AB7D10">
      <w:fldChar w:fldCharType="separate"/>
    </w:r>
    <w:r w:rsidR="002549B5" w:rsidRPr="007520AA">
      <w:t>Non-price terms and conditions</w:t>
    </w:r>
    <w:r w:rsidR="00AB7D10">
      <w:fldChar w:fldCharType="end"/>
    </w:r>
    <w:r w:rsidR="00AB7D10">
      <w:rPr>
        <w:noProof/>
      </w:rPr>
      <w:t>)</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037" w:rsidRPr="00342989" w:rsidRDefault="007C58C4" w:rsidP="00342989">
    <w:pPr>
      <w:pStyle w:val="Header"/>
    </w:pPr>
    <w:r>
      <w:fldChar w:fldCharType="begin"/>
    </w:r>
    <w:r>
      <w:instrText xml:space="preserve"> REF _Ref365282030 \w \h </w:instrText>
    </w:r>
    <w:r>
      <w:fldChar w:fldCharType="separate"/>
    </w:r>
    <w:r w:rsidR="002549B5">
      <w:t>Schedule 1H</w:t>
    </w:r>
    <w:r>
      <w:fldChar w:fldCharType="end"/>
    </w:r>
    <w:r>
      <w:t xml:space="preserve">: </w:t>
    </w:r>
    <w:r>
      <w:fldChar w:fldCharType="begin"/>
    </w:r>
    <w:r>
      <w:instrText xml:space="preserve"> REF _Ref366135363 \w \h </w:instrText>
    </w:r>
    <w:r>
      <w:fldChar w:fldCharType="separate"/>
    </w:r>
    <w:r w:rsidR="002549B5">
      <w:t>Annexure 1</w:t>
    </w:r>
    <w:r>
      <w:fldChar w:fldCharType="end"/>
    </w:r>
    <w:r>
      <w:t xml:space="preserve"> (</w:t>
    </w:r>
    <w:r>
      <w:fldChar w:fldCharType="begin"/>
    </w:r>
    <w:r>
      <w:instrText xml:space="preserve"> REF _Ref366135363 \h </w:instrText>
    </w:r>
    <w:r>
      <w:fldChar w:fldCharType="separate"/>
    </w:r>
    <w:r w:rsidR="002549B5" w:rsidRPr="007520AA">
      <w:t>Dispute Resolution</w:t>
    </w:r>
    <w:r>
      <w:fldChar w:fldCharType="end"/>
    </w:r>
    <w:r>
      <w:t>)</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Default="009849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41" type="#_x0000_t136" style="position:absolute;margin-left:0;margin-top:0;width:397.65pt;height:238.6pt;rotation:315;z-index:-251396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Pr="002D3A32" w:rsidRDefault="00D22265" w:rsidP="003D4E27">
    <w:pPr>
      <w:pStyle w:val="Header"/>
    </w:pPr>
    <w:fldSimple w:instr=" STYLEREF  &quot;Schedule 1&quot; \w  \* MERGEFORMAT ">
      <w:r>
        <w:rPr>
          <w:noProof/>
        </w:rPr>
        <w:t>Schedule 1I</w:t>
      </w:r>
    </w:fldSimple>
    <w:r w:rsidR="00AB7D10">
      <w:t xml:space="preserve"> (</w:t>
    </w:r>
    <w:fldSimple w:instr=" STYLEREF  &quot;Schedule 1&quot;  \* MERGEFORMAT ">
      <w:r>
        <w:rPr>
          <w:noProof/>
        </w:rPr>
        <w:t>Product Development and Withdrawal</w:t>
      </w:r>
    </w:fldSimple>
    <w:r w:rsidR="00AB7D10">
      <w:rPr>
        <w:noProof/>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Default="009849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7937" o:spid="_x0000_s2236" type="#_x0000_t136" style="position:absolute;margin-left:0;margin-top:0;width:397.65pt;height:238.6pt;rotation:315;z-index:-2515998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AB7D10">
      <w:fldChar w:fldCharType="begin"/>
    </w:r>
    <w:r w:rsidR="00AB7D10">
      <w:instrText xml:space="preserve"> STYLEREF  "Style z_Company Name + Before:  102 pt After:  24 pt"  \* MERGEFORMAT </w:instrText>
    </w:r>
    <w:r w:rsidR="00AB7D10">
      <w:fldChar w:fldCharType="end"/>
    </w:r>
    <w:r w:rsidR="00AB7D10">
      <w:fldChar w:fldCharType="begin"/>
    </w:r>
    <w:r w:rsidR="00AB7D10">
      <w:instrText xml:space="preserve"> STYLEREF  "Style z_Company Name + Before:  102 pt After:  24 pt"  \* MERGEFORMAT </w:instrText>
    </w:r>
    <w:r w:rsidR="00AB7D10">
      <w:fldChar w:fldCharType="end"/>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Default="009849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40" type="#_x0000_t136" style="position:absolute;margin-left:0;margin-top:0;width:397.65pt;height:238.6pt;rotation:315;z-index:-251397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Default="009849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8002" o:spid="_x0000_s2301" type="#_x0000_t136" style="position:absolute;margin-left:0;margin-top:0;width:397.65pt;height:238.6pt;rotation:315;z-index:-251466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Pr="002D3A32" w:rsidRDefault="00AB7D10" w:rsidP="002D3A32">
    <w:pPr>
      <w:pStyle w:val="Header"/>
    </w:pPr>
    <w:r w:rsidRPr="006F0785">
      <w:t>Schedule 1I</w:t>
    </w:r>
    <w:r>
      <w:t xml:space="preserve">: </w:t>
    </w:r>
    <w:fldSimple w:instr=" STYLEREF  z_Annexure \w  \* MERGEFORMAT ">
      <w:r w:rsidR="00D22265" w:rsidRPr="00D22265">
        <w:rPr>
          <w:bCs/>
          <w:noProof/>
          <w:lang w:val="en-US"/>
        </w:rPr>
        <w:t>Annexure 1</w:t>
      </w:r>
    </w:fldSimple>
    <w:r w:rsidRPr="008D5765">
      <w:t xml:space="preserve"> (</w:t>
    </w:r>
    <w:fldSimple w:instr=" STYLEREF  z_Annexure  \* MERGEFORMAT ">
      <w:r w:rsidR="00D22265">
        <w:rPr>
          <w:noProof/>
        </w:rPr>
        <w:t>PDF Processes</w:t>
      </w:r>
    </w:fldSimple>
    <w:r w:rsidRPr="008D5765">
      <w:rPr>
        <w:noProof/>
      </w:rPr>
      <w:t>)</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Default="009849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8001" o:spid="_x0000_s2300" type="#_x0000_t136" style="position:absolute;margin-left:0;margin-top:0;width:397.65pt;height:238.6pt;rotation:315;z-index:-2514688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Pr="002D3A32" w:rsidRDefault="00AB7D10" w:rsidP="002D3A32">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Default="009849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8005" o:spid="_x0000_s2304" type="#_x0000_t136" style="position:absolute;margin-left:0;margin-top:0;width:397.65pt;height:238.6pt;rotation:315;z-index:-2514606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Pr="002D3A32" w:rsidRDefault="00AB7D10" w:rsidP="002D3A32">
    <w:pPr>
      <w:pStyle w:val="Header"/>
    </w:pPr>
    <w:r w:rsidRPr="00AB2E1B">
      <w:rPr>
        <w:noProof/>
        <w:color w:val="000000" w:themeColor="text1"/>
        <w:lang w:val="en-AU" w:eastAsia="en-AU"/>
      </w:rPr>
      <w:drawing>
        <wp:anchor distT="0" distB="0" distL="114300" distR="114300" simplePos="0" relativeHeight="251640832" behindDoc="1" locked="0" layoutInCell="1" allowOverlap="1" wp14:anchorId="202F2C6C" wp14:editId="4CC7EF6B">
          <wp:simplePos x="0" y="0"/>
          <wp:positionH relativeFrom="page">
            <wp:posOffset>290195</wp:posOffset>
          </wp:positionH>
          <wp:positionV relativeFrom="page">
            <wp:posOffset>5404485</wp:posOffset>
          </wp:positionV>
          <wp:extent cx="7040245" cy="5019675"/>
          <wp:effectExtent l="0" t="0" r="0" b="0"/>
          <wp:wrapNone/>
          <wp:docPr id="38" name="Picture 5" descr="iStock_000007178908Large-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tock_000007178908Large-150dpi"/>
                  <pic:cNvPicPr>
                    <a:picLocks noChangeAspect="1" noChangeArrowheads="1"/>
                  </pic:cNvPicPr>
                </pic:nvPicPr>
                <pic:blipFill>
                  <a:blip r:embed="rId1"/>
                  <a:srcRect/>
                  <a:stretch>
                    <a:fillRect/>
                  </a:stretch>
                </pic:blipFill>
                <pic:spPr bwMode="auto">
                  <a:xfrm>
                    <a:off x="0" y="0"/>
                    <a:ext cx="7040245" cy="5019675"/>
                  </a:xfrm>
                  <a:prstGeom prst="rect">
                    <a:avLst/>
                  </a:prstGeom>
                  <a:noFill/>
                </pic:spPr>
              </pic:pic>
            </a:graphicData>
          </a:graphic>
        </wp:anchor>
      </w:drawing>
    </w:r>
    <w:r w:rsidRPr="00AB2E1B">
      <w:rPr>
        <w:noProof/>
        <w:color w:val="000000" w:themeColor="text1"/>
        <w:lang w:val="en-AU" w:eastAsia="en-AU"/>
      </w:rPr>
      <w:drawing>
        <wp:anchor distT="0" distB="0" distL="114300" distR="114300" simplePos="0" relativeHeight="251641856" behindDoc="1" locked="0" layoutInCell="1" allowOverlap="1" wp14:anchorId="2D38C0F3" wp14:editId="754F0563">
          <wp:simplePos x="0" y="0"/>
          <wp:positionH relativeFrom="page">
            <wp:posOffset>280670</wp:posOffset>
          </wp:positionH>
          <wp:positionV relativeFrom="page">
            <wp:posOffset>237490</wp:posOffset>
          </wp:positionV>
          <wp:extent cx="7048500" cy="6743700"/>
          <wp:effectExtent l="19050" t="0" r="0" b="0"/>
          <wp:wrapNone/>
          <wp:docPr id="39" name="Picture 4" descr="Orange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angeCurve"/>
                  <pic:cNvPicPr>
                    <a:picLocks noChangeAspect="1" noChangeArrowheads="1"/>
                  </pic:cNvPicPr>
                </pic:nvPicPr>
                <pic:blipFill>
                  <a:blip r:embed="rId2"/>
                  <a:srcRect/>
                  <a:stretch>
                    <a:fillRect/>
                  </a:stretch>
                </pic:blipFill>
                <pic:spPr bwMode="auto">
                  <a:xfrm>
                    <a:off x="0" y="0"/>
                    <a:ext cx="7048500" cy="6743700"/>
                  </a:xfrm>
                  <a:prstGeom prst="rect">
                    <a:avLst/>
                  </a:prstGeom>
                  <a:noFill/>
                </pic:spPr>
              </pic:pic>
            </a:graphicData>
          </a:graphic>
        </wp:anchor>
      </w:drawing>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Default="009849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8004" o:spid="_x0000_s2303" type="#_x0000_t136" style="position:absolute;margin-left:0;margin-top:0;width:397.65pt;height:238.6pt;rotation:315;z-index:-251462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Pr="00EC516B" w:rsidRDefault="00AB7D10" w:rsidP="002D3A32">
    <w:pPr>
      <w:pStyle w:val="Header"/>
    </w:pPr>
    <w:r>
      <w:fldChar w:fldCharType="begin"/>
    </w:r>
    <w:r>
      <w:instrText xml:space="preserve"> REF _Ref362533162 \w \h </w:instrText>
    </w:r>
    <w:r>
      <w:fldChar w:fldCharType="separate"/>
    </w:r>
    <w:r w:rsidR="002549B5">
      <w:t>Schedule 2A</w:t>
    </w:r>
    <w:r>
      <w:fldChar w:fldCharType="end"/>
    </w:r>
    <w:r>
      <w:t xml:space="preserve"> (</w:t>
    </w:r>
    <w:r>
      <w:fldChar w:fldCharType="begin"/>
    </w:r>
    <w:r>
      <w:instrText xml:space="preserve"> REF _Ref362533162 \h </w:instrText>
    </w:r>
    <w:r>
      <w:fldChar w:fldCharType="separate"/>
    </w:r>
    <w:r w:rsidR="002549B5" w:rsidRPr="007520AA">
      <w:t>Implementation</w:t>
    </w:r>
    <w:r>
      <w:fldChar w:fldCharType="end"/>
    </w:r>
    <w:r>
      <w:t>)</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Pr="00EC516B" w:rsidRDefault="00AB7D10" w:rsidP="002D3A3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Default="00AB7D10" w:rsidP="005F4F5C">
    <w:pPr>
      <w:pStyle w:val="Header"/>
      <w:jc w:val="right"/>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Default="0098496E">
    <w:pPr>
      <w:pStyle w:val="Header"/>
    </w:pPr>
    <w:r>
      <w:rPr>
        <w:noProof/>
      </w:rPr>
      <w:pict w14:anchorId="0188FE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71" type="#_x0000_t136" style="position:absolute;margin-left:0;margin-top:0;width:397.65pt;height:238.6pt;rotation:315;z-index:-2513561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Pr="00EC516B" w:rsidRDefault="00AB7D10" w:rsidP="002D3A32">
    <w:pPr>
      <w:pStyle w:val="Header"/>
    </w:pPr>
    <w:r>
      <w:fldChar w:fldCharType="begin"/>
    </w:r>
    <w:r>
      <w:instrText xml:space="preserve"> REF _Ref326785553 \w \h </w:instrText>
    </w:r>
    <w:r>
      <w:fldChar w:fldCharType="separate"/>
    </w:r>
    <w:r w:rsidR="002549B5">
      <w:t>Schedule 2B</w:t>
    </w:r>
    <w:r>
      <w:fldChar w:fldCharType="end"/>
    </w:r>
    <w:r>
      <w:t xml:space="preserve"> (</w:t>
    </w:r>
    <w:fldSimple w:instr=" STYLEREF  &quot;Schedule 1&quot;  \* MERGEFORMAT ">
      <w:r w:rsidR="00D22265">
        <w:rPr>
          <w:noProof/>
        </w:rPr>
        <w:t>Pricing Commitments</w:t>
      </w:r>
    </w:fldSimple>
    <w:r>
      <w:rPr>
        <w:noProof/>
      </w:rPr>
      <w:t>)</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Default="0098496E">
    <w:pPr>
      <w:pStyle w:val="Header"/>
    </w:pPr>
    <w:r>
      <w:rPr>
        <w:noProof/>
      </w:rPr>
      <w:pict w14:anchorId="7F8BA0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70" type="#_x0000_t136" style="position:absolute;margin-left:0;margin-top:0;width:397.65pt;height:238.6pt;rotation:315;z-index:-2513571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Pr="00EC516B" w:rsidRDefault="00AB7D10" w:rsidP="002D3A32">
    <w:pPr>
      <w:pStyle w:val="Header"/>
    </w:pPr>
    <w:r>
      <w:fldChar w:fldCharType="begin"/>
    </w:r>
    <w:r>
      <w:instrText xml:space="preserve"> REF _Ref330483999 \r \h </w:instrText>
    </w:r>
    <w:r>
      <w:fldChar w:fldCharType="separate"/>
    </w:r>
    <w:r w:rsidR="002549B5">
      <w:t>Schedule 2C</w:t>
    </w:r>
    <w:r>
      <w:fldChar w:fldCharType="end"/>
    </w:r>
    <w:r>
      <w:t xml:space="preserve"> (</w:t>
    </w:r>
    <w:fldSimple w:instr=" STYLEREF  &quot;Schedule 1&quot;  \* MERGEFORMAT ">
      <w:r w:rsidR="00D22265">
        <w:rPr>
          <w:noProof/>
        </w:rPr>
        <w:t>Long Term Revenue Constraint Methodology and Regulatory Asset Base</w:t>
      </w:r>
    </w:fldSimple>
    <w:r>
      <w:rPr>
        <w:noProof/>
      </w:rPr>
      <w:t>)</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Pr="00EC516B" w:rsidRDefault="00AB7D10" w:rsidP="002D3A32">
    <w:pPr>
      <w:pStyle w:val="Header"/>
    </w:pPr>
    <w:r>
      <w:fldChar w:fldCharType="begin"/>
    </w:r>
    <w:r>
      <w:instrText xml:space="preserve"> REF _Ref330560324 \r \h </w:instrText>
    </w:r>
    <w:r>
      <w:fldChar w:fldCharType="separate"/>
    </w:r>
    <w:r w:rsidR="002549B5">
      <w:t>Schedule 2D</w:t>
    </w:r>
    <w:r>
      <w:fldChar w:fldCharType="end"/>
    </w:r>
    <w:r>
      <w:t xml:space="preserve"> (</w:t>
    </w:r>
    <w:r>
      <w:fldChar w:fldCharType="begin"/>
    </w:r>
    <w:r>
      <w:instrText xml:space="preserve"> REF _Ref330560324 \h </w:instrText>
    </w:r>
    <w:r>
      <w:fldChar w:fldCharType="separate"/>
    </w:r>
    <w:r w:rsidR="002549B5" w:rsidRPr="007520AA">
      <w:t>Product Development and Withdrawal</w:t>
    </w:r>
    <w:r>
      <w:fldChar w:fldCharType="end"/>
    </w:r>
    <w:r>
      <w:t>)</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Pr="00EC516B" w:rsidRDefault="00AB7D10" w:rsidP="002D3A32">
    <w:pPr>
      <w:pStyle w:val="Heade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Pr="00EC516B" w:rsidRDefault="00D22265" w:rsidP="002D3A32">
    <w:pPr>
      <w:pStyle w:val="Header"/>
    </w:pPr>
    <w:fldSimple w:instr=" STYLEREF  &quot;Schedule 1&quot; \r  \* MERGEFORMAT ">
      <w:r w:rsidRPr="00D22265">
        <w:rPr>
          <w:bCs/>
          <w:noProof/>
          <w:lang w:val="en-US"/>
        </w:rPr>
        <w:t>Schedule 2E</w:t>
      </w:r>
    </w:fldSimple>
    <w:r w:rsidR="00AB7D10" w:rsidRPr="00EC516B">
      <w:t xml:space="preserve"> </w:t>
    </w:r>
    <w:r w:rsidR="00AB7D10">
      <w:t>(</w:t>
    </w:r>
    <w:r w:rsidR="0098496E">
      <w:fldChar w:fldCharType="begin"/>
    </w:r>
    <w:r w:rsidR="0098496E">
      <w:instrText xml:space="preserve"> STYLEREF  "Schedule 1"  \* MERGEFORMAT </w:instrText>
    </w:r>
    <w:r w:rsidR="0098496E">
      <w:fldChar w:fldCharType="separate"/>
    </w:r>
    <w:r>
      <w:rPr>
        <w:noProof/>
      </w:rPr>
      <w:t>Maximum Regulated Price Review Mechanisms</w:t>
    </w:r>
    <w:r w:rsidR="0098496E">
      <w:rPr>
        <w:noProof/>
      </w:rPr>
      <w:fldChar w:fldCharType="end"/>
    </w:r>
    <w:r w:rsidR="00AB7D10">
      <w:rPr>
        <w:noProof/>
      </w:rPr>
      <w:t>)</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Default="009849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8026" o:spid="_x0000_s2325" type="#_x0000_t136" style="position:absolute;margin-left:0;margin-top:0;width:397.65pt;height:238.6pt;rotation:315;z-index:-2514176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AB7D10" w:rsidRDefault="00AB7D10"/>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Pr="00EC516B" w:rsidRDefault="00AB7D10" w:rsidP="002D3A32">
    <w:pPr>
      <w:pStyle w:val="Header"/>
    </w:pPr>
    <w:r>
      <w:rPr>
        <w:noProof/>
      </w:rPr>
      <w:t>Execution page</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Default="009849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8025" o:spid="_x0000_s2324" type="#_x0000_t136" style="position:absolute;margin-left:0;margin-top:0;width:397.65pt;height:238.6pt;rotation:315;z-index:-2514196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Default="009849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7939" o:spid="_x0000_s2238" type="#_x0000_t136" style="position:absolute;margin-left:0;margin-top:0;width:397.65pt;height:238.6pt;rotation:315;z-index:-251595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Pr="002D3A32" w:rsidRDefault="00AB7D10" w:rsidP="002D3A32">
    <w:pPr>
      <w:pStyle w:val="Header"/>
    </w:pPr>
    <w:r>
      <w:rPr>
        <w:color w:val="000000" w:themeColor="text1"/>
      </w:rPr>
      <w:fldChar w:fldCharType="begin"/>
    </w:r>
    <w:r>
      <w:rPr>
        <w:color w:val="000000" w:themeColor="text1"/>
      </w:rPr>
      <w:instrText xml:space="preserve"> STYLEREF  "Style z_Company Name + Before:  102 pt After:  24 pt"  \* MERGEFORMAT </w:instrText>
    </w:r>
    <w:r>
      <w:rPr>
        <w:color w:val="000000" w:themeColor="text1"/>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10" w:rsidRDefault="00AB7D10" w:rsidP="005F4F5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AC69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E56E3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90056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2EE5722"/>
    <w:lvl w:ilvl="0">
      <w:start w:val="1"/>
      <w:numFmt w:val="decimal"/>
      <w:pStyle w:val="ListNumber2"/>
      <w:lvlText w:val="%1."/>
      <w:lvlJc w:val="left"/>
      <w:pPr>
        <w:tabs>
          <w:tab w:val="num" w:pos="643"/>
        </w:tabs>
        <w:ind w:left="643" w:hanging="360"/>
      </w:pPr>
    </w:lvl>
  </w:abstractNum>
  <w:abstractNum w:abstractNumId="4">
    <w:nsid w:val="FFFFFF88"/>
    <w:multiLevelType w:val="singleLevel"/>
    <w:tmpl w:val="7B98D33E"/>
    <w:lvl w:ilvl="0">
      <w:start w:val="1"/>
      <w:numFmt w:val="decimal"/>
      <w:pStyle w:val="ListNumber"/>
      <w:lvlText w:val="%1."/>
      <w:lvlJc w:val="left"/>
      <w:pPr>
        <w:tabs>
          <w:tab w:val="num" w:pos="360"/>
        </w:tabs>
        <w:ind w:left="360" w:hanging="360"/>
      </w:pPr>
    </w:lvl>
  </w:abstractNum>
  <w:abstractNum w:abstractNumId="5">
    <w:nsid w:val="01390AC6"/>
    <w:multiLevelType w:val="multilevel"/>
    <w:tmpl w:val="37285142"/>
    <w:lvl w:ilvl="0">
      <w:start w:val="1"/>
      <w:numFmt w:val="decimal"/>
      <w:pStyle w:val="Outline1"/>
      <w:lvlText w:val="%1"/>
      <w:lvlJc w:val="left"/>
      <w:pPr>
        <w:tabs>
          <w:tab w:val="num" w:pos="709"/>
        </w:tabs>
        <w:ind w:left="709" w:hanging="709"/>
      </w:pPr>
      <w:rPr>
        <w:rFonts w:hint="default"/>
        <w:b/>
        <w:w w:val="100"/>
      </w:rPr>
    </w:lvl>
    <w:lvl w:ilvl="1">
      <w:start w:val="1"/>
      <w:numFmt w:val="decimal"/>
      <w:pStyle w:val="Outline2"/>
      <w:lvlText w:val="%1.%2"/>
      <w:lvlJc w:val="left"/>
      <w:pPr>
        <w:tabs>
          <w:tab w:val="num" w:pos="1418"/>
        </w:tabs>
        <w:ind w:left="1418" w:hanging="709"/>
      </w:pPr>
      <w:rPr>
        <w:rFonts w:hint="default"/>
        <w:w w:val="100"/>
      </w:rPr>
    </w:lvl>
    <w:lvl w:ilvl="2">
      <w:start w:val="1"/>
      <w:numFmt w:val="lowerLetter"/>
      <w:pStyle w:val="Outline3"/>
      <w:lvlText w:val="(%3)"/>
      <w:lvlJc w:val="left"/>
      <w:pPr>
        <w:tabs>
          <w:tab w:val="num" w:pos="2126"/>
        </w:tabs>
        <w:ind w:left="2126" w:hanging="7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Outline4"/>
      <w:lvlText w:val="(%4)"/>
      <w:lvlJc w:val="left"/>
      <w:pPr>
        <w:tabs>
          <w:tab w:val="num" w:pos="2835"/>
        </w:tabs>
        <w:ind w:left="2835" w:hanging="709"/>
      </w:pPr>
      <w:rPr>
        <w:rFonts w:hint="default"/>
        <w:b w:val="0"/>
        <w:w w:val="100"/>
      </w:rPr>
    </w:lvl>
    <w:lvl w:ilvl="4">
      <w:start w:val="1"/>
      <w:numFmt w:val="upperLetter"/>
      <w:pStyle w:val="Outline5"/>
      <w:lvlText w:val="(%5)"/>
      <w:lvlJc w:val="left"/>
      <w:pPr>
        <w:tabs>
          <w:tab w:val="num" w:pos="3544"/>
        </w:tabs>
        <w:ind w:left="3544" w:hanging="709"/>
      </w:pPr>
      <w:rPr>
        <w:rFonts w:hint="default"/>
        <w:b w:val="0"/>
        <w:w w:val="10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nsid w:val="03935CB6"/>
    <w:multiLevelType w:val="multilevel"/>
    <w:tmpl w:val="9FFE752C"/>
    <w:lvl w:ilvl="0">
      <w:start w:val="1"/>
      <w:numFmt w:val="decimal"/>
      <w:lvlText w:val="%1"/>
      <w:lvlJc w:val="left"/>
      <w:pPr>
        <w:tabs>
          <w:tab w:val="num" w:pos="709"/>
        </w:tabs>
        <w:ind w:left="709" w:hanging="709"/>
      </w:pPr>
      <w:rPr>
        <w:rFonts w:hint="default"/>
        <w:w w:val="100"/>
      </w:rPr>
    </w:lvl>
    <w:lvl w:ilvl="1">
      <w:start w:val="1"/>
      <w:numFmt w:val="decimal"/>
      <w:lvlText w:val="%1.%2"/>
      <w:lvlJc w:val="left"/>
      <w:pPr>
        <w:tabs>
          <w:tab w:val="num" w:pos="1418"/>
        </w:tabs>
        <w:ind w:left="1418" w:hanging="709"/>
      </w:pPr>
      <w:rPr>
        <w:rFonts w:hint="default"/>
        <w:w w:val="100"/>
      </w:rPr>
    </w:lvl>
    <w:lvl w:ilvl="2">
      <w:start w:val="1"/>
      <w:numFmt w:val="lowerLetter"/>
      <w:lvlText w:val="(%3)"/>
      <w:lvlJc w:val="left"/>
      <w:pPr>
        <w:tabs>
          <w:tab w:val="num" w:pos="2126"/>
        </w:tabs>
        <w:ind w:left="2126" w:hanging="7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lowerRoman"/>
      <w:lvlText w:val="(%4)"/>
      <w:lvlJc w:val="left"/>
      <w:pPr>
        <w:tabs>
          <w:tab w:val="num" w:pos="2835"/>
        </w:tabs>
        <w:ind w:left="2835" w:hanging="709"/>
      </w:pPr>
      <w:rPr>
        <w:rFonts w:hint="default"/>
        <w:w w:val="100"/>
      </w:rPr>
    </w:lvl>
    <w:lvl w:ilvl="4">
      <w:start w:val="1"/>
      <w:numFmt w:val="upperLetter"/>
      <w:lvlText w:val="(%5)"/>
      <w:lvlJc w:val="left"/>
      <w:pPr>
        <w:tabs>
          <w:tab w:val="num" w:pos="3544"/>
        </w:tabs>
        <w:ind w:left="3544" w:hanging="709"/>
      </w:pPr>
      <w:rPr>
        <w:rFonts w:hint="default"/>
        <w:w w:val="10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nsid w:val="04611C5E"/>
    <w:multiLevelType w:val="hybridMultilevel"/>
    <w:tmpl w:val="174AE238"/>
    <w:lvl w:ilvl="0" w:tplc="EDF8CDD4">
      <w:start w:val="1"/>
      <w:numFmt w:val="decimal"/>
      <w:lvlText w:val="Annexure %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04723DB5"/>
    <w:multiLevelType w:val="multilevel"/>
    <w:tmpl w:val="DECCE6BE"/>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9">
    <w:nsid w:val="050964A8"/>
    <w:multiLevelType w:val="multilevel"/>
    <w:tmpl w:val="8648144E"/>
    <w:name w:val="Numbered paragraphs"/>
    <w:lvl w:ilvl="0">
      <w:start w:val="1"/>
      <w:numFmt w:val="decimal"/>
      <w:pStyle w:val="Numberedparagraphs"/>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none"/>
      <w:lvlText w:val="(A)"/>
      <w:lvlJc w:val="left"/>
      <w:pPr>
        <w:tabs>
          <w:tab w:val="num" w:pos="2835"/>
        </w:tabs>
        <w:ind w:left="2835" w:hanging="709"/>
      </w:pPr>
      <w:rPr>
        <w:rFonts w:hint="default"/>
      </w:rPr>
    </w:lvl>
    <w:lvl w:ilvl="4">
      <w:start w:val="1"/>
      <w:numFmt w:val="none"/>
      <w:lvlText w:val=""/>
      <w:lvlJc w:val="left"/>
      <w:pPr>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nsid w:val="062608E4"/>
    <w:multiLevelType w:val="hybridMultilevel"/>
    <w:tmpl w:val="174AE238"/>
    <w:lvl w:ilvl="0" w:tplc="EDF8CDD4">
      <w:start w:val="1"/>
      <w:numFmt w:val="decimal"/>
      <w:lvlText w:val="Annexure %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0C1121AA"/>
    <w:multiLevelType w:val="hybridMultilevel"/>
    <w:tmpl w:val="7C66DA90"/>
    <w:lvl w:ilvl="0" w:tplc="0C090001">
      <w:start w:val="1"/>
      <w:numFmt w:val="bullet"/>
      <w:lvlText w:val=""/>
      <w:lvlJc w:val="left"/>
      <w:pPr>
        <w:ind w:left="2280" w:hanging="360"/>
      </w:pPr>
      <w:rPr>
        <w:rFonts w:ascii="Symbol" w:hAnsi="Symbol" w:hint="default"/>
      </w:rPr>
    </w:lvl>
    <w:lvl w:ilvl="1" w:tplc="0C090003">
      <w:start w:val="1"/>
      <w:numFmt w:val="bullet"/>
      <w:lvlText w:val="o"/>
      <w:lvlJc w:val="left"/>
      <w:pPr>
        <w:ind w:left="3000" w:hanging="360"/>
      </w:pPr>
      <w:rPr>
        <w:rFonts w:ascii="Courier New" w:hAnsi="Courier New" w:cs="Courier New" w:hint="default"/>
      </w:rPr>
    </w:lvl>
    <w:lvl w:ilvl="2" w:tplc="0C090005">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12">
    <w:nsid w:val="0C513322"/>
    <w:multiLevelType w:val="multilevel"/>
    <w:tmpl w:val="D1C06560"/>
    <w:name w:val="Plato General Level List"/>
    <w:lvl w:ilvl="0">
      <w:start w:val="1"/>
      <w:numFmt w:val="decimal"/>
      <w:pStyle w:val="Generallevel1"/>
      <w:lvlText w:val="%1."/>
      <w:lvlJc w:val="left"/>
      <w:pPr>
        <w:tabs>
          <w:tab w:val="num" w:pos="720"/>
        </w:tabs>
        <w:ind w:left="720" w:hanging="720"/>
      </w:pPr>
      <w:rPr>
        <w:caps w:val="0"/>
        <w:effect w:val="none"/>
      </w:rPr>
    </w:lvl>
    <w:lvl w:ilvl="1">
      <w:start w:val="1"/>
      <w:numFmt w:val="decimal"/>
      <w:pStyle w:val="Generallevel2"/>
      <w:lvlText w:val="%1.%2"/>
      <w:lvlJc w:val="left"/>
      <w:pPr>
        <w:tabs>
          <w:tab w:val="num" w:pos="1800"/>
        </w:tabs>
        <w:ind w:left="1800" w:hanging="1080"/>
      </w:pPr>
      <w:rPr>
        <w:caps w:val="0"/>
        <w:effect w:val="none"/>
      </w:rPr>
    </w:lvl>
    <w:lvl w:ilvl="2">
      <w:start w:val="1"/>
      <w:numFmt w:val="decimal"/>
      <w:pStyle w:val="Generallevel3"/>
      <w:lvlText w:val="%1.%2.%3"/>
      <w:lvlJc w:val="left"/>
      <w:pPr>
        <w:tabs>
          <w:tab w:val="num" w:pos="2880"/>
        </w:tabs>
        <w:ind w:left="2880" w:hanging="1080"/>
      </w:pPr>
      <w:rPr>
        <w:caps w:val="0"/>
        <w:effect w:val="none"/>
      </w:rPr>
    </w:lvl>
    <w:lvl w:ilvl="3">
      <w:start w:val="1"/>
      <w:numFmt w:val="lowerLetter"/>
      <w:pStyle w:val="Generallevel4"/>
      <w:lvlText w:val="(%4)"/>
      <w:lvlJc w:val="left"/>
      <w:pPr>
        <w:tabs>
          <w:tab w:val="num" w:pos="3600"/>
        </w:tabs>
        <w:ind w:left="3600" w:hanging="720"/>
      </w:pPr>
      <w:rPr>
        <w:caps w:val="0"/>
        <w:effect w:val="none"/>
      </w:rPr>
    </w:lvl>
    <w:lvl w:ilvl="4">
      <w:start w:val="1"/>
      <w:numFmt w:val="lowerRoman"/>
      <w:pStyle w:val="Generallevel5"/>
      <w:lvlText w:val="(%5)"/>
      <w:lvlJc w:val="left"/>
      <w:pPr>
        <w:tabs>
          <w:tab w:val="num" w:pos="4320"/>
        </w:tabs>
        <w:ind w:left="4320" w:hanging="720"/>
      </w:pPr>
      <w:rPr>
        <w:caps w:val="0"/>
        <w:effect w:val="none"/>
      </w:rPr>
    </w:lvl>
    <w:lvl w:ilvl="5">
      <w:start w:val="1"/>
      <w:numFmt w:val="decimal"/>
      <w:pStyle w:val="Generallevel6"/>
      <w:lvlText w:val="(%6)"/>
      <w:lvlJc w:val="left"/>
      <w:pPr>
        <w:tabs>
          <w:tab w:val="num" w:pos="5040"/>
        </w:tabs>
        <w:ind w:left="5040" w:hanging="720"/>
      </w:pPr>
      <w:rPr>
        <w:caps w:val="0"/>
        <w:effect w:val="no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DB92393"/>
    <w:multiLevelType w:val="hybridMultilevel"/>
    <w:tmpl w:val="098A4A0C"/>
    <w:lvl w:ilvl="0" w:tplc="46CA35B8">
      <w:start w:val="1"/>
      <w:numFmt w:val="bullet"/>
      <w:pStyle w:val="Bullet2"/>
      <w:lvlText w:val="-"/>
      <w:lvlJc w:val="left"/>
      <w:pPr>
        <w:ind w:left="11017" w:hanging="360"/>
      </w:pPr>
      <w:rPr>
        <w:rFonts w:ascii="Calibri" w:hAnsi="Calibri" w:hint="default"/>
      </w:rPr>
    </w:lvl>
    <w:lvl w:ilvl="1" w:tplc="0C090003" w:tentative="1">
      <w:start w:val="1"/>
      <w:numFmt w:val="bullet"/>
      <w:lvlText w:val="o"/>
      <w:lvlJc w:val="left"/>
      <w:pPr>
        <w:ind w:left="11737" w:hanging="360"/>
      </w:pPr>
      <w:rPr>
        <w:rFonts w:ascii="Courier New" w:hAnsi="Courier New" w:cs="Courier New" w:hint="default"/>
      </w:rPr>
    </w:lvl>
    <w:lvl w:ilvl="2" w:tplc="0C090005">
      <w:start w:val="1"/>
      <w:numFmt w:val="bullet"/>
      <w:lvlText w:val=""/>
      <w:lvlJc w:val="left"/>
      <w:pPr>
        <w:ind w:left="12457" w:hanging="360"/>
      </w:pPr>
      <w:rPr>
        <w:rFonts w:ascii="Wingdings" w:hAnsi="Wingdings" w:hint="default"/>
      </w:rPr>
    </w:lvl>
    <w:lvl w:ilvl="3" w:tplc="0C090001" w:tentative="1">
      <w:start w:val="1"/>
      <w:numFmt w:val="bullet"/>
      <w:lvlText w:val=""/>
      <w:lvlJc w:val="left"/>
      <w:pPr>
        <w:ind w:left="13177" w:hanging="360"/>
      </w:pPr>
      <w:rPr>
        <w:rFonts w:ascii="Symbol" w:hAnsi="Symbol" w:hint="default"/>
      </w:rPr>
    </w:lvl>
    <w:lvl w:ilvl="4" w:tplc="0C090003" w:tentative="1">
      <w:start w:val="1"/>
      <w:numFmt w:val="bullet"/>
      <w:lvlText w:val="o"/>
      <w:lvlJc w:val="left"/>
      <w:pPr>
        <w:ind w:left="13897" w:hanging="360"/>
      </w:pPr>
      <w:rPr>
        <w:rFonts w:ascii="Courier New" w:hAnsi="Courier New" w:cs="Courier New" w:hint="default"/>
      </w:rPr>
    </w:lvl>
    <w:lvl w:ilvl="5" w:tplc="0C090005" w:tentative="1">
      <w:start w:val="1"/>
      <w:numFmt w:val="bullet"/>
      <w:lvlText w:val=""/>
      <w:lvlJc w:val="left"/>
      <w:pPr>
        <w:ind w:left="14617" w:hanging="360"/>
      </w:pPr>
      <w:rPr>
        <w:rFonts w:ascii="Wingdings" w:hAnsi="Wingdings" w:hint="default"/>
      </w:rPr>
    </w:lvl>
    <w:lvl w:ilvl="6" w:tplc="0C090001" w:tentative="1">
      <w:start w:val="1"/>
      <w:numFmt w:val="bullet"/>
      <w:lvlText w:val=""/>
      <w:lvlJc w:val="left"/>
      <w:pPr>
        <w:ind w:left="15337" w:hanging="360"/>
      </w:pPr>
      <w:rPr>
        <w:rFonts w:ascii="Symbol" w:hAnsi="Symbol" w:hint="default"/>
      </w:rPr>
    </w:lvl>
    <w:lvl w:ilvl="7" w:tplc="0C090003" w:tentative="1">
      <w:start w:val="1"/>
      <w:numFmt w:val="bullet"/>
      <w:lvlText w:val="o"/>
      <w:lvlJc w:val="left"/>
      <w:pPr>
        <w:ind w:left="16057" w:hanging="360"/>
      </w:pPr>
      <w:rPr>
        <w:rFonts w:ascii="Courier New" w:hAnsi="Courier New" w:cs="Courier New" w:hint="default"/>
      </w:rPr>
    </w:lvl>
    <w:lvl w:ilvl="8" w:tplc="0C090005" w:tentative="1">
      <w:start w:val="1"/>
      <w:numFmt w:val="bullet"/>
      <w:lvlText w:val=""/>
      <w:lvlJc w:val="left"/>
      <w:pPr>
        <w:ind w:left="16777" w:hanging="360"/>
      </w:pPr>
      <w:rPr>
        <w:rFonts w:ascii="Wingdings" w:hAnsi="Wingdings" w:hint="default"/>
      </w:rPr>
    </w:lvl>
  </w:abstractNum>
  <w:abstractNum w:abstractNumId="14">
    <w:nsid w:val="0EED4322"/>
    <w:multiLevelType w:val="multilevel"/>
    <w:tmpl w:val="E6A0410C"/>
    <w:lvl w:ilvl="0">
      <w:start w:val="1"/>
      <w:numFmt w:val="none"/>
      <w:pStyle w:val="zDictionary"/>
      <w:suff w:val="nothing"/>
      <w:lvlText w:val="Dictionary"/>
      <w:lvlJc w:val="left"/>
      <w:pPr>
        <w:ind w:left="1986"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0F182EF7"/>
    <w:multiLevelType w:val="multilevel"/>
    <w:tmpl w:val="60B8D014"/>
    <w:lvl w:ilvl="0">
      <w:start w:val="1"/>
      <w:numFmt w:val="decimal"/>
      <w:lvlText w:val="%1"/>
      <w:lvlJc w:val="left"/>
      <w:pPr>
        <w:tabs>
          <w:tab w:val="num" w:pos="1418"/>
        </w:tabs>
        <w:ind w:left="1418" w:hanging="709"/>
      </w:pPr>
      <w:rPr>
        <w:rFonts w:hint="default"/>
        <w:w w:val="100"/>
      </w:rPr>
    </w:lvl>
    <w:lvl w:ilvl="1">
      <w:start w:val="1"/>
      <w:numFmt w:val="decimal"/>
      <w:lvlText w:val="%1.%2"/>
      <w:lvlJc w:val="left"/>
      <w:pPr>
        <w:tabs>
          <w:tab w:val="num" w:pos="2127"/>
        </w:tabs>
        <w:ind w:left="2127" w:hanging="709"/>
      </w:pPr>
      <w:rPr>
        <w:rFonts w:hint="default"/>
        <w:w w:val="100"/>
      </w:rPr>
    </w:lvl>
    <w:lvl w:ilvl="2">
      <w:start w:val="1"/>
      <w:numFmt w:val="lowerLetter"/>
      <w:lvlText w:val="(%3)"/>
      <w:lvlJc w:val="left"/>
      <w:pPr>
        <w:tabs>
          <w:tab w:val="num" w:pos="2835"/>
        </w:tabs>
        <w:ind w:left="2835" w:hanging="708"/>
      </w:pPr>
      <w:rPr>
        <w:rFonts w:hint="default"/>
        <w:b w:val="0"/>
        <w:bCs w:val="0"/>
        <w:i w:val="0"/>
        <w:iCs w:val="0"/>
        <w:caps w:val="0"/>
        <w:smallCaps w:val="0"/>
        <w:strike w:val="0"/>
        <w:dstrike w:val="0"/>
        <w:noProof w:val="0"/>
        <w:vanish w:val="0"/>
        <w:color w:val="000000"/>
        <w:spacing w:val="0"/>
        <w:w w:val="100"/>
        <w:kern w:val="0"/>
        <w:position w:val="0"/>
        <w:u w:val="none"/>
        <w:effect w:val="none"/>
        <w:vertAlign w:val="baseline"/>
        <w:em w:val="none"/>
        <w:specVanish w:val="0"/>
      </w:rPr>
    </w:lvl>
    <w:lvl w:ilvl="3">
      <w:start w:val="1"/>
      <w:numFmt w:val="lowerRoman"/>
      <w:lvlText w:val="(%4)"/>
      <w:lvlJc w:val="left"/>
      <w:pPr>
        <w:tabs>
          <w:tab w:val="num" w:pos="3544"/>
        </w:tabs>
        <w:ind w:left="3544" w:hanging="709"/>
      </w:pPr>
      <w:rPr>
        <w:rFonts w:hint="default"/>
        <w:w w:val="100"/>
      </w:rPr>
    </w:lvl>
    <w:lvl w:ilvl="4">
      <w:start w:val="1"/>
      <w:numFmt w:val="upperLetter"/>
      <w:lvlText w:val="(%5)"/>
      <w:lvlJc w:val="left"/>
      <w:pPr>
        <w:tabs>
          <w:tab w:val="num" w:pos="4253"/>
        </w:tabs>
        <w:ind w:left="4253" w:hanging="709"/>
      </w:pPr>
      <w:rPr>
        <w:rFonts w:hint="default"/>
        <w:w w:val="100"/>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16">
    <w:nsid w:val="0F2401A4"/>
    <w:multiLevelType w:val="multilevel"/>
    <w:tmpl w:val="60B8D014"/>
    <w:lvl w:ilvl="0">
      <w:start w:val="1"/>
      <w:numFmt w:val="decimal"/>
      <w:lvlText w:val="%1"/>
      <w:lvlJc w:val="left"/>
      <w:pPr>
        <w:tabs>
          <w:tab w:val="num" w:pos="709"/>
        </w:tabs>
        <w:ind w:left="709" w:hanging="709"/>
      </w:pPr>
      <w:rPr>
        <w:rFonts w:hint="default"/>
        <w:w w:val="100"/>
      </w:rPr>
    </w:lvl>
    <w:lvl w:ilvl="1">
      <w:start w:val="1"/>
      <w:numFmt w:val="decimal"/>
      <w:lvlText w:val="%1.%2"/>
      <w:lvlJc w:val="left"/>
      <w:pPr>
        <w:tabs>
          <w:tab w:val="num" w:pos="1418"/>
        </w:tabs>
        <w:ind w:left="1418" w:hanging="709"/>
      </w:pPr>
      <w:rPr>
        <w:rFonts w:hint="default"/>
        <w:w w:val="100"/>
      </w:rPr>
    </w:lvl>
    <w:lvl w:ilvl="2">
      <w:start w:val="1"/>
      <w:numFmt w:val="lowerLetter"/>
      <w:lvlText w:val="(%3)"/>
      <w:lvlJc w:val="left"/>
      <w:pPr>
        <w:tabs>
          <w:tab w:val="num" w:pos="2126"/>
        </w:tabs>
        <w:ind w:left="2126" w:hanging="708"/>
      </w:pPr>
      <w:rPr>
        <w:rFonts w:hint="default"/>
        <w:b w:val="0"/>
        <w:bCs w:val="0"/>
        <w:i w:val="0"/>
        <w:iCs w:val="0"/>
        <w:caps w:val="0"/>
        <w:smallCaps w:val="0"/>
        <w:strike w:val="0"/>
        <w:dstrike w:val="0"/>
        <w:noProof w:val="0"/>
        <w:vanish w:val="0"/>
        <w:color w:val="000000"/>
        <w:spacing w:val="0"/>
        <w:w w:val="100"/>
        <w:kern w:val="0"/>
        <w:position w:val="0"/>
        <w:u w:val="none"/>
        <w:effect w:val="none"/>
        <w:vertAlign w:val="baseline"/>
        <w:em w:val="none"/>
        <w:specVanish w:val="0"/>
      </w:rPr>
    </w:lvl>
    <w:lvl w:ilvl="3">
      <w:start w:val="1"/>
      <w:numFmt w:val="lowerRoman"/>
      <w:lvlText w:val="(%4)"/>
      <w:lvlJc w:val="left"/>
      <w:pPr>
        <w:tabs>
          <w:tab w:val="num" w:pos="2835"/>
        </w:tabs>
        <w:ind w:left="2835" w:hanging="709"/>
      </w:pPr>
      <w:rPr>
        <w:rFonts w:hint="default"/>
        <w:w w:val="100"/>
      </w:rPr>
    </w:lvl>
    <w:lvl w:ilvl="4">
      <w:start w:val="1"/>
      <w:numFmt w:val="upperLetter"/>
      <w:lvlText w:val="(%5)"/>
      <w:lvlJc w:val="left"/>
      <w:pPr>
        <w:tabs>
          <w:tab w:val="num" w:pos="3544"/>
        </w:tabs>
        <w:ind w:left="3544" w:hanging="709"/>
      </w:pPr>
      <w:rPr>
        <w:rFonts w:hint="default"/>
        <w:w w:val="10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nsid w:val="104C6963"/>
    <w:multiLevelType w:val="multilevel"/>
    <w:tmpl w:val="BB8C8142"/>
    <w:lvl w:ilvl="0">
      <w:start w:val="1"/>
      <w:numFmt w:val="decimal"/>
      <w:suff w:val="nothing"/>
      <w:lvlText w:val="Module %1"/>
      <w:lvlJc w:val="left"/>
      <w:pPr>
        <w:ind w:left="709" w:firstLine="0"/>
      </w:pPr>
      <w:rPr>
        <w:rFonts w:ascii="Calibri" w:hAnsi="Calibri" w:hint="default"/>
        <w:b/>
        <w:i w:val="0"/>
        <w:color w:val="FFFFFF" w:themeColor="background1"/>
        <w:sz w:val="64"/>
      </w:rPr>
    </w:lvl>
    <w:lvl w:ilvl="1">
      <w:start w:val="1"/>
      <w:numFmt w:val="upperLetter"/>
      <w:lvlText w:val="Schedule %1%2"/>
      <w:lvlJc w:val="left"/>
      <w:pPr>
        <w:tabs>
          <w:tab w:val="num" w:pos="1418"/>
        </w:tabs>
        <w:ind w:left="709" w:hanging="709"/>
      </w:pPr>
      <w:rPr>
        <w:rFonts w:ascii="Calibri" w:hAnsi="Calibri" w:hint="default"/>
        <w:b/>
        <w:bCs w:val="0"/>
        <w:i w:val="0"/>
        <w:iCs w:val="0"/>
        <w:caps w:val="0"/>
        <w:smallCaps w:val="0"/>
        <w:strike w:val="0"/>
        <w:dstrike w:val="0"/>
        <w:noProof w:val="0"/>
        <w:vanish w:val="0"/>
        <w:color w:val="F15D22"/>
        <w:spacing w:val="0"/>
        <w:kern w:val="0"/>
        <w:position w:val="0"/>
        <w:sz w:val="34"/>
        <w:u w:val="none"/>
        <w:vertAlign w:val="baseline"/>
        <w:em w:val="none"/>
      </w:rPr>
    </w:lvl>
    <w:lvl w:ilvl="2">
      <w:start w:val="1"/>
      <w:numFmt w:val="decimal"/>
      <w:lvlText w:val="%1%2.%3"/>
      <w:lvlJc w:val="left"/>
      <w:pPr>
        <w:tabs>
          <w:tab w:val="num" w:pos="2126"/>
        </w:tabs>
        <w:ind w:left="992" w:hanging="992"/>
      </w:pPr>
      <w:rPr>
        <w:rFonts w:ascii="Calibri" w:hAnsi="Calibri" w:hint="default"/>
        <w:b/>
        <w:i w:val="0"/>
        <w:color w:val="F15D22"/>
        <w:sz w:val="34"/>
      </w:rPr>
    </w:lvl>
    <w:lvl w:ilvl="3">
      <w:start w:val="1"/>
      <w:numFmt w:val="decimal"/>
      <w:lvlText w:val="%1%2.%3.%4"/>
      <w:lvlJc w:val="left"/>
      <w:pPr>
        <w:tabs>
          <w:tab w:val="num" w:pos="2835"/>
        </w:tabs>
        <w:ind w:left="1843" w:hanging="851"/>
      </w:pPr>
      <w:rPr>
        <w:rFonts w:ascii="Calibri" w:hAnsi="Calibri" w:hint="default"/>
        <w:b/>
        <w:i w:val="0"/>
        <w:color w:val="auto"/>
        <w:sz w:val="24"/>
      </w:rPr>
    </w:lvl>
    <w:lvl w:ilvl="4">
      <w:start w:val="1"/>
      <w:numFmt w:val="lowerLetter"/>
      <w:lvlText w:val="(%5)"/>
      <w:lvlJc w:val="left"/>
      <w:pPr>
        <w:tabs>
          <w:tab w:val="num" w:pos="3544"/>
        </w:tabs>
        <w:ind w:left="2693" w:hanging="85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2835"/>
        </w:tabs>
        <w:ind w:left="3402" w:hanging="709"/>
      </w:pPr>
      <w:rPr>
        <w:rFonts w:hint="default"/>
        <w:b w:val="0"/>
        <w:i w:val="0"/>
      </w:rPr>
    </w:lvl>
    <w:lvl w:ilvl="6">
      <w:start w:val="1"/>
      <w:numFmt w:val="upperLetter"/>
      <w:lvlText w:val="(%7)"/>
      <w:lvlJc w:val="left"/>
      <w:pPr>
        <w:ind w:left="4111"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nsid w:val="12823ABF"/>
    <w:multiLevelType w:val="hybridMultilevel"/>
    <w:tmpl w:val="CBB8D904"/>
    <w:lvl w:ilvl="0" w:tplc="E158ABB4">
      <w:start w:val="1"/>
      <w:numFmt w:val="lowerRoman"/>
      <w:lvlText w:val="%1."/>
      <w:lvlJc w:val="left"/>
      <w:pPr>
        <w:ind w:left="2138" w:hanging="720"/>
      </w:pPr>
      <w:rPr>
        <w:rFonts w:hint="default"/>
      </w:rPr>
    </w:lvl>
    <w:lvl w:ilvl="1" w:tplc="A7FAC4B4" w:tentative="1">
      <w:start w:val="1"/>
      <w:numFmt w:val="lowerLetter"/>
      <w:lvlText w:val="%2."/>
      <w:lvlJc w:val="left"/>
      <w:pPr>
        <w:ind w:left="2498" w:hanging="360"/>
      </w:pPr>
    </w:lvl>
    <w:lvl w:ilvl="2" w:tplc="A5E01746" w:tentative="1">
      <w:start w:val="1"/>
      <w:numFmt w:val="lowerRoman"/>
      <w:lvlText w:val="%3."/>
      <w:lvlJc w:val="right"/>
      <w:pPr>
        <w:ind w:left="3218" w:hanging="180"/>
      </w:pPr>
    </w:lvl>
    <w:lvl w:ilvl="3" w:tplc="441673EA" w:tentative="1">
      <w:start w:val="1"/>
      <w:numFmt w:val="decimal"/>
      <w:lvlText w:val="%4."/>
      <w:lvlJc w:val="left"/>
      <w:pPr>
        <w:ind w:left="3938" w:hanging="360"/>
      </w:pPr>
    </w:lvl>
    <w:lvl w:ilvl="4" w:tplc="6FDCCCCE" w:tentative="1">
      <w:start w:val="1"/>
      <w:numFmt w:val="lowerLetter"/>
      <w:lvlText w:val="%5."/>
      <w:lvlJc w:val="left"/>
      <w:pPr>
        <w:ind w:left="4658" w:hanging="360"/>
      </w:pPr>
    </w:lvl>
    <w:lvl w:ilvl="5" w:tplc="B78AD68C" w:tentative="1">
      <w:start w:val="1"/>
      <w:numFmt w:val="lowerRoman"/>
      <w:lvlText w:val="%6."/>
      <w:lvlJc w:val="right"/>
      <w:pPr>
        <w:ind w:left="5378" w:hanging="180"/>
      </w:pPr>
    </w:lvl>
    <w:lvl w:ilvl="6" w:tplc="3C1A028E" w:tentative="1">
      <w:start w:val="1"/>
      <w:numFmt w:val="decimal"/>
      <w:lvlText w:val="%7."/>
      <w:lvlJc w:val="left"/>
      <w:pPr>
        <w:ind w:left="6098" w:hanging="360"/>
      </w:pPr>
    </w:lvl>
    <w:lvl w:ilvl="7" w:tplc="602E1C46" w:tentative="1">
      <w:start w:val="1"/>
      <w:numFmt w:val="lowerLetter"/>
      <w:lvlText w:val="%8."/>
      <w:lvlJc w:val="left"/>
      <w:pPr>
        <w:ind w:left="6818" w:hanging="360"/>
      </w:pPr>
    </w:lvl>
    <w:lvl w:ilvl="8" w:tplc="EB2456E6" w:tentative="1">
      <w:start w:val="1"/>
      <w:numFmt w:val="lowerRoman"/>
      <w:lvlText w:val="%9."/>
      <w:lvlJc w:val="right"/>
      <w:pPr>
        <w:ind w:left="7538" w:hanging="180"/>
      </w:pPr>
    </w:lvl>
  </w:abstractNum>
  <w:abstractNum w:abstractNumId="19">
    <w:nsid w:val="12F9045E"/>
    <w:multiLevelType w:val="multilevel"/>
    <w:tmpl w:val="60B8D014"/>
    <w:lvl w:ilvl="0">
      <w:start w:val="1"/>
      <w:numFmt w:val="decimal"/>
      <w:lvlText w:val="%1"/>
      <w:lvlJc w:val="left"/>
      <w:pPr>
        <w:tabs>
          <w:tab w:val="num" w:pos="1418"/>
        </w:tabs>
        <w:ind w:left="1418" w:hanging="709"/>
      </w:pPr>
      <w:rPr>
        <w:rFonts w:hint="default"/>
        <w:w w:val="100"/>
      </w:rPr>
    </w:lvl>
    <w:lvl w:ilvl="1">
      <w:start w:val="1"/>
      <w:numFmt w:val="decimal"/>
      <w:lvlText w:val="%1.%2"/>
      <w:lvlJc w:val="left"/>
      <w:pPr>
        <w:tabs>
          <w:tab w:val="num" w:pos="2127"/>
        </w:tabs>
        <w:ind w:left="2127" w:hanging="709"/>
      </w:pPr>
      <w:rPr>
        <w:rFonts w:hint="default"/>
        <w:w w:val="100"/>
      </w:rPr>
    </w:lvl>
    <w:lvl w:ilvl="2">
      <w:start w:val="1"/>
      <w:numFmt w:val="lowerLetter"/>
      <w:lvlText w:val="(%3)"/>
      <w:lvlJc w:val="left"/>
      <w:pPr>
        <w:tabs>
          <w:tab w:val="num" w:pos="2835"/>
        </w:tabs>
        <w:ind w:left="2835" w:hanging="708"/>
      </w:pPr>
      <w:rPr>
        <w:rFonts w:hint="default"/>
        <w:b w:val="0"/>
        <w:bCs w:val="0"/>
        <w:i w:val="0"/>
        <w:iCs w:val="0"/>
        <w:caps w:val="0"/>
        <w:smallCaps w:val="0"/>
        <w:strike w:val="0"/>
        <w:dstrike w:val="0"/>
        <w:noProof w:val="0"/>
        <w:vanish w:val="0"/>
        <w:color w:val="000000"/>
        <w:spacing w:val="0"/>
        <w:w w:val="100"/>
        <w:kern w:val="0"/>
        <w:position w:val="0"/>
        <w:u w:val="none"/>
        <w:effect w:val="none"/>
        <w:vertAlign w:val="baseline"/>
        <w:em w:val="none"/>
        <w:specVanish w:val="0"/>
      </w:rPr>
    </w:lvl>
    <w:lvl w:ilvl="3">
      <w:start w:val="1"/>
      <w:numFmt w:val="lowerRoman"/>
      <w:lvlText w:val="(%4)"/>
      <w:lvlJc w:val="left"/>
      <w:pPr>
        <w:tabs>
          <w:tab w:val="num" w:pos="3544"/>
        </w:tabs>
        <w:ind w:left="3544" w:hanging="709"/>
      </w:pPr>
      <w:rPr>
        <w:rFonts w:hint="default"/>
        <w:w w:val="100"/>
      </w:rPr>
    </w:lvl>
    <w:lvl w:ilvl="4">
      <w:start w:val="1"/>
      <w:numFmt w:val="upperLetter"/>
      <w:lvlText w:val="(%5)"/>
      <w:lvlJc w:val="left"/>
      <w:pPr>
        <w:tabs>
          <w:tab w:val="num" w:pos="4253"/>
        </w:tabs>
        <w:ind w:left="4253" w:hanging="709"/>
      </w:pPr>
      <w:rPr>
        <w:rFonts w:hint="default"/>
        <w:w w:val="100"/>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20">
    <w:nsid w:val="134E5378"/>
    <w:multiLevelType w:val="multilevel"/>
    <w:tmpl w:val="300EEE4A"/>
    <w:lvl w:ilvl="0">
      <w:start w:val="1"/>
      <w:numFmt w:val="decimal"/>
      <w:lvlText w:val="%1"/>
      <w:lvlJc w:val="left"/>
      <w:pPr>
        <w:tabs>
          <w:tab w:val="num" w:pos="709"/>
        </w:tabs>
        <w:ind w:left="709" w:hanging="709"/>
      </w:pPr>
      <w:rPr>
        <w:rFonts w:hint="default"/>
        <w:w w:val="100"/>
      </w:rPr>
    </w:lvl>
    <w:lvl w:ilvl="1">
      <w:start w:val="1"/>
      <w:numFmt w:val="decimal"/>
      <w:lvlText w:val="%1.%2"/>
      <w:lvlJc w:val="left"/>
      <w:pPr>
        <w:tabs>
          <w:tab w:val="num" w:pos="1418"/>
        </w:tabs>
        <w:ind w:left="1418" w:hanging="709"/>
      </w:pPr>
      <w:rPr>
        <w:rFonts w:hint="default"/>
        <w:w w:val="100"/>
      </w:rPr>
    </w:lvl>
    <w:lvl w:ilvl="2">
      <w:start w:val="1"/>
      <w:numFmt w:val="lowerLetter"/>
      <w:lvlText w:val="(%3)"/>
      <w:lvlJc w:val="left"/>
      <w:pPr>
        <w:tabs>
          <w:tab w:val="num" w:pos="2126"/>
        </w:tabs>
        <w:ind w:left="2126" w:hanging="708"/>
      </w:pPr>
      <w:rPr>
        <w:rFonts w:ascii="Calibri" w:eastAsiaTheme="minorHAnsi" w:hAnsi="Calibri" w:cstheme="minorBidi"/>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lowerRoman"/>
      <w:lvlText w:val="(%4)"/>
      <w:lvlJc w:val="left"/>
      <w:pPr>
        <w:tabs>
          <w:tab w:val="num" w:pos="2835"/>
        </w:tabs>
        <w:ind w:left="2835" w:hanging="709"/>
      </w:pPr>
      <w:rPr>
        <w:rFonts w:hint="default"/>
        <w:w w:val="100"/>
      </w:rPr>
    </w:lvl>
    <w:lvl w:ilvl="4">
      <w:start w:val="1"/>
      <w:numFmt w:val="upperLetter"/>
      <w:lvlText w:val="(%5)"/>
      <w:lvlJc w:val="left"/>
      <w:pPr>
        <w:tabs>
          <w:tab w:val="num" w:pos="3544"/>
        </w:tabs>
        <w:ind w:left="3544" w:hanging="709"/>
      </w:pPr>
      <w:rPr>
        <w:rFonts w:hint="default"/>
        <w:w w:val="10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nsid w:val="14BA5264"/>
    <w:multiLevelType w:val="hybridMultilevel"/>
    <w:tmpl w:val="2660BC18"/>
    <w:lvl w:ilvl="0" w:tplc="1A488138">
      <w:start w:val="1"/>
      <w:numFmt w:val="bullet"/>
      <w:lvlText w:val=""/>
      <w:lvlJc w:val="left"/>
      <w:pPr>
        <w:ind w:left="360" w:hanging="360"/>
      </w:pPr>
      <w:rPr>
        <w:rFonts w:ascii="Symbol" w:hAnsi="Symbol" w:hint="default"/>
      </w:rPr>
    </w:lvl>
    <w:lvl w:ilvl="1" w:tplc="B31A94D4" w:tentative="1">
      <w:start w:val="1"/>
      <w:numFmt w:val="bullet"/>
      <w:lvlText w:val="o"/>
      <w:lvlJc w:val="left"/>
      <w:pPr>
        <w:ind w:left="1080" w:hanging="360"/>
      </w:pPr>
      <w:rPr>
        <w:rFonts w:ascii="Courier New" w:hAnsi="Courier New" w:cs="Courier New" w:hint="default"/>
      </w:rPr>
    </w:lvl>
    <w:lvl w:ilvl="2" w:tplc="2FA400E6" w:tentative="1">
      <w:start w:val="1"/>
      <w:numFmt w:val="bullet"/>
      <w:lvlText w:val=""/>
      <w:lvlJc w:val="left"/>
      <w:pPr>
        <w:ind w:left="1800" w:hanging="360"/>
      </w:pPr>
      <w:rPr>
        <w:rFonts w:ascii="Wingdings" w:hAnsi="Wingdings" w:hint="default"/>
      </w:rPr>
    </w:lvl>
    <w:lvl w:ilvl="3" w:tplc="BA1EC322" w:tentative="1">
      <w:start w:val="1"/>
      <w:numFmt w:val="bullet"/>
      <w:lvlText w:val=""/>
      <w:lvlJc w:val="left"/>
      <w:pPr>
        <w:ind w:left="2520" w:hanging="360"/>
      </w:pPr>
      <w:rPr>
        <w:rFonts w:ascii="Symbol" w:hAnsi="Symbol" w:hint="default"/>
      </w:rPr>
    </w:lvl>
    <w:lvl w:ilvl="4" w:tplc="97344FC4" w:tentative="1">
      <w:start w:val="1"/>
      <w:numFmt w:val="bullet"/>
      <w:lvlText w:val="o"/>
      <w:lvlJc w:val="left"/>
      <w:pPr>
        <w:ind w:left="3240" w:hanging="360"/>
      </w:pPr>
      <w:rPr>
        <w:rFonts w:ascii="Courier New" w:hAnsi="Courier New" w:cs="Courier New" w:hint="default"/>
      </w:rPr>
    </w:lvl>
    <w:lvl w:ilvl="5" w:tplc="831E7D1C" w:tentative="1">
      <w:start w:val="1"/>
      <w:numFmt w:val="bullet"/>
      <w:lvlText w:val=""/>
      <w:lvlJc w:val="left"/>
      <w:pPr>
        <w:ind w:left="3960" w:hanging="360"/>
      </w:pPr>
      <w:rPr>
        <w:rFonts w:ascii="Wingdings" w:hAnsi="Wingdings" w:hint="default"/>
      </w:rPr>
    </w:lvl>
    <w:lvl w:ilvl="6" w:tplc="2E829048" w:tentative="1">
      <w:start w:val="1"/>
      <w:numFmt w:val="bullet"/>
      <w:lvlText w:val=""/>
      <w:lvlJc w:val="left"/>
      <w:pPr>
        <w:ind w:left="4680" w:hanging="360"/>
      </w:pPr>
      <w:rPr>
        <w:rFonts w:ascii="Symbol" w:hAnsi="Symbol" w:hint="default"/>
      </w:rPr>
    </w:lvl>
    <w:lvl w:ilvl="7" w:tplc="BCB025A4" w:tentative="1">
      <w:start w:val="1"/>
      <w:numFmt w:val="bullet"/>
      <w:lvlText w:val="o"/>
      <w:lvlJc w:val="left"/>
      <w:pPr>
        <w:ind w:left="5400" w:hanging="360"/>
      </w:pPr>
      <w:rPr>
        <w:rFonts w:ascii="Courier New" w:hAnsi="Courier New" w:cs="Courier New" w:hint="default"/>
      </w:rPr>
    </w:lvl>
    <w:lvl w:ilvl="8" w:tplc="6146305E" w:tentative="1">
      <w:start w:val="1"/>
      <w:numFmt w:val="bullet"/>
      <w:lvlText w:val=""/>
      <w:lvlJc w:val="left"/>
      <w:pPr>
        <w:ind w:left="6120" w:hanging="360"/>
      </w:pPr>
      <w:rPr>
        <w:rFonts w:ascii="Wingdings" w:hAnsi="Wingdings" w:hint="default"/>
      </w:rPr>
    </w:lvl>
  </w:abstractNum>
  <w:abstractNum w:abstractNumId="22">
    <w:nsid w:val="188C57BD"/>
    <w:multiLevelType w:val="multilevel"/>
    <w:tmpl w:val="C69618E8"/>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Times New Roman" w:hAnsi="Times New Roman" w:hint="default"/>
        <w:b w:val="0"/>
        <w:i w:val="0"/>
        <w:sz w:val="22"/>
        <w:szCs w:val="22"/>
        <w:u w:val="none"/>
      </w:rPr>
    </w:lvl>
    <w:lvl w:ilvl="2">
      <w:start w:val="1"/>
      <w:numFmt w:val="lowerRoman"/>
      <w:pStyle w:val="DefinitionNum3"/>
      <w:lvlText w:val="(%3)"/>
      <w:lvlJc w:val="left"/>
      <w:pPr>
        <w:tabs>
          <w:tab w:val="num" w:pos="2892"/>
        </w:tabs>
        <w:ind w:left="2892" w:hanging="964"/>
      </w:pPr>
      <w:rPr>
        <w:rFonts w:hint="default"/>
        <w:b w:val="0"/>
        <w:i w:val="0"/>
        <w:u w:val="none"/>
      </w:rPr>
    </w:lvl>
    <w:lvl w:ilvl="3">
      <w:start w:val="1"/>
      <w:numFmt w:val="upperLetter"/>
      <w:pStyle w:val="DefinitionNum4"/>
      <w:lvlText w:val="%4."/>
      <w:lvlJc w:val="left"/>
      <w:pPr>
        <w:tabs>
          <w:tab w:val="num" w:pos="3856"/>
        </w:tabs>
        <w:ind w:left="3856" w:hanging="964"/>
      </w:pPr>
      <w:rPr>
        <w:rFonts w:hint="default"/>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3">
    <w:nsid w:val="199A5B32"/>
    <w:multiLevelType w:val="hybridMultilevel"/>
    <w:tmpl w:val="A4CEF638"/>
    <w:lvl w:ilvl="0" w:tplc="5336B032">
      <w:start w:val="1"/>
      <w:numFmt w:val="upperLetter"/>
      <w:pStyle w:val="zPart"/>
      <w:lvlText w:val="Part %1"/>
      <w:lvlJc w:val="left"/>
      <w:pPr>
        <w:ind w:left="360" w:hanging="360"/>
      </w:pPr>
      <w:rPr>
        <w:rFonts w:hint="default"/>
        <w:b/>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nsid w:val="19B16023"/>
    <w:multiLevelType w:val="hybridMultilevel"/>
    <w:tmpl w:val="9F643CE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1B804373"/>
    <w:multiLevelType w:val="multilevel"/>
    <w:tmpl w:val="9CC6CFAE"/>
    <w:lvl w:ilvl="0">
      <w:start w:val="1"/>
      <w:numFmt w:val="decimal"/>
      <w:lvlText w:val="%1"/>
      <w:lvlJc w:val="left"/>
      <w:pPr>
        <w:tabs>
          <w:tab w:val="num" w:pos="709"/>
        </w:tabs>
        <w:ind w:left="709" w:hanging="709"/>
      </w:pPr>
      <w:rPr>
        <w:rFonts w:hint="default"/>
        <w:w w:val="100"/>
      </w:rPr>
    </w:lvl>
    <w:lvl w:ilvl="1">
      <w:start w:val="1"/>
      <w:numFmt w:val="decimal"/>
      <w:lvlText w:val="%1.%2"/>
      <w:lvlJc w:val="left"/>
      <w:pPr>
        <w:tabs>
          <w:tab w:val="num" w:pos="1418"/>
        </w:tabs>
        <w:ind w:left="1418" w:hanging="709"/>
      </w:pPr>
      <w:rPr>
        <w:rFonts w:hint="default"/>
        <w:w w:val="100"/>
      </w:rPr>
    </w:lvl>
    <w:lvl w:ilvl="2">
      <w:start w:val="1"/>
      <w:numFmt w:val="lowerLetter"/>
      <w:lvlText w:val="(%3)"/>
      <w:lvlJc w:val="left"/>
      <w:pPr>
        <w:tabs>
          <w:tab w:val="num" w:pos="2126"/>
        </w:tabs>
        <w:ind w:left="2126" w:hanging="7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lowerRoman"/>
      <w:lvlText w:val="(%4)"/>
      <w:lvlJc w:val="left"/>
      <w:pPr>
        <w:tabs>
          <w:tab w:val="num" w:pos="2835"/>
        </w:tabs>
        <w:ind w:left="2835" w:hanging="709"/>
      </w:pPr>
      <w:rPr>
        <w:rFonts w:hint="default"/>
        <w:w w:val="100"/>
      </w:rPr>
    </w:lvl>
    <w:lvl w:ilvl="4">
      <w:start w:val="1"/>
      <w:numFmt w:val="upperLetter"/>
      <w:lvlText w:val="(%5)"/>
      <w:lvlJc w:val="left"/>
      <w:pPr>
        <w:tabs>
          <w:tab w:val="num" w:pos="3544"/>
        </w:tabs>
        <w:ind w:left="3544" w:hanging="709"/>
      </w:pPr>
      <w:rPr>
        <w:rFonts w:hint="default"/>
        <w:w w:val="10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6">
    <w:nsid w:val="1D492D15"/>
    <w:multiLevelType w:val="multilevel"/>
    <w:tmpl w:val="CFFA4282"/>
    <w:styleLink w:val="ADXALPHA"/>
    <w:lvl w:ilvl="0">
      <w:start w:val="1"/>
      <w:numFmt w:val="upperLetter"/>
      <w:pStyle w:val="Alphalist"/>
      <w:lvlText w:val="%1"/>
      <w:lvlJc w:val="left"/>
      <w:pPr>
        <w:ind w:left="709" w:hanging="709"/>
      </w:pPr>
      <w:rPr>
        <w:rFonts w:hint="default"/>
      </w:rPr>
    </w:lvl>
    <w:lvl w:ilvl="1">
      <w:start w:val="1"/>
      <w:numFmt w:val="none"/>
      <w:lvlText w:val=""/>
      <w:lvlJc w:val="left"/>
      <w:pPr>
        <w:ind w:left="0" w:firstLine="0"/>
      </w:pPr>
      <w:rPr>
        <w:rFonts w:hint="default"/>
      </w:rPr>
    </w:lvl>
    <w:lvl w:ilvl="2">
      <w:start w:val="1"/>
      <w:numFmt w:val="none"/>
      <w:lvlText w:val=""/>
      <w:lvlJc w:val="righ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7">
    <w:nsid w:val="1E5904B1"/>
    <w:multiLevelType w:val="multilevel"/>
    <w:tmpl w:val="AC08368E"/>
    <w:lvl w:ilvl="0">
      <w:start w:val="1"/>
      <w:numFmt w:val="decimal"/>
      <w:lvlRestart w:val="0"/>
      <w:pStyle w:val="ScheduleNumbering"/>
      <w:lvlText w:val="%1."/>
      <w:lvlJc w:val="left"/>
      <w:pPr>
        <w:tabs>
          <w:tab w:val="num" w:pos="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28">
    <w:nsid w:val="212540B8"/>
    <w:multiLevelType w:val="multilevel"/>
    <w:tmpl w:val="2BA0026C"/>
    <w:lvl w:ilvl="0">
      <w:start w:val="1"/>
      <w:numFmt w:val="decimal"/>
      <w:lvlText w:val="%1"/>
      <w:lvlJc w:val="left"/>
      <w:pPr>
        <w:tabs>
          <w:tab w:val="num" w:pos="709"/>
        </w:tabs>
        <w:ind w:left="709" w:hanging="709"/>
      </w:pPr>
      <w:rPr>
        <w:rFonts w:hint="default"/>
        <w:w w:val="100"/>
      </w:rPr>
    </w:lvl>
    <w:lvl w:ilvl="1">
      <w:start w:val="1"/>
      <w:numFmt w:val="decimal"/>
      <w:lvlText w:val="%1.%2"/>
      <w:lvlJc w:val="left"/>
      <w:pPr>
        <w:tabs>
          <w:tab w:val="num" w:pos="1418"/>
        </w:tabs>
        <w:ind w:left="1418" w:hanging="709"/>
      </w:pPr>
      <w:rPr>
        <w:rFonts w:hint="default"/>
        <w:w w:val="100"/>
      </w:rPr>
    </w:lvl>
    <w:lvl w:ilvl="2">
      <w:start w:val="1"/>
      <w:numFmt w:val="lowerLetter"/>
      <w:lvlText w:val="(%3)"/>
      <w:lvlJc w:val="left"/>
      <w:pPr>
        <w:tabs>
          <w:tab w:val="num" w:pos="2126"/>
        </w:tabs>
        <w:ind w:left="2126" w:hanging="7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lowerRoman"/>
      <w:lvlText w:val="(%4)"/>
      <w:lvlJc w:val="left"/>
      <w:pPr>
        <w:tabs>
          <w:tab w:val="num" w:pos="2835"/>
        </w:tabs>
        <w:ind w:left="2835" w:hanging="709"/>
      </w:pPr>
      <w:rPr>
        <w:rFonts w:hint="default"/>
        <w:w w:val="100"/>
      </w:rPr>
    </w:lvl>
    <w:lvl w:ilvl="4">
      <w:start w:val="1"/>
      <w:numFmt w:val="upperLetter"/>
      <w:lvlText w:val="(%5)"/>
      <w:lvlJc w:val="left"/>
      <w:pPr>
        <w:tabs>
          <w:tab w:val="num" w:pos="3544"/>
        </w:tabs>
        <w:ind w:left="3544" w:hanging="709"/>
      </w:pPr>
      <w:rPr>
        <w:rFonts w:hint="default"/>
        <w:w w:val="10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9">
    <w:nsid w:val="214F06AD"/>
    <w:multiLevelType w:val="multilevel"/>
    <w:tmpl w:val="BB8C8142"/>
    <w:lvl w:ilvl="0">
      <w:start w:val="1"/>
      <w:numFmt w:val="decimal"/>
      <w:suff w:val="nothing"/>
      <w:lvlText w:val="Module %1"/>
      <w:lvlJc w:val="left"/>
      <w:pPr>
        <w:ind w:left="709" w:firstLine="0"/>
      </w:pPr>
      <w:rPr>
        <w:rFonts w:ascii="Calibri" w:hAnsi="Calibri" w:hint="default"/>
        <w:b/>
        <w:i w:val="0"/>
        <w:color w:val="FFFFFF" w:themeColor="background1"/>
        <w:sz w:val="64"/>
      </w:rPr>
    </w:lvl>
    <w:lvl w:ilvl="1">
      <w:start w:val="1"/>
      <w:numFmt w:val="upperLetter"/>
      <w:lvlText w:val="Schedule %1%2"/>
      <w:lvlJc w:val="left"/>
      <w:pPr>
        <w:tabs>
          <w:tab w:val="num" w:pos="1418"/>
        </w:tabs>
        <w:ind w:left="709" w:hanging="709"/>
      </w:pPr>
      <w:rPr>
        <w:rFonts w:ascii="Calibri" w:hAnsi="Calibri" w:hint="default"/>
        <w:b/>
        <w:bCs w:val="0"/>
        <w:i w:val="0"/>
        <w:iCs w:val="0"/>
        <w:caps w:val="0"/>
        <w:smallCaps w:val="0"/>
        <w:strike w:val="0"/>
        <w:dstrike w:val="0"/>
        <w:noProof w:val="0"/>
        <w:vanish w:val="0"/>
        <w:color w:val="F15D22"/>
        <w:spacing w:val="0"/>
        <w:kern w:val="0"/>
        <w:position w:val="0"/>
        <w:sz w:val="34"/>
        <w:u w:val="none"/>
        <w:vertAlign w:val="baseline"/>
        <w:em w:val="none"/>
      </w:rPr>
    </w:lvl>
    <w:lvl w:ilvl="2">
      <w:start w:val="1"/>
      <w:numFmt w:val="decimal"/>
      <w:lvlText w:val="%1%2.%3"/>
      <w:lvlJc w:val="left"/>
      <w:pPr>
        <w:tabs>
          <w:tab w:val="num" w:pos="2126"/>
        </w:tabs>
        <w:ind w:left="992" w:hanging="992"/>
      </w:pPr>
      <w:rPr>
        <w:rFonts w:ascii="Calibri" w:hAnsi="Calibri" w:hint="default"/>
        <w:b/>
        <w:i w:val="0"/>
        <w:color w:val="F15D22"/>
        <w:sz w:val="34"/>
      </w:rPr>
    </w:lvl>
    <w:lvl w:ilvl="3">
      <w:start w:val="1"/>
      <w:numFmt w:val="decimal"/>
      <w:lvlText w:val="%1%2.%3.%4"/>
      <w:lvlJc w:val="left"/>
      <w:pPr>
        <w:tabs>
          <w:tab w:val="num" w:pos="2835"/>
        </w:tabs>
        <w:ind w:left="1843" w:hanging="851"/>
      </w:pPr>
      <w:rPr>
        <w:rFonts w:ascii="Calibri" w:hAnsi="Calibri" w:hint="default"/>
        <w:b/>
        <w:i w:val="0"/>
        <w:color w:val="auto"/>
        <w:sz w:val="24"/>
      </w:rPr>
    </w:lvl>
    <w:lvl w:ilvl="4">
      <w:start w:val="1"/>
      <w:numFmt w:val="lowerLetter"/>
      <w:lvlText w:val="(%5)"/>
      <w:lvlJc w:val="left"/>
      <w:pPr>
        <w:tabs>
          <w:tab w:val="num" w:pos="3544"/>
        </w:tabs>
        <w:ind w:left="2693" w:hanging="85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2835"/>
        </w:tabs>
        <w:ind w:left="3402" w:hanging="709"/>
      </w:pPr>
      <w:rPr>
        <w:rFonts w:hint="default"/>
        <w:b w:val="0"/>
        <w:i w:val="0"/>
      </w:rPr>
    </w:lvl>
    <w:lvl w:ilvl="6">
      <w:start w:val="1"/>
      <w:numFmt w:val="upperLetter"/>
      <w:lvlText w:val="(%7)"/>
      <w:lvlJc w:val="left"/>
      <w:pPr>
        <w:ind w:left="4111"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0">
    <w:nsid w:val="21805366"/>
    <w:multiLevelType w:val="hybridMultilevel"/>
    <w:tmpl w:val="746A7B84"/>
    <w:lvl w:ilvl="0" w:tplc="FFFFFFFF">
      <w:start w:val="1"/>
      <w:numFmt w:val="decimal"/>
      <w:pStyle w:val="Numbered"/>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231766E9"/>
    <w:multiLevelType w:val="multilevel"/>
    <w:tmpl w:val="2BA0026C"/>
    <w:lvl w:ilvl="0">
      <w:start w:val="1"/>
      <w:numFmt w:val="decimal"/>
      <w:lvlText w:val="%1"/>
      <w:lvlJc w:val="left"/>
      <w:pPr>
        <w:tabs>
          <w:tab w:val="num" w:pos="709"/>
        </w:tabs>
        <w:ind w:left="709" w:hanging="709"/>
      </w:pPr>
      <w:rPr>
        <w:rFonts w:hint="default"/>
        <w:w w:val="100"/>
      </w:rPr>
    </w:lvl>
    <w:lvl w:ilvl="1">
      <w:start w:val="1"/>
      <w:numFmt w:val="decimal"/>
      <w:lvlText w:val="%1.%2"/>
      <w:lvlJc w:val="left"/>
      <w:pPr>
        <w:tabs>
          <w:tab w:val="num" w:pos="1418"/>
        </w:tabs>
        <w:ind w:left="1418" w:hanging="709"/>
      </w:pPr>
      <w:rPr>
        <w:rFonts w:hint="default"/>
        <w:w w:val="100"/>
      </w:rPr>
    </w:lvl>
    <w:lvl w:ilvl="2">
      <w:start w:val="1"/>
      <w:numFmt w:val="lowerLetter"/>
      <w:lvlText w:val="(%3)"/>
      <w:lvlJc w:val="left"/>
      <w:pPr>
        <w:tabs>
          <w:tab w:val="num" w:pos="2126"/>
        </w:tabs>
        <w:ind w:left="2126" w:hanging="7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lowerRoman"/>
      <w:lvlText w:val="(%4)"/>
      <w:lvlJc w:val="left"/>
      <w:pPr>
        <w:tabs>
          <w:tab w:val="num" w:pos="2835"/>
        </w:tabs>
        <w:ind w:left="2835" w:hanging="709"/>
      </w:pPr>
      <w:rPr>
        <w:rFonts w:hint="default"/>
        <w:w w:val="100"/>
      </w:rPr>
    </w:lvl>
    <w:lvl w:ilvl="4">
      <w:start w:val="1"/>
      <w:numFmt w:val="upperLetter"/>
      <w:lvlText w:val="(%5)"/>
      <w:lvlJc w:val="left"/>
      <w:pPr>
        <w:tabs>
          <w:tab w:val="num" w:pos="3544"/>
        </w:tabs>
        <w:ind w:left="3544" w:hanging="709"/>
      </w:pPr>
      <w:rPr>
        <w:rFonts w:hint="default"/>
        <w:w w:val="10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2">
    <w:nsid w:val="231E70C5"/>
    <w:multiLevelType w:val="multilevel"/>
    <w:tmpl w:val="D292E63C"/>
    <w:lvl w:ilvl="0">
      <w:numFmt w:val="bullet"/>
      <w:pStyle w:val="NBNBullet1"/>
      <w:lvlText w:val=""/>
      <w:lvlJc w:val="left"/>
      <w:pPr>
        <w:tabs>
          <w:tab w:val="num" w:pos="964"/>
        </w:tabs>
        <w:ind w:left="964" w:hanging="964"/>
      </w:pPr>
      <w:rPr>
        <w:rFonts w:ascii="Symbol" w:hAnsi="Symbol" w:hint="default"/>
        <w:b w:val="0"/>
        <w:i w:val="0"/>
        <w:caps w:val="0"/>
        <w:sz w:val="20"/>
        <w:u w:val="none"/>
      </w:rPr>
    </w:lvl>
    <w:lvl w:ilvl="1">
      <w:start w:val="1"/>
      <w:numFmt w:val="bullet"/>
      <w:pStyle w:val="NBNBullet2"/>
      <w:lvlText w:val=""/>
      <w:lvlJc w:val="left"/>
      <w:pPr>
        <w:tabs>
          <w:tab w:val="num" w:pos="1928"/>
        </w:tabs>
        <w:ind w:left="1928" w:hanging="964"/>
      </w:pPr>
      <w:rPr>
        <w:rFonts w:ascii="Symbol" w:hAnsi="Symbol" w:hint="default"/>
        <w:b w:val="0"/>
        <w:i w:val="0"/>
        <w:sz w:val="20"/>
        <w:u w:val="none"/>
      </w:rPr>
    </w:lvl>
    <w:lvl w:ilvl="2">
      <w:start w:val="1"/>
      <w:numFmt w:val="bullet"/>
      <w:pStyle w:val="NBNBullet3"/>
      <w:lvlText w:val=""/>
      <w:lvlJc w:val="left"/>
      <w:pPr>
        <w:tabs>
          <w:tab w:val="num" w:pos="2892"/>
        </w:tabs>
        <w:ind w:left="2892" w:hanging="964"/>
      </w:pPr>
      <w:rPr>
        <w:rFonts w:ascii="Symbol" w:hAnsi="Symbol" w:hint="default"/>
        <w:b w:val="0"/>
        <w:i w:val="0"/>
        <w:u w:val="none"/>
      </w:rPr>
    </w:lvl>
    <w:lvl w:ilvl="3">
      <w:start w:val="1"/>
      <w:numFmt w:val="bullet"/>
      <w:pStyle w:val="NBNBullet4"/>
      <w:lvlText w:val=""/>
      <w:lvlJc w:val="left"/>
      <w:pPr>
        <w:tabs>
          <w:tab w:val="num" w:pos="3856"/>
        </w:tabs>
        <w:ind w:left="3856" w:hanging="964"/>
      </w:pPr>
      <w:rPr>
        <w:rFonts w:ascii="Symbol" w:hAnsi="Symbol" w:hint="default"/>
        <w:u w:val="none"/>
      </w:rPr>
    </w:lvl>
    <w:lvl w:ilvl="4">
      <w:start w:val="1"/>
      <w:numFmt w:val="bullet"/>
      <w:pStyle w:val="NBNBullet5"/>
      <w:lvlText w:val=""/>
      <w:lvlJc w:val="left"/>
      <w:pPr>
        <w:tabs>
          <w:tab w:val="num" w:pos="4820"/>
        </w:tabs>
        <w:ind w:left="4820" w:hanging="964"/>
      </w:pPr>
      <w:rPr>
        <w:rFonts w:ascii="Symbol" w:hAnsi="Symbol" w:hint="default"/>
        <w:b w:val="0"/>
        <w:i w:val="0"/>
        <w:u w:val="none"/>
      </w:rPr>
    </w:lvl>
    <w:lvl w:ilvl="5">
      <w:start w:val="1"/>
      <w:numFmt w:val="none"/>
      <w:lvlText w:val="%6"/>
      <w:lvlJc w:val="left"/>
      <w:pPr>
        <w:tabs>
          <w:tab w:val="num" w:pos="3856"/>
        </w:tabs>
        <w:ind w:left="3856" w:hanging="964"/>
      </w:pPr>
      <w:rPr>
        <w:rFonts w:hint="default"/>
        <w:b w:val="0"/>
        <w:i w:val="0"/>
        <w:u w:val="none"/>
      </w:rPr>
    </w:lvl>
    <w:lvl w:ilvl="6">
      <w:start w:val="1"/>
      <w:numFmt w:val="none"/>
      <w:lvlText w:val="%7"/>
      <w:lvlJc w:val="left"/>
      <w:pPr>
        <w:tabs>
          <w:tab w:val="num" w:pos="4819"/>
        </w:tabs>
        <w:ind w:left="4819" w:hanging="963"/>
      </w:pPr>
      <w:rPr>
        <w:rFonts w:hint="default"/>
        <w:b w:val="0"/>
        <w:i w:val="0"/>
        <w:u w:val="none"/>
      </w:rPr>
    </w:lvl>
    <w:lvl w:ilvl="7">
      <w:start w:val="1"/>
      <w:numFmt w:val="none"/>
      <w:lvlText w:val="%8"/>
      <w:lvlJc w:val="left"/>
      <w:pPr>
        <w:tabs>
          <w:tab w:val="num" w:pos="5783"/>
        </w:tabs>
        <w:ind w:left="5783" w:hanging="964"/>
      </w:pPr>
      <w:rPr>
        <w:rFonts w:hint="default"/>
        <w:b w:val="0"/>
        <w:i w:val="0"/>
        <w:u w:val="none"/>
      </w:rPr>
    </w:lvl>
    <w:lvl w:ilvl="8">
      <w:start w:val="1"/>
      <w:numFmt w:val="none"/>
      <w:lvlRestart w:val="0"/>
      <w:suff w:val="nothing"/>
      <w:lvlText w:val=""/>
      <w:lvlJc w:val="left"/>
      <w:pPr>
        <w:ind w:left="-964" w:firstLine="0"/>
      </w:pPr>
      <w:rPr>
        <w:rFonts w:hint="default"/>
      </w:rPr>
    </w:lvl>
  </w:abstractNum>
  <w:abstractNum w:abstractNumId="33">
    <w:nsid w:val="23495409"/>
    <w:multiLevelType w:val="hybridMultilevel"/>
    <w:tmpl w:val="174AE238"/>
    <w:lvl w:ilvl="0" w:tplc="EDF8CDD4">
      <w:start w:val="1"/>
      <w:numFmt w:val="decimal"/>
      <w:lvlText w:val="Annexure %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25FC6F9D"/>
    <w:multiLevelType w:val="multilevel"/>
    <w:tmpl w:val="2BA0026C"/>
    <w:lvl w:ilvl="0">
      <w:start w:val="1"/>
      <w:numFmt w:val="decimal"/>
      <w:lvlText w:val="%1"/>
      <w:lvlJc w:val="left"/>
      <w:pPr>
        <w:tabs>
          <w:tab w:val="num" w:pos="709"/>
        </w:tabs>
        <w:ind w:left="709" w:hanging="709"/>
      </w:pPr>
      <w:rPr>
        <w:rFonts w:hint="default"/>
        <w:w w:val="100"/>
      </w:rPr>
    </w:lvl>
    <w:lvl w:ilvl="1">
      <w:start w:val="1"/>
      <w:numFmt w:val="decimal"/>
      <w:lvlText w:val="%1.%2"/>
      <w:lvlJc w:val="left"/>
      <w:pPr>
        <w:tabs>
          <w:tab w:val="num" w:pos="1418"/>
        </w:tabs>
        <w:ind w:left="1418" w:hanging="709"/>
      </w:pPr>
      <w:rPr>
        <w:rFonts w:hint="default"/>
        <w:w w:val="100"/>
      </w:rPr>
    </w:lvl>
    <w:lvl w:ilvl="2">
      <w:start w:val="1"/>
      <w:numFmt w:val="lowerLetter"/>
      <w:lvlText w:val="(%3)"/>
      <w:lvlJc w:val="left"/>
      <w:pPr>
        <w:tabs>
          <w:tab w:val="num" w:pos="2126"/>
        </w:tabs>
        <w:ind w:left="2126" w:hanging="7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lowerRoman"/>
      <w:lvlText w:val="(%4)"/>
      <w:lvlJc w:val="left"/>
      <w:pPr>
        <w:tabs>
          <w:tab w:val="num" w:pos="2835"/>
        </w:tabs>
        <w:ind w:left="2835" w:hanging="709"/>
      </w:pPr>
      <w:rPr>
        <w:rFonts w:hint="default"/>
        <w:w w:val="100"/>
      </w:rPr>
    </w:lvl>
    <w:lvl w:ilvl="4">
      <w:start w:val="1"/>
      <w:numFmt w:val="upperLetter"/>
      <w:lvlText w:val="(%5)"/>
      <w:lvlJc w:val="left"/>
      <w:pPr>
        <w:tabs>
          <w:tab w:val="num" w:pos="3544"/>
        </w:tabs>
        <w:ind w:left="3544" w:hanging="709"/>
      </w:pPr>
      <w:rPr>
        <w:rFonts w:hint="default"/>
        <w:w w:val="10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5">
    <w:nsid w:val="26332AF3"/>
    <w:multiLevelType w:val="hybridMultilevel"/>
    <w:tmpl w:val="27BA543C"/>
    <w:lvl w:ilvl="0" w:tplc="F79CCA1C">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6">
    <w:nsid w:val="26B404C5"/>
    <w:multiLevelType w:val="multilevel"/>
    <w:tmpl w:val="FAECFA0A"/>
    <w:styleLink w:val="Style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lowerLetter"/>
      <w:lvlText w:val="(%3)"/>
      <w:lvlJc w:val="left"/>
      <w:pPr>
        <w:tabs>
          <w:tab w:val="num" w:pos="2126"/>
        </w:tabs>
        <w:ind w:left="2126" w:hanging="708"/>
      </w:pPr>
      <w:rPr>
        <w:rFonts w:hint="default"/>
      </w:rPr>
    </w:lvl>
    <w:lvl w:ilvl="3">
      <w:start w:val="1"/>
      <w:numFmt w:val="lowerRoman"/>
      <w:lvlText w:val="(%4)"/>
      <w:lvlJc w:val="left"/>
      <w:pPr>
        <w:tabs>
          <w:tab w:val="num" w:pos="2835"/>
        </w:tabs>
        <w:ind w:left="2835" w:hanging="709"/>
      </w:pPr>
      <w:rPr>
        <w:rFonts w:hint="default"/>
      </w:rPr>
    </w:lvl>
    <w:lvl w:ilvl="4">
      <w:start w:val="1"/>
      <w:numFmt w:val="upperLetter"/>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7">
    <w:nsid w:val="26F95490"/>
    <w:multiLevelType w:val="multilevel"/>
    <w:tmpl w:val="20B6720C"/>
    <w:lvl w:ilvl="0">
      <w:start w:val="1"/>
      <w:numFmt w:val="decimal"/>
      <w:lvlText w:val="%1"/>
      <w:lvlJc w:val="left"/>
      <w:pPr>
        <w:tabs>
          <w:tab w:val="num" w:pos="709"/>
        </w:tabs>
        <w:ind w:left="709" w:hanging="709"/>
      </w:pPr>
      <w:rPr>
        <w:rFonts w:hint="default"/>
        <w:w w:val="100"/>
      </w:rPr>
    </w:lvl>
    <w:lvl w:ilvl="1">
      <w:start w:val="1"/>
      <w:numFmt w:val="decimal"/>
      <w:lvlText w:val="%1.%2"/>
      <w:lvlJc w:val="left"/>
      <w:pPr>
        <w:tabs>
          <w:tab w:val="num" w:pos="1418"/>
        </w:tabs>
        <w:ind w:left="1418" w:hanging="709"/>
      </w:pPr>
      <w:rPr>
        <w:rFonts w:hint="default"/>
        <w:w w:val="100"/>
      </w:rPr>
    </w:lvl>
    <w:lvl w:ilvl="2">
      <w:start w:val="1"/>
      <w:numFmt w:val="lowerLetter"/>
      <w:lvlText w:val="(%3)"/>
      <w:lvlJc w:val="left"/>
      <w:pPr>
        <w:tabs>
          <w:tab w:val="num" w:pos="2126"/>
        </w:tabs>
        <w:ind w:left="2126" w:hanging="7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lowerRoman"/>
      <w:lvlText w:val="(%4)"/>
      <w:lvlJc w:val="left"/>
      <w:pPr>
        <w:tabs>
          <w:tab w:val="num" w:pos="2835"/>
        </w:tabs>
        <w:ind w:left="2835" w:hanging="709"/>
      </w:pPr>
      <w:rPr>
        <w:rFonts w:hint="default"/>
        <w:w w:val="100"/>
      </w:rPr>
    </w:lvl>
    <w:lvl w:ilvl="4">
      <w:start w:val="1"/>
      <w:numFmt w:val="upperLetter"/>
      <w:lvlText w:val="(%5)"/>
      <w:lvlJc w:val="left"/>
      <w:pPr>
        <w:tabs>
          <w:tab w:val="num" w:pos="3544"/>
        </w:tabs>
        <w:ind w:left="3544" w:hanging="709"/>
      </w:pPr>
      <w:rPr>
        <w:rFonts w:hint="default"/>
        <w:w w:val="10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8">
    <w:nsid w:val="28E7698C"/>
    <w:multiLevelType w:val="multilevel"/>
    <w:tmpl w:val="506E25DA"/>
    <w:lvl w:ilvl="0">
      <w:start w:val="1"/>
      <w:numFmt w:val="decimal"/>
      <w:lvlText w:val="%1"/>
      <w:lvlJc w:val="left"/>
      <w:pPr>
        <w:tabs>
          <w:tab w:val="num" w:pos="709"/>
        </w:tabs>
        <w:ind w:left="709" w:hanging="709"/>
      </w:pPr>
      <w:rPr>
        <w:rFonts w:hint="default"/>
        <w:w w:val="100"/>
      </w:rPr>
    </w:lvl>
    <w:lvl w:ilvl="1">
      <w:start w:val="1"/>
      <w:numFmt w:val="decimal"/>
      <w:lvlText w:val="%1.%2"/>
      <w:lvlJc w:val="left"/>
      <w:pPr>
        <w:tabs>
          <w:tab w:val="num" w:pos="1418"/>
        </w:tabs>
        <w:ind w:left="1418" w:hanging="709"/>
      </w:pPr>
      <w:rPr>
        <w:rFonts w:hint="default"/>
        <w:w w:val="100"/>
      </w:rPr>
    </w:lvl>
    <w:lvl w:ilvl="2">
      <w:start w:val="1"/>
      <w:numFmt w:val="lowerLetter"/>
      <w:lvlText w:val="(%3)"/>
      <w:lvlJc w:val="left"/>
      <w:pPr>
        <w:tabs>
          <w:tab w:val="num" w:pos="2126"/>
        </w:tabs>
        <w:ind w:left="2126" w:hanging="7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lowerRoman"/>
      <w:lvlText w:val="(%4)"/>
      <w:lvlJc w:val="left"/>
      <w:pPr>
        <w:tabs>
          <w:tab w:val="num" w:pos="2835"/>
        </w:tabs>
        <w:ind w:left="2835" w:hanging="709"/>
      </w:pPr>
      <w:rPr>
        <w:rFonts w:hint="default"/>
        <w:w w:val="100"/>
      </w:rPr>
    </w:lvl>
    <w:lvl w:ilvl="4">
      <w:start w:val="1"/>
      <w:numFmt w:val="upperLetter"/>
      <w:lvlText w:val="(%5)"/>
      <w:lvlJc w:val="left"/>
      <w:pPr>
        <w:tabs>
          <w:tab w:val="num" w:pos="3544"/>
        </w:tabs>
        <w:ind w:left="3544" w:hanging="709"/>
      </w:pPr>
      <w:rPr>
        <w:rFonts w:hint="default"/>
        <w:w w:val="10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9">
    <w:nsid w:val="28F46204"/>
    <w:multiLevelType w:val="multilevel"/>
    <w:tmpl w:val="707844DC"/>
    <w:lvl w:ilvl="0">
      <w:start w:val="1"/>
      <w:numFmt w:val="upperLetter"/>
      <w:pStyle w:val="zAttachment"/>
      <w:lvlText w:val="Attachment %1"/>
      <w:lvlJc w:val="left"/>
      <w:pPr>
        <w:ind w:left="709" w:hanging="709"/>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2AD323FF"/>
    <w:multiLevelType w:val="multilevel"/>
    <w:tmpl w:val="41224310"/>
    <w:lvl w:ilvl="0">
      <w:start w:val="1"/>
      <w:numFmt w:val="decimal"/>
      <w:pStyle w:val="Heading1A"/>
      <w:lvlText w:val="%1"/>
      <w:lvlJc w:val="left"/>
      <w:pPr>
        <w:tabs>
          <w:tab w:val="num" w:pos="924"/>
        </w:tabs>
        <w:ind w:left="924" w:hanging="924"/>
      </w:pPr>
      <w:rPr>
        <w:rFonts w:hint="default"/>
      </w:rPr>
    </w:lvl>
    <w:lvl w:ilvl="1">
      <w:start w:val="1"/>
      <w:numFmt w:val="decimal"/>
      <w:pStyle w:val="PFNumLevel2"/>
      <w:lvlText w:val="%1.%2"/>
      <w:lvlJc w:val="left"/>
      <w:pPr>
        <w:tabs>
          <w:tab w:val="num" w:pos="924"/>
        </w:tabs>
        <w:ind w:left="924" w:hanging="924"/>
      </w:pPr>
      <w:rPr>
        <w:rFonts w:hint="default"/>
      </w:rPr>
    </w:lvl>
    <w:lvl w:ilvl="2">
      <w:start w:val="1"/>
      <w:numFmt w:val="decimal"/>
      <w:pStyle w:val="PFNumLevel3"/>
      <w:lvlText w:val="%1.%2.%3"/>
      <w:lvlJc w:val="left"/>
      <w:pPr>
        <w:tabs>
          <w:tab w:val="num" w:pos="1848"/>
        </w:tabs>
        <w:ind w:left="1848" w:hanging="924"/>
      </w:pPr>
      <w:rPr>
        <w:rFonts w:hint="default"/>
      </w:rPr>
    </w:lvl>
    <w:lvl w:ilvl="3">
      <w:start w:val="1"/>
      <w:numFmt w:val="lowerLetter"/>
      <w:pStyle w:val="PFOperativeProvisions"/>
      <w:lvlText w:val="(%4)"/>
      <w:lvlJc w:val="left"/>
      <w:pPr>
        <w:tabs>
          <w:tab w:val="num" w:pos="2773"/>
        </w:tabs>
        <w:ind w:left="2773" w:hanging="925"/>
      </w:pPr>
      <w:rPr>
        <w:rFonts w:hint="default"/>
      </w:rPr>
    </w:lvl>
    <w:lvl w:ilvl="4">
      <w:start w:val="1"/>
      <w:numFmt w:val="lowerLetter"/>
      <w:pStyle w:val="PFBackground"/>
      <w:lvlText w:val="(%5)"/>
      <w:lvlJc w:val="left"/>
      <w:pPr>
        <w:tabs>
          <w:tab w:val="num" w:pos="1848"/>
        </w:tabs>
        <w:ind w:left="1848" w:hanging="924"/>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abstractNum w:abstractNumId="41">
    <w:nsid w:val="2C2D6F36"/>
    <w:multiLevelType w:val="hybridMultilevel"/>
    <w:tmpl w:val="174AE238"/>
    <w:lvl w:ilvl="0" w:tplc="EDF8CDD4">
      <w:start w:val="1"/>
      <w:numFmt w:val="decimal"/>
      <w:lvlText w:val="Annexure %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nsid w:val="2D583D1F"/>
    <w:multiLevelType w:val="multilevel"/>
    <w:tmpl w:val="74904E94"/>
    <w:name w:val="List Bullet"/>
    <w:lvl w:ilvl="0">
      <w:start w:val="1"/>
      <w:numFmt w:val="bullet"/>
      <w:pStyle w:val="ListBullet1"/>
      <w:lvlText w:val="·"/>
      <w:lvlJc w:val="left"/>
      <w:pPr>
        <w:tabs>
          <w:tab w:val="num" w:pos="720"/>
        </w:tabs>
        <w:ind w:left="720" w:hanging="720"/>
      </w:pPr>
      <w:rPr>
        <w:rFonts w:ascii="Symbol" w:hAnsi="Symbol" w:hint="default"/>
        <w:caps w:val="0"/>
        <w:effect w:val="none"/>
      </w:rPr>
    </w:lvl>
    <w:lvl w:ilvl="1">
      <w:start w:val="1"/>
      <w:numFmt w:val="bullet"/>
      <w:pStyle w:val="ListBullet2"/>
      <w:lvlText w:val="·"/>
      <w:lvlJc w:val="left"/>
      <w:pPr>
        <w:tabs>
          <w:tab w:val="num" w:pos="720"/>
        </w:tabs>
        <w:ind w:left="720" w:hanging="720"/>
      </w:pPr>
      <w:rPr>
        <w:rFonts w:ascii="Symbol" w:hAnsi="Symbol" w:hint="default"/>
        <w:caps w:val="0"/>
        <w:effect w:val="none"/>
      </w:rPr>
    </w:lvl>
    <w:lvl w:ilvl="2">
      <w:start w:val="1"/>
      <w:numFmt w:val="bullet"/>
      <w:pStyle w:val="ListBullet3"/>
      <w:lvlText w:val="·"/>
      <w:lvlJc w:val="left"/>
      <w:pPr>
        <w:tabs>
          <w:tab w:val="num" w:pos="1800"/>
        </w:tabs>
        <w:ind w:left="1800" w:hanging="1080"/>
      </w:pPr>
      <w:rPr>
        <w:rFonts w:ascii="Symbol" w:hAnsi="Symbol" w:hint="default"/>
        <w:caps w:val="0"/>
        <w:effect w:val="none"/>
      </w:rPr>
    </w:lvl>
    <w:lvl w:ilvl="3">
      <w:start w:val="1"/>
      <w:numFmt w:val="bullet"/>
      <w:pStyle w:val="ListBullet4"/>
      <w:lvlText w:val="·"/>
      <w:lvlJc w:val="left"/>
      <w:pPr>
        <w:tabs>
          <w:tab w:val="num" w:pos="2880"/>
        </w:tabs>
        <w:ind w:left="2880" w:hanging="1080"/>
      </w:pPr>
      <w:rPr>
        <w:rFonts w:ascii="Symbol" w:hAnsi="Symbol" w:hint="default"/>
        <w:caps w:val="0"/>
        <w:effect w:val="none"/>
      </w:rPr>
    </w:lvl>
    <w:lvl w:ilvl="4">
      <w:start w:val="1"/>
      <w:numFmt w:val="bullet"/>
      <w:pStyle w:val="ListBullet5"/>
      <w:lvlText w:val="·"/>
      <w:lvlJc w:val="left"/>
      <w:pPr>
        <w:tabs>
          <w:tab w:val="num" w:pos="3600"/>
        </w:tabs>
        <w:ind w:left="3600" w:hanging="720"/>
      </w:pPr>
      <w:rPr>
        <w:rFonts w:ascii="Symbol" w:hAnsi="Symbol" w:hint="default"/>
        <w:caps w:val="0"/>
        <w:effect w:val="none"/>
      </w:rPr>
    </w:lvl>
    <w:lvl w:ilvl="5">
      <w:start w:val="1"/>
      <w:numFmt w:val="bullet"/>
      <w:pStyle w:val="ListBullet6"/>
      <w:lvlText w:val="·"/>
      <w:lvlJc w:val="left"/>
      <w:pPr>
        <w:tabs>
          <w:tab w:val="num" w:pos="4320"/>
        </w:tabs>
        <w:ind w:left="4320" w:hanging="720"/>
      </w:pPr>
      <w:rPr>
        <w:rFonts w:ascii="Symbol" w:hAnsi="Symbol" w:hint="default"/>
        <w:caps w:val="0"/>
        <w:effect w:val="none"/>
      </w:rPr>
    </w:lvl>
    <w:lvl w:ilvl="6">
      <w:start w:val="1"/>
      <w:numFmt w:val="bullet"/>
      <w:pStyle w:val="ListBullet7"/>
      <w:lvlText w:val="·"/>
      <w:lvlJc w:val="left"/>
      <w:pPr>
        <w:tabs>
          <w:tab w:val="num" w:pos="5040"/>
        </w:tabs>
        <w:ind w:left="5040" w:hanging="720"/>
      </w:pPr>
      <w:rPr>
        <w:rFonts w:ascii="Symbol" w:hAnsi="Symbol" w:hint="default"/>
        <w:caps w:val="0"/>
        <w:effect w:val="none"/>
      </w:rPr>
    </w:lvl>
    <w:lvl w:ilvl="7">
      <w:start w:val="1"/>
      <w:numFmt w:val="bullet"/>
      <w:pStyle w:val="ListBullet8"/>
      <w:lvlText w:val=""/>
      <w:lvlJc w:val="left"/>
      <w:pPr>
        <w:tabs>
          <w:tab w:val="num" w:pos="5040"/>
        </w:tabs>
        <w:ind w:left="5040" w:hanging="720"/>
      </w:pPr>
      <w:rPr>
        <w:caps w:val="0"/>
        <w:effect w:val="none"/>
      </w:rPr>
    </w:lvl>
    <w:lvl w:ilvl="8">
      <w:start w:val="1"/>
      <w:numFmt w:val="bullet"/>
      <w:pStyle w:val="ListBullet9"/>
      <w:lvlText w:val=""/>
      <w:lvlJc w:val="left"/>
      <w:pPr>
        <w:tabs>
          <w:tab w:val="num" w:pos="5040"/>
        </w:tabs>
        <w:ind w:left="5040" w:hanging="720"/>
      </w:pPr>
      <w:rPr>
        <w:caps w:val="0"/>
        <w:effect w:val="none"/>
      </w:rPr>
    </w:lvl>
  </w:abstractNum>
  <w:abstractNum w:abstractNumId="43">
    <w:nsid w:val="2D7F1180"/>
    <w:multiLevelType w:val="hybridMultilevel"/>
    <w:tmpl w:val="222A1F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2D901D9F"/>
    <w:multiLevelType w:val="hybridMultilevel"/>
    <w:tmpl w:val="C05ADD34"/>
    <w:lvl w:ilvl="0" w:tplc="40602C60">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nsid w:val="2EC161EE"/>
    <w:multiLevelType w:val="multilevel"/>
    <w:tmpl w:val="9CC6CFAE"/>
    <w:lvl w:ilvl="0">
      <w:start w:val="1"/>
      <w:numFmt w:val="decimal"/>
      <w:lvlText w:val="%1"/>
      <w:lvlJc w:val="left"/>
      <w:pPr>
        <w:tabs>
          <w:tab w:val="num" w:pos="709"/>
        </w:tabs>
        <w:ind w:left="709" w:hanging="709"/>
      </w:pPr>
      <w:rPr>
        <w:rFonts w:hint="default"/>
        <w:w w:val="100"/>
      </w:rPr>
    </w:lvl>
    <w:lvl w:ilvl="1">
      <w:start w:val="1"/>
      <w:numFmt w:val="decimal"/>
      <w:lvlText w:val="%1.%2"/>
      <w:lvlJc w:val="left"/>
      <w:pPr>
        <w:tabs>
          <w:tab w:val="num" w:pos="1418"/>
        </w:tabs>
        <w:ind w:left="1418" w:hanging="709"/>
      </w:pPr>
      <w:rPr>
        <w:rFonts w:hint="default"/>
        <w:w w:val="100"/>
      </w:rPr>
    </w:lvl>
    <w:lvl w:ilvl="2">
      <w:start w:val="1"/>
      <w:numFmt w:val="lowerLetter"/>
      <w:lvlText w:val="(%3)"/>
      <w:lvlJc w:val="left"/>
      <w:pPr>
        <w:tabs>
          <w:tab w:val="num" w:pos="2126"/>
        </w:tabs>
        <w:ind w:left="2126" w:hanging="7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lowerRoman"/>
      <w:lvlText w:val="(%4)"/>
      <w:lvlJc w:val="left"/>
      <w:pPr>
        <w:tabs>
          <w:tab w:val="num" w:pos="2835"/>
        </w:tabs>
        <w:ind w:left="2835" w:hanging="709"/>
      </w:pPr>
      <w:rPr>
        <w:rFonts w:hint="default"/>
        <w:w w:val="100"/>
      </w:rPr>
    </w:lvl>
    <w:lvl w:ilvl="4">
      <w:start w:val="1"/>
      <w:numFmt w:val="upperLetter"/>
      <w:lvlText w:val="(%5)"/>
      <w:lvlJc w:val="left"/>
      <w:pPr>
        <w:tabs>
          <w:tab w:val="num" w:pos="3544"/>
        </w:tabs>
        <w:ind w:left="3544" w:hanging="709"/>
      </w:pPr>
      <w:rPr>
        <w:rFonts w:hint="default"/>
        <w:w w:val="10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6">
    <w:nsid w:val="2EE07F79"/>
    <w:multiLevelType w:val="multilevel"/>
    <w:tmpl w:val="60B8D014"/>
    <w:lvl w:ilvl="0">
      <w:start w:val="1"/>
      <w:numFmt w:val="decimal"/>
      <w:lvlText w:val="%1"/>
      <w:lvlJc w:val="left"/>
      <w:pPr>
        <w:tabs>
          <w:tab w:val="num" w:pos="709"/>
        </w:tabs>
        <w:ind w:left="709" w:hanging="709"/>
      </w:pPr>
      <w:rPr>
        <w:rFonts w:hint="default"/>
        <w:w w:val="100"/>
      </w:rPr>
    </w:lvl>
    <w:lvl w:ilvl="1">
      <w:start w:val="1"/>
      <w:numFmt w:val="decimal"/>
      <w:lvlText w:val="%1.%2"/>
      <w:lvlJc w:val="left"/>
      <w:pPr>
        <w:tabs>
          <w:tab w:val="num" w:pos="1418"/>
        </w:tabs>
        <w:ind w:left="1418" w:hanging="709"/>
      </w:pPr>
      <w:rPr>
        <w:rFonts w:hint="default"/>
        <w:w w:val="100"/>
      </w:rPr>
    </w:lvl>
    <w:lvl w:ilvl="2">
      <w:start w:val="1"/>
      <w:numFmt w:val="lowerLetter"/>
      <w:lvlText w:val="(%3)"/>
      <w:lvlJc w:val="left"/>
      <w:pPr>
        <w:tabs>
          <w:tab w:val="num" w:pos="2126"/>
        </w:tabs>
        <w:ind w:left="2126" w:hanging="708"/>
      </w:pPr>
      <w:rPr>
        <w:rFonts w:hint="default"/>
        <w:b w:val="0"/>
        <w:bCs w:val="0"/>
        <w:i w:val="0"/>
        <w:iCs w:val="0"/>
        <w:caps w:val="0"/>
        <w:smallCaps w:val="0"/>
        <w:strike w:val="0"/>
        <w:dstrike w:val="0"/>
        <w:noProof w:val="0"/>
        <w:vanish w:val="0"/>
        <w:color w:val="000000"/>
        <w:spacing w:val="0"/>
        <w:w w:val="100"/>
        <w:kern w:val="0"/>
        <w:position w:val="0"/>
        <w:u w:val="none"/>
        <w:effect w:val="none"/>
        <w:vertAlign w:val="baseline"/>
        <w:em w:val="none"/>
        <w:specVanish w:val="0"/>
      </w:rPr>
    </w:lvl>
    <w:lvl w:ilvl="3">
      <w:start w:val="1"/>
      <w:numFmt w:val="lowerRoman"/>
      <w:lvlText w:val="(%4)"/>
      <w:lvlJc w:val="left"/>
      <w:pPr>
        <w:tabs>
          <w:tab w:val="num" w:pos="2835"/>
        </w:tabs>
        <w:ind w:left="2835" w:hanging="709"/>
      </w:pPr>
      <w:rPr>
        <w:rFonts w:hint="default"/>
        <w:w w:val="100"/>
      </w:rPr>
    </w:lvl>
    <w:lvl w:ilvl="4">
      <w:start w:val="1"/>
      <w:numFmt w:val="upperLetter"/>
      <w:lvlText w:val="(%5)"/>
      <w:lvlJc w:val="left"/>
      <w:pPr>
        <w:tabs>
          <w:tab w:val="num" w:pos="3544"/>
        </w:tabs>
        <w:ind w:left="3544" w:hanging="709"/>
      </w:pPr>
      <w:rPr>
        <w:rFonts w:hint="default"/>
        <w:w w:val="10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7">
    <w:nsid w:val="2FC4228B"/>
    <w:multiLevelType w:val="multilevel"/>
    <w:tmpl w:val="D4904E46"/>
    <w:name w:val="Plato General Heading List"/>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1800"/>
        </w:tabs>
        <w:ind w:left="1800" w:hanging="1080"/>
      </w:pPr>
      <w:rPr>
        <w:caps w:val="0"/>
        <w:effect w:val="none"/>
      </w:rPr>
    </w:lvl>
    <w:lvl w:ilvl="2">
      <w:start w:val="1"/>
      <w:numFmt w:val="decimal"/>
      <w:lvlText w:val="%1.%2.%3"/>
      <w:lvlJc w:val="left"/>
      <w:pPr>
        <w:tabs>
          <w:tab w:val="num" w:pos="2880"/>
        </w:tabs>
        <w:ind w:left="2880" w:hanging="1080"/>
      </w:pPr>
      <w:rPr>
        <w:caps w:val="0"/>
        <w:effect w:val="none"/>
      </w:rPr>
    </w:lvl>
    <w:lvl w:ilvl="3">
      <w:start w:val="1"/>
      <w:numFmt w:val="lowerLetter"/>
      <w:lvlText w:val="(%4)"/>
      <w:lvlJc w:val="left"/>
      <w:pPr>
        <w:tabs>
          <w:tab w:val="num" w:pos="3600"/>
        </w:tabs>
        <w:ind w:left="3600" w:hanging="720"/>
      </w:pPr>
      <w:rPr>
        <w:caps w:val="0"/>
        <w:effect w:val="none"/>
      </w:rPr>
    </w:lvl>
    <w:lvl w:ilvl="4">
      <w:start w:val="1"/>
      <w:numFmt w:val="lowerRoman"/>
      <w:lvlText w:val="(%5)"/>
      <w:lvlJc w:val="left"/>
      <w:pPr>
        <w:tabs>
          <w:tab w:val="num" w:pos="4320"/>
        </w:tabs>
        <w:ind w:left="4320" w:hanging="720"/>
      </w:pPr>
      <w:rPr>
        <w:caps w:val="0"/>
        <w:effect w:val="none"/>
      </w:rPr>
    </w:lvl>
    <w:lvl w:ilvl="5">
      <w:start w:val="1"/>
      <w:numFmt w:val="decimal"/>
      <w:lvlText w:val="(%6)"/>
      <w:lvlJc w:val="left"/>
      <w:pPr>
        <w:tabs>
          <w:tab w:val="num" w:pos="5040"/>
        </w:tabs>
        <w:ind w:left="5040" w:hanging="720"/>
      </w:pPr>
      <w:rPr>
        <w:caps w:val="0"/>
        <w:effect w:val="no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2FD942BB"/>
    <w:multiLevelType w:val="multilevel"/>
    <w:tmpl w:val="8520A824"/>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307D7158"/>
    <w:multiLevelType w:val="multilevel"/>
    <w:tmpl w:val="60B8D014"/>
    <w:lvl w:ilvl="0">
      <w:start w:val="1"/>
      <w:numFmt w:val="decimal"/>
      <w:lvlText w:val="%1"/>
      <w:lvlJc w:val="left"/>
      <w:pPr>
        <w:tabs>
          <w:tab w:val="num" w:pos="709"/>
        </w:tabs>
        <w:ind w:left="709" w:hanging="709"/>
      </w:pPr>
      <w:rPr>
        <w:rFonts w:hint="default"/>
        <w:w w:val="100"/>
      </w:rPr>
    </w:lvl>
    <w:lvl w:ilvl="1">
      <w:start w:val="1"/>
      <w:numFmt w:val="decimal"/>
      <w:lvlText w:val="%1.%2"/>
      <w:lvlJc w:val="left"/>
      <w:pPr>
        <w:tabs>
          <w:tab w:val="num" w:pos="1418"/>
        </w:tabs>
        <w:ind w:left="1418" w:hanging="709"/>
      </w:pPr>
      <w:rPr>
        <w:rFonts w:hint="default"/>
        <w:w w:val="100"/>
      </w:rPr>
    </w:lvl>
    <w:lvl w:ilvl="2">
      <w:start w:val="1"/>
      <w:numFmt w:val="lowerLetter"/>
      <w:lvlText w:val="(%3)"/>
      <w:lvlJc w:val="left"/>
      <w:pPr>
        <w:tabs>
          <w:tab w:val="num" w:pos="2126"/>
        </w:tabs>
        <w:ind w:left="2126" w:hanging="708"/>
      </w:pPr>
      <w:rPr>
        <w:rFonts w:hint="default"/>
        <w:b w:val="0"/>
        <w:bCs w:val="0"/>
        <w:i w:val="0"/>
        <w:iCs w:val="0"/>
        <w:caps w:val="0"/>
        <w:smallCaps w:val="0"/>
        <w:strike w:val="0"/>
        <w:dstrike w:val="0"/>
        <w:noProof w:val="0"/>
        <w:vanish w:val="0"/>
        <w:color w:val="000000"/>
        <w:spacing w:val="0"/>
        <w:w w:val="100"/>
        <w:kern w:val="0"/>
        <w:position w:val="0"/>
        <w:u w:val="none"/>
        <w:effect w:val="none"/>
        <w:vertAlign w:val="baseline"/>
        <w:em w:val="none"/>
        <w:specVanish w:val="0"/>
      </w:rPr>
    </w:lvl>
    <w:lvl w:ilvl="3">
      <w:start w:val="1"/>
      <w:numFmt w:val="lowerRoman"/>
      <w:lvlText w:val="(%4)"/>
      <w:lvlJc w:val="left"/>
      <w:pPr>
        <w:tabs>
          <w:tab w:val="num" w:pos="2835"/>
        </w:tabs>
        <w:ind w:left="2835" w:hanging="709"/>
      </w:pPr>
      <w:rPr>
        <w:rFonts w:hint="default"/>
        <w:w w:val="100"/>
      </w:rPr>
    </w:lvl>
    <w:lvl w:ilvl="4">
      <w:start w:val="1"/>
      <w:numFmt w:val="upperLetter"/>
      <w:lvlText w:val="(%5)"/>
      <w:lvlJc w:val="left"/>
      <w:pPr>
        <w:tabs>
          <w:tab w:val="num" w:pos="3544"/>
        </w:tabs>
        <w:ind w:left="3544" w:hanging="709"/>
      </w:pPr>
      <w:rPr>
        <w:rFonts w:hint="default"/>
        <w:w w:val="10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0">
    <w:nsid w:val="30F154E8"/>
    <w:multiLevelType w:val="multilevel"/>
    <w:tmpl w:val="0C6263E6"/>
    <w:styleLink w:val="NotTOC"/>
    <w:lvl w:ilvl="0">
      <w:start w:val="1"/>
      <w:numFmt w:val="decimal"/>
      <w:lvlText w:val="%1"/>
      <w:lvlJc w:val="left"/>
      <w:pPr>
        <w:tabs>
          <w:tab w:val="num" w:pos="709"/>
        </w:tabs>
        <w:ind w:left="709" w:hanging="709"/>
      </w:pPr>
      <w:rPr>
        <w:rFonts w:ascii="Calibri" w:hAnsi="Calibri" w:hint="default"/>
        <w:b/>
        <w:color w:val="F15D22"/>
        <w:sz w:val="34"/>
      </w:rPr>
    </w:lvl>
    <w:lvl w:ilvl="1">
      <w:start w:val="1"/>
      <w:numFmt w:val="decimal"/>
      <w:lvlText w:val="%1.%2"/>
      <w:lvlJc w:val="left"/>
      <w:pPr>
        <w:tabs>
          <w:tab w:val="num" w:pos="1418"/>
        </w:tabs>
        <w:ind w:left="1418" w:hanging="709"/>
      </w:pPr>
      <w:rPr>
        <w:rFonts w:ascii="Calibri" w:hAnsi="Calibri" w:hint="default"/>
        <w:b/>
        <w:sz w:val="24"/>
      </w:rPr>
    </w:lvl>
    <w:lvl w:ilvl="2">
      <w:start w:val="1"/>
      <w:numFmt w:val="lowerLetter"/>
      <w:lvlText w:val="(%3)"/>
      <w:lvlJc w:val="left"/>
      <w:pPr>
        <w:tabs>
          <w:tab w:val="num" w:pos="2126"/>
        </w:tabs>
        <w:ind w:left="2126" w:hanging="708"/>
      </w:pPr>
      <w:rPr>
        <w:rFonts w:ascii="Calibri" w:hAnsi="Calibri" w:hint="default"/>
        <w:sz w:val="22"/>
      </w:rPr>
    </w:lvl>
    <w:lvl w:ilvl="3">
      <w:start w:val="1"/>
      <w:numFmt w:val="lowerRoman"/>
      <w:lvlText w:val="(%4)"/>
      <w:lvlJc w:val="left"/>
      <w:pPr>
        <w:tabs>
          <w:tab w:val="num" w:pos="2835"/>
        </w:tabs>
        <w:ind w:left="2835" w:hanging="709"/>
      </w:pPr>
      <w:rPr>
        <w:rFonts w:ascii="Calibri" w:hAnsi="Calibri" w:hint="default"/>
        <w:sz w:val="22"/>
      </w:rPr>
    </w:lvl>
    <w:lvl w:ilvl="4">
      <w:start w:val="1"/>
      <w:numFmt w:val="upperLetter"/>
      <w:lvlText w:val="(%5)"/>
      <w:lvlJc w:val="left"/>
      <w:pPr>
        <w:tabs>
          <w:tab w:val="num" w:pos="3544"/>
        </w:tabs>
        <w:ind w:left="3544" w:hanging="709"/>
      </w:pPr>
      <w:rPr>
        <w:rFonts w:ascii="Calibri" w:hAnsi="Calibri" w:hint="default"/>
        <w:sz w:val="22"/>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1">
    <w:nsid w:val="3695266C"/>
    <w:multiLevelType w:val="multilevel"/>
    <w:tmpl w:val="44223938"/>
    <w:lvl w:ilvl="0">
      <w:start w:val="1"/>
      <w:numFmt w:val="decimal"/>
      <w:pStyle w:val="Sch1"/>
      <w:lvlText w:val="%1"/>
      <w:lvlJc w:val="left"/>
      <w:pPr>
        <w:tabs>
          <w:tab w:val="num" w:pos="709"/>
        </w:tabs>
        <w:ind w:left="709" w:hanging="709"/>
      </w:pPr>
      <w:rPr>
        <w:rFonts w:ascii="Calibri" w:hAnsi="Calibri" w:hint="default"/>
        <w:b/>
        <w:i w:val="0"/>
        <w:color w:val="F15D22"/>
        <w:sz w:val="34"/>
      </w:rPr>
    </w:lvl>
    <w:lvl w:ilvl="1">
      <w:start w:val="1"/>
      <w:numFmt w:val="decimal"/>
      <w:pStyle w:val="Sch2"/>
      <w:lvlText w:val="%1.%2"/>
      <w:lvlJc w:val="left"/>
      <w:pPr>
        <w:ind w:left="1843" w:hanging="709"/>
      </w:pPr>
      <w:rPr>
        <w:rFonts w:ascii="Calibri" w:hAnsi="Calibri" w:hint="default"/>
        <w:b/>
        <w:i w:val="0"/>
        <w:color w:val="000000" w:themeColor="text1"/>
        <w:sz w:val="24"/>
      </w:rPr>
    </w:lvl>
    <w:lvl w:ilvl="2">
      <w:start w:val="1"/>
      <w:numFmt w:val="lowerLetter"/>
      <w:pStyle w:val="Sch3"/>
      <w:lvlText w:val="(%3)"/>
      <w:lvlJc w:val="left"/>
      <w:pPr>
        <w:ind w:left="2694" w:hanging="709"/>
      </w:pPr>
      <w:rPr>
        <w:rFonts w:ascii="Calibri" w:hAnsi="Calibri" w:hint="default"/>
        <w:b w:val="0"/>
        <w:i w:val="0"/>
        <w:color w:val="000000" w:themeColor="text1"/>
        <w:sz w:val="22"/>
      </w:rPr>
    </w:lvl>
    <w:lvl w:ilvl="3">
      <w:start w:val="1"/>
      <w:numFmt w:val="lowerRoman"/>
      <w:pStyle w:val="Sch4"/>
      <w:lvlText w:val="(%4)"/>
      <w:lvlJc w:val="left"/>
      <w:pPr>
        <w:ind w:left="2836"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pStyle w:val="Sch5"/>
      <w:lvlText w:val="(%5)"/>
      <w:lvlJc w:val="left"/>
      <w:pPr>
        <w:ind w:left="3545"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none"/>
      <w:lvlRestart w:val="3"/>
      <w:lvlText w:val=""/>
      <w:lvlJc w:val="left"/>
      <w:pPr>
        <w:tabs>
          <w:tab w:val="num" w:pos="709"/>
        </w:tabs>
        <w:ind w:left="0" w:firstLine="0"/>
      </w:pPr>
      <w:rPr>
        <w:rFonts w:ascii="Calibri" w:hAnsi="Calibri" w:hint="default"/>
        <w:b/>
        <w:i w:val="0"/>
        <w:color w:val="F15D22"/>
        <w:sz w:val="34"/>
      </w:rPr>
    </w:lvl>
    <w:lvl w:ilvl="6">
      <w:start w:val="1"/>
      <w:numFmt w:val="none"/>
      <w:lvlText w:val=""/>
      <w:lvlJc w:val="left"/>
      <w:pPr>
        <w:tabs>
          <w:tab w:val="num" w:pos="709"/>
        </w:tabs>
        <w:ind w:left="0" w:firstLine="0"/>
      </w:pPr>
      <w:rPr>
        <w:rFonts w:hint="default"/>
      </w:rPr>
    </w:lvl>
    <w:lvl w:ilvl="7">
      <w:start w:val="1"/>
      <w:numFmt w:val="decimal"/>
      <w:lvlText w:val="%1.%2.%3.%4.%5.%6.%7.%8"/>
      <w:lvlJc w:val="left"/>
      <w:pPr>
        <w:ind w:left="5672" w:hanging="709"/>
      </w:pPr>
      <w:rPr>
        <w:rFonts w:hint="default"/>
      </w:rPr>
    </w:lvl>
    <w:lvl w:ilvl="8">
      <w:start w:val="1"/>
      <w:numFmt w:val="decimal"/>
      <w:lvlText w:val="%1.%2.%3.%4.%5.%6.%7.%8.%9"/>
      <w:lvlJc w:val="left"/>
      <w:pPr>
        <w:ind w:left="6381" w:hanging="709"/>
      </w:pPr>
      <w:rPr>
        <w:rFonts w:hint="default"/>
      </w:rPr>
    </w:lvl>
  </w:abstractNum>
  <w:abstractNum w:abstractNumId="52">
    <w:nsid w:val="37916463"/>
    <w:multiLevelType w:val="multilevel"/>
    <w:tmpl w:val="8806F4A2"/>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37C5472F"/>
    <w:multiLevelType w:val="multilevel"/>
    <w:tmpl w:val="70000E36"/>
    <w:styleLink w:val="ADXBULLET"/>
    <w:lvl w:ilvl="0">
      <w:start w:val="1"/>
      <w:numFmt w:val="bullet"/>
      <w:lvlText w:val=""/>
      <w:lvlJc w:val="left"/>
      <w:pPr>
        <w:tabs>
          <w:tab w:val="num" w:pos="2126"/>
        </w:tabs>
        <w:ind w:left="2126" w:hanging="708"/>
      </w:pPr>
      <w:rPr>
        <w:rFonts w:ascii="Wingdings" w:hAnsi="Wingdings" w:hint="default"/>
        <w:b w:val="0"/>
        <w:i w:val="0"/>
        <w:sz w:val="22"/>
      </w:rPr>
    </w:lvl>
    <w:lvl w:ilvl="1">
      <w:start w:val="1"/>
      <w:numFmt w:val="bullet"/>
      <w:lvlText w:val="-"/>
      <w:lvlJc w:val="left"/>
      <w:pPr>
        <w:tabs>
          <w:tab w:val="num" w:pos="2835"/>
        </w:tabs>
        <w:ind w:left="2835" w:hanging="709"/>
      </w:pPr>
      <w:rPr>
        <w:rFonts w:ascii="Arial" w:hAnsi="Arial" w:hint="default"/>
        <w:b w:val="0"/>
        <w:i w:val="0"/>
        <w:sz w:val="22"/>
      </w:rPr>
    </w:lvl>
    <w:lvl w:ilvl="2">
      <w:start w:val="1"/>
      <w:numFmt w:val="none"/>
      <w:lvlRestart w:val="0"/>
      <w:lvlText w:val=""/>
      <w:lvlJc w:val="left"/>
      <w:pPr>
        <w:tabs>
          <w:tab w:val="num" w:pos="1418"/>
        </w:tabs>
        <w:ind w:left="0" w:firstLine="0"/>
      </w:pPr>
      <w:rPr>
        <w:rFonts w:hint="default"/>
      </w:rPr>
    </w:lvl>
    <w:lvl w:ilvl="3">
      <w:start w:val="1"/>
      <w:numFmt w:val="none"/>
      <w:lvlText w:val=""/>
      <w:lvlJc w:val="left"/>
      <w:pPr>
        <w:tabs>
          <w:tab w:val="num" w:pos="1418"/>
        </w:tabs>
        <w:ind w:left="709" w:firstLine="0"/>
      </w:pPr>
      <w:rPr>
        <w:rFonts w:hint="default"/>
      </w:rPr>
    </w:lvl>
    <w:lvl w:ilvl="4">
      <w:start w:val="1"/>
      <w:numFmt w:val="none"/>
      <w:lvlText w:val=""/>
      <w:lvlJc w:val="left"/>
      <w:pPr>
        <w:tabs>
          <w:tab w:val="num" w:pos="1418"/>
        </w:tabs>
        <w:ind w:left="709" w:firstLine="0"/>
      </w:pPr>
      <w:rPr>
        <w:rFonts w:hint="default"/>
      </w:rPr>
    </w:lvl>
    <w:lvl w:ilvl="5">
      <w:start w:val="1"/>
      <w:numFmt w:val="none"/>
      <w:lvlText w:val=""/>
      <w:lvlJc w:val="left"/>
      <w:pPr>
        <w:tabs>
          <w:tab w:val="num" w:pos="1418"/>
        </w:tabs>
        <w:ind w:left="709" w:firstLine="0"/>
      </w:pPr>
      <w:rPr>
        <w:rFonts w:hint="default"/>
      </w:rPr>
    </w:lvl>
    <w:lvl w:ilvl="6">
      <w:start w:val="1"/>
      <w:numFmt w:val="none"/>
      <w:lvlText w:val=""/>
      <w:lvlJc w:val="left"/>
      <w:pPr>
        <w:tabs>
          <w:tab w:val="num" w:pos="1418"/>
        </w:tabs>
        <w:ind w:left="709" w:firstLine="0"/>
      </w:pPr>
      <w:rPr>
        <w:rFonts w:hint="default"/>
      </w:rPr>
    </w:lvl>
    <w:lvl w:ilvl="7">
      <w:start w:val="1"/>
      <w:numFmt w:val="none"/>
      <w:lvlText w:val=""/>
      <w:lvlJc w:val="left"/>
      <w:pPr>
        <w:tabs>
          <w:tab w:val="num" w:pos="1418"/>
        </w:tabs>
        <w:ind w:left="709" w:firstLine="0"/>
      </w:pPr>
      <w:rPr>
        <w:rFonts w:hint="default"/>
      </w:rPr>
    </w:lvl>
    <w:lvl w:ilvl="8">
      <w:start w:val="1"/>
      <w:numFmt w:val="none"/>
      <w:lvlText w:val=""/>
      <w:lvlJc w:val="left"/>
      <w:pPr>
        <w:tabs>
          <w:tab w:val="num" w:pos="1418"/>
        </w:tabs>
        <w:ind w:left="709" w:firstLine="0"/>
      </w:pPr>
      <w:rPr>
        <w:rFonts w:hint="default"/>
      </w:rPr>
    </w:lvl>
  </w:abstractNum>
  <w:abstractNum w:abstractNumId="54">
    <w:nsid w:val="39EF3A17"/>
    <w:multiLevelType w:val="multilevel"/>
    <w:tmpl w:val="0BBCA018"/>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55">
    <w:nsid w:val="3C4D1F7A"/>
    <w:multiLevelType w:val="multilevel"/>
    <w:tmpl w:val="BB8C8142"/>
    <w:lvl w:ilvl="0">
      <w:start w:val="1"/>
      <w:numFmt w:val="decimal"/>
      <w:suff w:val="nothing"/>
      <w:lvlText w:val="Module %1"/>
      <w:lvlJc w:val="left"/>
      <w:pPr>
        <w:ind w:left="709" w:firstLine="0"/>
      </w:pPr>
      <w:rPr>
        <w:rFonts w:ascii="Calibri" w:hAnsi="Calibri" w:hint="default"/>
        <w:b/>
        <w:i w:val="0"/>
        <w:color w:val="FFFFFF" w:themeColor="background1"/>
        <w:sz w:val="64"/>
      </w:rPr>
    </w:lvl>
    <w:lvl w:ilvl="1">
      <w:start w:val="1"/>
      <w:numFmt w:val="upperLetter"/>
      <w:lvlText w:val="Schedule %1%2"/>
      <w:lvlJc w:val="left"/>
      <w:pPr>
        <w:tabs>
          <w:tab w:val="num" w:pos="1418"/>
        </w:tabs>
        <w:ind w:left="709" w:hanging="709"/>
      </w:pPr>
      <w:rPr>
        <w:rFonts w:ascii="Calibri" w:hAnsi="Calibri" w:hint="default"/>
        <w:b/>
        <w:bCs w:val="0"/>
        <w:i w:val="0"/>
        <w:iCs w:val="0"/>
        <w:caps w:val="0"/>
        <w:smallCaps w:val="0"/>
        <w:strike w:val="0"/>
        <w:dstrike w:val="0"/>
        <w:noProof w:val="0"/>
        <w:vanish w:val="0"/>
        <w:color w:val="F15D22"/>
        <w:spacing w:val="0"/>
        <w:kern w:val="0"/>
        <w:position w:val="0"/>
        <w:sz w:val="34"/>
        <w:u w:val="none"/>
        <w:vertAlign w:val="baseline"/>
        <w:em w:val="none"/>
      </w:rPr>
    </w:lvl>
    <w:lvl w:ilvl="2">
      <w:start w:val="1"/>
      <w:numFmt w:val="decimal"/>
      <w:lvlText w:val="%1%2.%3"/>
      <w:lvlJc w:val="left"/>
      <w:pPr>
        <w:tabs>
          <w:tab w:val="num" w:pos="2126"/>
        </w:tabs>
        <w:ind w:left="992" w:hanging="992"/>
      </w:pPr>
      <w:rPr>
        <w:rFonts w:ascii="Calibri" w:hAnsi="Calibri" w:hint="default"/>
        <w:b/>
        <w:i w:val="0"/>
        <w:color w:val="F15D22"/>
        <w:sz w:val="34"/>
      </w:rPr>
    </w:lvl>
    <w:lvl w:ilvl="3">
      <w:start w:val="1"/>
      <w:numFmt w:val="decimal"/>
      <w:lvlText w:val="%1%2.%3.%4"/>
      <w:lvlJc w:val="left"/>
      <w:pPr>
        <w:tabs>
          <w:tab w:val="num" w:pos="2835"/>
        </w:tabs>
        <w:ind w:left="1843" w:hanging="851"/>
      </w:pPr>
      <w:rPr>
        <w:rFonts w:ascii="Calibri" w:hAnsi="Calibri" w:hint="default"/>
        <w:b/>
        <w:i w:val="0"/>
        <w:color w:val="auto"/>
        <w:sz w:val="24"/>
      </w:rPr>
    </w:lvl>
    <w:lvl w:ilvl="4">
      <w:start w:val="1"/>
      <w:numFmt w:val="lowerLetter"/>
      <w:lvlText w:val="(%5)"/>
      <w:lvlJc w:val="left"/>
      <w:pPr>
        <w:tabs>
          <w:tab w:val="num" w:pos="3544"/>
        </w:tabs>
        <w:ind w:left="2693" w:hanging="85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2835"/>
        </w:tabs>
        <w:ind w:left="3402" w:hanging="709"/>
      </w:pPr>
      <w:rPr>
        <w:rFonts w:hint="default"/>
        <w:b w:val="0"/>
        <w:i w:val="0"/>
      </w:rPr>
    </w:lvl>
    <w:lvl w:ilvl="6">
      <w:start w:val="1"/>
      <w:numFmt w:val="upperLetter"/>
      <w:lvlText w:val="(%7)"/>
      <w:lvlJc w:val="left"/>
      <w:pPr>
        <w:ind w:left="4111"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6">
    <w:nsid w:val="3D8F48D0"/>
    <w:multiLevelType w:val="multilevel"/>
    <w:tmpl w:val="634A7DB4"/>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57">
    <w:nsid w:val="3DD25B79"/>
    <w:multiLevelType w:val="multilevel"/>
    <w:tmpl w:val="9B163F78"/>
    <w:lvl w:ilvl="0">
      <w:start w:val="1"/>
      <w:numFmt w:val="upperLetter"/>
      <w:pStyle w:val="NBNHeading1"/>
      <w:suff w:val="nothing"/>
      <w:lvlText w:val="Part %1"/>
      <w:lvlJc w:val="left"/>
      <w:pPr>
        <w:ind w:left="0" w:firstLine="0"/>
      </w:pPr>
      <w:rPr>
        <w:rFonts w:ascii="Calibri" w:hAnsi="Calibri" w:cs="Times New Roman" w:hint="default"/>
        <w:b/>
        <w:i w:val="0"/>
        <w:caps w:val="0"/>
        <w:color w:val="F15D22"/>
        <w:sz w:val="34"/>
        <w:u w:val="none"/>
      </w:rPr>
    </w:lvl>
    <w:lvl w:ilvl="1">
      <w:start w:val="1"/>
      <w:numFmt w:val="decimal"/>
      <w:lvlRestart w:val="0"/>
      <w:lvlText w:val="%2"/>
      <w:lvlJc w:val="left"/>
      <w:pPr>
        <w:ind w:left="964" w:hanging="964"/>
      </w:pPr>
      <w:rPr>
        <w:rFonts w:ascii="Calibri" w:hAnsi="Calibri" w:cs="Times New Roman" w:hint="default"/>
        <w:b/>
        <w:i w:val="0"/>
        <w:color w:val="F15D22"/>
        <w:sz w:val="34"/>
        <w:u w:val="none"/>
      </w:rPr>
    </w:lvl>
    <w:lvl w:ilvl="2">
      <w:start w:val="3"/>
      <w:numFmt w:val="decimal"/>
      <w:lvlText w:val="%2.%3"/>
      <w:lvlJc w:val="left"/>
      <w:pPr>
        <w:tabs>
          <w:tab w:val="num" w:pos="964"/>
        </w:tabs>
        <w:ind w:left="964" w:hanging="964"/>
      </w:pPr>
      <w:rPr>
        <w:rFonts w:ascii="Calibri" w:hAnsi="Calibri" w:cs="Times New Roman" w:hint="default"/>
        <w:b/>
        <w:i w:val="0"/>
        <w:sz w:val="24"/>
        <w:u w:val="none"/>
      </w:rPr>
    </w:lvl>
    <w:lvl w:ilvl="3">
      <w:start w:val="1"/>
      <w:numFmt w:val="lowerLetter"/>
      <w:lvlText w:val="(%4)"/>
      <w:lvlJc w:val="left"/>
      <w:pPr>
        <w:tabs>
          <w:tab w:val="num" w:pos="964"/>
        </w:tabs>
        <w:ind w:left="964" w:hanging="964"/>
      </w:pPr>
      <w:rPr>
        <w:rFonts w:ascii="Calibri" w:hAnsi="Calibri" w:cs="Times New Roman" w:hint="default"/>
        <w:i w:val="0"/>
        <w:u w:val="none"/>
      </w:rPr>
    </w:lvl>
    <w:lvl w:ilvl="4">
      <w:start w:val="1"/>
      <w:numFmt w:val="lowerRoman"/>
      <w:lvlText w:val="(%5)"/>
      <w:lvlJc w:val="left"/>
      <w:pPr>
        <w:tabs>
          <w:tab w:val="num" w:pos="1928"/>
        </w:tabs>
        <w:ind w:left="1928" w:hanging="964"/>
      </w:pPr>
      <w:rPr>
        <w:rFonts w:ascii="Calibri" w:hAnsi="Calibri" w:cs="Times New Roman" w:hint="default"/>
        <w:b w:val="0"/>
        <w:i w:val="0"/>
        <w:u w:val="none"/>
      </w:rPr>
    </w:lvl>
    <w:lvl w:ilvl="5">
      <w:start w:val="1"/>
      <w:numFmt w:val="upperLetter"/>
      <w:lvlText w:val="(%6)"/>
      <w:lvlJc w:val="left"/>
      <w:pPr>
        <w:tabs>
          <w:tab w:val="num" w:pos="2892"/>
        </w:tabs>
        <w:ind w:left="2892" w:hanging="964"/>
      </w:pPr>
      <w:rPr>
        <w:rFonts w:ascii="Calibri" w:hAnsi="Calibri" w:cs="Times New Roman" w:hint="default"/>
        <w:b w:val="0"/>
        <w:i w:val="0"/>
        <w:u w:val="none"/>
      </w:rPr>
    </w:lvl>
    <w:lvl w:ilvl="6">
      <w:start w:val="1"/>
      <w:numFmt w:val="decimal"/>
      <w:lvlText w:val="(%7)"/>
      <w:lvlJc w:val="left"/>
      <w:pPr>
        <w:tabs>
          <w:tab w:val="num" w:pos="3856"/>
        </w:tabs>
        <w:ind w:left="3856" w:hanging="964"/>
      </w:pPr>
      <w:rPr>
        <w:rFonts w:ascii="Calibri" w:hAnsi="Calibri" w:cs="Times New Roman" w:hint="default"/>
        <w:b w:val="0"/>
        <w:i w:val="0"/>
        <w:u w:val="none"/>
      </w:rPr>
    </w:lvl>
    <w:lvl w:ilvl="7">
      <w:start w:val="1"/>
      <w:numFmt w:val="lowerLetter"/>
      <w:lvlText w:val="%8)"/>
      <w:lvlJc w:val="left"/>
      <w:pPr>
        <w:tabs>
          <w:tab w:val="num" w:pos="4820"/>
        </w:tabs>
        <w:ind w:left="4820" w:hanging="964"/>
      </w:pPr>
      <w:rPr>
        <w:rFonts w:ascii="Calibri" w:hAnsi="Calibri" w:cs="Times New Roman" w:hint="default"/>
        <w:b w:val="0"/>
        <w:i w:val="0"/>
        <w:u w:val="none"/>
      </w:rPr>
    </w:lvl>
    <w:lvl w:ilvl="8">
      <w:start w:val="1"/>
      <w:numFmt w:val="lowerRoman"/>
      <w:lvlText w:val="%9)"/>
      <w:lvlJc w:val="left"/>
      <w:pPr>
        <w:tabs>
          <w:tab w:val="num" w:pos="5783"/>
        </w:tabs>
        <w:ind w:left="5783" w:hanging="963"/>
      </w:pPr>
      <w:rPr>
        <w:rFonts w:ascii="Calibri" w:hAnsi="Calibri" w:cs="Times New Roman" w:hint="default"/>
        <w:b w:val="0"/>
        <w:i w:val="0"/>
        <w:sz w:val="22"/>
      </w:rPr>
    </w:lvl>
  </w:abstractNum>
  <w:abstractNum w:abstractNumId="58">
    <w:nsid w:val="3E3B0FAA"/>
    <w:multiLevelType w:val="multilevel"/>
    <w:tmpl w:val="60B8D014"/>
    <w:lvl w:ilvl="0">
      <w:start w:val="1"/>
      <w:numFmt w:val="decimal"/>
      <w:lvlText w:val="%1"/>
      <w:lvlJc w:val="left"/>
      <w:pPr>
        <w:tabs>
          <w:tab w:val="num" w:pos="709"/>
        </w:tabs>
        <w:ind w:left="709" w:hanging="709"/>
      </w:pPr>
      <w:rPr>
        <w:rFonts w:hint="default"/>
        <w:w w:val="100"/>
      </w:rPr>
    </w:lvl>
    <w:lvl w:ilvl="1">
      <w:start w:val="1"/>
      <w:numFmt w:val="decimal"/>
      <w:lvlText w:val="%1.%2"/>
      <w:lvlJc w:val="left"/>
      <w:pPr>
        <w:tabs>
          <w:tab w:val="num" w:pos="1418"/>
        </w:tabs>
        <w:ind w:left="1418" w:hanging="709"/>
      </w:pPr>
      <w:rPr>
        <w:rFonts w:hint="default"/>
        <w:w w:val="100"/>
      </w:rPr>
    </w:lvl>
    <w:lvl w:ilvl="2">
      <w:start w:val="1"/>
      <w:numFmt w:val="lowerLetter"/>
      <w:lvlText w:val="(%3)"/>
      <w:lvlJc w:val="left"/>
      <w:pPr>
        <w:tabs>
          <w:tab w:val="num" w:pos="2126"/>
        </w:tabs>
        <w:ind w:left="2126" w:hanging="708"/>
      </w:pPr>
      <w:rPr>
        <w:rFonts w:hint="default"/>
        <w:b w:val="0"/>
        <w:bCs w:val="0"/>
        <w:i w:val="0"/>
        <w:iCs w:val="0"/>
        <w:caps w:val="0"/>
        <w:smallCaps w:val="0"/>
        <w:strike w:val="0"/>
        <w:dstrike w:val="0"/>
        <w:noProof w:val="0"/>
        <w:vanish w:val="0"/>
        <w:color w:val="000000"/>
        <w:spacing w:val="0"/>
        <w:w w:val="100"/>
        <w:kern w:val="0"/>
        <w:position w:val="0"/>
        <w:u w:val="none"/>
        <w:effect w:val="none"/>
        <w:vertAlign w:val="baseline"/>
        <w:em w:val="none"/>
        <w:specVanish w:val="0"/>
      </w:rPr>
    </w:lvl>
    <w:lvl w:ilvl="3">
      <w:start w:val="1"/>
      <w:numFmt w:val="lowerRoman"/>
      <w:lvlText w:val="(%4)"/>
      <w:lvlJc w:val="left"/>
      <w:pPr>
        <w:tabs>
          <w:tab w:val="num" w:pos="2835"/>
        </w:tabs>
        <w:ind w:left="2835" w:hanging="709"/>
      </w:pPr>
      <w:rPr>
        <w:rFonts w:hint="default"/>
        <w:w w:val="100"/>
      </w:rPr>
    </w:lvl>
    <w:lvl w:ilvl="4">
      <w:start w:val="1"/>
      <w:numFmt w:val="upperLetter"/>
      <w:lvlText w:val="(%5)"/>
      <w:lvlJc w:val="left"/>
      <w:pPr>
        <w:tabs>
          <w:tab w:val="num" w:pos="3544"/>
        </w:tabs>
        <w:ind w:left="3544" w:hanging="709"/>
      </w:pPr>
      <w:rPr>
        <w:rFonts w:hint="default"/>
        <w:w w:val="10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9">
    <w:nsid w:val="3E934FCE"/>
    <w:multiLevelType w:val="hybridMultilevel"/>
    <w:tmpl w:val="7A5ECCC2"/>
    <w:lvl w:ilvl="0" w:tplc="EDF8CDD4">
      <w:start w:val="1"/>
      <w:numFmt w:val="decimal"/>
      <w:lvlText w:val="Annexure %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nsid w:val="40B937DE"/>
    <w:multiLevelType w:val="multilevel"/>
    <w:tmpl w:val="60B8D014"/>
    <w:lvl w:ilvl="0">
      <w:start w:val="1"/>
      <w:numFmt w:val="decimal"/>
      <w:lvlText w:val="%1"/>
      <w:lvlJc w:val="left"/>
      <w:pPr>
        <w:tabs>
          <w:tab w:val="num" w:pos="1418"/>
        </w:tabs>
        <w:ind w:left="1418" w:hanging="709"/>
      </w:pPr>
      <w:rPr>
        <w:rFonts w:hint="default"/>
        <w:w w:val="100"/>
      </w:rPr>
    </w:lvl>
    <w:lvl w:ilvl="1">
      <w:start w:val="1"/>
      <w:numFmt w:val="decimal"/>
      <w:lvlText w:val="%1.%2"/>
      <w:lvlJc w:val="left"/>
      <w:pPr>
        <w:tabs>
          <w:tab w:val="num" w:pos="2127"/>
        </w:tabs>
        <w:ind w:left="2127" w:hanging="709"/>
      </w:pPr>
      <w:rPr>
        <w:rFonts w:hint="default"/>
        <w:w w:val="100"/>
      </w:rPr>
    </w:lvl>
    <w:lvl w:ilvl="2">
      <w:start w:val="1"/>
      <w:numFmt w:val="lowerLetter"/>
      <w:lvlText w:val="(%3)"/>
      <w:lvlJc w:val="left"/>
      <w:pPr>
        <w:tabs>
          <w:tab w:val="num" w:pos="2835"/>
        </w:tabs>
        <w:ind w:left="2835" w:hanging="708"/>
      </w:pPr>
      <w:rPr>
        <w:rFonts w:hint="default"/>
        <w:b w:val="0"/>
        <w:bCs w:val="0"/>
        <w:i w:val="0"/>
        <w:iCs w:val="0"/>
        <w:caps w:val="0"/>
        <w:smallCaps w:val="0"/>
        <w:strike w:val="0"/>
        <w:dstrike w:val="0"/>
        <w:noProof w:val="0"/>
        <w:vanish w:val="0"/>
        <w:color w:val="000000"/>
        <w:spacing w:val="0"/>
        <w:w w:val="100"/>
        <w:kern w:val="0"/>
        <w:position w:val="0"/>
        <w:u w:val="none"/>
        <w:effect w:val="none"/>
        <w:vertAlign w:val="baseline"/>
        <w:em w:val="none"/>
        <w:specVanish w:val="0"/>
      </w:rPr>
    </w:lvl>
    <w:lvl w:ilvl="3">
      <w:start w:val="1"/>
      <w:numFmt w:val="lowerRoman"/>
      <w:lvlText w:val="(%4)"/>
      <w:lvlJc w:val="left"/>
      <w:pPr>
        <w:tabs>
          <w:tab w:val="num" w:pos="3544"/>
        </w:tabs>
        <w:ind w:left="3544" w:hanging="709"/>
      </w:pPr>
      <w:rPr>
        <w:rFonts w:hint="default"/>
        <w:w w:val="100"/>
      </w:rPr>
    </w:lvl>
    <w:lvl w:ilvl="4">
      <w:start w:val="1"/>
      <w:numFmt w:val="upperLetter"/>
      <w:lvlText w:val="(%5)"/>
      <w:lvlJc w:val="left"/>
      <w:pPr>
        <w:tabs>
          <w:tab w:val="num" w:pos="4253"/>
        </w:tabs>
        <w:ind w:left="4253" w:hanging="709"/>
      </w:pPr>
      <w:rPr>
        <w:rFonts w:hint="default"/>
        <w:w w:val="100"/>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61">
    <w:nsid w:val="41755BCF"/>
    <w:multiLevelType w:val="multilevel"/>
    <w:tmpl w:val="BB8C8142"/>
    <w:lvl w:ilvl="0">
      <w:start w:val="1"/>
      <w:numFmt w:val="decimal"/>
      <w:suff w:val="nothing"/>
      <w:lvlText w:val="Module %1"/>
      <w:lvlJc w:val="left"/>
      <w:pPr>
        <w:ind w:left="709" w:firstLine="0"/>
      </w:pPr>
      <w:rPr>
        <w:rFonts w:ascii="Calibri" w:hAnsi="Calibri" w:hint="default"/>
        <w:b/>
        <w:i w:val="0"/>
        <w:color w:val="FFFFFF" w:themeColor="background1"/>
        <w:sz w:val="64"/>
      </w:rPr>
    </w:lvl>
    <w:lvl w:ilvl="1">
      <w:start w:val="1"/>
      <w:numFmt w:val="upperLetter"/>
      <w:lvlText w:val="Schedule %1%2"/>
      <w:lvlJc w:val="left"/>
      <w:pPr>
        <w:tabs>
          <w:tab w:val="num" w:pos="1418"/>
        </w:tabs>
        <w:ind w:left="709" w:hanging="709"/>
      </w:pPr>
      <w:rPr>
        <w:rFonts w:ascii="Calibri" w:hAnsi="Calibri" w:hint="default"/>
        <w:b/>
        <w:bCs w:val="0"/>
        <w:i w:val="0"/>
        <w:iCs w:val="0"/>
        <w:caps w:val="0"/>
        <w:smallCaps w:val="0"/>
        <w:strike w:val="0"/>
        <w:dstrike w:val="0"/>
        <w:noProof w:val="0"/>
        <w:vanish w:val="0"/>
        <w:color w:val="F15D22"/>
        <w:spacing w:val="0"/>
        <w:kern w:val="0"/>
        <w:position w:val="0"/>
        <w:sz w:val="34"/>
        <w:u w:val="none"/>
        <w:vertAlign w:val="baseline"/>
        <w:em w:val="none"/>
      </w:rPr>
    </w:lvl>
    <w:lvl w:ilvl="2">
      <w:start w:val="1"/>
      <w:numFmt w:val="decimal"/>
      <w:lvlText w:val="%1%2.%3"/>
      <w:lvlJc w:val="left"/>
      <w:pPr>
        <w:tabs>
          <w:tab w:val="num" w:pos="2126"/>
        </w:tabs>
        <w:ind w:left="992" w:hanging="992"/>
      </w:pPr>
      <w:rPr>
        <w:rFonts w:ascii="Calibri" w:hAnsi="Calibri" w:hint="default"/>
        <w:b/>
        <w:i w:val="0"/>
        <w:color w:val="F15D22"/>
        <w:sz w:val="34"/>
      </w:rPr>
    </w:lvl>
    <w:lvl w:ilvl="3">
      <w:start w:val="1"/>
      <w:numFmt w:val="decimal"/>
      <w:lvlText w:val="%1%2.%3.%4"/>
      <w:lvlJc w:val="left"/>
      <w:pPr>
        <w:tabs>
          <w:tab w:val="num" w:pos="2835"/>
        </w:tabs>
        <w:ind w:left="1843" w:hanging="851"/>
      </w:pPr>
      <w:rPr>
        <w:rFonts w:ascii="Calibri" w:hAnsi="Calibri" w:hint="default"/>
        <w:b/>
        <w:i w:val="0"/>
        <w:color w:val="auto"/>
        <w:sz w:val="24"/>
      </w:rPr>
    </w:lvl>
    <w:lvl w:ilvl="4">
      <w:start w:val="1"/>
      <w:numFmt w:val="lowerLetter"/>
      <w:lvlText w:val="(%5)"/>
      <w:lvlJc w:val="left"/>
      <w:pPr>
        <w:tabs>
          <w:tab w:val="num" w:pos="3544"/>
        </w:tabs>
        <w:ind w:left="2693" w:hanging="85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2835"/>
        </w:tabs>
        <w:ind w:left="3402" w:hanging="709"/>
      </w:pPr>
      <w:rPr>
        <w:rFonts w:hint="default"/>
        <w:b w:val="0"/>
        <w:i w:val="0"/>
      </w:rPr>
    </w:lvl>
    <w:lvl w:ilvl="6">
      <w:start w:val="1"/>
      <w:numFmt w:val="upperLetter"/>
      <w:lvlText w:val="(%7)"/>
      <w:lvlJc w:val="left"/>
      <w:pPr>
        <w:ind w:left="4111"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2">
    <w:nsid w:val="42062A9B"/>
    <w:multiLevelType w:val="hybridMultilevel"/>
    <w:tmpl w:val="FF146F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nsid w:val="42FB5CA0"/>
    <w:multiLevelType w:val="multilevel"/>
    <w:tmpl w:val="BB8C8142"/>
    <w:lvl w:ilvl="0">
      <w:start w:val="1"/>
      <w:numFmt w:val="decimal"/>
      <w:suff w:val="nothing"/>
      <w:lvlText w:val="Module %1"/>
      <w:lvlJc w:val="left"/>
      <w:pPr>
        <w:ind w:left="709" w:firstLine="0"/>
      </w:pPr>
      <w:rPr>
        <w:rFonts w:ascii="Calibri" w:hAnsi="Calibri" w:hint="default"/>
        <w:b/>
        <w:i w:val="0"/>
        <w:color w:val="FFFFFF" w:themeColor="background1"/>
        <w:sz w:val="64"/>
      </w:rPr>
    </w:lvl>
    <w:lvl w:ilvl="1">
      <w:start w:val="1"/>
      <w:numFmt w:val="upperLetter"/>
      <w:lvlText w:val="Schedule %1%2"/>
      <w:lvlJc w:val="left"/>
      <w:pPr>
        <w:tabs>
          <w:tab w:val="num" w:pos="1418"/>
        </w:tabs>
        <w:ind w:left="709" w:hanging="709"/>
      </w:pPr>
      <w:rPr>
        <w:rFonts w:ascii="Calibri" w:hAnsi="Calibri" w:hint="default"/>
        <w:b/>
        <w:bCs w:val="0"/>
        <w:i w:val="0"/>
        <w:iCs w:val="0"/>
        <w:caps w:val="0"/>
        <w:smallCaps w:val="0"/>
        <w:strike w:val="0"/>
        <w:dstrike w:val="0"/>
        <w:noProof w:val="0"/>
        <w:vanish w:val="0"/>
        <w:color w:val="F15D22"/>
        <w:spacing w:val="0"/>
        <w:kern w:val="0"/>
        <w:position w:val="0"/>
        <w:sz w:val="34"/>
        <w:u w:val="none"/>
        <w:vertAlign w:val="baseline"/>
        <w:em w:val="none"/>
      </w:rPr>
    </w:lvl>
    <w:lvl w:ilvl="2">
      <w:start w:val="1"/>
      <w:numFmt w:val="decimal"/>
      <w:lvlText w:val="%1%2.%3"/>
      <w:lvlJc w:val="left"/>
      <w:pPr>
        <w:tabs>
          <w:tab w:val="num" w:pos="2126"/>
        </w:tabs>
        <w:ind w:left="992" w:hanging="992"/>
      </w:pPr>
      <w:rPr>
        <w:rFonts w:ascii="Calibri" w:hAnsi="Calibri" w:hint="default"/>
        <w:b/>
        <w:i w:val="0"/>
        <w:color w:val="F15D22"/>
        <w:sz w:val="34"/>
      </w:rPr>
    </w:lvl>
    <w:lvl w:ilvl="3">
      <w:start w:val="1"/>
      <w:numFmt w:val="decimal"/>
      <w:lvlText w:val="%1%2.%3.%4"/>
      <w:lvlJc w:val="left"/>
      <w:pPr>
        <w:tabs>
          <w:tab w:val="num" w:pos="2835"/>
        </w:tabs>
        <w:ind w:left="1843" w:hanging="851"/>
      </w:pPr>
      <w:rPr>
        <w:rFonts w:ascii="Calibri" w:hAnsi="Calibri" w:hint="default"/>
        <w:b/>
        <w:i w:val="0"/>
        <w:color w:val="auto"/>
        <w:sz w:val="24"/>
      </w:rPr>
    </w:lvl>
    <w:lvl w:ilvl="4">
      <w:start w:val="1"/>
      <w:numFmt w:val="lowerLetter"/>
      <w:lvlText w:val="(%5)"/>
      <w:lvlJc w:val="left"/>
      <w:pPr>
        <w:tabs>
          <w:tab w:val="num" w:pos="3544"/>
        </w:tabs>
        <w:ind w:left="2693" w:hanging="85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2835"/>
        </w:tabs>
        <w:ind w:left="3402" w:hanging="709"/>
      </w:pPr>
      <w:rPr>
        <w:rFonts w:hint="default"/>
        <w:b w:val="0"/>
        <w:i w:val="0"/>
      </w:rPr>
    </w:lvl>
    <w:lvl w:ilvl="6">
      <w:start w:val="1"/>
      <w:numFmt w:val="upperLetter"/>
      <w:lvlText w:val="(%7)"/>
      <w:lvlJc w:val="left"/>
      <w:pPr>
        <w:ind w:left="4111"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4">
    <w:nsid w:val="437A56BE"/>
    <w:multiLevelType w:val="multilevel"/>
    <w:tmpl w:val="6E04F10A"/>
    <w:lvl w:ilvl="0">
      <w:start w:val="1"/>
      <w:numFmt w:val="decimal"/>
      <w:pStyle w:val="Module"/>
      <w:suff w:val="nothing"/>
      <w:lvlText w:val="Module %1"/>
      <w:lvlJc w:val="left"/>
      <w:pPr>
        <w:ind w:left="709" w:firstLine="0"/>
      </w:pPr>
      <w:rPr>
        <w:rFonts w:ascii="Calibri" w:hAnsi="Calibri" w:hint="default"/>
        <w:b/>
        <w:i w:val="0"/>
        <w:color w:val="FFFFFF" w:themeColor="background1"/>
        <w:sz w:val="64"/>
      </w:rPr>
    </w:lvl>
    <w:lvl w:ilvl="1">
      <w:start w:val="1"/>
      <w:numFmt w:val="upperLetter"/>
      <w:pStyle w:val="Schedule1"/>
      <w:lvlText w:val="Schedule %1%2"/>
      <w:lvlJc w:val="left"/>
      <w:pPr>
        <w:tabs>
          <w:tab w:val="num" w:pos="1418"/>
        </w:tabs>
        <w:ind w:left="709" w:hanging="709"/>
      </w:pPr>
      <w:rPr>
        <w:rFonts w:ascii="Calibri" w:hAnsi="Calibri" w:hint="default"/>
        <w:b/>
        <w:bCs w:val="0"/>
        <w:i w:val="0"/>
        <w:iCs w:val="0"/>
        <w:caps w:val="0"/>
        <w:smallCaps w:val="0"/>
        <w:strike w:val="0"/>
        <w:dstrike w:val="0"/>
        <w:noProof w:val="0"/>
        <w:vanish w:val="0"/>
        <w:color w:val="F15D22"/>
        <w:spacing w:val="0"/>
        <w:kern w:val="0"/>
        <w:position w:val="0"/>
        <w:sz w:val="34"/>
        <w:u w:val="none"/>
        <w:vertAlign w:val="baseline"/>
        <w:em w:val="none"/>
      </w:rPr>
    </w:lvl>
    <w:lvl w:ilvl="2">
      <w:start w:val="1"/>
      <w:numFmt w:val="decimal"/>
      <w:pStyle w:val="Schedule2"/>
      <w:lvlText w:val="%1%2.%3"/>
      <w:lvlJc w:val="left"/>
      <w:pPr>
        <w:tabs>
          <w:tab w:val="num" w:pos="2126"/>
        </w:tabs>
        <w:ind w:left="992" w:hanging="992"/>
      </w:pPr>
      <w:rPr>
        <w:rFonts w:ascii="Calibri" w:hAnsi="Calibri" w:hint="default"/>
        <w:b/>
        <w:i w:val="0"/>
        <w:color w:val="F15D22"/>
        <w:sz w:val="34"/>
      </w:rPr>
    </w:lvl>
    <w:lvl w:ilvl="3">
      <w:start w:val="1"/>
      <w:numFmt w:val="decimal"/>
      <w:pStyle w:val="Schedule3"/>
      <w:lvlText w:val="%1%2.%3.%4"/>
      <w:lvlJc w:val="left"/>
      <w:pPr>
        <w:tabs>
          <w:tab w:val="num" w:pos="2835"/>
        </w:tabs>
        <w:ind w:left="1843" w:hanging="851"/>
      </w:pPr>
      <w:rPr>
        <w:rFonts w:ascii="Calibri" w:hAnsi="Calibri" w:hint="default"/>
        <w:b/>
        <w:i w:val="0"/>
        <w:color w:val="auto"/>
        <w:sz w:val="24"/>
      </w:rPr>
    </w:lvl>
    <w:lvl w:ilvl="4">
      <w:start w:val="1"/>
      <w:numFmt w:val="lowerLetter"/>
      <w:pStyle w:val="Schedule4"/>
      <w:lvlText w:val="(%5)"/>
      <w:lvlJc w:val="left"/>
      <w:pPr>
        <w:tabs>
          <w:tab w:val="num" w:pos="3544"/>
        </w:tabs>
        <w:ind w:left="2693" w:hanging="85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pStyle w:val="Schedule5"/>
      <w:lvlText w:val="(%6)"/>
      <w:lvlJc w:val="left"/>
      <w:pPr>
        <w:tabs>
          <w:tab w:val="num" w:pos="2835"/>
        </w:tabs>
        <w:ind w:left="3402" w:hanging="709"/>
      </w:pPr>
      <w:rPr>
        <w:rFonts w:ascii="Calibri" w:eastAsiaTheme="minorHAnsi" w:hAnsi="Calibri" w:cstheme="minorBidi"/>
      </w:rPr>
    </w:lvl>
    <w:lvl w:ilvl="6">
      <w:start w:val="1"/>
      <w:numFmt w:val="upperLetter"/>
      <w:pStyle w:val="Schedule6"/>
      <w:lvlText w:val="(%7)"/>
      <w:lvlJc w:val="left"/>
      <w:pPr>
        <w:ind w:left="4111"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5">
    <w:nsid w:val="464B770B"/>
    <w:multiLevelType w:val="hybridMultilevel"/>
    <w:tmpl w:val="52423D62"/>
    <w:lvl w:ilvl="0" w:tplc="8C6698CC">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6">
    <w:nsid w:val="4C145D70"/>
    <w:multiLevelType w:val="multilevel"/>
    <w:tmpl w:val="6B0AB6AA"/>
    <w:styleLink w:val="ADXNUMERIC"/>
    <w:lvl w:ilvl="0">
      <w:start w:val="1"/>
      <w:numFmt w:val="decimal"/>
      <w:pStyle w:val="Numericlist"/>
      <w:lvlText w:val="%1"/>
      <w:lvlJc w:val="left"/>
      <w:pPr>
        <w:ind w:left="709" w:hanging="709"/>
      </w:pPr>
      <w:rPr>
        <w:rFonts w:hint="default"/>
      </w:rPr>
    </w:lvl>
    <w:lvl w:ilvl="1">
      <w:start w:val="1"/>
      <w:numFmt w:val="none"/>
      <w:lvlText w:val=""/>
      <w:lvlJc w:val="left"/>
      <w:pPr>
        <w:tabs>
          <w:tab w:val="num" w:pos="-31680"/>
        </w:tabs>
        <w:ind w:left="0" w:firstLine="0"/>
      </w:pPr>
      <w:rPr>
        <w:rFonts w:hint="default"/>
      </w:rPr>
    </w:lvl>
    <w:lvl w:ilvl="2">
      <w:start w:val="1"/>
      <w:numFmt w:val="none"/>
      <w:lvlText w:val=""/>
      <w:lvlJc w:val="left"/>
      <w:pPr>
        <w:tabs>
          <w:tab w:val="num" w:pos="-31680"/>
        </w:tabs>
        <w:ind w:left="0" w:firstLine="0"/>
      </w:pPr>
      <w:rPr>
        <w:rFonts w:hint="default"/>
      </w:rPr>
    </w:lvl>
    <w:lvl w:ilvl="3">
      <w:start w:val="1"/>
      <w:numFmt w:val="none"/>
      <w:lvlText w:val=""/>
      <w:lvlJc w:val="left"/>
      <w:pPr>
        <w:tabs>
          <w:tab w:val="num" w:pos="-31680"/>
        </w:tabs>
        <w:ind w:left="0" w:firstLine="0"/>
      </w:pPr>
      <w:rPr>
        <w:rFonts w:hint="default"/>
      </w:rPr>
    </w:lvl>
    <w:lvl w:ilvl="4">
      <w:start w:val="1"/>
      <w:numFmt w:val="none"/>
      <w:lvlText w:val=""/>
      <w:lvlJc w:val="left"/>
      <w:pPr>
        <w:tabs>
          <w:tab w:val="num" w:pos="-31680"/>
        </w:tabs>
        <w:ind w:left="0" w:firstLine="0"/>
      </w:pPr>
      <w:rPr>
        <w:rFonts w:hint="default"/>
      </w:rPr>
    </w:lvl>
    <w:lvl w:ilvl="5">
      <w:start w:val="1"/>
      <w:numFmt w:val="none"/>
      <w:lvlText w:val=""/>
      <w:lvlJc w:val="left"/>
      <w:pPr>
        <w:tabs>
          <w:tab w:val="num" w:pos="-31680"/>
        </w:tabs>
        <w:ind w:left="0" w:firstLine="0"/>
      </w:pPr>
      <w:rPr>
        <w:rFonts w:hint="default"/>
      </w:rPr>
    </w:lvl>
    <w:lvl w:ilvl="6">
      <w:start w:val="1"/>
      <w:numFmt w:val="none"/>
      <w:lvlText w:val=""/>
      <w:lvlJc w:val="left"/>
      <w:pPr>
        <w:tabs>
          <w:tab w:val="num" w:pos="-31680"/>
        </w:tabs>
        <w:ind w:left="0" w:firstLine="0"/>
      </w:pPr>
      <w:rPr>
        <w:rFonts w:hint="default"/>
      </w:rPr>
    </w:lvl>
    <w:lvl w:ilvl="7">
      <w:start w:val="1"/>
      <w:numFmt w:val="none"/>
      <w:lvlText w:val=""/>
      <w:lvlJc w:val="left"/>
      <w:pPr>
        <w:tabs>
          <w:tab w:val="num" w:pos="-3168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67">
    <w:nsid w:val="4FED71FB"/>
    <w:multiLevelType w:val="hybridMultilevel"/>
    <w:tmpl w:val="8B76ADE2"/>
    <w:lvl w:ilvl="0" w:tplc="0DBC3978">
      <w:start w:val="1"/>
      <w:numFmt w:val="lowerLetter"/>
      <w:lvlText w:val="(%1)"/>
      <w:lvlJc w:val="left"/>
      <w:pPr>
        <w:ind w:left="720" w:hanging="360"/>
      </w:pPr>
      <w:rPr>
        <w:rFonts w:hint="default"/>
      </w:rPr>
    </w:lvl>
    <w:lvl w:ilvl="1" w:tplc="0C090019">
      <w:start w:val="1"/>
      <w:numFmt w:val="lowerLetter"/>
      <w:lvlText w:val="%2."/>
      <w:lvlJc w:val="left"/>
      <w:pPr>
        <w:ind w:left="1464" w:hanging="360"/>
      </w:pPr>
    </w:lvl>
    <w:lvl w:ilvl="2" w:tplc="0C09001B">
      <w:start w:val="1"/>
      <w:numFmt w:val="lowerRoman"/>
      <w:lvlText w:val="%3."/>
      <w:lvlJc w:val="right"/>
      <w:pPr>
        <w:ind w:left="2184" w:hanging="180"/>
      </w:pPr>
    </w:lvl>
    <w:lvl w:ilvl="3" w:tplc="0C09000F" w:tentative="1">
      <w:start w:val="1"/>
      <w:numFmt w:val="decimal"/>
      <w:lvlText w:val="%4."/>
      <w:lvlJc w:val="left"/>
      <w:pPr>
        <w:ind w:left="2904" w:hanging="360"/>
      </w:pPr>
    </w:lvl>
    <w:lvl w:ilvl="4" w:tplc="0C090019" w:tentative="1">
      <w:start w:val="1"/>
      <w:numFmt w:val="lowerLetter"/>
      <w:lvlText w:val="%5."/>
      <w:lvlJc w:val="left"/>
      <w:pPr>
        <w:ind w:left="3624" w:hanging="360"/>
      </w:pPr>
    </w:lvl>
    <w:lvl w:ilvl="5" w:tplc="0C09001B" w:tentative="1">
      <w:start w:val="1"/>
      <w:numFmt w:val="lowerRoman"/>
      <w:lvlText w:val="%6."/>
      <w:lvlJc w:val="right"/>
      <w:pPr>
        <w:ind w:left="4344" w:hanging="180"/>
      </w:pPr>
    </w:lvl>
    <w:lvl w:ilvl="6" w:tplc="0C09000F" w:tentative="1">
      <w:start w:val="1"/>
      <w:numFmt w:val="decimal"/>
      <w:lvlText w:val="%7."/>
      <w:lvlJc w:val="left"/>
      <w:pPr>
        <w:ind w:left="5064" w:hanging="360"/>
      </w:pPr>
    </w:lvl>
    <w:lvl w:ilvl="7" w:tplc="0C090019" w:tentative="1">
      <w:start w:val="1"/>
      <w:numFmt w:val="lowerLetter"/>
      <w:lvlText w:val="%8."/>
      <w:lvlJc w:val="left"/>
      <w:pPr>
        <w:ind w:left="5784" w:hanging="360"/>
      </w:pPr>
    </w:lvl>
    <w:lvl w:ilvl="8" w:tplc="0C09001B" w:tentative="1">
      <w:start w:val="1"/>
      <w:numFmt w:val="lowerRoman"/>
      <w:lvlText w:val="%9."/>
      <w:lvlJc w:val="right"/>
      <w:pPr>
        <w:ind w:left="6504" w:hanging="180"/>
      </w:pPr>
    </w:lvl>
  </w:abstractNum>
  <w:abstractNum w:abstractNumId="68">
    <w:nsid w:val="50A80854"/>
    <w:multiLevelType w:val="multilevel"/>
    <w:tmpl w:val="BB8C8142"/>
    <w:lvl w:ilvl="0">
      <w:start w:val="1"/>
      <w:numFmt w:val="decimal"/>
      <w:suff w:val="nothing"/>
      <w:lvlText w:val="Module %1"/>
      <w:lvlJc w:val="left"/>
      <w:pPr>
        <w:ind w:left="709" w:firstLine="0"/>
      </w:pPr>
      <w:rPr>
        <w:rFonts w:ascii="Calibri" w:hAnsi="Calibri" w:hint="default"/>
        <w:b/>
        <w:i w:val="0"/>
        <w:color w:val="FFFFFF" w:themeColor="background1"/>
        <w:sz w:val="64"/>
      </w:rPr>
    </w:lvl>
    <w:lvl w:ilvl="1">
      <w:start w:val="1"/>
      <w:numFmt w:val="upperLetter"/>
      <w:lvlText w:val="Schedule %1%2"/>
      <w:lvlJc w:val="left"/>
      <w:pPr>
        <w:tabs>
          <w:tab w:val="num" w:pos="1418"/>
        </w:tabs>
        <w:ind w:left="709" w:hanging="709"/>
      </w:pPr>
      <w:rPr>
        <w:rFonts w:ascii="Calibri" w:hAnsi="Calibri" w:hint="default"/>
        <w:b/>
        <w:bCs w:val="0"/>
        <w:i w:val="0"/>
        <w:iCs w:val="0"/>
        <w:caps w:val="0"/>
        <w:smallCaps w:val="0"/>
        <w:strike w:val="0"/>
        <w:dstrike w:val="0"/>
        <w:noProof w:val="0"/>
        <w:vanish w:val="0"/>
        <w:color w:val="F15D22"/>
        <w:spacing w:val="0"/>
        <w:kern w:val="0"/>
        <w:position w:val="0"/>
        <w:sz w:val="34"/>
        <w:u w:val="none"/>
        <w:vertAlign w:val="baseline"/>
        <w:em w:val="none"/>
      </w:rPr>
    </w:lvl>
    <w:lvl w:ilvl="2">
      <w:start w:val="1"/>
      <w:numFmt w:val="decimal"/>
      <w:lvlText w:val="%1%2.%3"/>
      <w:lvlJc w:val="left"/>
      <w:pPr>
        <w:tabs>
          <w:tab w:val="num" w:pos="2126"/>
        </w:tabs>
        <w:ind w:left="992" w:hanging="992"/>
      </w:pPr>
      <w:rPr>
        <w:rFonts w:ascii="Calibri" w:hAnsi="Calibri" w:hint="default"/>
        <w:b/>
        <w:i w:val="0"/>
        <w:color w:val="F15D22"/>
        <w:sz w:val="34"/>
      </w:rPr>
    </w:lvl>
    <w:lvl w:ilvl="3">
      <w:start w:val="1"/>
      <w:numFmt w:val="decimal"/>
      <w:lvlText w:val="%1%2.%3.%4"/>
      <w:lvlJc w:val="left"/>
      <w:pPr>
        <w:tabs>
          <w:tab w:val="num" w:pos="2835"/>
        </w:tabs>
        <w:ind w:left="1843" w:hanging="851"/>
      </w:pPr>
      <w:rPr>
        <w:rFonts w:ascii="Calibri" w:hAnsi="Calibri" w:hint="default"/>
        <w:b/>
        <w:i w:val="0"/>
        <w:color w:val="auto"/>
        <w:sz w:val="24"/>
      </w:rPr>
    </w:lvl>
    <w:lvl w:ilvl="4">
      <w:start w:val="1"/>
      <w:numFmt w:val="lowerLetter"/>
      <w:lvlText w:val="(%5)"/>
      <w:lvlJc w:val="left"/>
      <w:pPr>
        <w:tabs>
          <w:tab w:val="num" w:pos="3544"/>
        </w:tabs>
        <w:ind w:left="2693" w:hanging="85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2835"/>
        </w:tabs>
        <w:ind w:left="3402" w:hanging="709"/>
      </w:pPr>
      <w:rPr>
        <w:rFonts w:hint="default"/>
        <w:b w:val="0"/>
        <w:i w:val="0"/>
      </w:rPr>
    </w:lvl>
    <w:lvl w:ilvl="6">
      <w:start w:val="1"/>
      <w:numFmt w:val="upperLetter"/>
      <w:lvlText w:val="(%7)"/>
      <w:lvlJc w:val="left"/>
      <w:pPr>
        <w:ind w:left="4111"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9">
    <w:nsid w:val="51D80919"/>
    <w:multiLevelType w:val="multilevel"/>
    <w:tmpl w:val="20B6720C"/>
    <w:lvl w:ilvl="0">
      <w:start w:val="1"/>
      <w:numFmt w:val="decimal"/>
      <w:lvlText w:val="%1"/>
      <w:lvlJc w:val="left"/>
      <w:pPr>
        <w:tabs>
          <w:tab w:val="num" w:pos="709"/>
        </w:tabs>
        <w:ind w:left="709" w:hanging="709"/>
      </w:pPr>
      <w:rPr>
        <w:rFonts w:hint="default"/>
        <w:w w:val="100"/>
      </w:rPr>
    </w:lvl>
    <w:lvl w:ilvl="1">
      <w:start w:val="1"/>
      <w:numFmt w:val="decimal"/>
      <w:lvlText w:val="%1.%2"/>
      <w:lvlJc w:val="left"/>
      <w:pPr>
        <w:tabs>
          <w:tab w:val="num" w:pos="1418"/>
        </w:tabs>
        <w:ind w:left="1418" w:hanging="709"/>
      </w:pPr>
      <w:rPr>
        <w:rFonts w:hint="default"/>
        <w:w w:val="100"/>
      </w:rPr>
    </w:lvl>
    <w:lvl w:ilvl="2">
      <w:start w:val="1"/>
      <w:numFmt w:val="lowerLetter"/>
      <w:lvlText w:val="(%3)"/>
      <w:lvlJc w:val="left"/>
      <w:pPr>
        <w:tabs>
          <w:tab w:val="num" w:pos="2126"/>
        </w:tabs>
        <w:ind w:left="2126" w:hanging="7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lowerRoman"/>
      <w:lvlText w:val="(%4)"/>
      <w:lvlJc w:val="left"/>
      <w:pPr>
        <w:tabs>
          <w:tab w:val="num" w:pos="2835"/>
        </w:tabs>
        <w:ind w:left="2835" w:hanging="709"/>
      </w:pPr>
      <w:rPr>
        <w:rFonts w:hint="default"/>
        <w:w w:val="100"/>
      </w:rPr>
    </w:lvl>
    <w:lvl w:ilvl="4">
      <w:start w:val="1"/>
      <w:numFmt w:val="upperLetter"/>
      <w:lvlText w:val="(%5)"/>
      <w:lvlJc w:val="left"/>
      <w:pPr>
        <w:tabs>
          <w:tab w:val="num" w:pos="3544"/>
        </w:tabs>
        <w:ind w:left="3544" w:hanging="709"/>
      </w:pPr>
      <w:rPr>
        <w:rFonts w:hint="default"/>
        <w:w w:val="10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0">
    <w:nsid w:val="52985518"/>
    <w:multiLevelType w:val="multilevel"/>
    <w:tmpl w:val="60B8D014"/>
    <w:lvl w:ilvl="0">
      <w:start w:val="1"/>
      <w:numFmt w:val="decimal"/>
      <w:lvlText w:val="%1"/>
      <w:lvlJc w:val="left"/>
      <w:pPr>
        <w:tabs>
          <w:tab w:val="num" w:pos="709"/>
        </w:tabs>
        <w:ind w:left="709" w:hanging="709"/>
      </w:pPr>
      <w:rPr>
        <w:rFonts w:hint="default"/>
        <w:w w:val="100"/>
      </w:rPr>
    </w:lvl>
    <w:lvl w:ilvl="1">
      <w:start w:val="1"/>
      <w:numFmt w:val="decimal"/>
      <w:lvlText w:val="%1.%2"/>
      <w:lvlJc w:val="left"/>
      <w:pPr>
        <w:tabs>
          <w:tab w:val="num" w:pos="1418"/>
        </w:tabs>
        <w:ind w:left="1418" w:hanging="709"/>
      </w:pPr>
      <w:rPr>
        <w:rFonts w:hint="default"/>
        <w:w w:val="100"/>
      </w:rPr>
    </w:lvl>
    <w:lvl w:ilvl="2">
      <w:start w:val="1"/>
      <w:numFmt w:val="lowerLetter"/>
      <w:lvlText w:val="(%3)"/>
      <w:lvlJc w:val="left"/>
      <w:pPr>
        <w:tabs>
          <w:tab w:val="num" w:pos="2126"/>
        </w:tabs>
        <w:ind w:left="2126" w:hanging="708"/>
      </w:pPr>
      <w:rPr>
        <w:rFonts w:hint="default"/>
        <w:b w:val="0"/>
        <w:bCs w:val="0"/>
        <w:i w:val="0"/>
        <w:iCs w:val="0"/>
        <w:caps w:val="0"/>
        <w:smallCaps w:val="0"/>
        <w:strike w:val="0"/>
        <w:dstrike w:val="0"/>
        <w:noProof w:val="0"/>
        <w:vanish w:val="0"/>
        <w:color w:val="000000"/>
        <w:spacing w:val="0"/>
        <w:w w:val="100"/>
        <w:kern w:val="0"/>
        <w:position w:val="0"/>
        <w:u w:val="none"/>
        <w:effect w:val="none"/>
        <w:vertAlign w:val="baseline"/>
        <w:em w:val="none"/>
        <w:specVanish w:val="0"/>
      </w:rPr>
    </w:lvl>
    <w:lvl w:ilvl="3">
      <w:start w:val="1"/>
      <w:numFmt w:val="lowerRoman"/>
      <w:lvlText w:val="(%4)"/>
      <w:lvlJc w:val="left"/>
      <w:pPr>
        <w:tabs>
          <w:tab w:val="num" w:pos="2835"/>
        </w:tabs>
        <w:ind w:left="2835" w:hanging="709"/>
      </w:pPr>
      <w:rPr>
        <w:rFonts w:hint="default"/>
        <w:w w:val="100"/>
      </w:rPr>
    </w:lvl>
    <w:lvl w:ilvl="4">
      <w:start w:val="1"/>
      <w:numFmt w:val="upperLetter"/>
      <w:lvlText w:val="(%5)"/>
      <w:lvlJc w:val="left"/>
      <w:pPr>
        <w:tabs>
          <w:tab w:val="num" w:pos="3544"/>
        </w:tabs>
        <w:ind w:left="3544" w:hanging="709"/>
      </w:pPr>
      <w:rPr>
        <w:rFonts w:hint="default"/>
        <w:w w:val="10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1">
    <w:nsid w:val="53373D80"/>
    <w:multiLevelType w:val="multilevel"/>
    <w:tmpl w:val="9CC6CFAE"/>
    <w:lvl w:ilvl="0">
      <w:start w:val="1"/>
      <w:numFmt w:val="decimal"/>
      <w:lvlText w:val="%1"/>
      <w:lvlJc w:val="left"/>
      <w:pPr>
        <w:tabs>
          <w:tab w:val="num" w:pos="709"/>
        </w:tabs>
        <w:ind w:left="709" w:hanging="709"/>
      </w:pPr>
      <w:rPr>
        <w:rFonts w:hint="default"/>
        <w:w w:val="100"/>
      </w:rPr>
    </w:lvl>
    <w:lvl w:ilvl="1">
      <w:start w:val="1"/>
      <w:numFmt w:val="decimal"/>
      <w:lvlText w:val="%1.%2"/>
      <w:lvlJc w:val="left"/>
      <w:pPr>
        <w:tabs>
          <w:tab w:val="num" w:pos="1418"/>
        </w:tabs>
        <w:ind w:left="1418" w:hanging="709"/>
      </w:pPr>
      <w:rPr>
        <w:rFonts w:hint="default"/>
        <w:w w:val="100"/>
      </w:rPr>
    </w:lvl>
    <w:lvl w:ilvl="2">
      <w:start w:val="1"/>
      <w:numFmt w:val="lowerLetter"/>
      <w:lvlText w:val="(%3)"/>
      <w:lvlJc w:val="left"/>
      <w:pPr>
        <w:tabs>
          <w:tab w:val="num" w:pos="2126"/>
        </w:tabs>
        <w:ind w:left="2126" w:hanging="7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lowerRoman"/>
      <w:lvlText w:val="(%4)"/>
      <w:lvlJc w:val="left"/>
      <w:pPr>
        <w:tabs>
          <w:tab w:val="num" w:pos="2835"/>
        </w:tabs>
        <w:ind w:left="2835" w:hanging="709"/>
      </w:pPr>
      <w:rPr>
        <w:rFonts w:hint="default"/>
        <w:w w:val="100"/>
      </w:rPr>
    </w:lvl>
    <w:lvl w:ilvl="4">
      <w:start w:val="1"/>
      <w:numFmt w:val="upperLetter"/>
      <w:lvlText w:val="(%5)"/>
      <w:lvlJc w:val="left"/>
      <w:pPr>
        <w:tabs>
          <w:tab w:val="num" w:pos="3544"/>
        </w:tabs>
        <w:ind w:left="3544" w:hanging="709"/>
      </w:pPr>
      <w:rPr>
        <w:rFonts w:hint="default"/>
        <w:w w:val="10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2">
    <w:nsid w:val="541C7FD2"/>
    <w:multiLevelType w:val="multilevel"/>
    <w:tmpl w:val="0CD0FA10"/>
    <w:name w:val="Definition Numbering List"/>
    <w:lvl w:ilvl="0">
      <w:start w:val="1"/>
      <w:numFmt w:val="lowerLetter"/>
      <w:pStyle w:val="DefinitionNumbering1"/>
      <w:lvlText w:val="(%1)"/>
      <w:lvlJc w:val="left"/>
      <w:pPr>
        <w:tabs>
          <w:tab w:val="num" w:pos="1800"/>
        </w:tabs>
        <w:ind w:left="1800" w:hanging="1080"/>
      </w:pPr>
      <w:rPr>
        <w:caps w:val="0"/>
        <w:effect w:val="none"/>
      </w:rPr>
    </w:lvl>
    <w:lvl w:ilvl="1">
      <w:start w:val="1"/>
      <w:numFmt w:val="lowerRoman"/>
      <w:pStyle w:val="DefinitionNumbering2"/>
      <w:lvlText w:val="(%2)"/>
      <w:lvlJc w:val="left"/>
      <w:pPr>
        <w:tabs>
          <w:tab w:val="num" w:pos="2880"/>
        </w:tabs>
        <w:ind w:left="2880" w:hanging="1080"/>
      </w:pPr>
      <w:rPr>
        <w:caps w:val="0"/>
        <w:effect w:val="none"/>
      </w:rPr>
    </w:lvl>
    <w:lvl w:ilvl="2">
      <w:start w:val="1"/>
      <w:numFmt w:val="upperLetter"/>
      <w:pStyle w:val="DefinitionNumbering3"/>
      <w:lvlText w:val="(%3)"/>
      <w:lvlJc w:val="left"/>
      <w:pPr>
        <w:tabs>
          <w:tab w:val="num" w:pos="3600"/>
        </w:tabs>
        <w:ind w:left="3600" w:hanging="720"/>
      </w:pPr>
      <w:rPr>
        <w:caps w:val="0"/>
        <w:effect w:val="none"/>
      </w:rPr>
    </w:lvl>
    <w:lvl w:ilvl="3">
      <w:start w:val="1"/>
      <w:numFmt w:val="none"/>
      <w:pStyle w:val="DefinitionNumbering4"/>
      <w:lvlText w:val=""/>
      <w:lvlJc w:val="left"/>
      <w:pPr>
        <w:tabs>
          <w:tab w:val="num" w:pos="2880"/>
        </w:tabs>
        <w:ind w:left="2880" w:hanging="1080"/>
      </w:pPr>
      <w:rPr>
        <w:caps w:val="0"/>
        <w:effect w:val="none"/>
      </w:rPr>
    </w:lvl>
    <w:lvl w:ilvl="4">
      <w:start w:val="1"/>
      <w:numFmt w:val="none"/>
      <w:pStyle w:val="DefinitionNumbering5"/>
      <w:lvlText w:val=""/>
      <w:lvlJc w:val="left"/>
      <w:pPr>
        <w:tabs>
          <w:tab w:val="num" w:pos="2880"/>
        </w:tabs>
        <w:ind w:left="2880" w:hanging="1080"/>
      </w:pPr>
      <w:rPr>
        <w:caps w:val="0"/>
        <w:effect w:val="none"/>
      </w:rPr>
    </w:lvl>
    <w:lvl w:ilvl="5">
      <w:start w:val="1"/>
      <w:numFmt w:val="none"/>
      <w:pStyle w:val="DefinitionNumbering6"/>
      <w:lvlText w:val=""/>
      <w:lvlJc w:val="left"/>
      <w:pPr>
        <w:tabs>
          <w:tab w:val="num" w:pos="2880"/>
        </w:tabs>
        <w:ind w:left="2880" w:hanging="1080"/>
      </w:pPr>
      <w:rPr>
        <w:caps w:val="0"/>
        <w:effect w:val="none"/>
      </w:rPr>
    </w:lvl>
    <w:lvl w:ilvl="6">
      <w:start w:val="1"/>
      <w:numFmt w:val="none"/>
      <w:pStyle w:val="DefinitionNumbering7"/>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73">
    <w:nsid w:val="57E07C80"/>
    <w:multiLevelType w:val="multilevel"/>
    <w:tmpl w:val="29C6EFE2"/>
    <w:lvl w:ilvl="0">
      <w:numFmt w:val="none"/>
      <w:pStyle w:val="NBNDefinition"/>
      <w:suff w:val="nothing"/>
      <w:lvlText w:val=""/>
      <w:lvlJc w:val="left"/>
      <w:pPr>
        <w:ind w:left="0" w:firstLine="0"/>
      </w:pPr>
      <w:rPr>
        <w:rFonts w:ascii="Calibri" w:hAnsi="Calibri" w:hint="default"/>
        <w:b w:val="0"/>
        <w:i w:val="0"/>
        <w:caps w:val="0"/>
        <w:sz w:val="22"/>
        <w:szCs w:val="22"/>
        <w:u w:val="none"/>
      </w:rPr>
    </w:lvl>
    <w:lvl w:ilvl="1">
      <w:start w:val="1"/>
      <w:numFmt w:val="lowerLetter"/>
      <w:pStyle w:val="NBNDefinitionNum2"/>
      <w:lvlText w:val="(%2)"/>
      <w:lvlJc w:val="left"/>
      <w:pPr>
        <w:tabs>
          <w:tab w:val="num" w:pos="964"/>
        </w:tabs>
        <w:ind w:left="964" w:hanging="964"/>
      </w:pPr>
      <w:rPr>
        <w:rFonts w:ascii="Calibri" w:hAnsi="Calibri" w:hint="default"/>
        <w:b w:val="0"/>
        <w:i w:val="0"/>
        <w:sz w:val="22"/>
        <w:szCs w:val="22"/>
        <w:u w:val="none"/>
      </w:rPr>
    </w:lvl>
    <w:lvl w:ilvl="2">
      <w:start w:val="1"/>
      <w:numFmt w:val="lowerRoman"/>
      <w:pStyle w:val="NBNDefinitionNum3"/>
      <w:lvlText w:val="(%3)"/>
      <w:lvlJc w:val="left"/>
      <w:pPr>
        <w:tabs>
          <w:tab w:val="num" w:pos="1928"/>
        </w:tabs>
        <w:ind w:left="1928" w:hanging="964"/>
      </w:pPr>
      <w:rPr>
        <w:rFonts w:ascii="Calibri" w:hAnsi="Calibri" w:hint="default"/>
        <w:b w:val="0"/>
        <w:i w:val="0"/>
        <w:u w:val="none"/>
      </w:rPr>
    </w:lvl>
    <w:lvl w:ilvl="3">
      <w:start w:val="1"/>
      <w:numFmt w:val="upperLetter"/>
      <w:pStyle w:val="NBNDefinitionNum4"/>
      <w:lvlText w:val="(%4)"/>
      <w:lvlJc w:val="left"/>
      <w:pPr>
        <w:tabs>
          <w:tab w:val="num" w:pos="2892"/>
        </w:tabs>
        <w:ind w:left="2892" w:hanging="964"/>
      </w:pPr>
      <w:rPr>
        <w:rFonts w:ascii="Calibri" w:hAnsi="Calibri" w:hint="default"/>
        <w:u w:val="none"/>
      </w:rPr>
    </w:lvl>
    <w:lvl w:ilvl="4">
      <w:start w:val="1"/>
      <w:numFmt w:val="none"/>
      <w:lvlText w:val="%5"/>
      <w:lvlJc w:val="left"/>
      <w:pPr>
        <w:tabs>
          <w:tab w:val="num" w:pos="3856"/>
        </w:tabs>
        <w:ind w:left="3856" w:hanging="964"/>
      </w:pPr>
      <w:rPr>
        <w:rFonts w:ascii="Calibri" w:hAnsi="Calibri"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74">
    <w:nsid w:val="597244AA"/>
    <w:multiLevelType w:val="multilevel"/>
    <w:tmpl w:val="60FC42E4"/>
    <w:lvl w:ilvl="0">
      <w:start w:val="1"/>
      <w:numFmt w:val="decimal"/>
      <w:pStyle w:val="NBNExhibitHeading"/>
      <w:suff w:val="space"/>
      <w:lvlText w:val="Exhibit %1"/>
      <w:lvlJc w:val="left"/>
      <w:pPr>
        <w:ind w:left="0" w:firstLine="0"/>
      </w:pPr>
      <w:rPr>
        <w:rFonts w:ascii="Calibri" w:hAnsi="Calibri" w:hint="default"/>
        <w:b/>
        <w:i w:val="0"/>
        <w:sz w:val="3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75">
    <w:nsid w:val="597D59FA"/>
    <w:multiLevelType w:val="multilevel"/>
    <w:tmpl w:val="60B8D014"/>
    <w:lvl w:ilvl="0">
      <w:start w:val="1"/>
      <w:numFmt w:val="decimal"/>
      <w:lvlText w:val="%1"/>
      <w:lvlJc w:val="left"/>
      <w:pPr>
        <w:tabs>
          <w:tab w:val="num" w:pos="709"/>
        </w:tabs>
        <w:ind w:left="709" w:hanging="709"/>
      </w:pPr>
      <w:rPr>
        <w:rFonts w:hint="default"/>
        <w:w w:val="100"/>
      </w:rPr>
    </w:lvl>
    <w:lvl w:ilvl="1">
      <w:start w:val="1"/>
      <w:numFmt w:val="decimal"/>
      <w:lvlText w:val="%1.%2"/>
      <w:lvlJc w:val="left"/>
      <w:pPr>
        <w:tabs>
          <w:tab w:val="num" w:pos="1418"/>
        </w:tabs>
        <w:ind w:left="1418" w:hanging="709"/>
      </w:pPr>
      <w:rPr>
        <w:rFonts w:hint="default"/>
        <w:w w:val="100"/>
      </w:rPr>
    </w:lvl>
    <w:lvl w:ilvl="2">
      <w:start w:val="1"/>
      <w:numFmt w:val="lowerLetter"/>
      <w:lvlText w:val="(%3)"/>
      <w:lvlJc w:val="left"/>
      <w:pPr>
        <w:tabs>
          <w:tab w:val="num" w:pos="2126"/>
        </w:tabs>
        <w:ind w:left="2126" w:hanging="708"/>
      </w:pPr>
      <w:rPr>
        <w:rFonts w:hint="default"/>
        <w:b w:val="0"/>
        <w:bCs w:val="0"/>
        <w:i w:val="0"/>
        <w:iCs w:val="0"/>
        <w:caps w:val="0"/>
        <w:smallCaps w:val="0"/>
        <w:strike w:val="0"/>
        <w:dstrike w:val="0"/>
        <w:noProof w:val="0"/>
        <w:vanish w:val="0"/>
        <w:color w:val="000000"/>
        <w:spacing w:val="0"/>
        <w:w w:val="100"/>
        <w:kern w:val="0"/>
        <w:position w:val="0"/>
        <w:u w:val="none"/>
        <w:effect w:val="none"/>
        <w:vertAlign w:val="baseline"/>
        <w:em w:val="none"/>
        <w:specVanish w:val="0"/>
      </w:rPr>
    </w:lvl>
    <w:lvl w:ilvl="3">
      <w:start w:val="1"/>
      <w:numFmt w:val="lowerRoman"/>
      <w:lvlText w:val="(%4)"/>
      <w:lvlJc w:val="left"/>
      <w:pPr>
        <w:tabs>
          <w:tab w:val="num" w:pos="2835"/>
        </w:tabs>
        <w:ind w:left="2835" w:hanging="709"/>
      </w:pPr>
      <w:rPr>
        <w:rFonts w:hint="default"/>
        <w:w w:val="100"/>
      </w:rPr>
    </w:lvl>
    <w:lvl w:ilvl="4">
      <w:start w:val="1"/>
      <w:numFmt w:val="upperLetter"/>
      <w:lvlText w:val="(%5)"/>
      <w:lvlJc w:val="left"/>
      <w:pPr>
        <w:tabs>
          <w:tab w:val="num" w:pos="3544"/>
        </w:tabs>
        <w:ind w:left="3544" w:hanging="709"/>
      </w:pPr>
      <w:rPr>
        <w:rFonts w:hint="default"/>
        <w:w w:val="10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6">
    <w:nsid w:val="5ACE5B7A"/>
    <w:multiLevelType w:val="multilevel"/>
    <w:tmpl w:val="EEBAE4AC"/>
    <w:lvl w:ilvl="0">
      <w:start w:val="1"/>
      <w:numFmt w:val="upperRoman"/>
      <w:lvlText w:val="(%1)"/>
      <w:lvlJc w:val="left"/>
      <w:pPr>
        <w:ind w:left="4265" w:hanging="720"/>
      </w:pPr>
      <w:rPr>
        <w:rFonts w:cs="Times New Roman" w:hint="default"/>
      </w:rPr>
    </w:lvl>
    <w:lvl w:ilvl="1">
      <w:start w:val="1"/>
      <w:numFmt w:val="lowerLetter"/>
      <w:lvlText w:val="%2."/>
      <w:lvlJc w:val="left"/>
      <w:pPr>
        <w:ind w:left="4625" w:hanging="360"/>
      </w:pPr>
      <w:rPr>
        <w:rFonts w:cs="Times New Roman"/>
      </w:rPr>
    </w:lvl>
    <w:lvl w:ilvl="2">
      <w:start w:val="1"/>
      <w:numFmt w:val="lowerRoman"/>
      <w:lvlText w:val="%3."/>
      <w:lvlJc w:val="right"/>
      <w:pPr>
        <w:ind w:left="5345" w:hanging="180"/>
      </w:pPr>
      <w:rPr>
        <w:rFonts w:cs="Times New Roman"/>
      </w:rPr>
    </w:lvl>
    <w:lvl w:ilvl="3" w:tentative="1">
      <w:start w:val="1"/>
      <w:numFmt w:val="decimal"/>
      <w:lvlText w:val="%4."/>
      <w:lvlJc w:val="left"/>
      <w:pPr>
        <w:ind w:left="6065" w:hanging="360"/>
      </w:pPr>
      <w:rPr>
        <w:rFonts w:cs="Times New Roman"/>
      </w:rPr>
    </w:lvl>
    <w:lvl w:ilvl="4" w:tentative="1">
      <w:start w:val="1"/>
      <w:numFmt w:val="lowerLetter"/>
      <w:lvlText w:val="%5."/>
      <w:lvlJc w:val="left"/>
      <w:pPr>
        <w:ind w:left="6785" w:hanging="360"/>
      </w:pPr>
      <w:rPr>
        <w:rFonts w:cs="Times New Roman"/>
      </w:rPr>
    </w:lvl>
    <w:lvl w:ilvl="5" w:tentative="1">
      <w:start w:val="1"/>
      <w:numFmt w:val="lowerRoman"/>
      <w:lvlText w:val="%6."/>
      <w:lvlJc w:val="right"/>
      <w:pPr>
        <w:ind w:left="7505" w:hanging="180"/>
      </w:pPr>
      <w:rPr>
        <w:rFonts w:cs="Times New Roman"/>
      </w:rPr>
    </w:lvl>
    <w:lvl w:ilvl="6" w:tentative="1">
      <w:start w:val="1"/>
      <w:numFmt w:val="decimal"/>
      <w:lvlText w:val="%7."/>
      <w:lvlJc w:val="left"/>
      <w:pPr>
        <w:ind w:left="8225" w:hanging="360"/>
      </w:pPr>
      <w:rPr>
        <w:rFonts w:cs="Times New Roman"/>
      </w:rPr>
    </w:lvl>
    <w:lvl w:ilvl="7" w:tentative="1">
      <w:start w:val="1"/>
      <w:numFmt w:val="lowerLetter"/>
      <w:lvlText w:val="%8."/>
      <w:lvlJc w:val="left"/>
      <w:pPr>
        <w:ind w:left="8945" w:hanging="360"/>
      </w:pPr>
      <w:rPr>
        <w:rFonts w:cs="Times New Roman"/>
      </w:rPr>
    </w:lvl>
    <w:lvl w:ilvl="8" w:tentative="1">
      <w:start w:val="1"/>
      <w:numFmt w:val="lowerRoman"/>
      <w:lvlText w:val="%9."/>
      <w:lvlJc w:val="right"/>
      <w:pPr>
        <w:ind w:left="9665" w:hanging="180"/>
      </w:pPr>
      <w:rPr>
        <w:rFonts w:cs="Times New Roman"/>
      </w:rPr>
    </w:lvl>
  </w:abstractNum>
  <w:abstractNum w:abstractNumId="77">
    <w:nsid w:val="5B615AA8"/>
    <w:multiLevelType w:val="multilevel"/>
    <w:tmpl w:val="CD50273C"/>
    <w:lvl w:ilvl="0">
      <w:start w:val="1"/>
      <w:numFmt w:val="upperLetter"/>
      <w:lvlRestart w:val="0"/>
      <w:pStyle w:val="NBNAnnexureHeading"/>
      <w:suff w:val="space"/>
      <w:lvlText w:val="Annexure %1"/>
      <w:lvlJc w:val="left"/>
      <w:pPr>
        <w:ind w:left="0" w:firstLine="0"/>
      </w:pPr>
      <w:rPr>
        <w:rFonts w:ascii="Calibri" w:hAnsi="Calibri" w:hint="default"/>
        <w:b/>
        <w:i w:val="0"/>
        <w:sz w:val="3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78">
    <w:nsid w:val="5DED10DC"/>
    <w:multiLevelType w:val="multilevel"/>
    <w:tmpl w:val="60B8D014"/>
    <w:lvl w:ilvl="0">
      <w:start w:val="1"/>
      <w:numFmt w:val="decimal"/>
      <w:lvlText w:val="%1"/>
      <w:lvlJc w:val="left"/>
      <w:pPr>
        <w:tabs>
          <w:tab w:val="num" w:pos="709"/>
        </w:tabs>
        <w:ind w:left="709" w:hanging="709"/>
      </w:pPr>
      <w:rPr>
        <w:rFonts w:hint="default"/>
        <w:w w:val="100"/>
      </w:rPr>
    </w:lvl>
    <w:lvl w:ilvl="1">
      <w:start w:val="1"/>
      <w:numFmt w:val="decimal"/>
      <w:lvlText w:val="%1.%2"/>
      <w:lvlJc w:val="left"/>
      <w:pPr>
        <w:tabs>
          <w:tab w:val="num" w:pos="1418"/>
        </w:tabs>
        <w:ind w:left="1418" w:hanging="709"/>
      </w:pPr>
      <w:rPr>
        <w:rFonts w:hint="default"/>
        <w:w w:val="100"/>
      </w:rPr>
    </w:lvl>
    <w:lvl w:ilvl="2">
      <w:start w:val="1"/>
      <w:numFmt w:val="lowerLetter"/>
      <w:lvlText w:val="(%3)"/>
      <w:lvlJc w:val="left"/>
      <w:pPr>
        <w:tabs>
          <w:tab w:val="num" w:pos="2126"/>
        </w:tabs>
        <w:ind w:left="2126" w:hanging="708"/>
      </w:pPr>
      <w:rPr>
        <w:rFonts w:hint="default"/>
        <w:b w:val="0"/>
        <w:bCs w:val="0"/>
        <w:i w:val="0"/>
        <w:iCs w:val="0"/>
        <w:caps w:val="0"/>
        <w:smallCaps w:val="0"/>
        <w:strike w:val="0"/>
        <w:dstrike w:val="0"/>
        <w:noProof w:val="0"/>
        <w:vanish w:val="0"/>
        <w:color w:val="000000"/>
        <w:spacing w:val="0"/>
        <w:w w:val="100"/>
        <w:kern w:val="0"/>
        <w:position w:val="0"/>
        <w:u w:val="none"/>
        <w:effect w:val="none"/>
        <w:vertAlign w:val="baseline"/>
        <w:em w:val="none"/>
        <w:specVanish w:val="0"/>
      </w:rPr>
    </w:lvl>
    <w:lvl w:ilvl="3">
      <w:start w:val="1"/>
      <w:numFmt w:val="lowerRoman"/>
      <w:lvlText w:val="(%4)"/>
      <w:lvlJc w:val="left"/>
      <w:pPr>
        <w:tabs>
          <w:tab w:val="num" w:pos="2835"/>
        </w:tabs>
        <w:ind w:left="2835" w:hanging="709"/>
      </w:pPr>
      <w:rPr>
        <w:rFonts w:hint="default"/>
        <w:w w:val="100"/>
      </w:rPr>
    </w:lvl>
    <w:lvl w:ilvl="4">
      <w:start w:val="1"/>
      <w:numFmt w:val="upperLetter"/>
      <w:lvlText w:val="(%5)"/>
      <w:lvlJc w:val="left"/>
      <w:pPr>
        <w:tabs>
          <w:tab w:val="num" w:pos="3544"/>
        </w:tabs>
        <w:ind w:left="3544" w:hanging="709"/>
      </w:pPr>
      <w:rPr>
        <w:rFonts w:hint="default"/>
        <w:w w:val="10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9">
    <w:nsid w:val="60382068"/>
    <w:multiLevelType w:val="multilevel"/>
    <w:tmpl w:val="927C1DA0"/>
    <w:name w:val="Plato Heading List"/>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80">
    <w:nsid w:val="60671E89"/>
    <w:multiLevelType w:val="multilevel"/>
    <w:tmpl w:val="60B8D014"/>
    <w:lvl w:ilvl="0">
      <w:start w:val="1"/>
      <w:numFmt w:val="decimal"/>
      <w:lvlText w:val="%1"/>
      <w:lvlJc w:val="left"/>
      <w:pPr>
        <w:tabs>
          <w:tab w:val="num" w:pos="709"/>
        </w:tabs>
        <w:ind w:left="709" w:hanging="709"/>
      </w:pPr>
      <w:rPr>
        <w:rFonts w:hint="default"/>
        <w:w w:val="100"/>
      </w:rPr>
    </w:lvl>
    <w:lvl w:ilvl="1">
      <w:start w:val="1"/>
      <w:numFmt w:val="decimal"/>
      <w:lvlText w:val="%1.%2"/>
      <w:lvlJc w:val="left"/>
      <w:pPr>
        <w:tabs>
          <w:tab w:val="num" w:pos="1418"/>
        </w:tabs>
        <w:ind w:left="1418" w:hanging="709"/>
      </w:pPr>
      <w:rPr>
        <w:rFonts w:hint="default"/>
        <w:w w:val="100"/>
      </w:rPr>
    </w:lvl>
    <w:lvl w:ilvl="2">
      <w:start w:val="1"/>
      <w:numFmt w:val="lowerLetter"/>
      <w:lvlText w:val="(%3)"/>
      <w:lvlJc w:val="left"/>
      <w:pPr>
        <w:tabs>
          <w:tab w:val="num" w:pos="2126"/>
        </w:tabs>
        <w:ind w:left="2126" w:hanging="708"/>
      </w:pPr>
      <w:rPr>
        <w:rFonts w:hint="default"/>
        <w:b w:val="0"/>
        <w:bCs w:val="0"/>
        <w:i w:val="0"/>
        <w:iCs w:val="0"/>
        <w:caps w:val="0"/>
        <w:smallCaps w:val="0"/>
        <w:strike w:val="0"/>
        <w:dstrike w:val="0"/>
        <w:noProof w:val="0"/>
        <w:vanish w:val="0"/>
        <w:color w:val="000000"/>
        <w:spacing w:val="0"/>
        <w:w w:val="100"/>
        <w:kern w:val="0"/>
        <w:position w:val="0"/>
        <w:u w:val="none"/>
        <w:effect w:val="none"/>
        <w:vertAlign w:val="baseline"/>
        <w:em w:val="none"/>
        <w:specVanish w:val="0"/>
      </w:rPr>
    </w:lvl>
    <w:lvl w:ilvl="3">
      <w:start w:val="1"/>
      <w:numFmt w:val="lowerRoman"/>
      <w:lvlText w:val="(%4)"/>
      <w:lvlJc w:val="left"/>
      <w:pPr>
        <w:tabs>
          <w:tab w:val="num" w:pos="2835"/>
        </w:tabs>
        <w:ind w:left="2835" w:hanging="709"/>
      </w:pPr>
      <w:rPr>
        <w:rFonts w:hint="default"/>
        <w:w w:val="100"/>
      </w:rPr>
    </w:lvl>
    <w:lvl w:ilvl="4">
      <w:start w:val="1"/>
      <w:numFmt w:val="upperLetter"/>
      <w:lvlText w:val="(%5)"/>
      <w:lvlJc w:val="left"/>
      <w:pPr>
        <w:tabs>
          <w:tab w:val="num" w:pos="3544"/>
        </w:tabs>
        <w:ind w:left="3544" w:hanging="709"/>
      </w:pPr>
      <w:rPr>
        <w:rFonts w:hint="default"/>
        <w:w w:val="10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1">
    <w:nsid w:val="63075489"/>
    <w:multiLevelType w:val="multilevel"/>
    <w:tmpl w:val="60B8D014"/>
    <w:lvl w:ilvl="0">
      <w:start w:val="1"/>
      <w:numFmt w:val="decimal"/>
      <w:lvlText w:val="%1"/>
      <w:lvlJc w:val="left"/>
      <w:pPr>
        <w:tabs>
          <w:tab w:val="num" w:pos="709"/>
        </w:tabs>
        <w:ind w:left="709" w:hanging="709"/>
      </w:pPr>
      <w:rPr>
        <w:rFonts w:hint="default"/>
        <w:w w:val="100"/>
      </w:rPr>
    </w:lvl>
    <w:lvl w:ilvl="1">
      <w:start w:val="1"/>
      <w:numFmt w:val="decimal"/>
      <w:lvlText w:val="%1.%2"/>
      <w:lvlJc w:val="left"/>
      <w:pPr>
        <w:tabs>
          <w:tab w:val="num" w:pos="1418"/>
        </w:tabs>
        <w:ind w:left="1418" w:hanging="709"/>
      </w:pPr>
      <w:rPr>
        <w:rFonts w:hint="default"/>
        <w:w w:val="100"/>
      </w:rPr>
    </w:lvl>
    <w:lvl w:ilvl="2">
      <w:start w:val="1"/>
      <w:numFmt w:val="lowerLetter"/>
      <w:lvlText w:val="(%3)"/>
      <w:lvlJc w:val="left"/>
      <w:pPr>
        <w:tabs>
          <w:tab w:val="num" w:pos="2126"/>
        </w:tabs>
        <w:ind w:left="2126" w:hanging="708"/>
      </w:pPr>
      <w:rPr>
        <w:rFonts w:hint="default"/>
        <w:b w:val="0"/>
        <w:bCs w:val="0"/>
        <w:i w:val="0"/>
        <w:iCs w:val="0"/>
        <w:caps w:val="0"/>
        <w:smallCaps w:val="0"/>
        <w:strike w:val="0"/>
        <w:dstrike w:val="0"/>
        <w:noProof w:val="0"/>
        <w:vanish w:val="0"/>
        <w:color w:val="000000"/>
        <w:spacing w:val="0"/>
        <w:w w:val="100"/>
        <w:kern w:val="0"/>
        <w:position w:val="0"/>
        <w:u w:val="none"/>
        <w:effect w:val="none"/>
        <w:vertAlign w:val="baseline"/>
        <w:em w:val="none"/>
        <w:specVanish w:val="0"/>
      </w:rPr>
    </w:lvl>
    <w:lvl w:ilvl="3">
      <w:start w:val="1"/>
      <w:numFmt w:val="lowerRoman"/>
      <w:lvlText w:val="(%4)"/>
      <w:lvlJc w:val="left"/>
      <w:pPr>
        <w:tabs>
          <w:tab w:val="num" w:pos="2835"/>
        </w:tabs>
        <w:ind w:left="2835" w:hanging="709"/>
      </w:pPr>
      <w:rPr>
        <w:rFonts w:hint="default"/>
        <w:w w:val="100"/>
      </w:rPr>
    </w:lvl>
    <w:lvl w:ilvl="4">
      <w:start w:val="1"/>
      <w:numFmt w:val="upperLetter"/>
      <w:lvlText w:val="(%5)"/>
      <w:lvlJc w:val="left"/>
      <w:pPr>
        <w:tabs>
          <w:tab w:val="num" w:pos="3544"/>
        </w:tabs>
        <w:ind w:left="3544" w:hanging="709"/>
      </w:pPr>
      <w:rPr>
        <w:rFonts w:hint="default"/>
        <w:w w:val="10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2">
    <w:nsid w:val="63993352"/>
    <w:multiLevelType w:val="hybridMultilevel"/>
    <w:tmpl w:val="2F5C50BC"/>
    <w:lvl w:ilvl="0" w:tplc="9140C004">
      <w:start w:val="1"/>
      <w:numFmt w:val="bullet"/>
      <w:lvlText w:val=""/>
      <w:lvlJc w:val="left"/>
      <w:pPr>
        <w:tabs>
          <w:tab w:val="num" w:pos="964"/>
        </w:tabs>
        <w:ind w:left="964" w:hanging="964"/>
      </w:pPr>
      <w:rPr>
        <w:rFonts w:ascii="Symbol" w:hAnsi="Symbol" w:hint="default"/>
      </w:rPr>
    </w:lvl>
    <w:lvl w:ilvl="1" w:tplc="C1488AFC">
      <w:start w:val="1"/>
      <w:numFmt w:val="upperLetter"/>
      <w:pStyle w:val="NBNBackground"/>
      <w:lvlText w:val="%2."/>
      <w:lvlJc w:val="left"/>
      <w:pPr>
        <w:tabs>
          <w:tab w:val="num" w:pos="2044"/>
        </w:tabs>
        <w:ind w:left="2044" w:hanging="964"/>
      </w:pPr>
      <w:rPr>
        <w:rFonts w:hint="default"/>
      </w:rPr>
    </w:lvl>
    <w:lvl w:ilvl="2" w:tplc="CE1A3F76" w:tentative="1">
      <w:start w:val="1"/>
      <w:numFmt w:val="bullet"/>
      <w:lvlText w:val=""/>
      <w:lvlJc w:val="left"/>
      <w:pPr>
        <w:tabs>
          <w:tab w:val="num" w:pos="2160"/>
        </w:tabs>
        <w:ind w:left="2160" w:hanging="360"/>
      </w:pPr>
      <w:rPr>
        <w:rFonts w:ascii="Wingdings" w:hAnsi="Wingdings" w:hint="default"/>
      </w:rPr>
    </w:lvl>
    <w:lvl w:ilvl="3" w:tplc="1C3695D4" w:tentative="1">
      <w:start w:val="1"/>
      <w:numFmt w:val="bullet"/>
      <w:lvlText w:val=""/>
      <w:lvlJc w:val="left"/>
      <w:pPr>
        <w:tabs>
          <w:tab w:val="num" w:pos="2880"/>
        </w:tabs>
        <w:ind w:left="2880" w:hanging="360"/>
      </w:pPr>
      <w:rPr>
        <w:rFonts w:ascii="Symbol" w:hAnsi="Symbol" w:hint="default"/>
      </w:rPr>
    </w:lvl>
    <w:lvl w:ilvl="4" w:tplc="7804C0E0" w:tentative="1">
      <w:start w:val="1"/>
      <w:numFmt w:val="bullet"/>
      <w:lvlText w:val="o"/>
      <w:lvlJc w:val="left"/>
      <w:pPr>
        <w:tabs>
          <w:tab w:val="num" w:pos="3600"/>
        </w:tabs>
        <w:ind w:left="3600" w:hanging="360"/>
      </w:pPr>
      <w:rPr>
        <w:rFonts w:ascii="Courier New" w:hAnsi="Courier New" w:hint="default"/>
      </w:rPr>
    </w:lvl>
    <w:lvl w:ilvl="5" w:tplc="DB86202E" w:tentative="1">
      <w:start w:val="1"/>
      <w:numFmt w:val="bullet"/>
      <w:lvlText w:val=""/>
      <w:lvlJc w:val="left"/>
      <w:pPr>
        <w:tabs>
          <w:tab w:val="num" w:pos="4320"/>
        </w:tabs>
        <w:ind w:left="4320" w:hanging="360"/>
      </w:pPr>
      <w:rPr>
        <w:rFonts w:ascii="Wingdings" w:hAnsi="Wingdings" w:hint="default"/>
      </w:rPr>
    </w:lvl>
    <w:lvl w:ilvl="6" w:tplc="FF96BCDC" w:tentative="1">
      <w:start w:val="1"/>
      <w:numFmt w:val="bullet"/>
      <w:lvlText w:val=""/>
      <w:lvlJc w:val="left"/>
      <w:pPr>
        <w:tabs>
          <w:tab w:val="num" w:pos="5040"/>
        </w:tabs>
        <w:ind w:left="5040" w:hanging="360"/>
      </w:pPr>
      <w:rPr>
        <w:rFonts w:ascii="Symbol" w:hAnsi="Symbol" w:hint="default"/>
      </w:rPr>
    </w:lvl>
    <w:lvl w:ilvl="7" w:tplc="CB307B02" w:tentative="1">
      <w:start w:val="1"/>
      <w:numFmt w:val="bullet"/>
      <w:lvlText w:val="o"/>
      <w:lvlJc w:val="left"/>
      <w:pPr>
        <w:tabs>
          <w:tab w:val="num" w:pos="5760"/>
        </w:tabs>
        <w:ind w:left="5760" w:hanging="360"/>
      </w:pPr>
      <w:rPr>
        <w:rFonts w:ascii="Courier New" w:hAnsi="Courier New" w:hint="default"/>
      </w:rPr>
    </w:lvl>
    <w:lvl w:ilvl="8" w:tplc="72D4A394" w:tentative="1">
      <w:start w:val="1"/>
      <w:numFmt w:val="bullet"/>
      <w:lvlText w:val=""/>
      <w:lvlJc w:val="left"/>
      <w:pPr>
        <w:tabs>
          <w:tab w:val="num" w:pos="6480"/>
        </w:tabs>
        <w:ind w:left="6480" w:hanging="360"/>
      </w:pPr>
      <w:rPr>
        <w:rFonts w:ascii="Wingdings" w:hAnsi="Wingdings" w:hint="default"/>
      </w:rPr>
    </w:lvl>
  </w:abstractNum>
  <w:abstractNum w:abstractNumId="83">
    <w:nsid w:val="6403161F"/>
    <w:multiLevelType w:val="multilevel"/>
    <w:tmpl w:val="60B8D014"/>
    <w:lvl w:ilvl="0">
      <w:start w:val="1"/>
      <w:numFmt w:val="decimal"/>
      <w:lvlText w:val="%1"/>
      <w:lvlJc w:val="left"/>
      <w:pPr>
        <w:tabs>
          <w:tab w:val="num" w:pos="1418"/>
        </w:tabs>
        <w:ind w:left="1418" w:hanging="709"/>
      </w:pPr>
      <w:rPr>
        <w:rFonts w:hint="default"/>
        <w:w w:val="100"/>
      </w:rPr>
    </w:lvl>
    <w:lvl w:ilvl="1">
      <w:start w:val="1"/>
      <w:numFmt w:val="decimal"/>
      <w:lvlText w:val="%1.%2"/>
      <w:lvlJc w:val="left"/>
      <w:pPr>
        <w:tabs>
          <w:tab w:val="num" w:pos="2127"/>
        </w:tabs>
        <w:ind w:left="2127" w:hanging="709"/>
      </w:pPr>
      <w:rPr>
        <w:rFonts w:hint="default"/>
        <w:w w:val="100"/>
      </w:rPr>
    </w:lvl>
    <w:lvl w:ilvl="2">
      <w:start w:val="1"/>
      <w:numFmt w:val="lowerLetter"/>
      <w:lvlText w:val="(%3)"/>
      <w:lvlJc w:val="left"/>
      <w:pPr>
        <w:tabs>
          <w:tab w:val="num" w:pos="2835"/>
        </w:tabs>
        <w:ind w:left="2835" w:hanging="708"/>
      </w:pPr>
      <w:rPr>
        <w:rFonts w:hint="default"/>
        <w:b w:val="0"/>
        <w:bCs w:val="0"/>
        <w:i w:val="0"/>
        <w:iCs w:val="0"/>
        <w:caps w:val="0"/>
        <w:smallCaps w:val="0"/>
        <w:strike w:val="0"/>
        <w:dstrike w:val="0"/>
        <w:noProof w:val="0"/>
        <w:vanish w:val="0"/>
        <w:color w:val="000000"/>
        <w:spacing w:val="0"/>
        <w:w w:val="100"/>
        <w:kern w:val="0"/>
        <w:position w:val="0"/>
        <w:u w:val="none"/>
        <w:effect w:val="none"/>
        <w:vertAlign w:val="baseline"/>
        <w:em w:val="none"/>
        <w:specVanish w:val="0"/>
      </w:rPr>
    </w:lvl>
    <w:lvl w:ilvl="3">
      <w:start w:val="1"/>
      <w:numFmt w:val="lowerRoman"/>
      <w:lvlText w:val="(%4)"/>
      <w:lvlJc w:val="left"/>
      <w:pPr>
        <w:tabs>
          <w:tab w:val="num" w:pos="3544"/>
        </w:tabs>
        <w:ind w:left="3544" w:hanging="709"/>
      </w:pPr>
      <w:rPr>
        <w:rFonts w:hint="default"/>
        <w:w w:val="100"/>
      </w:rPr>
    </w:lvl>
    <w:lvl w:ilvl="4">
      <w:start w:val="1"/>
      <w:numFmt w:val="upperLetter"/>
      <w:lvlText w:val="(%5)"/>
      <w:lvlJc w:val="left"/>
      <w:pPr>
        <w:tabs>
          <w:tab w:val="num" w:pos="4253"/>
        </w:tabs>
        <w:ind w:left="4253" w:hanging="709"/>
      </w:pPr>
      <w:rPr>
        <w:rFonts w:hint="default"/>
        <w:w w:val="100"/>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84">
    <w:nsid w:val="64E1641F"/>
    <w:multiLevelType w:val="multilevel"/>
    <w:tmpl w:val="BB8C8142"/>
    <w:lvl w:ilvl="0">
      <w:start w:val="1"/>
      <w:numFmt w:val="decimal"/>
      <w:suff w:val="nothing"/>
      <w:lvlText w:val="Module %1"/>
      <w:lvlJc w:val="left"/>
      <w:pPr>
        <w:ind w:left="709" w:firstLine="0"/>
      </w:pPr>
      <w:rPr>
        <w:rFonts w:ascii="Calibri" w:hAnsi="Calibri" w:hint="default"/>
        <w:b/>
        <w:i w:val="0"/>
        <w:color w:val="FFFFFF" w:themeColor="background1"/>
        <w:sz w:val="64"/>
      </w:rPr>
    </w:lvl>
    <w:lvl w:ilvl="1">
      <w:start w:val="1"/>
      <w:numFmt w:val="upperLetter"/>
      <w:lvlText w:val="Schedule %1%2"/>
      <w:lvlJc w:val="left"/>
      <w:pPr>
        <w:tabs>
          <w:tab w:val="num" w:pos="1418"/>
        </w:tabs>
        <w:ind w:left="709" w:hanging="709"/>
      </w:pPr>
      <w:rPr>
        <w:rFonts w:ascii="Calibri" w:hAnsi="Calibri" w:hint="default"/>
        <w:b/>
        <w:bCs w:val="0"/>
        <w:i w:val="0"/>
        <w:iCs w:val="0"/>
        <w:caps w:val="0"/>
        <w:smallCaps w:val="0"/>
        <w:strike w:val="0"/>
        <w:dstrike w:val="0"/>
        <w:noProof w:val="0"/>
        <w:vanish w:val="0"/>
        <w:color w:val="F15D22"/>
        <w:spacing w:val="0"/>
        <w:kern w:val="0"/>
        <w:position w:val="0"/>
        <w:sz w:val="34"/>
        <w:u w:val="none"/>
        <w:vertAlign w:val="baseline"/>
        <w:em w:val="none"/>
      </w:rPr>
    </w:lvl>
    <w:lvl w:ilvl="2">
      <w:start w:val="1"/>
      <w:numFmt w:val="decimal"/>
      <w:lvlText w:val="%1%2.%3"/>
      <w:lvlJc w:val="left"/>
      <w:pPr>
        <w:tabs>
          <w:tab w:val="num" w:pos="2126"/>
        </w:tabs>
        <w:ind w:left="992" w:hanging="992"/>
      </w:pPr>
      <w:rPr>
        <w:rFonts w:ascii="Calibri" w:hAnsi="Calibri" w:hint="default"/>
        <w:b/>
        <w:i w:val="0"/>
        <w:color w:val="F15D22"/>
        <w:sz w:val="34"/>
      </w:rPr>
    </w:lvl>
    <w:lvl w:ilvl="3">
      <w:start w:val="1"/>
      <w:numFmt w:val="decimal"/>
      <w:lvlText w:val="%1%2.%3.%4"/>
      <w:lvlJc w:val="left"/>
      <w:pPr>
        <w:tabs>
          <w:tab w:val="num" w:pos="2835"/>
        </w:tabs>
        <w:ind w:left="1843" w:hanging="851"/>
      </w:pPr>
      <w:rPr>
        <w:rFonts w:ascii="Calibri" w:hAnsi="Calibri" w:hint="default"/>
        <w:b/>
        <w:i w:val="0"/>
        <w:color w:val="auto"/>
        <w:sz w:val="24"/>
      </w:rPr>
    </w:lvl>
    <w:lvl w:ilvl="4">
      <w:start w:val="1"/>
      <w:numFmt w:val="lowerLetter"/>
      <w:lvlText w:val="(%5)"/>
      <w:lvlJc w:val="left"/>
      <w:pPr>
        <w:tabs>
          <w:tab w:val="num" w:pos="3544"/>
        </w:tabs>
        <w:ind w:left="2693" w:hanging="85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2835"/>
        </w:tabs>
        <w:ind w:left="3402" w:hanging="709"/>
      </w:pPr>
      <w:rPr>
        <w:rFonts w:hint="default"/>
        <w:b w:val="0"/>
        <w:i w:val="0"/>
      </w:rPr>
    </w:lvl>
    <w:lvl w:ilvl="6">
      <w:start w:val="1"/>
      <w:numFmt w:val="upperLetter"/>
      <w:lvlText w:val="(%7)"/>
      <w:lvlJc w:val="left"/>
      <w:pPr>
        <w:ind w:left="4111"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5">
    <w:nsid w:val="65721357"/>
    <w:multiLevelType w:val="multilevel"/>
    <w:tmpl w:val="506E25DA"/>
    <w:lvl w:ilvl="0">
      <w:start w:val="1"/>
      <w:numFmt w:val="decimal"/>
      <w:lvlText w:val="%1"/>
      <w:lvlJc w:val="left"/>
      <w:pPr>
        <w:tabs>
          <w:tab w:val="num" w:pos="709"/>
        </w:tabs>
        <w:ind w:left="709" w:hanging="709"/>
      </w:pPr>
      <w:rPr>
        <w:rFonts w:hint="default"/>
        <w:w w:val="100"/>
      </w:rPr>
    </w:lvl>
    <w:lvl w:ilvl="1">
      <w:start w:val="1"/>
      <w:numFmt w:val="decimal"/>
      <w:lvlText w:val="%1.%2"/>
      <w:lvlJc w:val="left"/>
      <w:pPr>
        <w:tabs>
          <w:tab w:val="num" w:pos="1418"/>
        </w:tabs>
        <w:ind w:left="1418" w:hanging="709"/>
      </w:pPr>
      <w:rPr>
        <w:rFonts w:hint="default"/>
        <w:w w:val="100"/>
      </w:rPr>
    </w:lvl>
    <w:lvl w:ilvl="2">
      <w:start w:val="1"/>
      <w:numFmt w:val="lowerLetter"/>
      <w:lvlText w:val="(%3)"/>
      <w:lvlJc w:val="left"/>
      <w:pPr>
        <w:tabs>
          <w:tab w:val="num" w:pos="2126"/>
        </w:tabs>
        <w:ind w:left="2126" w:hanging="7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lowerRoman"/>
      <w:lvlText w:val="(%4)"/>
      <w:lvlJc w:val="left"/>
      <w:pPr>
        <w:tabs>
          <w:tab w:val="num" w:pos="2835"/>
        </w:tabs>
        <w:ind w:left="2835" w:hanging="709"/>
      </w:pPr>
      <w:rPr>
        <w:rFonts w:hint="default"/>
        <w:w w:val="100"/>
      </w:rPr>
    </w:lvl>
    <w:lvl w:ilvl="4">
      <w:start w:val="1"/>
      <w:numFmt w:val="upperLetter"/>
      <w:lvlText w:val="(%5)"/>
      <w:lvlJc w:val="left"/>
      <w:pPr>
        <w:tabs>
          <w:tab w:val="num" w:pos="3544"/>
        </w:tabs>
        <w:ind w:left="3544" w:hanging="709"/>
      </w:pPr>
      <w:rPr>
        <w:rFonts w:hint="default"/>
        <w:w w:val="10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6">
    <w:nsid w:val="66231D97"/>
    <w:multiLevelType w:val="multilevel"/>
    <w:tmpl w:val="4A0065A2"/>
    <w:styleLink w:val="Style1"/>
    <w:lvl w:ilvl="0">
      <w:start w:val="1"/>
      <w:numFmt w:val="bullet"/>
      <w:lvlText w:val="-"/>
      <w:lvlJc w:val="left"/>
      <w:pPr>
        <w:tabs>
          <w:tab w:val="num" w:pos="1418"/>
        </w:tabs>
        <w:ind w:left="2835" w:hanging="709"/>
      </w:pPr>
      <w:rPr>
        <w:rFonts w:ascii="Arial" w:hAnsi="Arial" w:hint="default"/>
        <w:b w:val="0"/>
        <w:i w:val="0"/>
        <w:sz w:val="22"/>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7">
    <w:nsid w:val="6654721E"/>
    <w:multiLevelType w:val="hybridMultilevel"/>
    <w:tmpl w:val="7556E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nsid w:val="66CA1C18"/>
    <w:multiLevelType w:val="multilevel"/>
    <w:tmpl w:val="2BA0026C"/>
    <w:lvl w:ilvl="0">
      <w:start w:val="1"/>
      <w:numFmt w:val="decimal"/>
      <w:lvlText w:val="%1"/>
      <w:lvlJc w:val="left"/>
      <w:pPr>
        <w:tabs>
          <w:tab w:val="num" w:pos="709"/>
        </w:tabs>
        <w:ind w:left="709" w:hanging="709"/>
      </w:pPr>
      <w:rPr>
        <w:rFonts w:hint="default"/>
        <w:w w:val="100"/>
      </w:rPr>
    </w:lvl>
    <w:lvl w:ilvl="1">
      <w:start w:val="1"/>
      <w:numFmt w:val="decimal"/>
      <w:lvlText w:val="%1.%2"/>
      <w:lvlJc w:val="left"/>
      <w:pPr>
        <w:tabs>
          <w:tab w:val="num" w:pos="1418"/>
        </w:tabs>
        <w:ind w:left="1418" w:hanging="709"/>
      </w:pPr>
      <w:rPr>
        <w:rFonts w:hint="default"/>
        <w:w w:val="100"/>
      </w:rPr>
    </w:lvl>
    <w:lvl w:ilvl="2">
      <w:start w:val="1"/>
      <w:numFmt w:val="lowerLetter"/>
      <w:lvlText w:val="(%3)"/>
      <w:lvlJc w:val="left"/>
      <w:pPr>
        <w:tabs>
          <w:tab w:val="num" w:pos="2126"/>
        </w:tabs>
        <w:ind w:left="2126" w:hanging="7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lowerRoman"/>
      <w:lvlText w:val="(%4)"/>
      <w:lvlJc w:val="left"/>
      <w:pPr>
        <w:tabs>
          <w:tab w:val="num" w:pos="2835"/>
        </w:tabs>
        <w:ind w:left="2835" w:hanging="709"/>
      </w:pPr>
      <w:rPr>
        <w:rFonts w:hint="default"/>
        <w:w w:val="100"/>
      </w:rPr>
    </w:lvl>
    <w:lvl w:ilvl="4">
      <w:start w:val="1"/>
      <w:numFmt w:val="upperLetter"/>
      <w:lvlText w:val="(%5)"/>
      <w:lvlJc w:val="left"/>
      <w:pPr>
        <w:tabs>
          <w:tab w:val="num" w:pos="3544"/>
        </w:tabs>
        <w:ind w:left="3544" w:hanging="709"/>
      </w:pPr>
      <w:rPr>
        <w:rFonts w:hint="default"/>
        <w:w w:val="10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9">
    <w:nsid w:val="685A127C"/>
    <w:multiLevelType w:val="multilevel"/>
    <w:tmpl w:val="BB8C8142"/>
    <w:lvl w:ilvl="0">
      <w:start w:val="1"/>
      <w:numFmt w:val="decimal"/>
      <w:suff w:val="nothing"/>
      <w:lvlText w:val="Module %1"/>
      <w:lvlJc w:val="left"/>
      <w:pPr>
        <w:ind w:left="709" w:firstLine="0"/>
      </w:pPr>
      <w:rPr>
        <w:rFonts w:ascii="Calibri" w:hAnsi="Calibri" w:hint="default"/>
        <w:b/>
        <w:i w:val="0"/>
        <w:color w:val="FFFFFF" w:themeColor="background1"/>
        <w:sz w:val="64"/>
      </w:rPr>
    </w:lvl>
    <w:lvl w:ilvl="1">
      <w:start w:val="1"/>
      <w:numFmt w:val="upperLetter"/>
      <w:lvlText w:val="Schedule %1%2"/>
      <w:lvlJc w:val="left"/>
      <w:pPr>
        <w:tabs>
          <w:tab w:val="num" w:pos="1418"/>
        </w:tabs>
        <w:ind w:left="709" w:hanging="709"/>
      </w:pPr>
      <w:rPr>
        <w:rFonts w:ascii="Calibri" w:hAnsi="Calibri" w:hint="default"/>
        <w:b/>
        <w:bCs w:val="0"/>
        <w:i w:val="0"/>
        <w:iCs w:val="0"/>
        <w:caps w:val="0"/>
        <w:smallCaps w:val="0"/>
        <w:strike w:val="0"/>
        <w:dstrike w:val="0"/>
        <w:noProof w:val="0"/>
        <w:vanish w:val="0"/>
        <w:color w:val="F15D22"/>
        <w:spacing w:val="0"/>
        <w:kern w:val="0"/>
        <w:position w:val="0"/>
        <w:sz w:val="34"/>
        <w:u w:val="none"/>
        <w:vertAlign w:val="baseline"/>
        <w:em w:val="none"/>
      </w:rPr>
    </w:lvl>
    <w:lvl w:ilvl="2">
      <w:start w:val="1"/>
      <w:numFmt w:val="decimal"/>
      <w:lvlText w:val="%1%2.%3"/>
      <w:lvlJc w:val="left"/>
      <w:pPr>
        <w:tabs>
          <w:tab w:val="num" w:pos="2126"/>
        </w:tabs>
        <w:ind w:left="992" w:hanging="992"/>
      </w:pPr>
      <w:rPr>
        <w:rFonts w:ascii="Calibri" w:hAnsi="Calibri" w:hint="default"/>
        <w:b/>
        <w:i w:val="0"/>
        <w:color w:val="F15D22"/>
        <w:sz w:val="34"/>
      </w:rPr>
    </w:lvl>
    <w:lvl w:ilvl="3">
      <w:start w:val="1"/>
      <w:numFmt w:val="decimal"/>
      <w:lvlText w:val="%1%2.%3.%4"/>
      <w:lvlJc w:val="left"/>
      <w:pPr>
        <w:tabs>
          <w:tab w:val="num" w:pos="2835"/>
        </w:tabs>
        <w:ind w:left="1843" w:hanging="851"/>
      </w:pPr>
      <w:rPr>
        <w:rFonts w:ascii="Calibri" w:hAnsi="Calibri" w:hint="default"/>
        <w:b/>
        <w:i w:val="0"/>
        <w:color w:val="auto"/>
        <w:sz w:val="24"/>
      </w:rPr>
    </w:lvl>
    <w:lvl w:ilvl="4">
      <w:start w:val="1"/>
      <w:numFmt w:val="lowerLetter"/>
      <w:lvlText w:val="(%5)"/>
      <w:lvlJc w:val="left"/>
      <w:pPr>
        <w:tabs>
          <w:tab w:val="num" w:pos="3544"/>
        </w:tabs>
        <w:ind w:left="2693" w:hanging="85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2835"/>
        </w:tabs>
        <w:ind w:left="3402" w:hanging="709"/>
      </w:pPr>
      <w:rPr>
        <w:rFonts w:hint="default"/>
        <w:b w:val="0"/>
        <w:i w:val="0"/>
      </w:rPr>
    </w:lvl>
    <w:lvl w:ilvl="6">
      <w:start w:val="1"/>
      <w:numFmt w:val="upperLetter"/>
      <w:lvlText w:val="(%7)"/>
      <w:lvlJc w:val="left"/>
      <w:pPr>
        <w:ind w:left="4111"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0">
    <w:nsid w:val="696755AC"/>
    <w:multiLevelType w:val="multilevel"/>
    <w:tmpl w:val="60B8D014"/>
    <w:lvl w:ilvl="0">
      <w:start w:val="1"/>
      <w:numFmt w:val="decimal"/>
      <w:lvlText w:val="%1"/>
      <w:lvlJc w:val="left"/>
      <w:pPr>
        <w:tabs>
          <w:tab w:val="num" w:pos="1418"/>
        </w:tabs>
        <w:ind w:left="1418" w:hanging="709"/>
      </w:pPr>
      <w:rPr>
        <w:rFonts w:hint="default"/>
        <w:w w:val="100"/>
      </w:rPr>
    </w:lvl>
    <w:lvl w:ilvl="1">
      <w:start w:val="1"/>
      <w:numFmt w:val="decimal"/>
      <w:lvlText w:val="%1.%2"/>
      <w:lvlJc w:val="left"/>
      <w:pPr>
        <w:tabs>
          <w:tab w:val="num" w:pos="2127"/>
        </w:tabs>
        <w:ind w:left="2127" w:hanging="709"/>
      </w:pPr>
      <w:rPr>
        <w:rFonts w:hint="default"/>
        <w:w w:val="100"/>
      </w:rPr>
    </w:lvl>
    <w:lvl w:ilvl="2">
      <w:start w:val="1"/>
      <w:numFmt w:val="lowerLetter"/>
      <w:lvlText w:val="(%3)"/>
      <w:lvlJc w:val="left"/>
      <w:pPr>
        <w:tabs>
          <w:tab w:val="num" w:pos="2835"/>
        </w:tabs>
        <w:ind w:left="2835" w:hanging="708"/>
      </w:pPr>
      <w:rPr>
        <w:rFonts w:hint="default"/>
        <w:b w:val="0"/>
        <w:bCs w:val="0"/>
        <w:i w:val="0"/>
        <w:iCs w:val="0"/>
        <w:caps w:val="0"/>
        <w:smallCaps w:val="0"/>
        <w:strike w:val="0"/>
        <w:dstrike w:val="0"/>
        <w:noProof w:val="0"/>
        <w:vanish w:val="0"/>
        <w:color w:val="000000"/>
        <w:spacing w:val="0"/>
        <w:w w:val="100"/>
        <w:kern w:val="0"/>
        <w:position w:val="0"/>
        <w:u w:val="none"/>
        <w:effect w:val="none"/>
        <w:vertAlign w:val="baseline"/>
        <w:em w:val="none"/>
        <w:specVanish w:val="0"/>
      </w:rPr>
    </w:lvl>
    <w:lvl w:ilvl="3">
      <w:start w:val="1"/>
      <w:numFmt w:val="lowerRoman"/>
      <w:lvlText w:val="(%4)"/>
      <w:lvlJc w:val="left"/>
      <w:pPr>
        <w:tabs>
          <w:tab w:val="num" w:pos="3544"/>
        </w:tabs>
        <w:ind w:left="3544" w:hanging="709"/>
      </w:pPr>
      <w:rPr>
        <w:rFonts w:hint="default"/>
        <w:w w:val="100"/>
      </w:rPr>
    </w:lvl>
    <w:lvl w:ilvl="4">
      <w:start w:val="1"/>
      <w:numFmt w:val="upperLetter"/>
      <w:lvlText w:val="(%5)"/>
      <w:lvlJc w:val="left"/>
      <w:pPr>
        <w:tabs>
          <w:tab w:val="num" w:pos="4253"/>
        </w:tabs>
        <w:ind w:left="4253" w:hanging="709"/>
      </w:pPr>
      <w:rPr>
        <w:rFonts w:hint="default"/>
        <w:w w:val="100"/>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91">
    <w:nsid w:val="6BB3746D"/>
    <w:multiLevelType w:val="multilevel"/>
    <w:tmpl w:val="D0304D86"/>
    <w:lvl w:ilvl="0">
      <w:start w:val="1"/>
      <w:numFmt w:val="decimal"/>
      <w:pStyle w:val="NBNScheduleHeading"/>
      <w:suff w:val="space"/>
      <w:lvlText w:val="Schedule %1"/>
      <w:lvlJc w:val="left"/>
      <w:pPr>
        <w:ind w:left="0" w:firstLine="0"/>
      </w:pPr>
      <w:rPr>
        <w:rFonts w:ascii="Calibri" w:hAnsi="Calibri" w:hint="default"/>
        <w:b/>
        <w:i w:val="0"/>
        <w:sz w:val="34"/>
        <w:szCs w:val="24"/>
      </w:rPr>
    </w:lvl>
    <w:lvl w:ilvl="1">
      <w:start w:val="1"/>
      <w:numFmt w:val="decimal"/>
      <w:pStyle w:val="NBNSchedule1"/>
      <w:lvlText w:val="%2."/>
      <w:lvlJc w:val="left"/>
      <w:pPr>
        <w:tabs>
          <w:tab w:val="num" w:pos="964"/>
        </w:tabs>
        <w:ind w:left="964" w:hanging="964"/>
      </w:pPr>
      <w:rPr>
        <w:rFonts w:ascii="Calibri" w:hAnsi="Calibri" w:hint="default"/>
        <w:b/>
        <w:i w:val="0"/>
        <w:color w:val="F15D22"/>
        <w:sz w:val="32"/>
        <w:szCs w:val="28"/>
      </w:rPr>
    </w:lvl>
    <w:lvl w:ilvl="2">
      <w:start w:val="1"/>
      <w:numFmt w:val="decimal"/>
      <w:pStyle w:val="NBNSchedule2"/>
      <w:lvlText w:val="%2.%3"/>
      <w:lvlJc w:val="left"/>
      <w:pPr>
        <w:tabs>
          <w:tab w:val="num" w:pos="964"/>
        </w:tabs>
        <w:ind w:left="964" w:hanging="964"/>
      </w:pPr>
      <w:rPr>
        <w:rFonts w:ascii="Calibri" w:hAnsi="Calibri" w:hint="default"/>
        <w:b/>
        <w:i w:val="0"/>
        <w:sz w:val="24"/>
        <w:szCs w:val="24"/>
      </w:rPr>
    </w:lvl>
    <w:lvl w:ilvl="3">
      <w:start w:val="1"/>
      <w:numFmt w:val="lowerLetter"/>
      <w:pStyle w:val="NBNSchedule3"/>
      <w:lvlText w:val="(%4)"/>
      <w:lvlJc w:val="left"/>
      <w:pPr>
        <w:tabs>
          <w:tab w:val="num" w:pos="964"/>
        </w:tabs>
        <w:ind w:left="964" w:hanging="964"/>
      </w:pPr>
      <w:rPr>
        <w:rFonts w:ascii="Calibri" w:hAnsi="Calibri" w:hint="default"/>
        <w:b w:val="0"/>
      </w:rPr>
    </w:lvl>
    <w:lvl w:ilvl="4">
      <w:start w:val="1"/>
      <w:numFmt w:val="lowerRoman"/>
      <w:pStyle w:val="NBNSchedule4"/>
      <w:lvlText w:val="(%5)"/>
      <w:lvlJc w:val="left"/>
      <w:pPr>
        <w:tabs>
          <w:tab w:val="num" w:pos="1928"/>
        </w:tabs>
        <w:ind w:left="1928" w:hanging="964"/>
      </w:pPr>
      <w:rPr>
        <w:rFonts w:ascii="Calibri" w:hAnsi="Calibri" w:hint="default"/>
      </w:rPr>
    </w:lvl>
    <w:lvl w:ilvl="5">
      <w:start w:val="1"/>
      <w:numFmt w:val="upperLetter"/>
      <w:pStyle w:val="NBNSchedule5"/>
      <w:lvlText w:val="(%6)"/>
      <w:lvlJc w:val="left"/>
      <w:pPr>
        <w:tabs>
          <w:tab w:val="num" w:pos="2892"/>
        </w:tabs>
        <w:ind w:left="2892" w:hanging="964"/>
      </w:pPr>
      <w:rPr>
        <w:rFonts w:ascii="Calibri" w:hAnsi="Calibri" w:hint="default"/>
      </w:rPr>
    </w:lvl>
    <w:lvl w:ilvl="6">
      <w:start w:val="1"/>
      <w:numFmt w:val="decimal"/>
      <w:pStyle w:val="NBNSchedule6"/>
      <w:lvlText w:val="(%7)"/>
      <w:lvlJc w:val="left"/>
      <w:pPr>
        <w:tabs>
          <w:tab w:val="num" w:pos="3856"/>
        </w:tabs>
        <w:ind w:left="3856" w:hanging="964"/>
      </w:pPr>
      <w:rPr>
        <w:rFonts w:ascii="Calibri" w:hAnsi="Calibri" w:hint="default"/>
      </w:rPr>
    </w:lvl>
    <w:lvl w:ilvl="7">
      <w:start w:val="1"/>
      <w:numFmt w:val="lowerLetter"/>
      <w:pStyle w:val="NBNSchedule7"/>
      <w:lvlText w:val="%8)"/>
      <w:lvlJc w:val="left"/>
      <w:pPr>
        <w:tabs>
          <w:tab w:val="num" w:pos="4820"/>
        </w:tabs>
        <w:ind w:left="4820" w:hanging="964"/>
      </w:pPr>
      <w:rPr>
        <w:rFonts w:ascii="Calibri" w:hAnsi="Calibri" w:hint="default"/>
      </w:rPr>
    </w:lvl>
    <w:lvl w:ilvl="8">
      <w:start w:val="1"/>
      <w:numFmt w:val="lowerRoman"/>
      <w:pStyle w:val="NBNSchedule8"/>
      <w:lvlText w:val="%9)"/>
      <w:lvlJc w:val="left"/>
      <w:pPr>
        <w:tabs>
          <w:tab w:val="num" w:pos="5783"/>
        </w:tabs>
        <w:ind w:left="5783" w:hanging="963"/>
      </w:pPr>
      <w:rPr>
        <w:rFonts w:ascii="Calibri" w:hAnsi="Calibri" w:hint="default"/>
      </w:rPr>
    </w:lvl>
  </w:abstractNum>
  <w:abstractNum w:abstractNumId="92">
    <w:nsid w:val="6E3B1593"/>
    <w:multiLevelType w:val="multilevel"/>
    <w:tmpl w:val="83C82A1E"/>
    <w:lvl w:ilvl="0">
      <w:start w:val="1"/>
      <w:numFmt w:val="none"/>
      <w:suff w:val="space"/>
      <w:lvlText w:val=""/>
      <w:lvlJc w:val="left"/>
      <w:pPr>
        <w:ind w:left="0" w:firstLine="0"/>
      </w:pPr>
      <w:rPr>
        <w:rFonts w:ascii="Calibri" w:hAnsi="Calibri" w:hint="default"/>
        <w:b/>
        <w:i w:val="0"/>
        <w:caps w:val="0"/>
        <w:color w:val="F15D22"/>
        <w:sz w:val="34"/>
        <w:u w:val="none"/>
      </w:rPr>
    </w:lvl>
    <w:lvl w:ilvl="1">
      <w:start w:val="1"/>
      <w:numFmt w:val="decimal"/>
      <w:pStyle w:val="NBNHeading2"/>
      <w:lvlText w:val="%1%2"/>
      <w:lvlJc w:val="left"/>
      <w:pPr>
        <w:tabs>
          <w:tab w:val="num" w:pos="964"/>
        </w:tabs>
        <w:ind w:left="964" w:hanging="964"/>
      </w:pPr>
      <w:rPr>
        <w:rFonts w:ascii="Calibri" w:hAnsi="Calibri" w:hint="default"/>
        <w:b/>
        <w:i w:val="0"/>
        <w:color w:val="F15D22"/>
        <w:sz w:val="34"/>
        <w:u w:val="none"/>
      </w:rPr>
    </w:lvl>
    <w:lvl w:ilvl="2">
      <w:start w:val="1"/>
      <w:numFmt w:val="decimal"/>
      <w:pStyle w:val="NBNHeading3"/>
      <w:lvlText w:val="%1%2.%3"/>
      <w:lvlJc w:val="left"/>
      <w:pPr>
        <w:tabs>
          <w:tab w:val="num" w:pos="964"/>
        </w:tabs>
        <w:ind w:left="964" w:hanging="964"/>
      </w:pPr>
      <w:rPr>
        <w:rFonts w:ascii="Calibri" w:hAnsi="Calibri" w:hint="default"/>
        <w:b/>
        <w:i w:val="0"/>
        <w:sz w:val="24"/>
        <w:u w:val="none"/>
      </w:rPr>
    </w:lvl>
    <w:lvl w:ilvl="3">
      <w:start w:val="1"/>
      <w:numFmt w:val="lowerLetter"/>
      <w:pStyle w:val="NBNHeading4"/>
      <w:lvlText w:val="(%4)"/>
      <w:lvlJc w:val="left"/>
      <w:pPr>
        <w:tabs>
          <w:tab w:val="num" w:pos="964"/>
        </w:tabs>
        <w:ind w:left="964" w:hanging="964"/>
      </w:pPr>
      <w:rPr>
        <w:rFonts w:ascii="Calibri" w:hAnsi="Calibri" w:hint="default"/>
        <w:b w:val="0"/>
        <w:color w:val="auto"/>
        <w:u w:val="none"/>
      </w:rPr>
    </w:lvl>
    <w:lvl w:ilvl="4">
      <w:start w:val="1"/>
      <w:numFmt w:val="lowerRoman"/>
      <w:pStyle w:val="NBNHeading5"/>
      <w:lvlText w:val="(%5)"/>
      <w:lvlJc w:val="left"/>
      <w:pPr>
        <w:tabs>
          <w:tab w:val="num" w:pos="1928"/>
        </w:tabs>
        <w:ind w:left="1928" w:hanging="964"/>
      </w:pPr>
      <w:rPr>
        <w:rFonts w:ascii="Calibri" w:hAnsi="Calibri" w:hint="default"/>
        <w:b w:val="0"/>
        <w:i w:val="0"/>
        <w:color w:val="auto"/>
        <w:u w:val="none"/>
      </w:rPr>
    </w:lvl>
    <w:lvl w:ilvl="5">
      <w:start w:val="1"/>
      <w:numFmt w:val="upperLetter"/>
      <w:pStyle w:val="NBNHeading6"/>
      <w:lvlText w:val="(%6)"/>
      <w:lvlJc w:val="left"/>
      <w:pPr>
        <w:tabs>
          <w:tab w:val="num" w:pos="2892"/>
        </w:tabs>
        <w:ind w:left="2892" w:hanging="964"/>
      </w:pPr>
      <w:rPr>
        <w:rFonts w:ascii="Calibri" w:hAnsi="Calibri" w:hint="default"/>
        <w:b w:val="0"/>
        <w:i w:val="0"/>
        <w:u w:val="none"/>
      </w:rPr>
    </w:lvl>
    <w:lvl w:ilvl="6">
      <w:start w:val="1"/>
      <w:numFmt w:val="decimal"/>
      <w:pStyle w:val="NBNHeading7"/>
      <w:lvlText w:val="(%7)"/>
      <w:lvlJc w:val="left"/>
      <w:pPr>
        <w:tabs>
          <w:tab w:val="num" w:pos="3856"/>
        </w:tabs>
        <w:ind w:left="3856" w:hanging="964"/>
      </w:pPr>
      <w:rPr>
        <w:rFonts w:ascii="Calibri" w:hAnsi="Calibri" w:hint="default"/>
        <w:b w:val="0"/>
        <w:i w:val="0"/>
        <w:u w:val="none"/>
      </w:rPr>
    </w:lvl>
    <w:lvl w:ilvl="7">
      <w:start w:val="1"/>
      <w:numFmt w:val="lowerLetter"/>
      <w:pStyle w:val="NBNHeading8"/>
      <w:lvlText w:val="%8)"/>
      <w:lvlJc w:val="left"/>
      <w:pPr>
        <w:tabs>
          <w:tab w:val="num" w:pos="4820"/>
        </w:tabs>
        <w:ind w:left="4820" w:hanging="964"/>
      </w:pPr>
      <w:rPr>
        <w:rFonts w:ascii="Calibri" w:hAnsi="Calibri" w:hint="default"/>
        <w:b w:val="0"/>
        <w:i w:val="0"/>
        <w:u w:val="none"/>
      </w:rPr>
    </w:lvl>
    <w:lvl w:ilvl="8">
      <w:start w:val="1"/>
      <w:numFmt w:val="lowerRoman"/>
      <w:pStyle w:val="NBNHeading9"/>
      <w:lvlText w:val="%9)"/>
      <w:lvlJc w:val="left"/>
      <w:pPr>
        <w:tabs>
          <w:tab w:val="num" w:pos="5783"/>
        </w:tabs>
        <w:ind w:left="5783" w:hanging="963"/>
      </w:pPr>
      <w:rPr>
        <w:rFonts w:ascii="Calibri" w:hAnsi="Calibri" w:hint="default"/>
        <w:b w:val="0"/>
        <w:i w:val="0"/>
        <w:sz w:val="22"/>
      </w:rPr>
    </w:lvl>
  </w:abstractNum>
  <w:abstractNum w:abstractNumId="93">
    <w:nsid w:val="6EC705CA"/>
    <w:multiLevelType w:val="multilevel"/>
    <w:tmpl w:val="CFFA4282"/>
    <w:numStyleLink w:val="ADXALPHA"/>
  </w:abstractNum>
  <w:abstractNum w:abstractNumId="94">
    <w:nsid w:val="6F3E6F69"/>
    <w:multiLevelType w:val="multilevel"/>
    <w:tmpl w:val="E9726A1A"/>
    <w:lvl w:ilvl="0">
      <w:start w:val="1"/>
      <w:numFmt w:val="upperLetter"/>
      <w:lvlRestart w:val="0"/>
      <w:lvlText w:val="%1"/>
      <w:lvlJc w:val="left"/>
      <w:pPr>
        <w:tabs>
          <w:tab w:val="num" w:pos="720"/>
        </w:tabs>
        <w:ind w:left="720" w:hanging="720"/>
      </w:pPr>
      <w:rPr>
        <w:caps w:val="0"/>
        <w:effect w:val="none"/>
      </w:rPr>
    </w:lvl>
    <w:lvl w:ilvl="1">
      <w:start w:val="1"/>
      <w:numFmt w:val="lowerRoman"/>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95">
    <w:nsid w:val="6F4E4AF3"/>
    <w:multiLevelType w:val="multilevel"/>
    <w:tmpl w:val="AB2AD452"/>
    <w:lvl w:ilvl="0">
      <w:start w:val="1"/>
      <w:numFmt w:val="decimal"/>
      <w:lvlRestart w:val="0"/>
      <w:pStyle w:val="NBNNumber1"/>
      <w:lvlText w:val="%1."/>
      <w:lvlJc w:val="left"/>
      <w:pPr>
        <w:tabs>
          <w:tab w:val="num" w:pos="964"/>
        </w:tabs>
        <w:ind w:left="964" w:hanging="964"/>
      </w:pPr>
      <w:rPr>
        <w:rFonts w:ascii="Calibri" w:hAnsi="Calibri" w:hint="default"/>
        <w:b w:val="0"/>
        <w:i w:val="0"/>
        <w:caps/>
        <w:sz w:val="22"/>
        <w:szCs w:val="22"/>
        <w:u w:val="none"/>
      </w:rPr>
    </w:lvl>
    <w:lvl w:ilvl="1">
      <w:start w:val="1"/>
      <w:numFmt w:val="decimal"/>
      <w:pStyle w:val="NBNNumber2"/>
      <w:lvlText w:val="%1.%2"/>
      <w:lvlJc w:val="left"/>
      <w:pPr>
        <w:tabs>
          <w:tab w:val="num" w:pos="964"/>
        </w:tabs>
        <w:ind w:left="964" w:hanging="964"/>
      </w:pPr>
      <w:rPr>
        <w:rFonts w:ascii="Calibri" w:hAnsi="Calibri" w:hint="default"/>
        <w:b/>
        <w:i w:val="0"/>
        <w:color w:val="auto"/>
        <w:sz w:val="22"/>
        <w:u w:val="none"/>
      </w:rPr>
    </w:lvl>
    <w:lvl w:ilvl="2">
      <w:start w:val="1"/>
      <w:numFmt w:val="lowerLetter"/>
      <w:pStyle w:val="NBNNumber3"/>
      <w:lvlText w:val="(%3)"/>
      <w:lvlJc w:val="left"/>
      <w:pPr>
        <w:tabs>
          <w:tab w:val="num" w:pos="1928"/>
        </w:tabs>
        <w:ind w:left="1928" w:hanging="964"/>
      </w:pPr>
      <w:rPr>
        <w:rFonts w:ascii="Calibri" w:hAnsi="Calibri" w:hint="default"/>
        <w:b w:val="0"/>
        <w:i w:val="0"/>
        <w:sz w:val="22"/>
        <w:u w:val="none"/>
      </w:rPr>
    </w:lvl>
    <w:lvl w:ilvl="3">
      <w:start w:val="1"/>
      <w:numFmt w:val="lowerRoman"/>
      <w:pStyle w:val="NBNNumber4"/>
      <w:lvlText w:val="(%4)"/>
      <w:lvlJc w:val="left"/>
      <w:pPr>
        <w:tabs>
          <w:tab w:val="num" w:pos="2891"/>
        </w:tabs>
        <w:ind w:left="2891" w:hanging="963"/>
      </w:pPr>
      <w:rPr>
        <w:rFonts w:ascii="Calibri" w:hAnsi="Calibri" w:hint="default"/>
        <w:b w:val="0"/>
        <w:i w:val="0"/>
        <w:sz w:val="22"/>
        <w:u w:val="none"/>
      </w:rPr>
    </w:lvl>
    <w:lvl w:ilvl="4">
      <w:start w:val="1"/>
      <w:numFmt w:val="upperLetter"/>
      <w:pStyle w:val="NBNNumber5"/>
      <w:lvlText w:val="(%5)"/>
      <w:lvlJc w:val="left"/>
      <w:pPr>
        <w:tabs>
          <w:tab w:val="num" w:pos="3855"/>
        </w:tabs>
        <w:ind w:left="3855" w:hanging="964"/>
      </w:pPr>
      <w:rPr>
        <w:rFonts w:ascii="Calibri" w:hAnsi="Calibri" w:hint="default"/>
        <w:b w:val="0"/>
        <w:i w:val="0"/>
        <w:sz w:val="22"/>
        <w:u w:val="none"/>
      </w:rPr>
    </w:lvl>
    <w:lvl w:ilvl="5">
      <w:start w:val="1"/>
      <w:numFmt w:val="decimal"/>
      <w:pStyle w:val="NBNNumber6"/>
      <w:lvlText w:val="(%6)"/>
      <w:lvlJc w:val="left"/>
      <w:pPr>
        <w:tabs>
          <w:tab w:val="num" w:pos="4819"/>
        </w:tabs>
        <w:ind w:left="4819" w:hanging="964"/>
      </w:pPr>
      <w:rPr>
        <w:rFonts w:ascii="Calibri" w:hAnsi="Calibri" w:hint="default"/>
        <w:b w:val="0"/>
        <w:i w:val="0"/>
        <w:sz w:val="22"/>
        <w:u w:val="none"/>
      </w:rPr>
    </w:lvl>
    <w:lvl w:ilvl="6">
      <w:start w:val="1"/>
      <w:numFmt w:val="lowerLetter"/>
      <w:pStyle w:val="NBNNumber7"/>
      <w:lvlText w:val="%7)"/>
      <w:lvlJc w:val="left"/>
      <w:pPr>
        <w:tabs>
          <w:tab w:val="num" w:pos="5783"/>
        </w:tabs>
        <w:ind w:left="5783" w:hanging="964"/>
      </w:pPr>
      <w:rPr>
        <w:rFonts w:ascii="Calibri" w:hAnsi="Calibri" w:hint="default"/>
        <w:b w:val="0"/>
        <w:i w:val="0"/>
        <w:sz w:val="22"/>
        <w:u w:val="none"/>
      </w:rPr>
    </w:lvl>
    <w:lvl w:ilvl="7">
      <w:start w:val="1"/>
      <w:numFmt w:val="lowerRoman"/>
      <w:pStyle w:val="NBNNumber8"/>
      <w:lvlText w:val="%8)"/>
      <w:lvlJc w:val="left"/>
      <w:pPr>
        <w:tabs>
          <w:tab w:val="num" w:pos="6746"/>
        </w:tabs>
        <w:ind w:left="6746" w:hanging="963"/>
      </w:pPr>
      <w:rPr>
        <w:rFonts w:ascii="Calibri" w:hAnsi="Calibri" w:hint="default"/>
        <w:b w:val="0"/>
        <w:i w:val="0"/>
        <w:sz w:val="22"/>
        <w:u w:val="none"/>
      </w:rPr>
    </w:lvl>
    <w:lvl w:ilvl="8">
      <w:start w:val="1"/>
      <w:numFmt w:val="none"/>
      <w:suff w:val="nothing"/>
      <w:lvlText w:val=""/>
      <w:lvlJc w:val="left"/>
      <w:pPr>
        <w:ind w:left="0" w:firstLine="0"/>
      </w:pPr>
      <w:rPr>
        <w:rFonts w:ascii="Calibri" w:hAnsi="Calibri" w:hint="default"/>
        <w:b w:val="0"/>
        <w:i w:val="0"/>
        <w:sz w:val="24"/>
      </w:rPr>
    </w:lvl>
  </w:abstractNum>
  <w:abstractNum w:abstractNumId="96">
    <w:nsid w:val="73D329E2"/>
    <w:multiLevelType w:val="multilevel"/>
    <w:tmpl w:val="23783F1A"/>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nsid w:val="75D66831"/>
    <w:multiLevelType w:val="multilevel"/>
    <w:tmpl w:val="60B8D014"/>
    <w:lvl w:ilvl="0">
      <w:start w:val="1"/>
      <w:numFmt w:val="decimal"/>
      <w:lvlText w:val="%1"/>
      <w:lvlJc w:val="left"/>
      <w:pPr>
        <w:tabs>
          <w:tab w:val="num" w:pos="709"/>
        </w:tabs>
        <w:ind w:left="709" w:hanging="709"/>
      </w:pPr>
      <w:rPr>
        <w:rFonts w:hint="default"/>
        <w:w w:val="100"/>
      </w:rPr>
    </w:lvl>
    <w:lvl w:ilvl="1">
      <w:start w:val="1"/>
      <w:numFmt w:val="decimal"/>
      <w:lvlText w:val="%1.%2"/>
      <w:lvlJc w:val="left"/>
      <w:pPr>
        <w:tabs>
          <w:tab w:val="num" w:pos="1418"/>
        </w:tabs>
        <w:ind w:left="1418" w:hanging="709"/>
      </w:pPr>
      <w:rPr>
        <w:rFonts w:hint="default"/>
        <w:w w:val="100"/>
      </w:rPr>
    </w:lvl>
    <w:lvl w:ilvl="2">
      <w:start w:val="1"/>
      <w:numFmt w:val="lowerLetter"/>
      <w:lvlText w:val="(%3)"/>
      <w:lvlJc w:val="left"/>
      <w:pPr>
        <w:tabs>
          <w:tab w:val="num" w:pos="2126"/>
        </w:tabs>
        <w:ind w:left="2126" w:hanging="708"/>
      </w:pPr>
      <w:rPr>
        <w:rFonts w:hint="default"/>
        <w:b w:val="0"/>
        <w:bCs w:val="0"/>
        <w:i w:val="0"/>
        <w:iCs w:val="0"/>
        <w:caps w:val="0"/>
        <w:smallCaps w:val="0"/>
        <w:strike w:val="0"/>
        <w:dstrike w:val="0"/>
        <w:noProof w:val="0"/>
        <w:vanish w:val="0"/>
        <w:color w:val="000000"/>
        <w:spacing w:val="0"/>
        <w:w w:val="100"/>
        <w:kern w:val="0"/>
        <w:position w:val="0"/>
        <w:u w:val="none"/>
        <w:effect w:val="none"/>
        <w:vertAlign w:val="baseline"/>
        <w:em w:val="none"/>
        <w:specVanish w:val="0"/>
      </w:rPr>
    </w:lvl>
    <w:lvl w:ilvl="3">
      <w:start w:val="1"/>
      <w:numFmt w:val="lowerRoman"/>
      <w:lvlText w:val="(%4)"/>
      <w:lvlJc w:val="left"/>
      <w:pPr>
        <w:tabs>
          <w:tab w:val="num" w:pos="2835"/>
        </w:tabs>
        <w:ind w:left="2835" w:hanging="709"/>
      </w:pPr>
      <w:rPr>
        <w:rFonts w:hint="default"/>
        <w:w w:val="100"/>
      </w:rPr>
    </w:lvl>
    <w:lvl w:ilvl="4">
      <w:start w:val="1"/>
      <w:numFmt w:val="upperLetter"/>
      <w:lvlText w:val="(%5)"/>
      <w:lvlJc w:val="left"/>
      <w:pPr>
        <w:tabs>
          <w:tab w:val="num" w:pos="3544"/>
        </w:tabs>
        <w:ind w:left="3544" w:hanging="709"/>
      </w:pPr>
      <w:rPr>
        <w:rFonts w:hint="default"/>
        <w:w w:val="10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8">
    <w:nsid w:val="764F08A1"/>
    <w:multiLevelType w:val="hybridMultilevel"/>
    <w:tmpl w:val="59825190"/>
    <w:lvl w:ilvl="0" w:tplc="29865122">
      <w:start w:val="1"/>
      <w:numFmt w:val="bullet"/>
      <w:pStyle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9">
    <w:nsid w:val="76B262DD"/>
    <w:multiLevelType w:val="multilevel"/>
    <w:tmpl w:val="EEBAE4AC"/>
    <w:lvl w:ilvl="0">
      <w:start w:val="1"/>
      <w:numFmt w:val="upperRoman"/>
      <w:lvlText w:val="(%1)"/>
      <w:lvlJc w:val="left"/>
      <w:pPr>
        <w:ind w:left="4265" w:hanging="720"/>
      </w:pPr>
      <w:rPr>
        <w:rFonts w:cs="Times New Roman" w:hint="default"/>
      </w:rPr>
    </w:lvl>
    <w:lvl w:ilvl="1">
      <w:start w:val="1"/>
      <w:numFmt w:val="lowerLetter"/>
      <w:lvlText w:val="%2."/>
      <w:lvlJc w:val="left"/>
      <w:pPr>
        <w:ind w:left="4625" w:hanging="360"/>
      </w:pPr>
      <w:rPr>
        <w:rFonts w:cs="Times New Roman"/>
      </w:rPr>
    </w:lvl>
    <w:lvl w:ilvl="2">
      <w:start w:val="1"/>
      <w:numFmt w:val="lowerRoman"/>
      <w:lvlText w:val="%3."/>
      <w:lvlJc w:val="right"/>
      <w:pPr>
        <w:ind w:left="5345" w:hanging="180"/>
      </w:pPr>
      <w:rPr>
        <w:rFonts w:cs="Times New Roman"/>
      </w:rPr>
    </w:lvl>
    <w:lvl w:ilvl="3" w:tentative="1">
      <w:start w:val="1"/>
      <w:numFmt w:val="decimal"/>
      <w:lvlText w:val="%4."/>
      <w:lvlJc w:val="left"/>
      <w:pPr>
        <w:ind w:left="6065" w:hanging="360"/>
      </w:pPr>
      <w:rPr>
        <w:rFonts w:cs="Times New Roman"/>
      </w:rPr>
    </w:lvl>
    <w:lvl w:ilvl="4" w:tentative="1">
      <w:start w:val="1"/>
      <w:numFmt w:val="lowerLetter"/>
      <w:lvlText w:val="%5."/>
      <w:lvlJc w:val="left"/>
      <w:pPr>
        <w:ind w:left="6785" w:hanging="360"/>
      </w:pPr>
      <w:rPr>
        <w:rFonts w:cs="Times New Roman"/>
      </w:rPr>
    </w:lvl>
    <w:lvl w:ilvl="5" w:tentative="1">
      <w:start w:val="1"/>
      <w:numFmt w:val="lowerRoman"/>
      <w:lvlText w:val="%6."/>
      <w:lvlJc w:val="right"/>
      <w:pPr>
        <w:ind w:left="7505" w:hanging="180"/>
      </w:pPr>
      <w:rPr>
        <w:rFonts w:cs="Times New Roman"/>
      </w:rPr>
    </w:lvl>
    <w:lvl w:ilvl="6" w:tentative="1">
      <w:start w:val="1"/>
      <w:numFmt w:val="decimal"/>
      <w:lvlText w:val="%7."/>
      <w:lvlJc w:val="left"/>
      <w:pPr>
        <w:ind w:left="8225" w:hanging="360"/>
      </w:pPr>
      <w:rPr>
        <w:rFonts w:cs="Times New Roman"/>
      </w:rPr>
    </w:lvl>
    <w:lvl w:ilvl="7" w:tentative="1">
      <w:start w:val="1"/>
      <w:numFmt w:val="lowerLetter"/>
      <w:lvlText w:val="%8."/>
      <w:lvlJc w:val="left"/>
      <w:pPr>
        <w:ind w:left="8945" w:hanging="360"/>
      </w:pPr>
      <w:rPr>
        <w:rFonts w:cs="Times New Roman"/>
      </w:rPr>
    </w:lvl>
    <w:lvl w:ilvl="8" w:tentative="1">
      <w:start w:val="1"/>
      <w:numFmt w:val="lowerRoman"/>
      <w:lvlText w:val="%9."/>
      <w:lvlJc w:val="right"/>
      <w:pPr>
        <w:ind w:left="9665" w:hanging="180"/>
      </w:pPr>
      <w:rPr>
        <w:rFonts w:cs="Times New Roman"/>
      </w:rPr>
    </w:lvl>
  </w:abstractNum>
  <w:abstractNum w:abstractNumId="100">
    <w:nsid w:val="76BA7DA3"/>
    <w:multiLevelType w:val="multilevel"/>
    <w:tmpl w:val="2D6033BA"/>
    <w:lvl w:ilvl="0">
      <w:start w:val="1"/>
      <w:numFmt w:val="decimal"/>
      <w:pStyle w:val="TableNumber1"/>
      <w:lvlText w:val="%1."/>
      <w:lvlJc w:val="left"/>
      <w:pPr>
        <w:tabs>
          <w:tab w:val="num" w:pos="567"/>
        </w:tabs>
        <w:ind w:left="567" w:hanging="567"/>
      </w:pPr>
      <w:rPr>
        <w:rFonts w:ascii="Calibri" w:hAnsi="Calibri" w:hint="default"/>
        <w:b w:val="0"/>
        <w:i w:val="0"/>
        <w:caps w:val="0"/>
        <w:sz w:val="20"/>
        <w:u w:val="none"/>
      </w:rPr>
    </w:lvl>
    <w:lvl w:ilvl="1">
      <w:start w:val="1"/>
      <w:numFmt w:val="decimal"/>
      <w:pStyle w:val="TableNumber2"/>
      <w:lvlText w:val="%1.%2"/>
      <w:lvlJc w:val="left"/>
      <w:pPr>
        <w:tabs>
          <w:tab w:val="num" w:pos="567"/>
        </w:tabs>
        <w:ind w:left="567" w:hanging="567"/>
      </w:pPr>
      <w:rPr>
        <w:rFonts w:ascii="Calibri" w:hAnsi="Calibri" w:hint="default"/>
        <w:b w:val="0"/>
        <w:i w:val="0"/>
        <w:sz w:val="20"/>
        <w:u w:val="none"/>
      </w:rPr>
    </w:lvl>
    <w:lvl w:ilvl="2">
      <w:start w:val="1"/>
      <w:numFmt w:val="lowerLetter"/>
      <w:pStyle w:val="TableNumber3"/>
      <w:lvlText w:val="(%3)"/>
      <w:lvlJc w:val="left"/>
      <w:pPr>
        <w:tabs>
          <w:tab w:val="num" w:pos="1134"/>
        </w:tabs>
        <w:ind w:left="1134" w:hanging="567"/>
      </w:pPr>
      <w:rPr>
        <w:rFonts w:ascii="Calibri" w:hAnsi="Calibri" w:hint="default"/>
        <w:b w:val="0"/>
        <w:i w:val="0"/>
        <w:sz w:val="20"/>
        <w:u w:val="none"/>
      </w:rPr>
    </w:lvl>
    <w:lvl w:ilvl="3">
      <w:start w:val="1"/>
      <w:numFmt w:val="lowerRoman"/>
      <w:pStyle w:val="TableNumber4"/>
      <w:lvlText w:val="(%4)"/>
      <w:lvlJc w:val="left"/>
      <w:pPr>
        <w:tabs>
          <w:tab w:val="num" w:pos="1701"/>
        </w:tabs>
        <w:ind w:left="1701" w:hanging="567"/>
      </w:pPr>
      <w:rPr>
        <w:rFonts w:ascii="Calibri" w:hAnsi="Calibri" w:hint="default"/>
        <w:b w:val="0"/>
        <w:i w:val="0"/>
        <w:sz w:val="20"/>
        <w:u w:val="none"/>
      </w:rPr>
    </w:lvl>
    <w:lvl w:ilvl="4">
      <w:start w:val="1"/>
      <w:numFmt w:val="upperLetter"/>
      <w:lvlText w:val="%5."/>
      <w:lvlJc w:val="left"/>
      <w:pPr>
        <w:tabs>
          <w:tab w:val="num" w:pos="3856"/>
        </w:tabs>
        <w:ind w:left="3856" w:hanging="964"/>
      </w:pPr>
      <w:rPr>
        <w:rFonts w:ascii="Calibri" w:hAnsi="Calibri" w:hint="default"/>
        <w:b w:val="0"/>
        <w:i w:val="0"/>
        <w:u w:val="none"/>
      </w:rPr>
    </w:lvl>
    <w:lvl w:ilvl="5">
      <w:start w:val="1"/>
      <w:numFmt w:val="decimal"/>
      <w:lvlText w:val="%6)"/>
      <w:lvlJc w:val="left"/>
      <w:pPr>
        <w:tabs>
          <w:tab w:val="num" w:pos="4820"/>
        </w:tabs>
        <w:ind w:left="4820" w:hanging="964"/>
      </w:pPr>
      <w:rPr>
        <w:rFonts w:ascii="Calibri" w:hAnsi="Calibri" w:hint="default"/>
        <w:b w:val="0"/>
        <w:i w:val="0"/>
        <w:u w:val="none"/>
      </w:rPr>
    </w:lvl>
    <w:lvl w:ilvl="6">
      <w:start w:val="1"/>
      <w:numFmt w:val="lowerLetter"/>
      <w:lvlText w:val="%7)"/>
      <w:lvlJc w:val="left"/>
      <w:pPr>
        <w:tabs>
          <w:tab w:val="num" w:pos="5783"/>
        </w:tabs>
        <w:ind w:left="5783" w:hanging="963"/>
      </w:pPr>
      <w:rPr>
        <w:rFonts w:ascii="Calibri" w:hAnsi="Calibri" w:hint="default"/>
        <w:b w:val="0"/>
        <w:i w:val="0"/>
        <w:u w:val="none"/>
      </w:rPr>
    </w:lvl>
    <w:lvl w:ilvl="7">
      <w:start w:val="1"/>
      <w:numFmt w:val="lowerRoman"/>
      <w:lvlText w:val="%8)"/>
      <w:lvlJc w:val="left"/>
      <w:pPr>
        <w:tabs>
          <w:tab w:val="num" w:pos="6747"/>
        </w:tabs>
        <w:ind w:left="6747" w:hanging="964"/>
      </w:pPr>
      <w:rPr>
        <w:rFonts w:ascii="Calibri" w:hAnsi="Calibri" w:hint="default"/>
        <w:b w:val="0"/>
        <w:i w:val="0"/>
        <w:u w:val="none"/>
      </w:rPr>
    </w:lvl>
    <w:lvl w:ilvl="8">
      <w:start w:val="1"/>
      <w:numFmt w:val="none"/>
      <w:lvlRestart w:val="0"/>
      <w:suff w:val="nothing"/>
      <w:lvlText w:val=""/>
      <w:lvlJc w:val="left"/>
      <w:pPr>
        <w:ind w:left="0" w:firstLine="0"/>
      </w:pPr>
      <w:rPr>
        <w:rFonts w:ascii="Calibri" w:hAnsi="Calibri" w:hint="default"/>
      </w:rPr>
    </w:lvl>
  </w:abstractNum>
  <w:abstractNum w:abstractNumId="101">
    <w:nsid w:val="78B5053C"/>
    <w:multiLevelType w:val="multilevel"/>
    <w:tmpl w:val="D10EA854"/>
    <w:lvl w:ilvl="0">
      <w:numFmt w:val="bullet"/>
      <w:pStyle w:val="TableBullet1"/>
      <w:lvlText w:val=""/>
      <w:lvlJc w:val="left"/>
      <w:pPr>
        <w:tabs>
          <w:tab w:val="num" w:pos="567"/>
        </w:tabs>
        <w:ind w:left="567" w:hanging="567"/>
      </w:pPr>
      <w:rPr>
        <w:rFonts w:ascii="Symbol" w:hAnsi="Symbol" w:hint="default"/>
        <w:b w:val="0"/>
        <w:i w:val="0"/>
        <w:caps w:val="0"/>
        <w:sz w:val="20"/>
        <w:szCs w:val="22"/>
        <w:u w:val="none"/>
      </w:rPr>
    </w:lvl>
    <w:lvl w:ilvl="1">
      <w:start w:val="1"/>
      <w:numFmt w:val="bullet"/>
      <w:pStyle w:val="TableBullet2"/>
      <w:lvlText w:val=""/>
      <w:lvlJc w:val="left"/>
      <w:pPr>
        <w:tabs>
          <w:tab w:val="num" w:pos="1134"/>
        </w:tabs>
        <w:ind w:left="1134" w:hanging="567"/>
      </w:pPr>
      <w:rPr>
        <w:rFonts w:ascii="Symbol" w:hAnsi="Symbol" w:hint="default"/>
        <w:b w:val="0"/>
        <w:i w:val="0"/>
        <w:sz w:val="20"/>
        <w:szCs w:val="22"/>
        <w:u w:val="none"/>
      </w:rPr>
    </w:lvl>
    <w:lvl w:ilvl="2">
      <w:start w:val="1"/>
      <w:numFmt w:val="bullet"/>
      <w:pStyle w:val="TableBullet3"/>
      <w:lvlText w:val=""/>
      <w:lvlJc w:val="left"/>
      <w:pPr>
        <w:tabs>
          <w:tab w:val="num" w:pos="1701"/>
        </w:tabs>
        <w:ind w:left="1701" w:hanging="567"/>
      </w:pPr>
      <w:rPr>
        <w:rFonts w:ascii="Symbol" w:hAnsi="Symbol" w:hint="default"/>
        <w:b w:val="0"/>
        <w:i w:val="0"/>
        <w:sz w:val="20"/>
        <w:u w:val="none"/>
      </w:rPr>
    </w:lvl>
    <w:lvl w:ilvl="3">
      <w:start w:val="1"/>
      <w:numFmt w:val="upperLetter"/>
      <w:lvlText w:val="%4."/>
      <w:lvlJc w:val="left"/>
      <w:pPr>
        <w:tabs>
          <w:tab w:val="num" w:pos="2892"/>
        </w:tabs>
        <w:ind w:left="2892" w:hanging="964"/>
      </w:pPr>
      <w:rPr>
        <w:rFonts w:ascii="Calibri" w:hAnsi="Calibri" w:hint="default"/>
        <w:u w:val="none"/>
      </w:rPr>
    </w:lvl>
    <w:lvl w:ilvl="4">
      <w:start w:val="1"/>
      <w:numFmt w:val="none"/>
      <w:lvlText w:val="%5"/>
      <w:lvlJc w:val="left"/>
      <w:pPr>
        <w:tabs>
          <w:tab w:val="num" w:pos="2892"/>
        </w:tabs>
        <w:ind w:left="2892" w:hanging="964"/>
      </w:pPr>
      <w:rPr>
        <w:rFonts w:ascii="Calibri" w:hAnsi="Calibri" w:hint="default"/>
        <w:b w:val="0"/>
        <w:i w:val="0"/>
        <w:u w:val="none"/>
      </w:rPr>
    </w:lvl>
    <w:lvl w:ilvl="5">
      <w:start w:val="1"/>
      <w:numFmt w:val="none"/>
      <w:lvlText w:val="%6"/>
      <w:lvlJc w:val="left"/>
      <w:pPr>
        <w:tabs>
          <w:tab w:val="num" w:pos="3856"/>
        </w:tabs>
        <w:ind w:left="3856" w:hanging="964"/>
      </w:pPr>
      <w:rPr>
        <w:rFonts w:hint="default"/>
        <w:b w:val="0"/>
        <w:i w:val="0"/>
        <w:u w:val="none"/>
      </w:rPr>
    </w:lvl>
    <w:lvl w:ilvl="6">
      <w:start w:val="1"/>
      <w:numFmt w:val="none"/>
      <w:lvlText w:val="%7"/>
      <w:lvlJc w:val="left"/>
      <w:pPr>
        <w:tabs>
          <w:tab w:val="num" w:pos="4819"/>
        </w:tabs>
        <w:ind w:left="4819" w:hanging="963"/>
      </w:pPr>
      <w:rPr>
        <w:rFonts w:hint="default"/>
        <w:b w:val="0"/>
        <w:i w:val="0"/>
        <w:u w:val="none"/>
      </w:rPr>
    </w:lvl>
    <w:lvl w:ilvl="7">
      <w:start w:val="1"/>
      <w:numFmt w:val="none"/>
      <w:lvlText w:val="%8"/>
      <w:lvlJc w:val="left"/>
      <w:pPr>
        <w:tabs>
          <w:tab w:val="num" w:pos="5783"/>
        </w:tabs>
        <w:ind w:left="5783" w:hanging="964"/>
      </w:pPr>
      <w:rPr>
        <w:rFonts w:hint="default"/>
        <w:b w:val="0"/>
        <w:i w:val="0"/>
        <w:u w:val="none"/>
      </w:rPr>
    </w:lvl>
    <w:lvl w:ilvl="8">
      <w:start w:val="1"/>
      <w:numFmt w:val="none"/>
      <w:lvlRestart w:val="0"/>
      <w:suff w:val="nothing"/>
      <w:lvlText w:val=""/>
      <w:lvlJc w:val="left"/>
      <w:pPr>
        <w:ind w:left="-964" w:firstLine="0"/>
      </w:pPr>
      <w:rPr>
        <w:rFonts w:hint="default"/>
      </w:rPr>
    </w:lvl>
  </w:abstractNum>
  <w:abstractNum w:abstractNumId="102">
    <w:nsid w:val="78F17C9C"/>
    <w:multiLevelType w:val="hybridMultilevel"/>
    <w:tmpl w:val="CBB8D904"/>
    <w:lvl w:ilvl="0" w:tplc="E158ABB4">
      <w:start w:val="1"/>
      <w:numFmt w:val="lowerRoman"/>
      <w:lvlText w:val="%1."/>
      <w:lvlJc w:val="left"/>
      <w:pPr>
        <w:ind w:left="2138" w:hanging="720"/>
      </w:pPr>
      <w:rPr>
        <w:rFonts w:hint="default"/>
      </w:rPr>
    </w:lvl>
    <w:lvl w:ilvl="1" w:tplc="A7FAC4B4" w:tentative="1">
      <w:start w:val="1"/>
      <w:numFmt w:val="lowerLetter"/>
      <w:lvlText w:val="%2."/>
      <w:lvlJc w:val="left"/>
      <w:pPr>
        <w:ind w:left="2498" w:hanging="360"/>
      </w:pPr>
    </w:lvl>
    <w:lvl w:ilvl="2" w:tplc="A5E01746">
      <w:start w:val="1"/>
      <w:numFmt w:val="lowerRoman"/>
      <w:lvlText w:val="%3."/>
      <w:lvlJc w:val="right"/>
      <w:pPr>
        <w:ind w:left="3218" w:hanging="180"/>
      </w:pPr>
    </w:lvl>
    <w:lvl w:ilvl="3" w:tplc="441673EA" w:tentative="1">
      <w:start w:val="1"/>
      <w:numFmt w:val="decimal"/>
      <w:lvlText w:val="%4."/>
      <w:lvlJc w:val="left"/>
      <w:pPr>
        <w:ind w:left="3938" w:hanging="360"/>
      </w:pPr>
    </w:lvl>
    <w:lvl w:ilvl="4" w:tplc="6FDCCCCE" w:tentative="1">
      <w:start w:val="1"/>
      <w:numFmt w:val="lowerLetter"/>
      <w:lvlText w:val="%5."/>
      <w:lvlJc w:val="left"/>
      <w:pPr>
        <w:ind w:left="4658" w:hanging="360"/>
      </w:pPr>
    </w:lvl>
    <w:lvl w:ilvl="5" w:tplc="B78AD68C" w:tentative="1">
      <w:start w:val="1"/>
      <w:numFmt w:val="lowerRoman"/>
      <w:lvlText w:val="%6."/>
      <w:lvlJc w:val="right"/>
      <w:pPr>
        <w:ind w:left="5378" w:hanging="180"/>
      </w:pPr>
    </w:lvl>
    <w:lvl w:ilvl="6" w:tplc="3C1A028E" w:tentative="1">
      <w:start w:val="1"/>
      <w:numFmt w:val="decimal"/>
      <w:lvlText w:val="%7."/>
      <w:lvlJc w:val="left"/>
      <w:pPr>
        <w:ind w:left="6098" w:hanging="360"/>
      </w:pPr>
    </w:lvl>
    <w:lvl w:ilvl="7" w:tplc="602E1C46" w:tentative="1">
      <w:start w:val="1"/>
      <w:numFmt w:val="lowerLetter"/>
      <w:lvlText w:val="%8."/>
      <w:lvlJc w:val="left"/>
      <w:pPr>
        <w:ind w:left="6818" w:hanging="360"/>
      </w:pPr>
    </w:lvl>
    <w:lvl w:ilvl="8" w:tplc="EB2456E6" w:tentative="1">
      <w:start w:val="1"/>
      <w:numFmt w:val="lowerRoman"/>
      <w:lvlText w:val="%9."/>
      <w:lvlJc w:val="right"/>
      <w:pPr>
        <w:ind w:left="7538" w:hanging="180"/>
      </w:pPr>
    </w:lvl>
  </w:abstractNum>
  <w:abstractNum w:abstractNumId="103">
    <w:nsid w:val="790577E2"/>
    <w:multiLevelType w:val="multilevel"/>
    <w:tmpl w:val="C7DCEEB6"/>
    <w:lvl w:ilvl="0">
      <w:start w:val="1"/>
      <w:numFmt w:val="decimal"/>
      <w:pStyle w:val="NBNAttachmentHeading"/>
      <w:suff w:val="space"/>
      <w:lvlText w:val="Attachment %1"/>
      <w:lvlJc w:val="left"/>
      <w:pPr>
        <w:ind w:left="0" w:firstLine="0"/>
      </w:pPr>
      <w:rPr>
        <w:rFonts w:ascii="Calibri" w:hAnsi="Calibri" w:hint="default"/>
        <w:b/>
        <w:i w:val="0"/>
        <w:sz w:val="3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4">
    <w:nsid w:val="79980B57"/>
    <w:multiLevelType w:val="multilevel"/>
    <w:tmpl w:val="60B8D014"/>
    <w:lvl w:ilvl="0">
      <w:start w:val="1"/>
      <w:numFmt w:val="decimal"/>
      <w:lvlText w:val="%1"/>
      <w:lvlJc w:val="left"/>
      <w:pPr>
        <w:tabs>
          <w:tab w:val="num" w:pos="709"/>
        </w:tabs>
        <w:ind w:left="709" w:hanging="709"/>
      </w:pPr>
      <w:rPr>
        <w:rFonts w:hint="default"/>
        <w:w w:val="100"/>
      </w:rPr>
    </w:lvl>
    <w:lvl w:ilvl="1">
      <w:start w:val="1"/>
      <w:numFmt w:val="decimal"/>
      <w:lvlText w:val="%1.%2"/>
      <w:lvlJc w:val="left"/>
      <w:pPr>
        <w:tabs>
          <w:tab w:val="num" w:pos="1418"/>
        </w:tabs>
        <w:ind w:left="1418" w:hanging="709"/>
      </w:pPr>
      <w:rPr>
        <w:rFonts w:hint="default"/>
        <w:w w:val="100"/>
      </w:rPr>
    </w:lvl>
    <w:lvl w:ilvl="2">
      <w:start w:val="1"/>
      <w:numFmt w:val="lowerLetter"/>
      <w:lvlText w:val="(%3)"/>
      <w:lvlJc w:val="left"/>
      <w:pPr>
        <w:tabs>
          <w:tab w:val="num" w:pos="2126"/>
        </w:tabs>
        <w:ind w:left="2126" w:hanging="708"/>
      </w:pPr>
      <w:rPr>
        <w:rFonts w:hint="default"/>
        <w:b w:val="0"/>
        <w:bCs w:val="0"/>
        <w:i w:val="0"/>
        <w:iCs w:val="0"/>
        <w:caps w:val="0"/>
        <w:smallCaps w:val="0"/>
        <w:strike w:val="0"/>
        <w:dstrike w:val="0"/>
        <w:noProof w:val="0"/>
        <w:vanish w:val="0"/>
        <w:color w:val="000000"/>
        <w:spacing w:val="0"/>
        <w:w w:val="100"/>
        <w:kern w:val="0"/>
        <w:position w:val="0"/>
        <w:u w:val="none"/>
        <w:effect w:val="none"/>
        <w:vertAlign w:val="baseline"/>
        <w:em w:val="none"/>
        <w:specVanish w:val="0"/>
      </w:rPr>
    </w:lvl>
    <w:lvl w:ilvl="3">
      <w:start w:val="1"/>
      <w:numFmt w:val="lowerRoman"/>
      <w:lvlText w:val="(%4)"/>
      <w:lvlJc w:val="left"/>
      <w:pPr>
        <w:tabs>
          <w:tab w:val="num" w:pos="2835"/>
        </w:tabs>
        <w:ind w:left="2835" w:hanging="709"/>
      </w:pPr>
      <w:rPr>
        <w:rFonts w:hint="default"/>
        <w:w w:val="100"/>
      </w:rPr>
    </w:lvl>
    <w:lvl w:ilvl="4">
      <w:start w:val="1"/>
      <w:numFmt w:val="upperLetter"/>
      <w:lvlText w:val="(%5)"/>
      <w:lvlJc w:val="left"/>
      <w:pPr>
        <w:tabs>
          <w:tab w:val="num" w:pos="3544"/>
        </w:tabs>
        <w:ind w:left="3544" w:hanging="709"/>
      </w:pPr>
      <w:rPr>
        <w:rFonts w:hint="default"/>
        <w:w w:val="10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5">
    <w:nsid w:val="7BF95F58"/>
    <w:multiLevelType w:val="multilevel"/>
    <w:tmpl w:val="207A2D6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pStyle w:val="t"/>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nsid w:val="7C3009C1"/>
    <w:multiLevelType w:val="multilevel"/>
    <w:tmpl w:val="60B8D014"/>
    <w:lvl w:ilvl="0">
      <w:start w:val="1"/>
      <w:numFmt w:val="decimal"/>
      <w:lvlText w:val="%1"/>
      <w:lvlJc w:val="left"/>
      <w:pPr>
        <w:tabs>
          <w:tab w:val="num" w:pos="1418"/>
        </w:tabs>
        <w:ind w:left="1418" w:hanging="709"/>
      </w:pPr>
      <w:rPr>
        <w:rFonts w:hint="default"/>
        <w:w w:val="100"/>
      </w:rPr>
    </w:lvl>
    <w:lvl w:ilvl="1">
      <w:start w:val="1"/>
      <w:numFmt w:val="decimal"/>
      <w:lvlText w:val="%1.%2"/>
      <w:lvlJc w:val="left"/>
      <w:pPr>
        <w:tabs>
          <w:tab w:val="num" w:pos="2127"/>
        </w:tabs>
        <w:ind w:left="2127" w:hanging="709"/>
      </w:pPr>
      <w:rPr>
        <w:rFonts w:hint="default"/>
        <w:w w:val="100"/>
      </w:rPr>
    </w:lvl>
    <w:lvl w:ilvl="2">
      <w:start w:val="1"/>
      <w:numFmt w:val="lowerLetter"/>
      <w:lvlText w:val="(%3)"/>
      <w:lvlJc w:val="left"/>
      <w:pPr>
        <w:tabs>
          <w:tab w:val="num" w:pos="2835"/>
        </w:tabs>
        <w:ind w:left="2835" w:hanging="708"/>
      </w:pPr>
      <w:rPr>
        <w:rFonts w:hint="default"/>
        <w:b w:val="0"/>
        <w:bCs w:val="0"/>
        <w:i w:val="0"/>
        <w:iCs w:val="0"/>
        <w:caps w:val="0"/>
        <w:smallCaps w:val="0"/>
        <w:strike w:val="0"/>
        <w:dstrike w:val="0"/>
        <w:noProof w:val="0"/>
        <w:vanish w:val="0"/>
        <w:color w:val="000000"/>
        <w:spacing w:val="0"/>
        <w:w w:val="100"/>
        <w:kern w:val="0"/>
        <w:position w:val="0"/>
        <w:u w:val="none"/>
        <w:effect w:val="none"/>
        <w:vertAlign w:val="baseline"/>
        <w:em w:val="none"/>
        <w:specVanish w:val="0"/>
      </w:rPr>
    </w:lvl>
    <w:lvl w:ilvl="3">
      <w:start w:val="1"/>
      <w:numFmt w:val="lowerRoman"/>
      <w:lvlText w:val="(%4)"/>
      <w:lvlJc w:val="left"/>
      <w:pPr>
        <w:tabs>
          <w:tab w:val="num" w:pos="3544"/>
        </w:tabs>
        <w:ind w:left="3544" w:hanging="709"/>
      </w:pPr>
      <w:rPr>
        <w:rFonts w:hint="default"/>
        <w:w w:val="100"/>
      </w:rPr>
    </w:lvl>
    <w:lvl w:ilvl="4">
      <w:start w:val="1"/>
      <w:numFmt w:val="upperLetter"/>
      <w:lvlText w:val="(%5)"/>
      <w:lvlJc w:val="left"/>
      <w:pPr>
        <w:tabs>
          <w:tab w:val="num" w:pos="4253"/>
        </w:tabs>
        <w:ind w:left="4253" w:hanging="709"/>
      </w:pPr>
      <w:rPr>
        <w:rFonts w:hint="default"/>
        <w:w w:val="100"/>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107">
    <w:nsid w:val="7C436CCD"/>
    <w:multiLevelType w:val="multilevel"/>
    <w:tmpl w:val="92541E62"/>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0"/>
      <w:lvlText w:val="%2."/>
      <w:lvlJc w:val="left"/>
      <w:pPr>
        <w:tabs>
          <w:tab w:val="num" w:pos="964"/>
        </w:tabs>
        <w:ind w:left="964" w:hanging="964"/>
      </w:pPr>
      <w:rPr>
        <w:rFonts w:ascii="Arial" w:hAnsi="Arial" w:hint="default"/>
        <w:b/>
        <w:i w:val="0"/>
        <w:sz w:val="28"/>
        <w:szCs w:val="28"/>
      </w:rPr>
    </w:lvl>
    <w:lvl w:ilvl="2">
      <w:start w:val="1"/>
      <w:numFmt w:val="decimal"/>
      <w:pStyle w:val="Schedule20"/>
      <w:lvlText w:val="%2.%3"/>
      <w:lvlJc w:val="left"/>
      <w:pPr>
        <w:tabs>
          <w:tab w:val="num" w:pos="964"/>
        </w:tabs>
        <w:ind w:left="964" w:hanging="964"/>
      </w:pPr>
      <w:rPr>
        <w:rFonts w:ascii="Arial" w:hAnsi="Arial" w:hint="default"/>
        <w:b/>
        <w:i w:val="0"/>
        <w:sz w:val="24"/>
        <w:szCs w:val="24"/>
      </w:rPr>
    </w:lvl>
    <w:lvl w:ilvl="3">
      <w:start w:val="1"/>
      <w:numFmt w:val="lowerLetter"/>
      <w:pStyle w:val="Schedule30"/>
      <w:lvlText w:val="(%4)"/>
      <w:lvlJc w:val="left"/>
      <w:pPr>
        <w:tabs>
          <w:tab w:val="num" w:pos="1928"/>
        </w:tabs>
        <w:ind w:left="1928" w:hanging="964"/>
      </w:pPr>
      <w:rPr>
        <w:rFonts w:hint="default"/>
      </w:rPr>
    </w:lvl>
    <w:lvl w:ilvl="4">
      <w:start w:val="1"/>
      <w:numFmt w:val="lowerRoman"/>
      <w:pStyle w:val="Schedule40"/>
      <w:lvlText w:val="(%5)"/>
      <w:lvlJc w:val="left"/>
      <w:pPr>
        <w:tabs>
          <w:tab w:val="num" w:pos="2892"/>
        </w:tabs>
        <w:ind w:left="2892" w:hanging="964"/>
      </w:pPr>
      <w:rPr>
        <w:rFonts w:hint="default"/>
      </w:rPr>
    </w:lvl>
    <w:lvl w:ilvl="5">
      <w:start w:val="1"/>
      <w:numFmt w:val="upperLetter"/>
      <w:pStyle w:val="Schedule50"/>
      <w:lvlText w:val="%6."/>
      <w:lvlJc w:val="left"/>
      <w:pPr>
        <w:tabs>
          <w:tab w:val="num" w:pos="3856"/>
        </w:tabs>
        <w:ind w:left="3856" w:hanging="964"/>
      </w:pPr>
      <w:rPr>
        <w:rFonts w:hint="default"/>
      </w:rPr>
    </w:lvl>
    <w:lvl w:ilvl="6">
      <w:start w:val="1"/>
      <w:numFmt w:val="decimal"/>
      <w:pStyle w:val="Schedule60"/>
      <w:lvlText w:val="%7)"/>
      <w:lvlJc w:val="left"/>
      <w:pPr>
        <w:tabs>
          <w:tab w:val="num" w:pos="4820"/>
        </w:tabs>
        <w:ind w:left="4820" w:hanging="964"/>
      </w:pPr>
      <w:rPr>
        <w:rFonts w:hint="default"/>
      </w:rPr>
    </w:lvl>
    <w:lvl w:ilvl="7">
      <w:start w:val="1"/>
      <w:numFmt w:val="lowerLetter"/>
      <w:pStyle w:val="Schedule7"/>
      <w:lvlText w:val="%8)"/>
      <w:lvlJc w:val="left"/>
      <w:pPr>
        <w:tabs>
          <w:tab w:val="num" w:pos="5783"/>
        </w:tabs>
        <w:ind w:left="5783" w:hanging="963"/>
      </w:pPr>
      <w:rPr>
        <w:rFonts w:hint="default"/>
      </w:rPr>
    </w:lvl>
    <w:lvl w:ilvl="8">
      <w:start w:val="1"/>
      <w:numFmt w:val="lowerRoman"/>
      <w:pStyle w:val="Schedule8"/>
      <w:lvlText w:val="%9)"/>
      <w:lvlJc w:val="left"/>
      <w:pPr>
        <w:tabs>
          <w:tab w:val="num" w:pos="6747"/>
        </w:tabs>
        <w:ind w:left="6747" w:hanging="964"/>
      </w:pPr>
      <w:rPr>
        <w:rFonts w:hint="default"/>
      </w:rPr>
    </w:lvl>
  </w:abstractNum>
  <w:num w:numId="1">
    <w:abstractNumId w:val="9"/>
  </w:num>
  <w:num w:numId="2">
    <w:abstractNumId w:val="66"/>
  </w:num>
  <w:num w:numId="3">
    <w:abstractNumId w:val="26"/>
  </w:num>
  <w:num w:numId="4">
    <w:abstractNumId w:val="93"/>
  </w:num>
  <w:num w:numId="5">
    <w:abstractNumId w:val="50"/>
  </w:num>
  <w:num w:numId="6">
    <w:abstractNumId w:val="53"/>
  </w:num>
  <w:num w:numId="7">
    <w:abstractNumId w:val="23"/>
  </w:num>
  <w:num w:numId="8">
    <w:abstractNumId w:val="14"/>
  </w:num>
  <w:num w:numId="9">
    <w:abstractNumId w:val="39"/>
  </w:num>
  <w:num w:numId="10">
    <w:abstractNumId w:val="41"/>
  </w:num>
  <w:num w:numId="11">
    <w:abstractNumId w:val="105"/>
  </w:num>
  <w:num w:numId="12">
    <w:abstractNumId w:val="86"/>
  </w:num>
  <w:num w:numId="13">
    <w:abstractNumId w:val="102"/>
  </w:num>
  <w:num w:numId="14">
    <w:abstractNumId w:val="36"/>
  </w:num>
  <w:num w:numId="1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4"/>
  </w:num>
  <w:num w:numId="1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4"/>
  </w:num>
  <w:num w:numId="1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8"/>
  </w:num>
  <w:num w:numId="28">
    <w:abstractNumId w:val="75"/>
  </w:num>
  <w:num w:numId="29">
    <w:abstractNumId w:val="58"/>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4"/>
  </w:num>
  <w:num w:numId="32">
    <w:abstractNumId w:val="46"/>
  </w:num>
  <w:num w:numId="33">
    <w:abstractNumId w:val="31"/>
  </w:num>
  <w:num w:numId="34">
    <w:abstractNumId w:val="88"/>
  </w:num>
  <w:num w:numId="35">
    <w:abstractNumId w:val="38"/>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34"/>
  </w:num>
  <w:num w:numId="50">
    <w:abstractNumId w:val="37"/>
  </w:num>
  <w:num w:numId="51">
    <w:abstractNumId w:val="71"/>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num>
  <w:num w:numId="57">
    <w:abstractNumId w:val="97"/>
  </w:num>
  <w:num w:numId="58">
    <w:abstractNumId w:val="49"/>
  </w:num>
  <w:num w:numId="59">
    <w:abstractNumId w:val="80"/>
  </w:num>
  <w:num w:numId="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6"/>
  </w:num>
  <w:num w:numId="72">
    <w:abstractNumId w:val="76"/>
  </w:num>
  <w:num w:numId="73">
    <w:abstractNumId w:val="99"/>
  </w:num>
  <w:num w:numId="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8"/>
  </w:num>
  <w:num w:numId="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1"/>
    <w:lvlOverride w:ilvl="0">
      <w:startOverride w:val="1"/>
    </w:lvlOverride>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
  </w:num>
  <w:num w:numId="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8"/>
  </w:num>
  <w:num w:numId="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
  </w:num>
  <w:num w:numId="90">
    <w:abstractNumId w:val="5"/>
  </w:num>
  <w:num w:numId="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1"/>
  </w:num>
  <w:num w:numId="93">
    <w:abstractNumId w:val="81"/>
  </w:num>
  <w:num w:numId="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4"/>
    <w:lvlOverride w:ilvl="0">
      <w:startOverride w:val="1"/>
    </w:lvlOverride>
    <w:lvlOverride w:ilvl="1">
      <w:startOverride w:val="5"/>
    </w:lvlOverride>
    <w:lvlOverride w:ilvl="2">
      <w:startOverride w:val="1"/>
    </w:lvlOverride>
    <w:lvlOverride w:ilvl="3">
      <w:startOverride w:val="1"/>
    </w:lvlOverride>
    <w:lvlOverride w:ilvl="4">
      <w:startOverride w:val="2"/>
    </w:lvlOverride>
  </w:num>
  <w:num w:numId="101">
    <w:abstractNumId w:val="6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4"/>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1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4"/>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1"/>
    <w:lvlOverride w:ilvl="0">
      <w:startOverride w:val="1"/>
    </w:lvlOverride>
  </w:num>
  <w:num w:numId="1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2"/>
  </w:num>
  <w:num w:numId="109">
    <w:abstractNumId w:val="87"/>
  </w:num>
  <w:num w:numId="110">
    <w:abstractNumId w:val="95"/>
  </w:num>
  <w:num w:numId="111">
    <w:abstractNumId w:val="82"/>
  </w:num>
  <w:num w:numId="112">
    <w:abstractNumId w:val="77"/>
  </w:num>
  <w:num w:numId="113">
    <w:abstractNumId w:val="103"/>
  </w:num>
  <w:num w:numId="114">
    <w:abstractNumId w:val="74"/>
  </w:num>
  <w:num w:numId="115">
    <w:abstractNumId w:val="101"/>
  </w:num>
  <w:num w:numId="116">
    <w:abstractNumId w:val="100"/>
  </w:num>
  <w:num w:numId="117">
    <w:abstractNumId w:val="32"/>
  </w:num>
  <w:num w:numId="118">
    <w:abstractNumId w:val="73"/>
  </w:num>
  <w:num w:numId="119">
    <w:abstractNumId w:val="91"/>
  </w:num>
  <w:num w:numId="120">
    <w:abstractNumId w:val="92"/>
  </w:num>
  <w:num w:numId="121">
    <w:abstractNumId w:val="30"/>
  </w:num>
  <w:num w:numId="122">
    <w:abstractNumId w:val="40"/>
  </w:num>
  <w:num w:numId="123">
    <w:abstractNumId w:val="11"/>
  </w:num>
  <w:num w:numId="124">
    <w:abstractNumId w:val="67"/>
  </w:num>
  <w:num w:numId="125">
    <w:abstractNumId w:val="107"/>
  </w:num>
  <w:num w:numId="126">
    <w:abstractNumId w:val="22"/>
  </w:num>
  <w:num w:numId="127">
    <w:abstractNumId w:val="57"/>
  </w:num>
  <w:num w:numId="128">
    <w:abstractNumId w:val="27"/>
  </w:num>
  <w:num w:numId="129">
    <w:abstractNumId w:val="54"/>
  </w:num>
  <w:num w:numId="130">
    <w:abstractNumId w:val="48"/>
  </w:num>
  <w:num w:numId="131">
    <w:abstractNumId w:val="72"/>
  </w:num>
  <w:num w:numId="132">
    <w:abstractNumId w:val="56"/>
  </w:num>
  <w:num w:numId="133">
    <w:abstractNumId w:val="42"/>
  </w:num>
  <w:num w:numId="134">
    <w:abstractNumId w:val="94"/>
  </w:num>
  <w:num w:numId="135">
    <w:abstractNumId w:val="8"/>
  </w:num>
  <w:num w:numId="136">
    <w:abstractNumId w:val="96"/>
  </w:num>
  <w:num w:numId="137">
    <w:abstractNumId w:val="1"/>
  </w:num>
  <w:num w:numId="138">
    <w:abstractNumId w:val="2"/>
  </w:num>
  <w:num w:numId="139">
    <w:abstractNumId w:val="3"/>
  </w:num>
  <w:num w:numId="140">
    <w:abstractNumId w:val="4"/>
  </w:num>
  <w:num w:numId="141">
    <w:abstractNumId w:val="12"/>
  </w:num>
  <w:num w:numId="142">
    <w:abstractNumId w:val="52"/>
  </w:num>
  <w:num w:numId="143">
    <w:abstractNumId w:val="0"/>
  </w:num>
  <w:num w:numId="1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5"/>
  </w:num>
  <w:num w:numId="1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1"/>
    <w:lvlOverride w:ilvl="0">
      <w:startOverride w:val="1"/>
    </w:lvlOverride>
  </w:num>
  <w:num w:numId="1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51"/>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51"/>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6"/>
    <w:lvlOverride w:ilvl="0">
      <w:lvl w:ilvl="0">
        <w:start w:val="1"/>
        <w:numFmt w:val="decimal"/>
        <w:pStyle w:val="Numericlist"/>
        <w:lvlText w:val="%1"/>
        <w:lvlJc w:val="left"/>
        <w:pPr>
          <w:ind w:left="709" w:hanging="709"/>
        </w:pPr>
        <w:rPr>
          <w:rFonts w:hint="default"/>
          <w:sz w:val="18"/>
        </w:rPr>
      </w:lvl>
    </w:lvlOverride>
  </w:num>
  <w:num w:numId="158">
    <w:abstractNumId w:val="21"/>
  </w:num>
  <w:num w:numId="15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0">
    <w:abstractNumId w:val="23"/>
    <w:lvlOverride w:ilvl="0">
      <w:startOverride w:val="1"/>
    </w:lvlOverride>
  </w:num>
  <w:num w:numId="161">
    <w:abstractNumId w:val="90"/>
  </w:num>
  <w:num w:numId="162">
    <w:abstractNumId w:val="83"/>
  </w:num>
  <w:num w:numId="163">
    <w:abstractNumId w:val="23"/>
    <w:lvlOverride w:ilvl="0">
      <w:startOverride w:val="1"/>
    </w:lvlOverride>
  </w:num>
  <w:num w:numId="1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3"/>
  </w:num>
  <w:num w:numId="174">
    <w:abstractNumId w:val="89"/>
  </w:num>
  <w:num w:numId="175">
    <w:abstractNumId w:val="17"/>
  </w:num>
  <w:num w:numId="176">
    <w:abstractNumId w:val="84"/>
  </w:num>
  <w:num w:numId="1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64"/>
  </w:num>
  <w:num w:numId="179">
    <w:abstractNumId w:val="64"/>
  </w:num>
  <w:num w:numId="180">
    <w:abstractNumId w:val="24"/>
  </w:num>
  <w:num w:numId="181">
    <w:abstractNumId w:val="55"/>
  </w:num>
  <w:num w:numId="182">
    <w:abstractNumId w:val="64"/>
  </w:num>
  <w:num w:numId="183">
    <w:abstractNumId w:val="64"/>
  </w:num>
  <w:num w:numId="184">
    <w:abstractNumId w:val="29"/>
  </w:num>
  <w:num w:numId="185">
    <w:abstractNumId w:val="64"/>
  </w:num>
  <w:num w:numId="186">
    <w:abstractNumId w:val="64"/>
  </w:num>
  <w:num w:numId="187">
    <w:abstractNumId w:val="64"/>
  </w:num>
  <w:num w:numId="188">
    <w:abstractNumId w:val="64"/>
  </w:num>
  <w:num w:numId="189">
    <w:abstractNumId w:val="5"/>
  </w:num>
  <w:num w:numId="190">
    <w:abstractNumId w:val="5"/>
  </w:num>
  <w:num w:numId="1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7"/>
  </w:num>
  <w:num w:numId="1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65"/>
  </w:num>
  <w:num w:numId="196">
    <w:abstractNumId w:val="44"/>
  </w:num>
  <w:num w:numId="1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64"/>
  </w:num>
  <w:num w:numId="200">
    <w:abstractNumId w:val="64"/>
  </w:num>
  <w:num w:numId="201">
    <w:abstractNumId w:val="64"/>
  </w:num>
  <w:num w:numId="2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59"/>
  </w:num>
  <w:num w:numId="2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33"/>
  </w:num>
  <w:num w:numId="2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60"/>
  </w:num>
  <w:num w:numId="209">
    <w:abstractNumId w:val="5"/>
  </w:num>
  <w:num w:numId="2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5"/>
  </w:num>
  <w:num w:numId="2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39"/>
  </w:num>
  <w:num w:numId="215">
    <w:abstractNumId w:val="10"/>
  </w:num>
  <w:num w:numId="2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64"/>
  </w:num>
  <w:num w:numId="218">
    <w:abstractNumId w:val="64"/>
  </w:num>
  <w:num w:numId="219">
    <w:abstractNumId w:val="64"/>
  </w:num>
  <w:num w:numId="220">
    <w:abstractNumId w:val="70"/>
  </w:num>
  <w:num w:numId="221">
    <w:abstractNumId w:val="5"/>
  </w:num>
  <w:num w:numId="222">
    <w:abstractNumId w:val="51"/>
  </w:num>
  <w:num w:numId="2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64"/>
  </w:num>
  <w:num w:numId="225">
    <w:abstractNumId w:val="64"/>
  </w:num>
  <w:num w:numId="226">
    <w:abstractNumId w:val="68"/>
  </w:num>
  <w:num w:numId="2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5"/>
  </w:num>
  <w:num w:numId="2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64"/>
  </w:num>
  <w:num w:numId="231">
    <w:abstractNumId w:val="35"/>
  </w:num>
  <w:num w:numId="2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25"/>
  </w:num>
  <w:num w:numId="235">
    <w:abstractNumId w:val="64"/>
  </w:num>
  <w:num w:numId="236">
    <w:abstractNumId w:val="61"/>
  </w:num>
  <w:num w:numId="23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64"/>
  </w:num>
  <w:num w:numId="270">
    <w:abstractNumId w:val="15"/>
  </w:num>
  <w:num w:numId="271">
    <w:abstractNumId w:val="5"/>
  </w:num>
  <w:num w:numId="272">
    <w:abstractNumId w:val="5"/>
  </w:num>
  <w:num w:numId="2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5"/>
  </w:num>
  <w:num w:numId="2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5"/>
  </w:num>
  <w:num w:numId="277">
    <w:abstractNumId w:val="64"/>
  </w:num>
  <w:num w:numId="278">
    <w:abstractNumId w:val="64"/>
  </w:num>
  <w:num w:numId="279">
    <w:abstractNumId w:val="64"/>
  </w:num>
  <w:num w:numId="280">
    <w:abstractNumId w:val="64"/>
  </w:num>
  <w:num w:numId="281">
    <w:abstractNumId w:val="64"/>
  </w:num>
  <w:num w:numId="282">
    <w:abstractNumId w:val="5"/>
  </w:num>
  <w:num w:numId="2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64"/>
  </w:num>
  <w:num w:numId="285">
    <w:abstractNumId w:val="64"/>
  </w:num>
  <w:num w:numId="286">
    <w:abstractNumId w:val="64"/>
  </w:num>
  <w:num w:numId="287">
    <w:abstractNumId w:val="64"/>
  </w:num>
  <w:num w:numId="288">
    <w:abstractNumId w:val="64"/>
  </w:num>
  <w:num w:numId="289">
    <w:abstractNumId w:val="5"/>
  </w:num>
  <w:num w:numId="2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5"/>
  </w:num>
  <w:num w:numId="2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64"/>
  </w:num>
  <w:num w:numId="300">
    <w:abstractNumId w:val="64"/>
  </w:num>
  <w:num w:numId="301">
    <w:abstractNumId w:val="64"/>
  </w:num>
  <w:num w:numId="3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64"/>
  </w:num>
  <w:num w:numId="305">
    <w:abstractNumId w:val="64"/>
  </w:num>
  <w:num w:numId="306">
    <w:abstractNumId w:val="64"/>
  </w:num>
  <w:num w:numId="307">
    <w:abstractNumId w:val="63"/>
  </w:num>
  <w:num w:numId="3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64"/>
  </w:num>
  <w:num w:numId="310">
    <w:abstractNumId w:val="64"/>
  </w:num>
  <w:numIdMacAtCleanup w:val="3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movePersonalInformation/>
  <w:removeDateAndTime/>
  <w:embedSystemFonts/>
  <w:hideGrammaticalErrors/>
  <w:stylePaneFormatFilter w:val="B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1"/>
  <w:defaultTabStop w:val="709"/>
  <w:characterSpacingControl w:val="doNotCompress"/>
  <w:hdrShapeDefaults>
    <o:shapedefaults v:ext="edit" spidmax="237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
  <w:rsids>
    <w:rsidRoot w:val="006D203C"/>
    <w:rsid w:val="00000018"/>
    <w:rsid w:val="000002C0"/>
    <w:rsid w:val="00000D44"/>
    <w:rsid w:val="00000EC8"/>
    <w:rsid w:val="00000FE4"/>
    <w:rsid w:val="00001151"/>
    <w:rsid w:val="000012D3"/>
    <w:rsid w:val="000013C9"/>
    <w:rsid w:val="000015B0"/>
    <w:rsid w:val="00002899"/>
    <w:rsid w:val="00002E6D"/>
    <w:rsid w:val="00002F62"/>
    <w:rsid w:val="00003636"/>
    <w:rsid w:val="00003BA6"/>
    <w:rsid w:val="000044AE"/>
    <w:rsid w:val="0000457D"/>
    <w:rsid w:val="00004777"/>
    <w:rsid w:val="00004AB6"/>
    <w:rsid w:val="000056F5"/>
    <w:rsid w:val="0000571D"/>
    <w:rsid w:val="00005EDE"/>
    <w:rsid w:val="00006988"/>
    <w:rsid w:val="00007379"/>
    <w:rsid w:val="0000795A"/>
    <w:rsid w:val="000104D1"/>
    <w:rsid w:val="00010501"/>
    <w:rsid w:val="0001090C"/>
    <w:rsid w:val="00011950"/>
    <w:rsid w:val="00011AAC"/>
    <w:rsid w:val="000127A3"/>
    <w:rsid w:val="000131EE"/>
    <w:rsid w:val="00014851"/>
    <w:rsid w:val="0001485C"/>
    <w:rsid w:val="000149B0"/>
    <w:rsid w:val="00015078"/>
    <w:rsid w:val="00015346"/>
    <w:rsid w:val="00015781"/>
    <w:rsid w:val="000167B9"/>
    <w:rsid w:val="000167D1"/>
    <w:rsid w:val="000168BE"/>
    <w:rsid w:val="00017075"/>
    <w:rsid w:val="000172FA"/>
    <w:rsid w:val="000174A2"/>
    <w:rsid w:val="00017909"/>
    <w:rsid w:val="00020302"/>
    <w:rsid w:val="0002049D"/>
    <w:rsid w:val="000205B6"/>
    <w:rsid w:val="0002190C"/>
    <w:rsid w:val="00022BA3"/>
    <w:rsid w:val="00022C66"/>
    <w:rsid w:val="00022E3C"/>
    <w:rsid w:val="00022E95"/>
    <w:rsid w:val="0002330D"/>
    <w:rsid w:val="00023541"/>
    <w:rsid w:val="00023B4B"/>
    <w:rsid w:val="00023CD0"/>
    <w:rsid w:val="0002409C"/>
    <w:rsid w:val="0002411F"/>
    <w:rsid w:val="00024429"/>
    <w:rsid w:val="0002461D"/>
    <w:rsid w:val="00024D12"/>
    <w:rsid w:val="0002502B"/>
    <w:rsid w:val="0002558B"/>
    <w:rsid w:val="0002568A"/>
    <w:rsid w:val="0002652A"/>
    <w:rsid w:val="000265FB"/>
    <w:rsid w:val="00026D87"/>
    <w:rsid w:val="0002706A"/>
    <w:rsid w:val="00027271"/>
    <w:rsid w:val="00027416"/>
    <w:rsid w:val="000274E1"/>
    <w:rsid w:val="000300B5"/>
    <w:rsid w:val="0003062C"/>
    <w:rsid w:val="00030648"/>
    <w:rsid w:val="00030E9A"/>
    <w:rsid w:val="00030F69"/>
    <w:rsid w:val="00031129"/>
    <w:rsid w:val="00031382"/>
    <w:rsid w:val="00031876"/>
    <w:rsid w:val="000319E3"/>
    <w:rsid w:val="00032CD9"/>
    <w:rsid w:val="0003317C"/>
    <w:rsid w:val="00033331"/>
    <w:rsid w:val="00033577"/>
    <w:rsid w:val="00034351"/>
    <w:rsid w:val="000344C9"/>
    <w:rsid w:val="00034712"/>
    <w:rsid w:val="000347F4"/>
    <w:rsid w:val="00034D6D"/>
    <w:rsid w:val="000351AE"/>
    <w:rsid w:val="0003521E"/>
    <w:rsid w:val="00035A33"/>
    <w:rsid w:val="00035DD8"/>
    <w:rsid w:val="000364A4"/>
    <w:rsid w:val="000376E2"/>
    <w:rsid w:val="0003773E"/>
    <w:rsid w:val="00037E02"/>
    <w:rsid w:val="00040398"/>
    <w:rsid w:val="00040765"/>
    <w:rsid w:val="00041251"/>
    <w:rsid w:val="00041F1F"/>
    <w:rsid w:val="000420B5"/>
    <w:rsid w:val="000427A7"/>
    <w:rsid w:val="00042957"/>
    <w:rsid w:val="00042F41"/>
    <w:rsid w:val="0004338F"/>
    <w:rsid w:val="00043ED7"/>
    <w:rsid w:val="00044426"/>
    <w:rsid w:val="00044EC7"/>
    <w:rsid w:val="00044F17"/>
    <w:rsid w:val="0004517E"/>
    <w:rsid w:val="00045378"/>
    <w:rsid w:val="00045772"/>
    <w:rsid w:val="00046484"/>
    <w:rsid w:val="000468E3"/>
    <w:rsid w:val="00046A2C"/>
    <w:rsid w:val="00047314"/>
    <w:rsid w:val="00047D26"/>
    <w:rsid w:val="00047F71"/>
    <w:rsid w:val="00047F87"/>
    <w:rsid w:val="000501C9"/>
    <w:rsid w:val="00050419"/>
    <w:rsid w:val="000506AC"/>
    <w:rsid w:val="0005076E"/>
    <w:rsid w:val="00050B7E"/>
    <w:rsid w:val="00050E9C"/>
    <w:rsid w:val="00050FE2"/>
    <w:rsid w:val="00051228"/>
    <w:rsid w:val="0005142F"/>
    <w:rsid w:val="000517AA"/>
    <w:rsid w:val="000527A3"/>
    <w:rsid w:val="00052B23"/>
    <w:rsid w:val="0005385B"/>
    <w:rsid w:val="000538BC"/>
    <w:rsid w:val="00053BA9"/>
    <w:rsid w:val="00053C7E"/>
    <w:rsid w:val="0005437A"/>
    <w:rsid w:val="00054437"/>
    <w:rsid w:val="00054802"/>
    <w:rsid w:val="00054BDF"/>
    <w:rsid w:val="00054FF9"/>
    <w:rsid w:val="000553A8"/>
    <w:rsid w:val="00055444"/>
    <w:rsid w:val="00055A14"/>
    <w:rsid w:val="00055FBA"/>
    <w:rsid w:val="00056854"/>
    <w:rsid w:val="00056A7A"/>
    <w:rsid w:val="00056B56"/>
    <w:rsid w:val="00057158"/>
    <w:rsid w:val="000572D5"/>
    <w:rsid w:val="000573B9"/>
    <w:rsid w:val="00057A6C"/>
    <w:rsid w:val="00057E17"/>
    <w:rsid w:val="00060C31"/>
    <w:rsid w:val="00060CE0"/>
    <w:rsid w:val="000616BA"/>
    <w:rsid w:val="00061800"/>
    <w:rsid w:val="00061AB9"/>
    <w:rsid w:val="00062218"/>
    <w:rsid w:val="000628FE"/>
    <w:rsid w:val="000638C4"/>
    <w:rsid w:val="0006492B"/>
    <w:rsid w:val="000650F7"/>
    <w:rsid w:val="0006564D"/>
    <w:rsid w:val="00065A4B"/>
    <w:rsid w:val="00065D01"/>
    <w:rsid w:val="00066209"/>
    <w:rsid w:val="00067A4D"/>
    <w:rsid w:val="00067B6A"/>
    <w:rsid w:val="00070F84"/>
    <w:rsid w:val="0007101B"/>
    <w:rsid w:val="0007103D"/>
    <w:rsid w:val="00071270"/>
    <w:rsid w:val="00071653"/>
    <w:rsid w:val="000719FE"/>
    <w:rsid w:val="000727F1"/>
    <w:rsid w:val="00072AFE"/>
    <w:rsid w:val="00072DEF"/>
    <w:rsid w:val="00072E5A"/>
    <w:rsid w:val="00072EBF"/>
    <w:rsid w:val="00073712"/>
    <w:rsid w:val="000760A8"/>
    <w:rsid w:val="00077618"/>
    <w:rsid w:val="00077629"/>
    <w:rsid w:val="00077FCF"/>
    <w:rsid w:val="000801BA"/>
    <w:rsid w:val="00080E7E"/>
    <w:rsid w:val="00081052"/>
    <w:rsid w:val="0008116D"/>
    <w:rsid w:val="000816D2"/>
    <w:rsid w:val="000817B0"/>
    <w:rsid w:val="00081E90"/>
    <w:rsid w:val="00082081"/>
    <w:rsid w:val="000822E0"/>
    <w:rsid w:val="0008286E"/>
    <w:rsid w:val="000828ED"/>
    <w:rsid w:val="00082B2D"/>
    <w:rsid w:val="00083198"/>
    <w:rsid w:val="0008365F"/>
    <w:rsid w:val="00083760"/>
    <w:rsid w:val="00083ABE"/>
    <w:rsid w:val="00084077"/>
    <w:rsid w:val="000840DE"/>
    <w:rsid w:val="000841D4"/>
    <w:rsid w:val="000846E0"/>
    <w:rsid w:val="00085133"/>
    <w:rsid w:val="00085703"/>
    <w:rsid w:val="00086041"/>
    <w:rsid w:val="0008691A"/>
    <w:rsid w:val="00086A28"/>
    <w:rsid w:val="00087FCE"/>
    <w:rsid w:val="0009026F"/>
    <w:rsid w:val="00090E7D"/>
    <w:rsid w:val="000911A3"/>
    <w:rsid w:val="000915E4"/>
    <w:rsid w:val="0009195F"/>
    <w:rsid w:val="00091A75"/>
    <w:rsid w:val="00091DC2"/>
    <w:rsid w:val="00092594"/>
    <w:rsid w:val="0009328D"/>
    <w:rsid w:val="000938F1"/>
    <w:rsid w:val="00093A41"/>
    <w:rsid w:val="00093B1B"/>
    <w:rsid w:val="0009427F"/>
    <w:rsid w:val="00094DF5"/>
    <w:rsid w:val="000963D3"/>
    <w:rsid w:val="00096B9E"/>
    <w:rsid w:val="00096BD6"/>
    <w:rsid w:val="00096D9B"/>
    <w:rsid w:val="0009706D"/>
    <w:rsid w:val="00097529"/>
    <w:rsid w:val="000976B7"/>
    <w:rsid w:val="0009787A"/>
    <w:rsid w:val="0009794F"/>
    <w:rsid w:val="000A00DC"/>
    <w:rsid w:val="000A03CD"/>
    <w:rsid w:val="000A0604"/>
    <w:rsid w:val="000A0F3E"/>
    <w:rsid w:val="000A0FB4"/>
    <w:rsid w:val="000A1426"/>
    <w:rsid w:val="000A1665"/>
    <w:rsid w:val="000A17F5"/>
    <w:rsid w:val="000A2593"/>
    <w:rsid w:val="000A2A88"/>
    <w:rsid w:val="000A2AFD"/>
    <w:rsid w:val="000A3899"/>
    <w:rsid w:val="000A4E7D"/>
    <w:rsid w:val="000A5034"/>
    <w:rsid w:val="000A552C"/>
    <w:rsid w:val="000A5A51"/>
    <w:rsid w:val="000A5CE0"/>
    <w:rsid w:val="000A62E8"/>
    <w:rsid w:val="000A680F"/>
    <w:rsid w:val="000A7355"/>
    <w:rsid w:val="000A7E37"/>
    <w:rsid w:val="000B063B"/>
    <w:rsid w:val="000B09E4"/>
    <w:rsid w:val="000B0E65"/>
    <w:rsid w:val="000B11C4"/>
    <w:rsid w:val="000B1A01"/>
    <w:rsid w:val="000B1A59"/>
    <w:rsid w:val="000B20BB"/>
    <w:rsid w:val="000B23F0"/>
    <w:rsid w:val="000B28EB"/>
    <w:rsid w:val="000B2ECE"/>
    <w:rsid w:val="000B3889"/>
    <w:rsid w:val="000B38A0"/>
    <w:rsid w:val="000B3D63"/>
    <w:rsid w:val="000B3FA9"/>
    <w:rsid w:val="000B4011"/>
    <w:rsid w:val="000B46BB"/>
    <w:rsid w:val="000B4756"/>
    <w:rsid w:val="000B48D4"/>
    <w:rsid w:val="000B4CA2"/>
    <w:rsid w:val="000B4DEF"/>
    <w:rsid w:val="000B4E0C"/>
    <w:rsid w:val="000B5019"/>
    <w:rsid w:val="000B505B"/>
    <w:rsid w:val="000B5917"/>
    <w:rsid w:val="000B5A09"/>
    <w:rsid w:val="000B6065"/>
    <w:rsid w:val="000B6680"/>
    <w:rsid w:val="000B68AF"/>
    <w:rsid w:val="000B773C"/>
    <w:rsid w:val="000B7975"/>
    <w:rsid w:val="000B7F20"/>
    <w:rsid w:val="000B7FA9"/>
    <w:rsid w:val="000C02EA"/>
    <w:rsid w:val="000C0302"/>
    <w:rsid w:val="000C03A3"/>
    <w:rsid w:val="000C08B5"/>
    <w:rsid w:val="000C0900"/>
    <w:rsid w:val="000C0D46"/>
    <w:rsid w:val="000C1198"/>
    <w:rsid w:val="000C18B9"/>
    <w:rsid w:val="000C1904"/>
    <w:rsid w:val="000C2E9E"/>
    <w:rsid w:val="000C3506"/>
    <w:rsid w:val="000C3783"/>
    <w:rsid w:val="000C37C9"/>
    <w:rsid w:val="000C3DC2"/>
    <w:rsid w:val="000C4037"/>
    <w:rsid w:val="000C418D"/>
    <w:rsid w:val="000C42B4"/>
    <w:rsid w:val="000C5CA1"/>
    <w:rsid w:val="000C6019"/>
    <w:rsid w:val="000C6526"/>
    <w:rsid w:val="000C671F"/>
    <w:rsid w:val="000C68BB"/>
    <w:rsid w:val="000C6DFF"/>
    <w:rsid w:val="000C6F21"/>
    <w:rsid w:val="000C74FD"/>
    <w:rsid w:val="000C79F1"/>
    <w:rsid w:val="000D06B7"/>
    <w:rsid w:val="000D0DB5"/>
    <w:rsid w:val="000D1616"/>
    <w:rsid w:val="000D1DC2"/>
    <w:rsid w:val="000D27E1"/>
    <w:rsid w:val="000D2ABB"/>
    <w:rsid w:val="000D3C19"/>
    <w:rsid w:val="000D3CFE"/>
    <w:rsid w:val="000D4323"/>
    <w:rsid w:val="000D4845"/>
    <w:rsid w:val="000D48CC"/>
    <w:rsid w:val="000D5466"/>
    <w:rsid w:val="000D5717"/>
    <w:rsid w:val="000D5E3B"/>
    <w:rsid w:val="000D603B"/>
    <w:rsid w:val="000D6DA2"/>
    <w:rsid w:val="000D7573"/>
    <w:rsid w:val="000D7673"/>
    <w:rsid w:val="000D7A20"/>
    <w:rsid w:val="000D7A33"/>
    <w:rsid w:val="000D7CAA"/>
    <w:rsid w:val="000E0151"/>
    <w:rsid w:val="000E0575"/>
    <w:rsid w:val="000E08F9"/>
    <w:rsid w:val="000E12F0"/>
    <w:rsid w:val="000E145B"/>
    <w:rsid w:val="000E1472"/>
    <w:rsid w:val="000E185B"/>
    <w:rsid w:val="000E1A66"/>
    <w:rsid w:val="000E24E0"/>
    <w:rsid w:val="000E26C5"/>
    <w:rsid w:val="000E3234"/>
    <w:rsid w:val="000E37ED"/>
    <w:rsid w:val="000E3AFC"/>
    <w:rsid w:val="000E3D5C"/>
    <w:rsid w:val="000E40DB"/>
    <w:rsid w:val="000E4292"/>
    <w:rsid w:val="000E4347"/>
    <w:rsid w:val="000E4865"/>
    <w:rsid w:val="000E4F83"/>
    <w:rsid w:val="000E5B9D"/>
    <w:rsid w:val="000E5C3A"/>
    <w:rsid w:val="000E63EE"/>
    <w:rsid w:val="000E6426"/>
    <w:rsid w:val="000E6A5D"/>
    <w:rsid w:val="000E6CB3"/>
    <w:rsid w:val="000E6D77"/>
    <w:rsid w:val="000E73BA"/>
    <w:rsid w:val="000E7584"/>
    <w:rsid w:val="000E7A36"/>
    <w:rsid w:val="000F016C"/>
    <w:rsid w:val="000F0342"/>
    <w:rsid w:val="000F078E"/>
    <w:rsid w:val="000F0B79"/>
    <w:rsid w:val="000F0BA1"/>
    <w:rsid w:val="000F1231"/>
    <w:rsid w:val="000F19C0"/>
    <w:rsid w:val="000F257B"/>
    <w:rsid w:val="000F2B82"/>
    <w:rsid w:val="000F2CD5"/>
    <w:rsid w:val="000F2FB6"/>
    <w:rsid w:val="000F3912"/>
    <w:rsid w:val="000F4009"/>
    <w:rsid w:val="000F4116"/>
    <w:rsid w:val="000F4985"/>
    <w:rsid w:val="000F4E27"/>
    <w:rsid w:val="000F59CA"/>
    <w:rsid w:val="000F59F8"/>
    <w:rsid w:val="000F6781"/>
    <w:rsid w:val="000F67E1"/>
    <w:rsid w:val="00100190"/>
    <w:rsid w:val="001001BB"/>
    <w:rsid w:val="001002E7"/>
    <w:rsid w:val="00100726"/>
    <w:rsid w:val="001007E5"/>
    <w:rsid w:val="00100976"/>
    <w:rsid w:val="00101103"/>
    <w:rsid w:val="00101562"/>
    <w:rsid w:val="001016DA"/>
    <w:rsid w:val="00102CC9"/>
    <w:rsid w:val="00102D0A"/>
    <w:rsid w:val="00102DD9"/>
    <w:rsid w:val="001036B4"/>
    <w:rsid w:val="00104042"/>
    <w:rsid w:val="001045F5"/>
    <w:rsid w:val="00104822"/>
    <w:rsid w:val="001053A6"/>
    <w:rsid w:val="00105482"/>
    <w:rsid w:val="001057E0"/>
    <w:rsid w:val="00105E03"/>
    <w:rsid w:val="00106DCD"/>
    <w:rsid w:val="0010744D"/>
    <w:rsid w:val="0010757E"/>
    <w:rsid w:val="00107D08"/>
    <w:rsid w:val="0011054A"/>
    <w:rsid w:val="0011075E"/>
    <w:rsid w:val="00110B83"/>
    <w:rsid w:val="00110D40"/>
    <w:rsid w:val="00110E57"/>
    <w:rsid w:val="00110FA8"/>
    <w:rsid w:val="001112C0"/>
    <w:rsid w:val="00111504"/>
    <w:rsid w:val="00111A70"/>
    <w:rsid w:val="00111B87"/>
    <w:rsid w:val="00112663"/>
    <w:rsid w:val="00112866"/>
    <w:rsid w:val="001128F1"/>
    <w:rsid w:val="00112E7D"/>
    <w:rsid w:val="0011374C"/>
    <w:rsid w:val="0011434C"/>
    <w:rsid w:val="001149F9"/>
    <w:rsid w:val="00114B46"/>
    <w:rsid w:val="00115171"/>
    <w:rsid w:val="00115EF0"/>
    <w:rsid w:val="00116573"/>
    <w:rsid w:val="001167AD"/>
    <w:rsid w:val="0011685F"/>
    <w:rsid w:val="001176F2"/>
    <w:rsid w:val="001201B9"/>
    <w:rsid w:val="00120494"/>
    <w:rsid w:val="00121255"/>
    <w:rsid w:val="00121496"/>
    <w:rsid w:val="00121680"/>
    <w:rsid w:val="00121AF0"/>
    <w:rsid w:val="00121E0F"/>
    <w:rsid w:val="00121EEF"/>
    <w:rsid w:val="00122381"/>
    <w:rsid w:val="001224DD"/>
    <w:rsid w:val="001226E3"/>
    <w:rsid w:val="00122C7A"/>
    <w:rsid w:val="0012303E"/>
    <w:rsid w:val="00123181"/>
    <w:rsid w:val="00123620"/>
    <w:rsid w:val="0012415A"/>
    <w:rsid w:val="00124A90"/>
    <w:rsid w:val="00124AA2"/>
    <w:rsid w:val="00124DF7"/>
    <w:rsid w:val="00124E33"/>
    <w:rsid w:val="001259A5"/>
    <w:rsid w:val="00125C8E"/>
    <w:rsid w:val="00125D93"/>
    <w:rsid w:val="001262B6"/>
    <w:rsid w:val="001265B7"/>
    <w:rsid w:val="0012672E"/>
    <w:rsid w:val="001269CA"/>
    <w:rsid w:val="001273A3"/>
    <w:rsid w:val="001302B4"/>
    <w:rsid w:val="00130AA0"/>
    <w:rsid w:val="00130C4B"/>
    <w:rsid w:val="00130CBF"/>
    <w:rsid w:val="00130EF5"/>
    <w:rsid w:val="00130F3C"/>
    <w:rsid w:val="00130FF4"/>
    <w:rsid w:val="00131438"/>
    <w:rsid w:val="00131680"/>
    <w:rsid w:val="001317FE"/>
    <w:rsid w:val="00131A0C"/>
    <w:rsid w:val="00131A9F"/>
    <w:rsid w:val="00131BC6"/>
    <w:rsid w:val="00131FBB"/>
    <w:rsid w:val="001323F6"/>
    <w:rsid w:val="001324AE"/>
    <w:rsid w:val="00132664"/>
    <w:rsid w:val="00132ECC"/>
    <w:rsid w:val="00133593"/>
    <w:rsid w:val="001342EC"/>
    <w:rsid w:val="001356F8"/>
    <w:rsid w:val="00135950"/>
    <w:rsid w:val="00135A8C"/>
    <w:rsid w:val="00135D08"/>
    <w:rsid w:val="00135EC3"/>
    <w:rsid w:val="001361A8"/>
    <w:rsid w:val="00136ADA"/>
    <w:rsid w:val="001370B1"/>
    <w:rsid w:val="00137421"/>
    <w:rsid w:val="00137AB0"/>
    <w:rsid w:val="0014003D"/>
    <w:rsid w:val="001404DD"/>
    <w:rsid w:val="001405EB"/>
    <w:rsid w:val="00140839"/>
    <w:rsid w:val="00141034"/>
    <w:rsid w:val="001410A6"/>
    <w:rsid w:val="00141806"/>
    <w:rsid w:val="001418EC"/>
    <w:rsid w:val="00141CDC"/>
    <w:rsid w:val="00141D49"/>
    <w:rsid w:val="00142519"/>
    <w:rsid w:val="00142700"/>
    <w:rsid w:val="0014307C"/>
    <w:rsid w:val="0014311D"/>
    <w:rsid w:val="00143548"/>
    <w:rsid w:val="0014363F"/>
    <w:rsid w:val="001437E9"/>
    <w:rsid w:val="001438DD"/>
    <w:rsid w:val="00143CF8"/>
    <w:rsid w:val="00143D37"/>
    <w:rsid w:val="001440F1"/>
    <w:rsid w:val="0014470D"/>
    <w:rsid w:val="00144E5F"/>
    <w:rsid w:val="00145419"/>
    <w:rsid w:val="001457B5"/>
    <w:rsid w:val="00145B5E"/>
    <w:rsid w:val="00145BF2"/>
    <w:rsid w:val="00145D05"/>
    <w:rsid w:val="001467C3"/>
    <w:rsid w:val="00146AA5"/>
    <w:rsid w:val="001471E4"/>
    <w:rsid w:val="00147327"/>
    <w:rsid w:val="00147690"/>
    <w:rsid w:val="0014781D"/>
    <w:rsid w:val="001479A7"/>
    <w:rsid w:val="00147A6D"/>
    <w:rsid w:val="00147C71"/>
    <w:rsid w:val="00147DED"/>
    <w:rsid w:val="001500B5"/>
    <w:rsid w:val="001501C3"/>
    <w:rsid w:val="00150367"/>
    <w:rsid w:val="001504E6"/>
    <w:rsid w:val="001512C0"/>
    <w:rsid w:val="0015143A"/>
    <w:rsid w:val="0015147B"/>
    <w:rsid w:val="00151D52"/>
    <w:rsid w:val="0015241C"/>
    <w:rsid w:val="00152C55"/>
    <w:rsid w:val="00153055"/>
    <w:rsid w:val="001531BE"/>
    <w:rsid w:val="001532A7"/>
    <w:rsid w:val="001539F5"/>
    <w:rsid w:val="00153EDB"/>
    <w:rsid w:val="00154129"/>
    <w:rsid w:val="0015431F"/>
    <w:rsid w:val="001544FC"/>
    <w:rsid w:val="00154AF2"/>
    <w:rsid w:val="00154C68"/>
    <w:rsid w:val="0015588B"/>
    <w:rsid w:val="001563D8"/>
    <w:rsid w:val="0015659A"/>
    <w:rsid w:val="00156861"/>
    <w:rsid w:val="00156924"/>
    <w:rsid w:val="00156D10"/>
    <w:rsid w:val="00157466"/>
    <w:rsid w:val="00157F7E"/>
    <w:rsid w:val="00160DE8"/>
    <w:rsid w:val="001617A3"/>
    <w:rsid w:val="00161F93"/>
    <w:rsid w:val="0016261F"/>
    <w:rsid w:val="00162CCA"/>
    <w:rsid w:val="00162CEA"/>
    <w:rsid w:val="00163121"/>
    <w:rsid w:val="00163CEB"/>
    <w:rsid w:val="00163EDB"/>
    <w:rsid w:val="00164155"/>
    <w:rsid w:val="001649EC"/>
    <w:rsid w:val="00164A75"/>
    <w:rsid w:val="00165104"/>
    <w:rsid w:val="0016582A"/>
    <w:rsid w:val="0016595C"/>
    <w:rsid w:val="00166356"/>
    <w:rsid w:val="00166A85"/>
    <w:rsid w:val="00166AB1"/>
    <w:rsid w:val="00166B9F"/>
    <w:rsid w:val="00166DD5"/>
    <w:rsid w:val="0016761B"/>
    <w:rsid w:val="00167DE8"/>
    <w:rsid w:val="0017008B"/>
    <w:rsid w:val="00170411"/>
    <w:rsid w:val="0017043E"/>
    <w:rsid w:val="001705E5"/>
    <w:rsid w:val="00170DC8"/>
    <w:rsid w:val="0017200F"/>
    <w:rsid w:val="00172811"/>
    <w:rsid w:val="00172A10"/>
    <w:rsid w:val="00173319"/>
    <w:rsid w:val="00173A5F"/>
    <w:rsid w:val="00173B12"/>
    <w:rsid w:val="00173CEB"/>
    <w:rsid w:val="00174DF7"/>
    <w:rsid w:val="001765E8"/>
    <w:rsid w:val="00176670"/>
    <w:rsid w:val="0017673A"/>
    <w:rsid w:val="00176B44"/>
    <w:rsid w:val="00176C75"/>
    <w:rsid w:val="00176CF0"/>
    <w:rsid w:val="00176D7A"/>
    <w:rsid w:val="00180646"/>
    <w:rsid w:val="00180679"/>
    <w:rsid w:val="001807FB"/>
    <w:rsid w:val="001809C4"/>
    <w:rsid w:val="00180D4F"/>
    <w:rsid w:val="00180DD0"/>
    <w:rsid w:val="001812BF"/>
    <w:rsid w:val="00181A3C"/>
    <w:rsid w:val="00182772"/>
    <w:rsid w:val="00182ABF"/>
    <w:rsid w:val="00182CC1"/>
    <w:rsid w:val="00182FA3"/>
    <w:rsid w:val="0018379C"/>
    <w:rsid w:val="0018446E"/>
    <w:rsid w:val="001844CD"/>
    <w:rsid w:val="00184A10"/>
    <w:rsid w:val="00184BE9"/>
    <w:rsid w:val="00185276"/>
    <w:rsid w:val="0018533D"/>
    <w:rsid w:val="00185C78"/>
    <w:rsid w:val="00185C85"/>
    <w:rsid w:val="0018606D"/>
    <w:rsid w:val="001860D6"/>
    <w:rsid w:val="00186AB5"/>
    <w:rsid w:val="001872D2"/>
    <w:rsid w:val="00187DA1"/>
    <w:rsid w:val="00190C7E"/>
    <w:rsid w:val="00190D55"/>
    <w:rsid w:val="001910A9"/>
    <w:rsid w:val="00191598"/>
    <w:rsid w:val="001916B4"/>
    <w:rsid w:val="00191A16"/>
    <w:rsid w:val="00191C14"/>
    <w:rsid w:val="0019222B"/>
    <w:rsid w:val="00192D33"/>
    <w:rsid w:val="00192DF6"/>
    <w:rsid w:val="00192E45"/>
    <w:rsid w:val="00193197"/>
    <w:rsid w:val="0019320C"/>
    <w:rsid w:val="00193325"/>
    <w:rsid w:val="00193994"/>
    <w:rsid w:val="0019478D"/>
    <w:rsid w:val="001949F2"/>
    <w:rsid w:val="00194A18"/>
    <w:rsid w:val="001950EE"/>
    <w:rsid w:val="001951F6"/>
    <w:rsid w:val="001954BD"/>
    <w:rsid w:val="00195FDA"/>
    <w:rsid w:val="00196087"/>
    <w:rsid w:val="00196AB0"/>
    <w:rsid w:val="00196F29"/>
    <w:rsid w:val="001972BF"/>
    <w:rsid w:val="0019760C"/>
    <w:rsid w:val="00197900"/>
    <w:rsid w:val="001A0351"/>
    <w:rsid w:val="001A088E"/>
    <w:rsid w:val="001A1C4D"/>
    <w:rsid w:val="001A242B"/>
    <w:rsid w:val="001A2E11"/>
    <w:rsid w:val="001A3AAE"/>
    <w:rsid w:val="001A5355"/>
    <w:rsid w:val="001A5600"/>
    <w:rsid w:val="001A5959"/>
    <w:rsid w:val="001A5E92"/>
    <w:rsid w:val="001A640A"/>
    <w:rsid w:val="001A64B0"/>
    <w:rsid w:val="001A68A0"/>
    <w:rsid w:val="001A728E"/>
    <w:rsid w:val="001A781B"/>
    <w:rsid w:val="001A7A0E"/>
    <w:rsid w:val="001A7B15"/>
    <w:rsid w:val="001A7CFF"/>
    <w:rsid w:val="001A7D44"/>
    <w:rsid w:val="001B02FD"/>
    <w:rsid w:val="001B0354"/>
    <w:rsid w:val="001B0640"/>
    <w:rsid w:val="001B0E57"/>
    <w:rsid w:val="001B0F3D"/>
    <w:rsid w:val="001B0FE3"/>
    <w:rsid w:val="001B1183"/>
    <w:rsid w:val="001B1342"/>
    <w:rsid w:val="001B256F"/>
    <w:rsid w:val="001B2627"/>
    <w:rsid w:val="001B2AFC"/>
    <w:rsid w:val="001B2C51"/>
    <w:rsid w:val="001B30EF"/>
    <w:rsid w:val="001B3A54"/>
    <w:rsid w:val="001B3F16"/>
    <w:rsid w:val="001B40C2"/>
    <w:rsid w:val="001B41E8"/>
    <w:rsid w:val="001B4568"/>
    <w:rsid w:val="001B4D2F"/>
    <w:rsid w:val="001B5054"/>
    <w:rsid w:val="001B50D8"/>
    <w:rsid w:val="001B5608"/>
    <w:rsid w:val="001B5AF3"/>
    <w:rsid w:val="001B60CA"/>
    <w:rsid w:val="001B6DF4"/>
    <w:rsid w:val="001B6EEF"/>
    <w:rsid w:val="001B6F48"/>
    <w:rsid w:val="001B719F"/>
    <w:rsid w:val="001B78C6"/>
    <w:rsid w:val="001B7AB1"/>
    <w:rsid w:val="001C091F"/>
    <w:rsid w:val="001C12FA"/>
    <w:rsid w:val="001C16DB"/>
    <w:rsid w:val="001C205E"/>
    <w:rsid w:val="001C2203"/>
    <w:rsid w:val="001C23A0"/>
    <w:rsid w:val="001C244A"/>
    <w:rsid w:val="001C29FB"/>
    <w:rsid w:val="001C312F"/>
    <w:rsid w:val="001C358B"/>
    <w:rsid w:val="001C3F5A"/>
    <w:rsid w:val="001C4086"/>
    <w:rsid w:val="001C436C"/>
    <w:rsid w:val="001C5BA3"/>
    <w:rsid w:val="001C5E34"/>
    <w:rsid w:val="001C673E"/>
    <w:rsid w:val="001C6AB7"/>
    <w:rsid w:val="001C6B06"/>
    <w:rsid w:val="001C70D2"/>
    <w:rsid w:val="001C748A"/>
    <w:rsid w:val="001C74C0"/>
    <w:rsid w:val="001C794A"/>
    <w:rsid w:val="001C7A00"/>
    <w:rsid w:val="001C7F44"/>
    <w:rsid w:val="001D06E0"/>
    <w:rsid w:val="001D101E"/>
    <w:rsid w:val="001D10C1"/>
    <w:rsid w:val="001D1112"/>
    <w:rsid w:val="001D13D5"/>
    <w:rsid w:val="001D2224"/>
    <w:rsid w:val="001D3BAC"/>
    <w:rsid w:val="001D3D62"/>
    <w:rsid w:val="001D426B"/>
    <w:rsid w:val="001D4336"/>
    <w:rsid w:val="001D4863"/>
    <w:rsid w:val="001D4B39"/>
    <w:rsid w:val="001D52EF"/>
    <w:rsid w:val="001D5C7B"/>
    <w:rsid w:val="001D608D"/>
    <w:rsid w:val="001D64FD"/>
    <w:rsid w:val="001D6833"/>
    <w:rsid w:val="001D6CBE"/>
    <w:rsid w:val="001D6D8E"/>
    <w:rsid w:val="001D701E"/>
    <w:rsid w:val="001D70BA"/>
    <w:rsid w:val="001D722B"/>
    <w:rsid w:val="001D7432"/>
    <w:rsid w:val="001D7495"/>
    <w:rsid w:val="001D7764"/>
    <w:rsid w:val="001D7804"/>
    <w:rsid w:val="001E02C8"/>
    <w:rsid w:val="001E138E"/>
    <w:rsid w:val="001E1408"/>
    <w:rsid w:val="001E1409"/>
    <w:rsid w:val="001E1513"/>
    <w:rsid w:val="001E1840"/>
    <w:rsid w:val="001E1E5D"/>
    <w:rsid w:val="001E2898"/>
    <w:rsid w:val="001E3003"/>
    <w:rsid w:val="001E3277"/>
    <w:rsid w:val="001E3312"/>
    <w:rsid w:val="001E3327"/>
    <w:rsid w:val="001E39C1"/>
    <w:rsid w:val="001E3ADB"/>
    <w:rsid w:val="001E3C17"/>
    <w:rsid w:val="001E4066"/>
    <w:rsid w:val="001E43B9"/>
    <w:rsid w:val="001E4F31"/>
    <w:rsid w:val="001E5711"/>
    <w:rsid w:val="001E5A22"/>
    <w:rsid w:val="001E625F"/>
    <w:rsid w:val="001E666C"/>
    <w:rsid w:val="001E6B6C"/>
    <w:rsid w:val="001E6BBE"/>
    <w:rsid w:val="001E70CA"/>
    <w:rsid w:val="001E72B1"/>
    <w:rsid w:val="001E76CD"/>
    <w:rsid w:val="001E7879"/>
    <w:rsid w:val="001E79DB"/>
    <w:rsid w:val="001E7F4E"/>
    <w:rsid w:val="001F0806"/>
    <w:rsid w:val="001F0AFA"/>
    <w:rsid w:val="001F11AF"/>
    <w:rsid w:val="001F1783"/>
    <w:rsid w:val="001F1A62"/>
    <w:rsid w:val="001F23F4"/>
    <w:rsid w:val="001F2724"/>
    <w:rsid w:val="001F287A"/>
    <w:rsid w:val="001F2B40"/>
    <w:rsid w:val="001F319C"/>
    <w:rsid w:val="001F4149"/>
    <w:rsid w:val="001F4BAF"/>
    <w:rsid w:val="001F4BBE"/>
    <w:rsid w:val="001F514E"/>
    <w:rsid w:val="001F5F44"/>
    <w:rsid w:val="001F61E2"/>
    <w:rsid w:val="001F6688"/>
    <w:rsid w:val="001F6840"/>
    <w:rsid w:val="001F68C1"/>
    <w:rsid w:val="001F69D1"/>
    <w:rsid w:val="001F7004"/>
    <w:rsid w:val="001F7348"/>
    <w:rsid w:val="001F7777"/>
    <w:rsid w:val="0020047C"/>
    <w:rsid w:val="00200A81"/>
    <w:rsid w:val="002019E9"/>
    <w:rsid w:val="00202011"/>
    <w:rsid w:val="00202315"/>
    <w:rsid w:val="002024ED"/>
    <w:rsid w:val="00202C22"/>
    <w:rsid w:val="00202CF1"/>
    <w:rsid w:val="00202CFC"/>
    <w:rsid w:val="0020374F"/>
    <w:rsid w:val="002037C1"/>
    <w:rsid w:val="00204AB6"/>
    <w:rsid w:val="00204C07"/>
    <w:rsid w:val="00204F55"/>
    <w:rsid w:val="002051C6"/>
    <w:rsid w:val="00205360"/>
    <w:rsid w:val="002056DE"/>
    <w:rsid w:val="002056E5"/>
    <w:rsid w:val="00205B2B"/>
    <w:rsid w:val="00205CD7"/>
    <w:rsid w:val="002061B7"/>
    <w:rsid w:val="00206BBF"/>
    <w:rsid w:val="00206D6E"/>
    <w:rsid w:val="00207281"/>
    <w:rsid w:val="002073A7"/>
    <w:rsid w:val="002077D1"/>
    <w:rsid w:val="00207DDC"/>
    <w:rsid w:val="00210ECC"/>
    <w:rsid w:val="00211087"/>
    <w:rsid w:val="002117F9"/>
    <w:rsid w:val="00211D3A"/>
    <w:rsid w:val="002133EF"/>
    <w:rsid w:val="002134A0"/>
    <w:rsid w:val="00213A1A"/>
    <w:rsid w:val="00214014"/>
    <w:rsid w:val="0021403F"/>
    <w:rsid w:val="0021448D"/>
    <w:rsid w:val="00214494"/>
    <w:rsid w:val="002153CA"/>
    <w:rsid w:val="002156C8"/>
    <w:rsid w:val="00215A67"/>
    <w:rsid w:val="00215ED5"/>
    <w:rsid w:val="002161F3"/>
    <w:rsid w:val="0021656F"/>
    <w:rsid w:val="002169BA"/>
    <w:rsid w:val="00217624"/>
    <w:rsid w:val="00217891"/>
    <w:rsid w:val="0022051F"/>
    <w:rsid w:val="00220655"/>
    <w:rsid w:val="002206BD"/>
    <w:rsid w:val="00220944"/>
    <w:rsid w:val="00220978"/>
    <w:rsid w:val="0022152A"/>
    <w:rsid w:val="00221607"/>
    <w:rsid w:val="00221EA1"/>
    <w:rsid w:val="00221EF9"/>
    <w:rsid w:val="00222453"/>
    <w:rsid w:val="002229C9"/>
    <w:rsid w:val="002233C2"/>
    <w:rsid w:val="002234F8"/>
    <w:rsid w:val="002247E5"/>
    <w:rsid w:val="002249C2"/>
    <w:rsid w:val="00224FB4"/>
    <w:rsid w:val="002255F6"/>
    <w:rsid w:val="00225808"/>
    <w:rsid w:val="00225A37"/>
    <w:rsid w:val="00225CEE"/>
    <w:rsid w:val="00225E63"/>
    <w:rsid w:val="00225EBF"/>
    <w:rsid w:val="002260C8"/>
    <w:rsid w:val="002260F9"/>
    <w:rsid w:val="00226AB0"/>
    <w:rsid w:val="00226AF1"/>
    <w:rsid w:val="00226D9D"/>
    <w:rsid w:val="00226F68"/>
    <w:rsid w:val="0023034A"/>
    <w:rsid w:val="00230453"/>
    <w:rsid w:val="00230470"/>
    <w:rsid w:val="00230515"/>
    <w:rsid w:val="002307D8"/>
    <w:rsid w:val="0023098C"/>
    <w:rsid w:val="002309BB"/>
    <w:rsid w:val="00230B37"/>
    <w:rsid w:val="00231570"/>
    <w:rsid w:val="00232080"/>
    <w:rsid w:val="00232220"/>
    <w:rsid w:val="00232814"/>
    <w:rsid w:val="00232978"/>
    <w:rsid w:val="00232A90"/>
    <w:rsid w:val="00233863"/>
    <w:rsid w:val="00233CFF"/>
    <w:rsid w:val="002343AC"/>
    <w:rsid w:val="002347F8"/>
    <w:rsid w:val="00234C0E"/>
    <w:rsid w:val="00235319"/>
    <w:rsid w:val="00235EB6"/>
    <w:rsid w:val="0023670A"/>
    <w:rsid w:val="00236810"/>
    <w:rsid w:val="002376F5"/>
    <w:rsid w:val="002377B5"/>
    <w:rsid w:val="002379A6"/>
    <w:rsid w:val="00237A2C"/>
    <w:rsid w:val="00237F99"/>
    <w:rsid w:val="0024035F"/>
    <w:rsid w:val="0024045A"/>
    <w:rsid w:val="0024088F"/>
    <w:rsid w:val="00241974"/>
    <w:rsid w:val="00241B45"/>
    <w:rsid w:val="0024212B"/>
    <w:rsid w:val="002423E2"/>
    <w:rsid w:val="00242531"/>
    <w:rsid w:val="00242AB2"/>
    <w:rsid w:val="002431B1"/>
    <w:rsid w:val="00243432"/>
    <w:rsid w:val="00243B88"/>
    <w:rsid w:val="00243FA3"/>
    <w:rsid w:val="00243FD9"/>
    <w:rsid w:val="0024553A"/>
    <w:rsid w:val="00246043"/>
    <w:rsid w:val="002461A0"/>
    <w:rsid w:val="0024626C"/>
    <w:rsid w:val="002464C3"/>
    <w:rsid w:val="00246819"/>
    <w:rsid w:val="00246869"/>
    <w:rsid w:val="00246899"/>
    <w:rsid w:val="00246FB8"/>
    <w:rsid w:val="00247CAD"/>
    <w:rsid w:val="00247FBA"/>
    <w:rsid w:val="00250B22"/>
    <w:rsid w:val="00250B48"/>
    <w:rsid w:val="00250BCB"/>
    <w:rsid w:val="002510DA"/>
    <w:rsid w:val="002520AB"/>
    <w:rsid w:val="00252928"/>
    <w:rsid w:val="00252ABD"/>
    <w:rsid w:val="00252EE2"/>
    <w:rsid w:val="00253915"/>
    <w:rsid w:val="00253A63"/>
    <w:rsid w:val="00253AA8"/>
    <w:rsid w:val="00254670"/>
    <w:rsid w:val="002549B5"/>
    <w:rsid w:val="00254FD4"/>
    <w:rsid w:val="00256C21"/>
    <w:rsid w:val="00256D37"/>
    <w:rsid w:val="00256F78"/>
    <w:rsid w:val="00257A28"/>
    <w:rsid w:val="00257DFA"/>
    <w:rsid w:val="00257FA3"/>
    <w:rsid w:val="00260110"/>
    <w:rsid w:val="00261242"/>
    <w:rsid w:val="00261569"/>
    <w:rsid w:val="0026173B"/>
    <w:rsid w:val="00261C53"/>
    <w:rsid w:val="00261D07"/>
    <w:rsid w:val="002625AD"/>
    <w:rsid w:val="00262D45"/>
    <w:rsid w:val="00262D99"/>
    <w:rsid w:val="00262E2A"/>
    <w:rsid w:val="0026306E"/>
    <w:rsid w:val="0026316D"/>
    <w:rsid w:val="00263945"/>
    <w:rsid w:val="0026643E"/>
    <w:rsid w:val="00266ED2"/>
    <w:rsid w:val="00267F5D"/>
    <w:rsid w:val="002705E8"/>
    <w:rsid w:val="00270994"/>
    <w:rsid w:val="00270AA0"/>
    <w:rsid w:val="002722A9"/>
    <w:rsid w:val="00272F41"/>
    <w:rsid w:val="00272F53"/>
    <w:rsid w:val="00274021"/>
    <w:rsid w:val="002744D2"/>
    <w:rsid w:val="00274731"/>
    <w:rsid w:val="0027477C"/>
    <w:rsid w:val="002750F9"/>
    <w:rsid w:val="00275757"/>
    <w:rsid w:val="002757AA"/>
    <w:rsid w:val="002769F9"/>
    <w:rsid w:val="00276BF6"/>
    <w:rsid w:val="00276FA6"/>
    <w:rsid w:val="0027713F"/>
    <w:rsid w:val="00277429"/>
    <w:rsid w:val="0027758C"/>
    <w:rsid w:val="00277820"/>
    <w:rsid w:val="00277C49"/>
    <w:rsid w:val="00277EE6"/>
    <w:rsid w:val="002809E1"/>
    <w:rsid w:val="0028166D"/>
    <w:rsid w:val="002816FE"/>
    <w:rsid w:val="00282301"/>
    <w:rsid w:val="00282C47"/>
    <w:rsid w:val="00283055"/>
    <w:rsid w:val="00283BDA"/>
    <w:rsid w:val="00283EDA"/>
    <w:rsid w:val="0028430F"/>
    <w:rsid w:val="0028493F"/>
    <w:rsid w:val="00284B02"/>
    <w:rsid w:val="00284F12"/>
    <w:rsid w:val="0028500D"/>
    <w:rsid w:val="002859DA"/>
    <w:rsid w:val="00285E46"/>
    <w:rsid w:val="002863E5"/>
    <w:rsid w:val="002867EF"/>
    <w:rsid w:val="00286C43"/>
    <w:rsid w:val="00286DD4"/>
    <w:rsid w:val="00286F03"/>
    <w:rsid w:val="0028726E"/>
    <w:rsid w:val="0028755B"/>
    <w:rsid w:val="00287A3B"/>
    <w:rsid w:val="00287DD1"/>
    <w:rsid w:val="002909EF"/>
    <w:rsid w:val="00290A6D"/>
    <w:rsid w:val="00291269"/>
    <w:rsid w:val="002913AA"/>
    <w:rsid w:val="00291A09"/>
    <w:rsid w:val="00291CA9"/>
    <w:rsid w:val="0029209A"/>
    <w:rsid w:val="00292167"/>
    <w:rsid w:val="002923EC"/>
    <w:rsid w:val="0029242B"/>
    <w:rsid w:val="0029266D"/>
    <w:rsid w:val="002927A9"/>
    <w:rsid w:val="00292CBB"/>
    <w:rsid w:val="00292D35"/>
    <w:rsid w:val="002933DD"/>
    <w:rsid w:val="00293618"/>
    <w:rsid w:val="00293C8E"/>
    <w:rsid w:val="0029416C"/>
    <w:rsid w:val="002947C6"/>
    <w:rsid w:val="002947D6"/>
    <w:rsid w:val="00294844"/>
    <w:rsid w:val="00294B0F"/>
    <w:rsid w:val="00294D17"/>
    <w:rsid w:val="002951A2"/>
    <w:rsid w:val="002956A0"/>
    <w:rsid w:val="002958AD"/>
    <w:rsid w:val="002959D3"/>
    <w:rsid w:val="002967AC"/>
    <w:rsid w:val="00297331"/>
    <w:rsid w:val="002973CC"/>
    <w:rsid w:val="00297894"/>
    <w:rsid w:val="002A0631"/>
    <w:rsid w:val="002A0B0B"/>
    <w:rsid w:val="002A104D"/>
    <w:rsid w:val="002A1063"/>
    <w:rsid w:val="002A121D"/>
    <w:rsid w:val="002A12B2"/>
    <w:rsid w:val="002A152B"/>
    <w:rsid w:val="002A1A8D"/>
    <w:rsid w:val="002A1C32"/>
    <w:rsid w:val="002A1D4D"/>
    <w:rsid w:val="002A1E45"/>
    <w:rsid w:val="002A1F89"/>
    <w:rsid w:val="002A2BFA"/>
    <w:rsid w:val="002A31EC"/>
    <w:rsid w:val="002A3A86"/>
    <w:rsid w:val="002A3BA7"/>
    <w:rsid w:val="002A45DE"/>
    <w:rsid w:val="002A4BA0"/>
    <w:rsid w:val="002A4C24"/>
    <w:rsid w:val="002A569B"/>
    <w:rsid w:val="002A584B"/>
    <w:rsid w:val="002A599C"/>
    <w:rsid w:val="002A5AC2"/>
    <w:rsid w:val="002A6989"/>
    <w:rsid w:val="002A6AB1"/>
    <w:rsid w:val="002A6E9B"/>
    <w:rsid w:val="002A7732"/>
    <w:rsid w:val="002A7B40"/>
    <w:rsid w:val="002B078B"/>
    <w:rsid w:val="002B078F"/>
    <w:rsid w:val="002B18B5"/>
    <w:rsid w:val="002B18E7"/>
    <w:rsid w:val="002B2D44"/>
    <w:rsid w:val="002B2DA4"/>
    <w:rsid w:val="002B2DDB"/>
    <w:rsid w:val="002B31B2"/>
    <w:rsid w:val="002B338F"/>
    <w:rsid w:val="002B3C0F"/>
    <w:rsid w:val="002B4741"/>
    <w:rsid w:val="002B4C75"/>
    <w:rsid w:val="002B4D67"/>
    <w:rsid w:val="002B4EC9"/>
    <w:rsid w:val="002B589D"/>
    <w:rsid w:val="002B5A3C"/>
    <w:rsid w:val="002B5CD7"/>
    <w:rsid w:val="002B65AA"/>
    <w:rsid w:val="002B68E4"/>
    <w:rsid w:val="002B6B1C"/>
    <w:rsid w:val="002B6C3C"/>
    <w:rsid w:val="002B6DD6"/>
    <w:rsid w:val="002B6E4A"/>
    <w:rsid w:val="002B7C5D"/>
    <w:rsid w:val="002C24F9"/>
    <w:rsid w:val="002C2652"/>
    <w:rsid w:val="002C269C"/>
    <w:rsid w:val="002C287F"/>
    <w:rsid w:val="002C2927"/>
    <w:rsid w:val="002C2E62"/>
    <w:rsid w:val="002C33BE"/>
    <w:rsid w:val="002C3A05"/>
    <w:rsid w:val="002C3A66"/>
    <w:rsid w:val="002C3CF0"/>
    <w:rsid w:val="002C3D8A"/>
    <w:rsid w:val="002C4246"/>
    <w:rsid w:val="002C47FD"/>
    <w:rsid w:val="002C5021"/>
    <w:rsid w:val="002C5023"/>
    <w:rsid w:val="002C5614"/>
    <w:rsid w:val="002C603F"/>
    <w:rsid w:val="002C64F9"/>
    <w:rsid w:val="002C6570"/>
    <w:rsid w:val="002C751F"/>
    <w:rsid w:val="002C791D"/>
    <w:rsid w:val="002D0F73"/>
    <w:rsid w:val="002D1088"/>
    <w:rsid w:val="002D17AC"/>
    <w:rsid w:val="002D2514"/>
    <w:rsid w:val="002D3157"/>
    <w:rsid w:val="002D3962"/>
    <w:rsid w:val="002D3A32"/>
    <w:rsid w:val="002D3A47"/>
    <w:rsid w:val="002D3E8C"/>
    <w:rsid w:val="002D41D9"/>
    <w:rsid w:val="002D44E8"/>
    <w:rsid w:val="002D45C0"/>
    <w:rsid w:val="002D4D27"/>
    <w:rsid w:val="002D571C"/>
    <w:rsid w:val="002D578C"/>
    <w:rsid w:val="002D5AF7"/>
    <w:rsid w:val="002D5C4E"/>
    <w:rsid w:val="002D648A"/>
    <w:rsid w:val="002D6974"/>
    <w:rsid w:val="002D6C22"/>
    <w:rsid w:val="002D7166"/>
    <w:rsid w:val="002D79B7"/>
    <w:rsid w:val="002E0513"/>
    <w:rsid w:val="002E1079"/>
    <w:rsid w:val="002E1280"/>
    <w:rsid w:val="002E13C0"/>
    <w:rsid w:val="002E16E6"/>
    <w:rsid w:val="002E1AB3"/>
    <w:rsid w:val="002E1E70"/>
    <w:rsid w:val="002E1F4D"/>
    <w:rsid w:val="002E23B3"/>
    <w:rsid w:val="002E2F31"/>
    <w:rsid w:val="002E30FF"/>
    <w:rsid w:val="002E3339"/>
    <w:rsid w:val="002E3818"/>
    <w:rsid w:val="002E3A46"/>
    <w:rsid w:val="002E3DF3"/>
    <w:rsid w:val="002E3E39"/>
    <w:rsid w:val="002E5534"/>
    <w:rsid w:val="002E570F"/>
    <w:rsid w:val="002E77AA"/>
    <w:rsid w:val="002F0254"/>
    <w:rsid w:val="002F0CD8"/>
    <w:rsid w:val="002F0DBB"/>
    <w:rsid w:val="002F0E25"/>
    <w:rsid w:val="002F18DB"/>
    <w:rsid w:val="002F18DD"/>
    <w:rsid w:val="002F1A02"/>
    <w:rsid w:val="002F1C72"/>
    <w:rsid w:val="002F232A"/>
    <w:rsid w:val="002F2E27"/>
    <w:rsid w:val="002F2E3B"/>
    <w:rsid w:val="002F3594"/>
    <w:rsid w:val="002F3BF0"/>
    <w:rsid w:val="002F3D10"/>
    <w:rsid w:val="002F4629"/>
    <w:rsid w:val="002F4A21"/>
    <w:rsid w:val="002F5586"/>
    <w:rsid w:val="002F5D81"/>
    <w:rsid w:val="002F6D7B"/>
    <w:rsid w:val="002F77CC"/>
    <w:rsid w:val="002F7C1A"/>
    <w:rsid w:val="0030006C"/>
    <w:rsid w:val="00300E18"/>
    <w:rsid w:val="00300E5A"/>
    <w:rsid w:val="003011D4"/>
    <w:rsid w:val="00301AA2"/>
    <w:rsid w:val="00301D60"/>
    <w:rsid w:val="00302215"/>
    <w:rsid w:val="003029BA"/>
    <w:rsid w:val="00302A38"/>
    <w:rsid w:val="00303052"/>
    <w:rsid w:val="00304095"/>
    <w:rsid w:val="00304B7C"/>
    <w:rsid w:val="0030547B"/>
    <w:rsid w:val="00305648"/>
    <w:rsid w:val="00306155"/>
    <w:rsid w:val="00306595"/>
    <w:rsid w:val="00306DD0"/>
    <w:rsid w:val="00307B02"/>
    <w:rsid w:val="00307D6B"/>
    <w:rsid w:val="003104EB"/>
    <w:rsid w:val="00310898"/>
    <w:rsid w:val="00310920"/>
    <w:rsid w:val="00310E11"/>
    <w:rsid w:val="003110DB"/>
    <w:rsid w:val="003112C3"/>
    <w:rsid w:val="00311788"/>
    <w:rsid w:val="003118C9"/>
    <w:rsid w:val="00311BD6"/>
    <w:rsid w:val="00312011"/>
    <w:rsid w:val="0031219F"/>
    <w:rsid w:val="00312351"/>
    <w:rsid w:val="0031250E"/>
    <w:rsid w:val="00312523"/>
    <w:rsid w:val="003126ED"/>
    <w:rsid w:val="00312A66"/>
    <w:rsid w:val="00312B43"/>
    <w:rsid w:val="00313091"/>
    <w:rsid w:val="00313567"/>
    <w:rsid w:val="003137BB"/>
    <w:rsid w:val="00313CCC"/>
    <w:rsid w:val="00313F3D"/>
    <w:rsid w:val="0031413D"/>
    <w:rsid w:val="00314660"/>
    <w:rsid w:val="0031469C"/>
    <w:rsid w:val="00314A30"/>
    <w:rsid w:val="00315836"/>
    <w:rsid w:val="00315877"/>
    <w:rsid w:val="00315A53"/>
    <w:rsid w:val="00315CD2"/>
    <w:rsid w:val="00315D5C"/>
    <w:rsid w:val="00316353"/>
    <w:rsid w:val="00316403"/>
    <w:rsid w:val="003168E9"/>
    <w:rsid w:val="003169F2"/>
    <w:rsid w:val="00316A82"/>
    <w:rsid w:val="00316F8B"/>
    <w:rsid w:val="00316FB5"/>
    <w:rsid w:val="003171F2"/>
    <w:rsid w:val="00317E09"/>
    <w:rsid w:val="0032005C"/>
    <w:rsid w:val="00320520"/>
    <w:rsid w:val="00320D04"/>
    <w:rsid w:val="00320D3C"/>
    <w:rsid w:val="00320D5D"/>
    <w:rsid w:val="00321610"/>
    <w:rsid w:val="00321CD6"/>
    <w:rsid w:val="0032282C"/>
    <w:rsid w:val="00322C82"/>
    <w:rsid w:val="00323D06"/>
    <w:rsid w:val="00324503"/>
    <w:rsid w:val="003247F5"/>
    <w:rsid w:val="00324BBD"/>
    <w:rsid w:val="00324DDB"/>
    <w:rsid w:val="00324FF5"/>
    <w:rsid w:val="00324FF6"/>
    <w:rsid w:val="003253B6"/>
    <w:rsid w:val="00325476"/>
    <w:rsid w:val="00326006"/>
    <w:rsid w:val="003268BE"/>
    <w:rsid w:val="0032735C"/>
    <w:rsid w:val="0032760D"/>
    <w:rsid w:val="0033061D"/>
    <w:rsid w:val="003306CF"/>
    <w:rsid w:val="00330869"/>
    <w:rsid w:val="00331125"/>
    <w:rsid w:val="00331399"/>
    <w:rsid w:val="003315A3"/>
    <w:rsid w:val="00331702"/>
    <w:rsid w:val="0033187A"/>
    <w:rsid w:val="00332149"/>
    <w:rsid w:val="00332B2A"/>
    <w:rsid w:val="00332DA2"/>
    <w:rsid w:val="003336FE"/>
    <w:rsid w:val="0033383A"/>
    <w:rsid w:val="00333D78"/>
    <w:rsid w:val="003341C4"/>
    <w:rsid w:val="0033439D"/>
    <w:rsid w:val="0033522D"/>
    <w:rsid w:val="00335622"/>
    <w:rsid w:val="00335ADD"/>
    <w:rsid w:val="00335E3A"/>
    <w:rsid w:val="00336314"/>
    <w:rsid w:val="003364B3"/>
    <w:rsid w:val="003366AF"/>
    <w:rsid w:val="003369CD"/>
    <w:rsid w:val="00336E07"/>
    <w:rsid w:val="003409B1"/>
    <w:rsid w:val="00340A65"/>
    <w:rsid w:val="003417A9"/>
    <w:rsid w:val="00342667"/>
    <w:rsid w:val="00342719"/>
    <w:rsid w:val="00342989"/>
    <w:rsid w:val="00342BC7"/>
    <w:rsid w:val="00343521"/>
    <w:rsid w:val="00343B5C"/>
    <w:rsid w:val="00343D2D"/>
    <w:rsid w:val="00344324"/>
    <w:rsid w:val="003453F1"/>
    <w:rsid w:val="003456F7"/>
    <w:rsid w:val="00346537"/>
    <w:rsid w:val="00346949"/>
    <w:rsid w:val="003470AB"/>
    <w:rsid w:val="00347B3F"/>
    <w:rsid w:val="00350C8D"/>
    <w:rsid w:val="00351423"/>
    <w:rsid w:val="003515AC"/>
    <w:rsid w:val="00351666"/>
    <w:rsid w:val="00351DA2"/>
    <w:rsid w:val="003530AC"/>
    <w:rsid w:val="003531E3"/>
    <w:rsid w:val="00353BC4"/>
    <w:rsid w:val="00354230"/>
    <w:rsid w:val="0035465B"/>
    <w:rsid w:val="003554F4"/>
    <w:rsid w:val="003557D0"/>
    <w:rsid w:val="003557D4"/>
    <w:rsid w:val="00355906"/>
    <w:rsid w:val="00355AE9"/>
    <w:rsid w:val="00355B56"/>
    <w:rsid w:val="00355F50"/>
    <w:rsid w:val="00355FA0"/>
    <w:rsid w:val="00356303"/>
    <w:rsid w:val="00356653"/>
    <w:rsid w:val="00356754"/>
    <w:rsid w:val="00356E07"/>
    <w:rsid w:val="00357174"/>
    <w:rsid w:val="00357A5E"/>
    <w:rsid w:val="00357B1E"/>
    <w:rsid w:val="00357C1C"/>
    <w:rsid w:val="00357F41"/>
    <w:rsid w:val="00360007"/>
    <w:rsid w:val="0036050A"/>
    <w:rsid w:val="003606A8"/>
    <w:rsid w:val="003609DF"/>
    <w:rsid w:val="00360D4C"/>
    <w:rsid w:val="00360E30"/>
    <w:rsid w:val="00361470"/>
    <w:rsid w:val="003618A3"/>
    <w:rsid w:val="00362073"/>
    <w:rsid w:val="00362464"/>
    <w:rsid w:val="00362490"/>
    <w:rsid w:val="0036307A"/>
    <w:rsid w:val="0036322C"/>
    <w:rsid w:val="00364773"/>
    <w:rsid w:val="003648B0"/>
    <w:rsid w:val="003649B1"/>
    <w:rsid w:val="00364FEC"/>
    <w:rsid w:val="00365129"/>
    <w:rsid w:val="003652DE"/>
    <w:rsid w:val="00365308"/>
    <w:rsid w:val="00365664"/>
    <w:rsid w:val="00365A5C"/>
    <w:rsid w:val="003660B8"/>
    <w:rsid w:val="00366411"/>
    <w:rsid w:val="003665B3"/>
    <w:rsid w:val="00366794"/>
    <w:rsid w:val="00367138"/>
    <w:rsid w:val="00367212"/>
    <w:rsid w:val="0036725D"/>
    <w:rsid w:val="0036778E"/>
    <w:rsid w:val="00367B5A"/>
    <w:rsid w:val="00367FB2"/>
    <w:rsid w:val="003700AA"/>
    <w:rsid w:val="003700B6"/>
    <w:rsid w:val="003704B9"/>
    <w:rsid w:val="003707BC"/>
    <w:rsid w:val="00370ABD"/>
    <w:rsid w:val="00370B96"/>
    <w:rsid w:val="00370E13"/>
    <w:rsid w:val="00371793"/>
    <w:rsid w:val="003718D0"/>
    <w:rsid w:val="00371D9F"/>
    <w:rsid w:val="00371DE6"/>
    <w:rsid w:val="00372AB2"/>
    <w:rsid w:val="00373548"/>
    <w:rsid w:val="003738BE"/>
    <w:rsid w:val="00373A52"/>
    <w:rsid w:val="0037415E"/>
    <w:rsid w:val="00374917"/>
    <w:rsid w:val="0037498F"/>
    <w:rsid w:val="00374B84"/>
    <w:rsid w:val="00375CA5"/>
    <w:rsid w:val="0037601A"/>
    <w:rsid w:val="003760D6"/>
    <w:rsid w:val="00376309"/>
    <w:rsid w:val="003768AF"/>
    <w:rsid w:val="00377C3C"/>
    <w:rsid w:val="003800D6"/>
    <w:rsid w:val="00380602"/>
    <w:rsid w:val="00380775"/>
    <w:rsid w:val="003809DC"/>
    <w:rsid w:val="00382D8B"/>
    <w:rsid w:val="00382E37"/>
    <w:rsid w:val="00383427"/>
    <w:rsid w:val="003843C8"/>
    <w:rsid w:val="003845F7"/>
    <w:rsid w:val="00384BE0"/>
    <w:rsid w:val="00384E12"/>
    <w:rsid w:val="00384EF0"/>
    <w:rsid w:val="0038516E"/>
    <w:rsid w:val="0038547D"/>
    <w:rsid w:val="00385593"/>
    <w:rsid w:val="00385F66"/>
    <w:rsid w:val="003867BF"/>
    <w:rsid w:val="00386956"/>
    <w:rsid w:val="0038704F"/>
    <w:rsid w:val="0038709F"/>
    <w:rsid w:val="00387133"/>
    <w:rsid w:val="003901C5"/>
    <w:rsid w:val="00391F9C"/>
    <w:rsid w:val="003920BA"/>
    <w:rsid w:val="003921DD"/>
    <w:rsid w:val="00392498"/>
    <w:rsid w:val="0039339F"/>
    <w:rsid w:val="003935E9"/>
    <w:rsid w:val="00393698"/>
    <w:rsid w:val="00393B4C"/>
    <w:rsid w:val="00393CAC"/>
    <w:rsid w:val="00393EA5"/>
    <w:rsid w:val="0039471A"/>
    <w:rsid w:val="00394A7C"/>
    <w:rsid w:val="00395889"/>
    <w:rsid w:val="00395A7D"/>
    <w:rsid w:val="00396103"/>
    <w:rsid w:val="003966ED"/>
    <w:rsid w:val="003973F0"/>
    <w:rsid w:val="00397841"/>
    <w:rsid w:val="00397A0E"/>
    <w:rsid w:val="003A0F1D"/>
    <w:rsid w:val="003A11A6"/>
    <w:rsid w:val="003A15EA"/>
    <w:rsid w:val="003A1D61"/>
    <w:rsid w:val="003A22A6"/>
    <w:rsid w:val="003A2437"/>
    <w:rsid w:val="003A31CE"/>
    <w:rsid w:val="003A4485"/>
    <w:rsid w:val="003A44F1"/>
    <w:rsid w:val="003A4B45"/>
    <w:rsid w:val="003A4B9C"/>
    <w:rsid w:val="003A4CCE"/>
    <w:rsid w:val="003A4CED"/>
    <w:rsid w:val="003A4D62"/>
    <w:rsid w:val="003A50D9"/>
    <w:rsid w:val="003A558C"/>
    <w:rsid w:val="003A5903"/>
    <w:rsid w:val="003A5975"/>
    <w:rsid w:val="003A5C88"/>
    <w:rsid w:val="003A6CD6"/>
    <w:rsid w:val="003A7405"/>
    <w:rsid w:val="003A7C12"/>
    <w:rsid w:val="003A7C2C"/>
    <w:rsid w:val="003B034C"/>
    <w:rsid w:val="003B038A"/>
    <w:rsid w:val="003B2872"/>
    <w:rsid w:val="003B3625"/>
    <w:rsid w:val="003B3684"/>
    <w:rsid w:val="003B4300"/>
    <w:rsid w:val="003B507A"/>
    <w:rsid w:val="003B519F"/>
    <w:rsid w:val="003B5805"/>
    <w:rsid w:val="003B5E50"/>
    <w:rsid w:val="003B639B"/>
    <w:rsid w:val="003B644C"/>
    <w:rsid w:val="003B6480"/>
    <w:rsid w:val="003B68DA"/>
    <w:rsid w:val="003B6A0B"/>
    <w:rsid w:val="003B6BD6"/>
    <w:rsid w:val="003B6EED"/>
    <w:rsid w:val="003B7020"/>
    <w:rsid w:val="003B7256"/>
    <w:rsid w:val="003B7926"/>
    <w:rsid w:val="003B798D"/>
    <w:rsid w:val="003B7B30"/>
    <w:rsid w:val="003B7C25"/>
    <w:rsid w:val="003C0552"/>
    <w:rsid w:val="003C0810"/>
    <w:rsid w:val="003C0B81"/>
    <w:rsid w:val="003C118B"/>
    <w:rsid w:val="003C1365"/>
    <w:rsid w:val="003C1A5C"/>
    <w:rsid w:val="003C1C5E"/>
    <w:rsid w:val="003C1F41"/>
    <w:rsid w:val="003C2C3D"/>
    <w:rsid w:val="003C2CCC"/>
    <w:rsid w:val="003C321A"/>
    <w:rsid w:val="003C3580"/>
    <w:rsid w:val="003C36BE"/>
    <w:rsid w:val="003C3FC1"/>
    <w:rsid w:val="003C4AF6"/>
    <w:rsid w:val="003C4B9C"/>
    <w:rsid w:val="003C4D38"/>
    <w:rsid w:val="003C4DBF"/>
    <w:rsid w:val="003C4DCC"/>
    <w:rsid w:val="003C4E83"/>
    <w:rsid w:val="003C5866"/>
    <w:rsid w:val="003C5F4E"/>
    <w:rsid w:val="003C6C30"/>
    <w:rsid w:val="003C6C87"/>
    <w:rsid w:val="003C6D41"/>
    <w:rsid w:val="003C768D"/>
    <w:rsid w:val="003C791F"/>
    <w:rsid w:val="003C7B41"/>
    <w:rsid w:val="003D0146"/>
    <w:rsid w:val="003D0400"/>
    <w:rsid w:val="003D0B58"/>
    <w:rsid w:val="003D0CA4"/>
    <w:rsid w:val="003D1A3B"/>
    <w:rsid w:val="003D235F"/>
    <w:rsid w:val="003D2394"/>
    <w:rsid w:val="003D23BC"/>
    <w:rsid w:val="003D248E"/>
    <w:rsid w:val="003D2BB4"/>
    <w:rsid w:val="003D2C0D"/>
    <w:rsid w:val="003D354D"/>
    <w:rsid w:val="003D3577"/>
    <w:rsid w:val="003D4050"/>
    <w:rsid w:val="003D4E27"/>
    <w:rsid w:val="003D5680"/>
    <w:rsid w:val="003D5A8C"/>
    <w:rsid w:val="003D5FD6"/>
    <w:rsid w:val="003D6250"/>
    <w:rsid w:val="003D6C11"/>
    <w:rsid w:val="003D744F"/>
    <w:rsid w:val="003D76EC"/>
    <w:rsid w:val="003D7A29"/>
    <w:rsid w:val="003E093E"/>
    <w:rsid w:val="003E0F4C"/>
    <w:rsid w:val="003E10B1"/>
    <w:rsid w:val="003E13F6"/>
    <w:rsid w:val="003E1696"/>
    <w:rsid w:val="003E210E"/>
    <w:rsid w:val="003E2DCD"/>
    <w:rsid w:val="003E2FE1"/>
    <w:rsid w:val="003E316F"/>
    <w:rsid w:val="003E3192"/>
    <w:rsid w:val="003E3292"/>
    <w:rsid w:val="003E33B7"/>
    <w:rsid w:val="003E3671"/>
    <w:rsid w:val="003E3C2A"/>
    <w:rsid w:val="003E3EC4"/>
    <w:rsid w:val="003E4723"/>
    <w:rsid w:val="003E4CC4"/>
    <w:rsid w:val="003E504C"/>
    <w:rsid w:val="003E6140"/>
    <w:rsid w:val="003E7B04"/>
    <w:rsid w:val="003E7F2A"/>
    <w:rsid w:val="003F03D7"/>
    <w:rsid w:val="003F0685"/>
    <w:rsid w:val="003F093A"/>
    <w:rsid w:val="003F0BD3"/>
    <w:rsid w:val="003F0E21"/>
    <w:rsid w:val="003F1E9B"/>
    <w:rsid w:val="003F1EF7"/>
    <w:rsid w:val="003F1FA6"/>
    <w:rsid w:val="003F2127"/>
    <w:rsid w:val="003F2167"/>
    <w:rsid w:val="003F2CAC"/>
    <w:rsid w:val="003F4517"/>
    <w:rsid w:val="003F466C"/>
    <w:rsid w:val="003F4C6B"/>
    <w:rsid w:val="003F53BC"/>
    <w:rsid w:val="003F69E7"/>
    <w:rsid w:val="003F715A"/>
    <w:rsid w:val="003F7336"/>
    <w:rsid w:val="003F7674"/>
    <w:rsid w:val="003F7C2D"/>
    <w:rsid w:val="003F7ECA"/>
    <w:rsid w:val="003F7F33"/>
    <w:rsid w:val="00401380"/>
    <w:rsid w:val="00401562"/>
    <w:rsid w:val="00401721"/>
    <w:rsid w:val="00401730"/>
    <w:rsid w:val="00402270"/>
    <w:rsid w:val="004023E3"/>
    <w:rsid w:val="004025D1"/>
    <w:rsid w:val="0040285F"/>
    <w:rsid w:val="00403A15"/>
    <w:rsid w:val="00404483"/>
    <w:rsid w:val="00404679"/>
    <w:rsid w:val="00404E87"/>
    <w:rsid w:val="004051C7"/>
    <w:rsid w:val="00405459"/>
    <w:rsid w:val="00405E4E"/>
    <w:rsid w:val="00405F5F"/>
    <w:rsid w:val="00406278"/>
    <w:rsid w:val="00406F06"/>
    <w:rsid w:val="00407B65"/>
    <w:rsid w:val="00410435"/>
    <w:rsid w:val="00410527"/>
    <w:rsid w:val="0041080D"/>
    <w:rsid w:val="004113AB"/>
    <w:rsid w:val="00412469"/>
    <w:rsid w:val="00412599"/>
    <w:rsid w:val="004125E4"/>
    <w:rsid w:val="00412833"/>
    <w:rsid w:val="00413A64"/>
    <w:rsid w:val="004142F7"/>
    <w:rsid w:val="00414DA7"/>
    <w:rsid w:val="0041509C"/>
    <w:rsid w:val="0041527F"/>
    <w:rsid w:val="0041536D"/>
    <w:rsid w:val="00415419"/>
    <w:rsid w:val="004158A1"/>
    <w:rsid w:val="00415D4F"/>
    <w:rsid w:val="00416999"/>
    <w:rsid w:val="00416A6A"/>
    <w:rsid w:val="00416DDE"/>
    <w:rsid w:val="0041706C"/>
    <w:rsid w:val="004205DA"/>
    <w:rsid w:val="004209FA"/>
    <w:rsid w:val="00420A0C"/>
    <w:rsid w:val="004212B9"/>
    <w:rsid w:val="004217FF"/>
    <w:rsid w:val="00421F06"/>
    <w:rsid w:val="00421FF7"/>
    <w:rsid w:val="004229CF"/>
    <w:rsid w:val="00422B74"/>
    <w:rsid w:val="0042324B"/>
    <w:rsid w:val="004234E9"/>
    <w:rsid w:val="00424163"/>
    <w:rsid w:val="0042470E"/>
    <w:rsid w:val="00425438"/>
    <w:rsid w:val="00425841"/>
    <w:rsid w:val="00426325"/>
    <w:rsid w:val="00426393"/>
    <w:rsid w:val="00426DA0"/>
    <w:rsid w:val="0042750F"/>
    <w:rsid w:val="00430659"/>
    <w:rsid w:val="00430918"/>
    <w:rsid w:val="00431BCC"/>
    <w:rsid w:val="0043249E"/>
    <w:rsid w:val="00432E12"/>
    <w:rsid w:val="0043319B"/>
    <w:rsid w:val="004333AD"/>
    <w:rsid w:val="004337C7"/>
    <w:rsid w:val="0043397E"/>
    <w:rsid w:val="00433AB0"/>
    <w:rsid w:val="00433B08"/>
    <w:rsid w:val="00434A7C"/>
    <w:rsid w:val="00434BAC"/>
    <w:rsid w:val="00435204"/>
    <w:rsid w:val="00435291"/>
    <w:rsid w:val="0043572A"/>
    <w:rsid w:val="00435865"/>
    <w:rsid w:val="00435934"/>
    <w:rsid w:val="00435959"/>
    <w:rsid w:val="00435F17"/>
    <w:rsid w:val="00436183"/>
    <w:rsid w:val="00437107"/>
    <w:rsid w:val="00437400"/>
    <w:rsid w:val="004375BB"/>
    <w:rsid w:val="004377FC"/>
    <w:rsid w:val="00437D2F"/>
    <w:rsid w:val="00440868"/>
    <w:rsid w:val="0044128E"/>
    <w:rsid w:val="00441723"/>
    <w:rsid w:val="00442F00"/>
    <w:rsid w:val="00442FB8"/>
    <w:rsid w:val="004435BD"/>
    <w:rsid w:val="00443731"/>
    <w:rsid w:val="0044382F"/>
    <w:rsid w:val="00443E26"/>
    <w:rsid w:val="004442C0"/>
    <w:rsid w:val="004447B5"/>
    <w:rsid w:val="0044485E"/>
    <w:rsid w:val="00444934"/>
    <w:rsid w:val="0044552C"/>
    <w:rsid w:val="0044576E"/>
    <w:rsid w:val="00445D44"/>
    <w:rsid w:val="00446335"/>
    <w:rsid w:val="00446703"/>
    <w:rsid w:val="004467E9"/>
    <w:rsid w:val="00446DC9"/>
    <w:rsid w:val="00447AAD"/>
    <w:rsid w:val="00447BE1"/>
    <w:rsid w:val="00447C26"/>
    <w:rsid w:val="00447E48"/>
    <w:rsid w:val="00450BCA"/>
    <w:rsid w:val="004510B3"/>
    <w:rsid w:val="00451EEA"/>
    <w:rsid w:val="0045207C"/>
    <w:rsid w:val="004520BC"/>
    <w:rsid w:val="004532E2"/>
    <w:rsid w:val="004534A7"/>
    <w:rsid w:val="004538C6"/>
    <w:rsid w:val="00453CF3"/>
    <w:rsid w:val="00454017"/>
    <w:rsid w:val="004546A6"/>
    <w:rsid w:val="00454A35"/>
    <w:rsid w:val="00454BF6"/>
    <w:rsid w:val="00455051"/>
    <w:rsid w:val="00455123"/>
    <w:rsid w:val="004552C9"/>
    <w:rsid w:val="00455BE9"/>
    <w:rsid w:val="00455C02"/>
    <w:rsid w:val="00455E77"/>
    <w:rsid w:val="00456131"/>
    <w:rsid w:val="00456C63"/>
    <w:rsid w:val="00456DF1"/>
    <w:rsid w:val="004571F4"/>
    <w:rsid w:val="004572AB"/>
    <w:rsid w:val="004572ED"/>
    <w:rsid w:val="00457799"/>
    <w:rsid w:val="004577D7"/>
    <w:rsid w:val="004577DB"/>
    <w:rsid w:val="00457888"/>
    <w:rsid w:val="00460107"/>
    <w:rsid w:val="00461302"/>
    <w:rsid w:val="00461655"/>
    <w:rsid w:val="00461C35"/>
    <w:rsid w:val="004620EC"/>
    <w:rsid w:val="0046299F"/>
    <w:rsid w:val="00462D4D"/>
    <w:rsid w:val="00463022"/>
    <w:rsid w:val="0046316F"/>
    <w:rsid w:val="004635FB"/>
    <w:rsid w:val="0046365C"/>
    <w:rsid w:val="00463B8C"/>
    <w:rsid w:val="00463D46"/>
    <w:rsid w:val="00463EFF"/>
    <w:rsid w:val="0046495C"/>
    <w:rsid w:val="00464E63"/>
    <w:rsid w:val="00465DFC"/>
    <w:rsid w:val="00466194"/>
    <w:rsid w:val="00466849"/>
    <w:rsid w:val="00466EEA"/>
    <w:rsid w:val="00467192"/>
    <w:rsid w:val="0046724B"/>
    <w:rsid w:val="0046743C"/>
    <w:rsid w:val="00467658"/>
    <w:rsid w:val="00467931"/>
    <w:rsid w:val="004679DC"/>
    <w:rsid w:val="00467DB7"/>
    <w:rsid w:val="00467DFB"/>
    <w:rsid w:val="00470013"/>
    <w:rsid w:val="00471025"/>
    <w:rsid w:val="004718AD"/>
    <w:rsid w:val="004725DD"/>
    <w:rsid w:val="0047277D"/>
    <w:rsid w:val="00472FD2"/>
    <w:rsid w:val="00473017"/>
    <w:rsid w:val="00473AB3"/>
    <w:rsid w:val="00473ACE"/>
    <w:rsid w:val="00473CA4"/>
    <w:rsid w:val="00474925"/>
    <w:rsid w:val="00474F38"/>
    <w:rsid w:val="00475168"/>
    <w:rsid w:val="004752D3"/>
    <w:rsid w:val="00475F3F"/>
    <w:rsid w:val="00476050"/>
    <w:rsid w:val="00476503"/>
    <w:rsid w:val="00476690"/>
    <w:rsid w:val="004766DA"/>
    <w:rsid w:val="0047740B"/>
    <w:rsid w:val="0047749A"/>
    <w:rsid w:val="004779A4"/>
    <w:rsid w:val="00480314"/>
    <w:rsid w:val="00480567"/>
    <w:rsid w:val="00480F53"/>
    <w:rsid w:val="0048159E"/>
    <w:rsid w:val="00482000"/>
    <w:rsid w:val="004820CD"/>
    <w:rsid w:val="004828D9"/>
    <w:rsid w:val="0048297D"/>
    <w:rsid w:val="00483657"/>
    <w:rsid w:val="00483899"/>
    <w:rsid w:val="00483B20"/>
    <w:rsid w:val="0048425D"/>
    <w:rsid w:val="00484493"/>
    <w:rsid w:val="0048497B"/>
    <w:rsid w:val="00484D19"/>
    <w:rsid w:val="00485400"/>
    <w:rsid w:val="004855AF"/>
    <w:rsid w:val="00485C49"/>
    <w:rsid w:val="004861CA"/>
    <w:rsid w:val="0048630B"/>
    <w:rsid w:val="004874FC"/>
    <w:rsid w:val="0049182D"/>
    <w:rsid w:val="00492241"/>
    <w:rsid w:val="0049254D"/>
    <w:rsid w:val="004931FB"/>
    <w:rsid w:val="0049357B"/>
    <w:rsid w:val="004943D7"/>
    <w:rsid w:val="00494E6B"/>
    <w:rsid w:val="004952B0"/>
    <w:rsid w:val="004959B9"/>
    <w:rsid w:val="00496259"/>
    <w:rsid w:val="004969FB"/>
    <w:rsid w:val="00496A55"/>
    <w:rsid w:val="00496EC9"/>
    <w:rsid w:val="00497CEC"/>
    <w:rsid w:val="004A055D"/>
    <w:rsid w:val="004A0A9E"/>
    <w:rsid w:val="004A0AB9"/>
    <w:rsid w:val="004A0DD9"/>
    <w:rsid w:val="004A0F76"/>
    <w:rsid w:val="004A1349"/>
    <w:rsid w:val="004A1692"/>
    <w:rsid w:val="004A1968"/>
    <w:rsid w:val="004A1CA6"/>
    <w:rsid w:val="004A1D83"/>
    <w:rsid w:val="004A1E21"/>
    <w:rsid w:val="004A2415"/>
    <w:rsid w:val="004A28DC"/>
    <w:rsid w:val="004A2BC8"/>
    <w:rsid w:val="004A387D"/>
    <w:rsid w:val="004A3D30"/>
    <w:rsid w:val="004A3E1B"/>
    <w:rsid w:val="004A48CE"/>
    <w:rsid w:val="004A4E5D"/>
    <w:rsid w:val="004A500A"/>
    <w:rsid w:val="004A56BB"/>
    <w:rsid w:val="004A572E"/>
    <w:rsid w:val="004A75FE"/>
    <w:rsid w:val="004A793F"/>
    <w:rsid w:val="004A7C83"/>
    <w:rsid w:val="004B1154"/>
    <w:rsid w:val="004B11BE"/>
    <w:rsid w:val="004B1A00"/>
    <w:rsid w:val="004B1AAD"/>
    <w:rsid w:val="004B1D9E"/>
    <w:rsid w:val="004B1DBC"/>
    <w:rsid w:val="004B2390"/>
    <w:rsid w:val="004B27C4"/>
    <w:rsid w:val="004B2C28"/>
    <w:rsid w:val="004B2F0D"/>
    <w:rsid w:val="004B3A8C"/>
    <w:rsid w:val="004B3B84"/>
    <w:rsid w:val="004B3C2C"/>
    <w:rsid w:val="004B3C33"/>
    <w:rsid w:val="004B4206"/>
    <w:rsid w:val="004B43E5"/>
    <w:rsid w:val="004B4A04"/>
    <w:rsid w:val="004B4BD3"/>
    <w:rsid w:val="004B5088"/>
    <w:rsid w:val="004B5762"/>
    <w:rsid w:val="004B5FF5"/>
    <w:rsid w:val="004B6B4D"/>
    <w:rsid w:val="004B6CDF"/>
    <w:rsid w:val="004B742C"/>
    <w:rsid w:val="004B77B0"/>
    <w:rsid w:val="004B7AE3"/>
    <w:rsid w:val="004C0387"/>
    <w:rsid w:val="004C08D7"/>
    <w:rsid w:val="004C0937"/>
    <w:rsid w:val="004C0F93"/>
    <w:rsid w:val="004C11C8"/>
    <w:rsid w:val="004C1BEE"/>
    <w:rsid w:val="004C1C1B"/>
    <w:rsid w:val="004C1EBE"/>
    <w:rsid w:val="004C255B"/>
    <w:rsid w:val="004C2690"/>
    <w:rsid w:val="004C274E"/>
    <w:rsid w:val="004C2A78"/>
    <w:rsid w:val="004C2D43"/>
    <w:rsid w:val="004C330C"/>
    <w:rsid w:val="004C34FE"/>
    <w:rsid w:val="004C35B4"/>
    <w:rsid w:val="004C3641"/>
    <w:rsid w:val="004C3939"/>
    <w:rsid w:val="004C3FA6"/>
    <w:rsid w:val="004C4281"/>
    <w:rsid w:val="004C4539"/>
    <w:rsid w:val="004C628D"/>
    <w:rsid w:val="004C64A6"/>
    <w:rsid w:val="004C64CB"/>
    <w:rsid w:val="004C7BC9"/>
    <w:rsid w:val="004C7D00"/>
    <w:rsid w:val="004D114F"/>
    <w:rsid w:val="004D1F86"/>
    <w:rsid w:val="004D2083"/>
    <w:rsid w:val="004D31FF"/>
    <w:rsid w:val="004D3AC5"/>
    <w:rsid w:val="004D43DB"/>
    <w:rsid w:val="004D45BE"/>
    <w:rsid w:val="004D45F4"/>
    <w:rsid w:val="004D460E"/>
    <w:rsid w:val="004D57C3"/>
    <w:rsid w:val="004D5EA4"/>
    <w:rsid w:val="004D6290"/>
    <w:rsid w:val="004D6383"/>
    <w:rsid w:val="004D6697"/>
    <w:rsid w:val="004D66EB"/>
    <w:rsid w:val="004D7C8D"/>
    <w:rsid w:val="004D7D89"/>
    <w:rsid w:val="004E01C3"/>
    <w:rsid w:val="004E0C5D"/>
    <w:rsid w:val="004E0F46"/>
    <w:rsid w:val="004E15F6"/>
    <w:rsid w:val="004E1725"/>
    <w:rsid w:val="004E198D"/>
    <w:rsid w:val="004E386E"/>
    <w:rsid w:val="004E395A"/>
    <w:rsid w:val="004E41EF"/>
    <w:rsid w:val="004E46E3"/>
    <w:rsid w:val="004E4EB8"/>
    <w:rsid w:val="004E547D"/>
    <w:rsid w:val="004E5ABE"/>
    <w:rsid w:val="004E674D"/>
    <w:rsid w:val="004E6807"/>
    <w:rsid w:val="004E689A"/>
    <w:rsid w:val="004E7E15"/>
    <w:rsid w:val="004F05F5"/>
    <w:rsid w:val="004F141A"/>
    <w:rsid w:val="004F15D6"/>
    <w:rsid w:val="004F2656"/>
    <w:rsid w:val="004F2C95"/>
    <w:rsid w:val="004F2E4D"/>
    <w:rsid w:val="004F2FA8"/>
    <w:rsid w:val="004F33B8"/>
    <w:rsid w:val="004F3C37"/>
    <w:rsid w:val="004F3CEA"/>
    <w:rsid w:val="004F49E8"/>
    <w:rsid w:val="004F51DE"/>
    <w:rsid w:val="004F5A6E"/>
    <w:rsid w:val="004F5E2F"/>
    <w:rsid w:val="004F6AD1"/>
    <w:rsid w:val="004F6C93"/>
    <w:rsid w:val="004F6FEB"/>
    <w:rsid w:val="004F72F0"/>
    <w:rsid w:val="004F75DE"/>
    <w:rsid w:val="004F766C"/>
    <w:rsid w:val="0050011D"/>
    <w:rsid w:val="00500566"/>
    <w:rsid w:val="00500AFB"/>
    <w:rsid w:val="005011A5"/>
    <w:rsid w:val="00501597"/>
    <w:rsid w:val="005018C9"/>
    <w:rsid w:val="00501F41"/>
    <w:rsid w:val="005023D9"/>
    <w:rsid w:val="005029A3"/>
    <w:rsid w:val="00503160"/>
    <w:rsid w:val="00503693"/>
    <w:rsid w:val="005038D6"/>
    <w:rsid w:val="005045C4"/>
    <w:rsid w:val="00504A77"/>
    <w:rsid w:val="00504BC4"/>
    <w:rsid w:val="00504DAE"/>
    <w:rsid w:val="005052E2"/>
    <w:rsid w:val="00505645"/>
    <w:rsid w:val="005056B1"/>
    <w:rsid w:val="00505700"/>
    <w:rsid w:val="00505A8D"/>
    <w:rsid w:val="00505E79"/>
    <w:rsid w:val="005075CA"/>
    <w:rsid w:val="005079B2"/>
    <w:rsid w:val="00510142"/>
    <w:rsid w:val="00510953"/>
    <w:rsid w:val="00510A79"/>
    <w:rsid w:val="00510BE1"/>
    <w:rsid w:val="00511074"/>
    <w:rsid w:val="0051133B"/>
    <w:rsid w:val="00511476"/>
    <w:rsid w:val="00511CD6"/>
    <w:rsid w:val="00513831"/>
    <w:rsid w:val="00513863"/>
    <w:rsid w:val="005143E5"/>
    <w:rsid w:val="00514A03"/>
    <w:rsid w:val="00516844"/>
    <w:rsid w:val="00516C3E"/>
    <w:rsid w:val="005170D0"/>
    <w:rsid w:val="00517375"/>
    <w:rsid w:val="005175A8"/>
    <w:rsid w:val="005176A9"/>
    <w:rsid w:val="005176C6"/>
    <w:rsid w:val="0051772C"/>
    <w:rsid w:val="00517B90"/>
    <w:rsid w:val="00517DC2"/>
    <w:rsid w:val="00517F51"/>
    <w:rsid w:val="00520A6B"/>
    <w:rsid w:val="00521245"/>
    <w:rsid w:val="005213B0"/>
    <w:rsid w:val="005218AC"/>
    <w:rsid w:val="00521F2E"/>
    <w:rsid w:val="005222E3"/>
    <w:rsid w:val="0052236E"/>
    <w:rsid w:val="005225C3"/>
    <w:rsid w:val="00524250"/>
    <w:rsid w:val="00524762"/>
    <w:rsid w:val="00525096"/>
    <w:rsid w:val="00525477"/>
    <w:rsid w:val="0052633C"/>
    <w:rsid w:val="00527060"/>
    <w:rsid w:val="00527A19"/>
    <w:rsid w:val="00527A6E"/>
    <w:rsid w:val="005304FB"/>
    <w:rsid w:val="00531B86"/>
    <w:rsid w:val="0053206B"/>
    <w:rsid w:val="00532139"/>
    <w:rsid w:val="00532519"/>
    <w:rsid w:val="0053283D"/>
    <w:rsid w:val="00532D7F"/>
    <w:rsid w:val="005335EC"/>
    <w:rsid w:val="005337B8"/>
    <w:rsid w:val="00533D53"/>
    <w:rsid w:val="00533DB1"/>
    <w:rsid w:val="005340AB"/>
    <w:rsid w:val="005343A5"/>
    <w:rsid w:val="00534873"/>
    <w:rsid w:val="00534CC8"/>
    <w:rsid w:val="00534D82"/>
    <w:rsid w:val="00535F95"/>
    <w:rsid w:val="00535FD8"/>
    <w:rsid w:val="00536636"/>
    <w:rsid w:val="00536A6D"/>
    <w:rsid w:val="005372DB"/>
    <w:rsid w:val="00537607"/>
    <w:rsid w:val="00540026"/>
    <w:rsid w:val="00540AD2"/>
    <w:rsid w:val="00541297"/>
    <w:rsid w:val="0054188B"/>
    <w:rsid w:val="005418EB"/>
    <w:rsid w:val="005421B9"/>
    <w:rsid w:val="00542B39"/>
    <w:rsid w:val="00543CB0"/>
    <w:rsid w:val="00544108"/>
    <w:rsid w:val="005443E3"/>
    <w:rsid w:val="0054475F"/>
    <w:rsid w:val="005449CB"/>
    <w:rsid w:val="00545333"/>
    <w:rsid w:val="00545808"/>
    <w:rsid w:val="00545936"/>
    <w:rsid w:val="0054601E"/>
    <w:rsid w:val="005470DE"/>
    <w:rsid w:val="005471AC"/>
    <w:rsid w:val="00547460"/>
    <w:rsid w:val="00547955"/>
    <w:rsid w:val="00547C1E"/>
    <w:rsid w:val="00547C7E"/>
    <w:rsid w:val="00547FD0"/>
    <w:rsid w:val="005508CB"/>
    <w:rsid w:val="00550919"/>
    <w:rsid w:val="00550E70"/>
    <w:rsid w:val="00550E9C"/>
    <w:rsid w:val="0055197D"/>
    <w:rsid w:val="00551FAC"/>
    <w:rsid w:val="00552A18"/>
    <w:rsid w:val="00552A93"/>
    <w:rsid w:val="00553FE9"/>
    <w:rsid w:val="00554109"/>
    <w:rsid w:val="00554503"/>
    <w:rsid w:val="0055456C"/>
    <w:rsid w:val="0055461E"/>
    <w:rsid w:val="0055466D"/>
    <w:rsid w:val="00554C76"/>
    <w:rsid w:val="0055564C"/>
    <w:rsid w:val="00555B07"/>
    <w:rsid w:val="00556399"/>
    <w:rsid w:val="00556498"/>
    <w:rsid w:val="00556B28"/>
    <w:rsid w:val="00556CBC"/>
    <w:rsid w:val="0055738E"/>
    <w:rsid w:val="005574AF"/>
    <w:rsid w:val="005574D4"/>
    <w:rsid w:val="0055794B"/>
    <w:rsid w:val="00557B9B"/>
    <w:rsid w:val="00557EFB"/>
    <w:rsid w:val="00557F73"/>
    <w:rsid w:val="005613C2"/>
    <w:rsid w:val="0056175A"/>
    <w:rsid w:val="0056197E"/>
    <w:rsid w:val="00561E2D"/>
    <w:rsid w:val="00562195"/>
    <w:rsid w:val="005621EE"/>
    <w:rsid w:val="0056257E"/>
    <w:rsid w:val="005625C9"/>
    <w:rsid w:val="005627BA"/>
    <w:rsid w:val="0056285A"/>
    <w:rsid w:val="005628BD"/>
    <w:rsid w:val="00562B86"/>
    <w:rsid w:val="005635A8"/>
    <w:rsid w:val="005638D1"/>
    <w:rsid w:val="00563D03"/>
    <w:rsid w:val="00563D83"/>
    <w:rsid w:val="00564533"/>
    <w:rsid w:val="00564796"/>
    <w:rsid w:val="00564B2D"/>
    <w:rsid w:val="00564B9B"/>
    <w:rsid w:val="00564BEF"/>
    <w:rsid w:val="00564C73"/>
    <w:rsid w:val="005652B7"/>
    <w:rsid w:val="005654CC"/>
    <w:rsid w:val="00565AD5"/>
    <w:rsid w:val="0056611C"/>
    <w:rsid w:val="005662E1"/>
    <w:rsid w:val="00566D0A"/>
    <w:rsid w:val="00566F0D"/>
    <w:rsid w:val="00567168"/>
    <w:rsid w:val="00567935"/>
    <w:rsid w:val="00567F4E"/>
    <w:rsid w:val="00570740"/>
    <w:rsid w:val="005707CA"/>
    <w:rsid w:val="0057088F"/>
    <w:rsid w:val="00571468"/>
    <w:rsid w:val="00571A69"/>
    <w:rsid w:val="00571B49"/>
    <w:rsid w:val="005724D0"/>
    <w:rsid w:val="00572AC3"/>
    <w:rsid w:val="00572DF9"/>
    <w:rsid w:val="00572F40"/>
    <w:rsid w:val="00573910"/>
    <w:rsid w:val="00573EA7"/>
    <w:rsid w:val="005741A1"/>
    <w:rsid w:val="0057427F"/>
    <w:rsid w:val="00574528"/>
    <w:rsid w:val="00574856"/>
    <w:rsid w:val="00574D8D"/>
    <w:rsid w:val="005761C8"/>
    <w:rsid w:val="00576490"/>
    <w:rsid w:val="00576494"/>
    <w:rsid w:val="00576A44"/>
    <w:rsid w:val="00576AFD"/>
    <w:rsid w:val="00576E63"/>
    <w:rsid w:val="00576EAE"/>
    <w:rsid w:val="00577279"/>
    <w:rsid w:val="00577E81"/>
    <w:rsid w:val="00577EB1"/>
    <w:rsid w:val="005800CA"/>
    <w:rsid w:val="0058062A"/>
    <w:rsid w:val="005806B8"/>
    <w:rsid w:val="00580DF8"/>
    <w:rsid w:val="00581775"/>
    <w:rsid w:val="00581FED"/>
    <w:rsid w:val="005827C1"/>
    <w:rsid w:val="005829AD"/>
    <w:rsid w:val="00582F00"/>
    <w:rsid w:val="005835C9"/>
    <w:rsid w:val="005835E9"/>
    <w:rsid w:val="00583933"/>
    <w:rsid w:val="00584862"/>
    <w:rsid w:val="005852BC"/>
    <w:rsid w:val="005859AF"/>
    <w:rsid w:val="00586863"/>
    <w:rsid w:val="00586B6A"/>
    <w:rsid w:val="00586C42"/>
    <w:rsid w:val="005877E4"/>
    <w:rsid w:val="00587DF7"/>
    <w:rsid w:val="0059045E"/>
    <w:rsid w:val="00590534"/>
    <w:rsid w:val="00591471"/>
    <w:rsid w:val="005919CE"/>
    <w:rsid w:val="00591BD3"/>
    <w:rsid w:val="00591C83"/>
    <w:rsid w:val="00592028"/>
    <w:rsid w:val="005921E0"/>
    <w:rsid w:val="0059282B"/>
    <w:rsid w:val="005929D0"/>
    <w:rsid w:val="00592C63"/>
    <w:rsid w:val="00592CD9"/>
    <w:rsid w:val="00592E54"/>
    <w:rsid w:val="0059364D"/>
    <w:rsid w:val="00593827"/>
    <w:rsid w:val="00593864"/>
    <w:rsid w:val="00594213"/>
    <w:rsid w:val="005946D9"/>
    <w:rsid w:val="00594A22"/>
    <w:rsid w:val="00594DFC"/>
    <w:rsid w:val="00594E5F"/>
    <w:rsid w:val="00594F59"/>
    <w:rsid w:val="00595951"/>
    <w:rsid w:val="00595A96"/>
    <w:rsid w:val="005961A3"/>
    <w:rsid w:val="0059673C"/>
    <w:rsid w:val="005967EC"/>
    <w:rsid w:val="00596D39"/>
    <w:rsid w:val="00596F44"/>
    <w:rsid w:val="00597043"/>
    <w:rsid w:val="00597594"/>
    <w:rsid w:val="005975FF"/>
    <w:rsid w:val="00597F2F"/>
    <w:rsid w:val="005A0114"/>
    <w:rsid w:val="005A0787"/>
    <w:rsid w:val="005A07B5"/>
    <w:rsid w:val="005A0C49"/>
    <w:rsid w:val="005A100F"/>
    <w:rsid w:val="005A104E"/>
    <w:rsid w:val="005A15F8"/>
    <w:rsid w:val="005A1671"/>
    <w:rsid w:val="005A1AA2"/>
    <w:rsid w:val="005A1EE1"/>
    <w:rsid w:val="005A2547"/>
    <w:rsid w:val="005A2762"/>
    <w:rsid w:val="005A3696"/>
    <w:rsid w:val="005A3934"/>
    <w:rsid w:val="005A3D13"/>
    <w:rsid w:val="005A41BB"/>
    <w:rsid w:val="005A4827"/>
    <w:rsid w:val="005A505B"/>
    <w:rsid w:val="005A549B"/>
    <w:rsid w:val="005A54BD"/>
    <w:rsid w:val="005A54FE"/>
    <w:rsid w:val="005A5840"/>
    <w:rsid w:val="005A5A49"/>
    <w:rsid w:val="005A5C72"/>
    <w:rsid w:val="005A733D"/>
    <w:rsid w:val="005A794B"/>
    <w:rsid w:val="005A7D74"/>
    <w:rsid w:val="005A7EE6"/>
    <w:rsid w:val="005B0254"/>
    <w:rsid w:val="005B07E2"/>
    <w:rsid w:val="005B0D7C"/>
    <w:rsid w:val="005B1EB2"/>
    <w:rsid w:val="005B1F2D"/>
    <w:rsid w:val="005B220F"/>
    <w:rsid w:val="005B26A4"/>
    <w:rsid w:val="005B285C"/>
    <w:rsid w:val="005B2EE8"/>
    <w:rsid w:val="005B32CE"/>
    <w:rsid w:val="005B336E"/>
    <w:rsid w:val="005B33DA"/>
    <w:rsid w:val="005B453A"/>
    <w:rsid w:val="005B45B4"/>
    <w:rsid w:val="005B4685"/>
    <w:rsid w:val="005B5208"/>
    <w:rsid w:val="005B5771"/>
    <w:rsid w:val="005B590A"/>
    <w:rsid w:val="005B5FBA"/>
    <w:rsid w:val="005B62F5"/>
    <w:rsid w:val="005B6DB2"/>
    <w:rsid w:val="005B702B"/>
    <w:rsid w:val="005B724F"/>
    <w:rsid w:val="005C0013"/>
    <w:rsid w:val="005C0551"/>
    <w:rsid w:val="005C07BA"/>
    <w:rsid w:val="005C0DD6"/>
    <w:rsid w:val="005C0F37"/>
    <w:rsid w:val="005C201A"/>
    <w:rsid w:val="005C2138"/>
    <w:rsid w:val="005C3037"/>
    <w:rsid w:val="005C3353"/>
    <w:rsid w:val="005C3BBA"/>
    <w:rsid w:val="005C42DA"/>
    <w:rsid w:val="005C43C7"/>
    <w:rsid w:val="005C49FE"/>
    <w:rsid w:val="005C4DBE"/>
    <w:rsid w:val="005C5037"/>
    <w:rsid w:val="005C590E"/>
    <w:rsid w:val="005C773B"/>
    <w:rsid w:val="005C7845"/>
    <w:rsid w:val="005C78D7"/>
    <w:rsid w:val="005C7C3E"/>
    <w:rsid w:val="005C7E0D"/>
    <w:rsid w:val="005C7F75"/>
    <w:rsid w:val="005D03FD"/>
    <w:rsid w:val="005D08F8"/>
    <w:rsid w:val="005D1644"/>
    <w:rsid w:val="005D1764"/>
    <w:rsid w:val="005D1C40"/>
    <w:rsid w:val="005D2065"/>
    <w:rsid w:val="005D22D8"/>
    <w:rsid w:val="005D295A"/>
    <w:rsid w:val="005D2B94"/>
    <w:rsid w:val="005D2DCF"/>
    <w:rsid w:val="005D2EFC"/>
    <w:rsid w:val="005D2F50"/>
    <w:rsid w:val="005D33FF"/>
    <w:rsid w:val="005D343D"/>
    <w:rsid w:val="005D39EF"/>
    <w:rsid w:val="005D3CB9"/>
    <w:rsid w:val="005D4044"/>
    <w:rsid w:val="005D5005"/>
    <w:rsid w:val="005D557B"/>
    <w:rsid w:val="005D59F4"/>
    <w:rsid w:val="005D5C0B"/>
    <w:rsid w:val="005D5FBF"/>
    <w:rsid w:val="005D660E"/>
    <w:rsid w:val="005D7273"/>
    <w:rsid w:val="005D7325"/>
    <w:rsid w:val="005D7599"/>
    <w:rsid w:val="005D7798"/>
    <w:rsid w:val="005D78F5"/>
    <w:rsid w:val="005D7913"/>
    <w:rsid w:val="005D79CD"/>
    <w:rsid w:val="005E0273"/>
    <w:rsid w:val="005E0B8A"/>
    <w:rsid w:val="005E0CFF"/>
    <w:rsid w:val="005E1266"/>
    <w:rsid w:val="005E19F0"/>
    <w:rsid w:val="005E2846"/>
    <w:rsid w:val="005E2C96"/>
    <w:rsid w:val="005E30BF"/>
    <w:rsid w:val="005E3C0B"/>
    <w:rsid w:val="005E3CA7"/>
    <w:rsid w:val="005E495B"/>
    <w:rsid w:val="005E4F3E"/>
    <w:rsid w:val="005E55C6"/>
    <w:rsid w:val="005E62B6"/>
    <w:rsid w:val="005E62F5"/>
    <w:rsid w:val="005E7CF5"/>
    <w:rsid w:val="005E7E57"/>
    <w:rsid w:val="005F03F1"/>
    <w:rsid w:val="005F0681"/>
    <w:rsid w:val="005F0923"/>
    <w:rsid w:val="005F0B23"/>
    <w:rsid w:val="005F0B83"/>
    <w:rsid w:val="005F0D1C"/>
    <w:rsid w:val="005F1076"/>
    <w:rsid w:val="005F196E"/>
    <w:rsid w:val="005F1B0C"/>
    <w:rsid w:val="005F1F06"/>
    <w:rsid w:val="005F2369"/>
    <w:rsid w:val="005F289B"/>
    <w:rsid w:val="005F2DE1"/>
    <w:rsid w:val="005F389C"/>
    <w:rsid w:val="005F406F"/>
    <w:rsid w:val="005F4B2B"/>
    <w:rsid w:val="005F4F5C"/>
    <w:rsid w:val="005F5A0C"/>
    <w:rsid w:val="005F60B9"/>
    <w:rsid w:val="005F62C0"/>
    <w:rsid w:val="005F666C"/>
    <w:rsid w:val="005F6BD8"/>
    <w:rsid w:val="005F7524"/>
    <w:rsid w:val="005F7E4D"/>
    <w:rsid w:val="005F7FEC"/>
    <w:rsid w:val="00600179"/>
    <w:rsid w:val="00600AC1"/>
    <w:rsid w:val="00600ED5"/>
    <w:rsid w:val="00600FFF"/>
    <w:rsid w:val="006014C9"/>
    <w:rsid w:val="006017C8"/>
    <w:rsid w:val="00601B09"/>
    <w:rsid w:val="00602637"/>
    <w:rsid w:val="006033AE"/>
    <w:rsid w:val="00603BA4"/>
    <w:rsid w:val="00603F76"/>
    <w:rsid w:val="006040DF"/>
    <w:rsid w:val="0060480F"/>
    <w:rsid w:val="0060548B"/>
    <w:rsid w:val="00605DFD"/>
    <w:rsid w:val="00606053"/>
    <w:rsid w:val="006063C4"/>
    <w:rsid w:val="006068C6"/>
    <w:rsid w:val="006079CC"/>
    <w:rsid w:val="00607D37"/>
    <w:rsid w:val="00607F26"/>
    <w:rsid w:val="006106C2"/>
    <w:rsid w:val="00610AB5"/>
    <w:rsid w:val="0061132F"/>
    <w:rsid w:val="006116D3"/>
    <w:rsid w:val="00611BED"/>
    <w:rsid w:val="00611D61"/>
    <w:rsid w:val="00611FAE"/>
    <w:rsid w:val="00611FC7"/>
    <w:rsid w:val="00612B65"/>
    <w:rsid w:val="00612CA6"/>
    <w:rsid w:val="00614732"/>
    <w:rsid w:val="0061514D"/>
    <w:rsid w:val="0061526E"/>
    <w:rsid w:val="00615585"/>
    <w:rsid w:val="00615841"/>
    <w:rsid w:val="0061588A"/>
    <w:rsid w:val="00615AA3"/>
    <w:rsid w:val="00615C78"/>
    <w:rsid w:val="00616220"/>
    <w:rsid w:val="0061685F"/>
    <w:rsid w:val="00616DED"/>
    <w:rsid w:val="006179B8"/>
    <w:rsid w:val="00620891"/>
    <w:rsid w:val="00621352"/>
    <w:rsid w:val="0062155D"/>
    <w:rsid w:val="0062191A"/>
    <w:rsid w:val="00621A88"/>
    <w:rsid w:val="00621C94"/>
    <w:rsid w:val="00621DC2"/>
    <w:rsid w:val="00622462"/>
    <w:rsid w:val="0062281F"/>
    <w:rsid w:val="00623410"/>
    <w:rsid w:val="0062353F"/>
    <w:rsid w:val="00623FC5"/>
    <w:rsid w:val="0062459A"/>
    <w:rsid w:val="00624878"/>
    <w:rsid w:val="00624CA7"/>
    <w:rsid w:val="0062503E"/>
    <w:rsid w:val="006255AC"/>
    <w:rsid w:val="006257FA"/>
    <w:rsid w:val="006259B8"/>
    <w:rsid w:val="00625B9D"/>
    <w:rsid w:val="006262D4"/>
    <w:rsid w:val="00626748"/>
    <w:rsid w:val="00626D61"/>
    <w:rsid w:val="006270A4"/>
    <w:rsid w:val="00627289"/>
    <w:rsid w:val="00630339"/>
    <w:rsid w:val="00630B8D"/>
    <w:rsid w:val="00631042"/>
    <w:rsid w:val="006315AF"/>
    <w:rsid w:val="00631A85"/>
    <w:rsid w:val="00631CD5"/>
    <w:rsid w:val="00631E0B"/>
    <w:rsid w:val="006328FB"/>
    <w:rsid w:val="006329A1"/>
    <w:rsid w:val="00632B0C"/>
    <w:rsid w:val="00633775"/>
    <w:rsid w:val="00633A40"/>
    <w:rsid w:val="00633C25"/>
    <w:rsid w:val="00633C3A"/>
    <w:rsid w:val="00633E5E"/>
    <w:rsid w:val="00633F6E"/>
    <w:rsid w:val="00634103"/>
    <w:rsid w:val="006341D8"/>
    <w:rsid w:val="00634FE1"/>
    <w:rsid w:val="00635661"/>
    <w:rsid w:val="006356AF"/>
    <w:rsid w:val="00636100"/>
    <w:rsid w:val="006365E5"/>
    <w:rsid w:val="00636888"/>
    <w:rsid w:val="00637341"/>
    <w:rsid w:val="006400DE"/>
    <w:rsid w:val="00640F2B"/>
    <w:rsid w:val="006411DC"/>
    <w:rsid w:val="00641501"/>
    <w:rsid w:val="006418DB"/>
    <w:rsid w:val="00642237"/>
    <w:rsid w:val="0064227E"/>
    <w:rsid w:val="00642C0F"/>
    <w:rsid w:val="00642D3B"/>
    <w:rsid w:val="00642D79"/>
    <w:rsid w:val="00642DA2"/>
    <w:rsid w:val="00642F90"/>
    <w:rsid w:val="00642FF1"/>
    <w:rsid w:val="006432B6"/>
    <w:rsid w:val="00643472"/>
    <w:rsid w:val="0064454A"/>
    <w:rsid w:val="00644914"/>
    <w:rsid w:val="006450A2"/>
    <w:rsid w:val="0064595F"/>
    <w:rsid w:val="006462FD"/>
    <w:rsid w:val="0064645C"/>
    <w:rsid w:val="00646813"/>
    <w:rsid w:val="00646888"/>
    <w:rsid w:val="006469FF"/>
    <w:rsid w:val="00646DC1"/>
    <w:rsid w:val="0064745F"/>
    <w:rsid w:val="006475CE"/>
    <w:rsid w:val="00647789"/>
    <w:rsid w:val="00647DE5"/>
    <w:rsid w:val="00650884"/>
    <w:rsid w:val="00650C78"/>
    <w:rsid w:val="0065108F"/>
    <w:rsid w:val="00651BCA"/>
    <w:rsid w:val="00652254"/>
    <w:rsid w:val="006523C7"/>
    <w:rsid w:val="00652CA7"/>
    <w:rsid w:val="00652EE9"/>
    <w:rsid w:val="00653F2D"/>
    <w:rsid w:val="00654582"/>
    <w:rsid w:val="00654A7B"/>
    <w:rsid w:val="00654E8D"/>
    <w:rsid w:val="00655A65"/>
    <w:rsid w:val="0065645C"/>
    <w:rsid w:val="006569DB"/>
    <w:rsid w:val="00657449"/>
    <w:rsid w:val="00657A92"/>
    <w:rsid w:val="00657AD9"/>
    <w:rsid w:val="00657AE2"/>
    <w:rsid w:val="00657B3B"/>
    <w:rsid w:val="00657FD6"/>
    <w:rsid w:val="00660088"/>
    <w:rsid w:val="006603D3"/>
    <w:rsid w:val="00660771"/>
    <w:rsid w:val="00660C9D"/>
    <w:rsid w:val="00660CCB"/>
    <w:rsid w:val="006616C8"/>
    <w:rsid w:val="00661E95"/>
    <w:rsid w:val="00661FD0"/>
    <w:rsid w:val="00662564"/>
    <w:rsid w:val="00662DD2"/>
    <w:rsid w:val="00662E64"/>
    <w:rsid w:val="0066304D"/>
    <w:rsid w:val="006633A3"/>
    <w:rsid w:val="00663525"/>
    <w:rsid w:val="006635C9"/>
    <w:rsid w:val="00663800"/>
    <w:rsid w:val="00663850"/>
    <w:rsid w:val="006638F7"/>
    <w:rsid w:val="00663E80"/>
    <w:rsid w:val="00664185"/>
    <w:rsid w:val="00664496"/>
    <w:rsid w:val="0066484B"/>
    <w:rsid w:val="00665B15"/>
    <w:rsid w:val="00665F99"/>
    <w:rsid w:val="00666286"/>
    <w:rsid w:val="00666472"/>
    <w:rsid w:val="006666F1"/>
    <w:rsid w:val="00666D1D"/>
    <w:rsid w:val="006671B2"/>
    <w:rsid w:val="0067075D"/>
    <w:rsid w:val="0067165C"/>
    <w:rsid w:val="006717A5"/>
    <w:rsid w:val="006721B2"/>
    <w:rsid w:val="0067227E"/>
    <w:rsid w:val="00672627"/>
    <w:rsid w:val="00673519"/>
    <w:rsid w:val="00673B01"/>
    <w:rsid w:val="00673CA0"/>
    <w:rsid w:val="00673CCE"/>
    <w:rsid w:val="0067400B"/>
    <w:rsid w:val="00674022"/>
    <w:rsid w:val="00674255"/>
    <w:rsid w:val="006743FC"/>
    <w:rsid w:val="00674952"/>
    <w:rsid w:val="00675242"/>
    <w:rsid w:val="0067524C"/>
    <w:rsid w:val="00675266"/>
    <w:rsid w:val="0067528C"/>
    <w:rsid w:val="006752B4"/>
    <w:rsid w:val="006752D0"/>
    <w:rsid w:val="006757AB"/>
    <w:rsid w:val="00675BF2"/>
    <w:rsid w:val="00675EA5"/>
    <w:rsid w:val="006760C1"/>
    <w:rsid w:val="00677356"/>
    <w:rsid w:val="00677559"/>
    <w:rsid w:val="00677672"/>
    <w:rsid w:val="00677BB6"/>
    <w:rsid w:val="006805B0"/>
    <w:rsid w:val="0068097B"/>
    <w:rsid w:val="00681017"/>
    <w:rsid w:val="0068104B"/>
    <w:rsid w:val="0068135D"/>
    <w:rsid w:val="00681874"/>
    <w:rsid w:val="0068214D"/>
    <w:rsid w:val="00682161"/>
    <w:rsid w:val="006821B1"/>
    <w:rsid w:val="0068221C"/>
    <w:rsid w:val="006827FB"/>
    <w:rsid w:val="00682942"/>
    <w:rsid w:val="00682A6D"/>
    <w:rsid w:val="00682BD8"/>
    <w:rsid w:val="00682C19"/>
    <w:rsid w:val="00682F24"/>
    <w:rsid w:val="00682F39"/>
    <w:rsid w:val="00683A51"/>
    <w:rsid w:val="00683E8D"/>
    <w:rsid w:val="0068494C"/>
    <w:rsid w:val="00684A55"/>
    <w:rsid w:val="00684B3C"/>
    <w:rsid w:val="00685624"/>
    <w:rsid w:val="006856BC"/>
    <w:rsid w:val="0068594F"/>
    <w:rsid w:val="00685AAF"/>
    <w:rsid w:val="00685FCF"/>
    <w:rsid w:val="0068610C"/>
    <w:rsid w:val="00687605"/>
    <w:rsid w:val="00687985"/>
    <w:rsid w:val="006879C7"/>
    <w:rsid w:val="00690279"/>
    <w:rsid w:val="006907E6"/>
    <w:rsid w:val="0069081E"/>
    <w:rsid w:val="006908CC"/>
    <w:rsid w:val="00691342"/>
    <w:rsid w:val="006914B7"/>
    <w:rsid w:val="00691553"/>
    <w:rsid w:val="0069219E"/>
    <w:rsid w:val="00692401"/>
    <w:rsid w:val="0069280B"/>
    <w:rsid w:val="00692BA0"/>
    <w:rsid w:val="00692F6F"/>
    <w:rsid w:val="00693A28"/>
    <w:rsid w:val="006940D3"/>
    <w:rsid w:val="00694205"/>
    <w:rsid w:val="0069467A"/>
    <w:rsid w:val="0069514B"/>
    <w:rsid w:val="00695460"/>
    <w:rsid w:val="00695CE7"/>
    <w:rsid w:val="00695FC8"/>
    <w:rsid w:val="006961E9"/>
    <w:rsid w:val="00696568"/>
    <w:rsid w:val="0069738F"/>
    <w:rsid w:val="006973BA"/>
    <w:rsid w:val="0069758D"/>
    <w:rsid w:val="0069767D"/>
    <w:rsid w:val="00697B5A"/>
    <w:rsid w:val="006A033F"/>
    <w:rsid w:val="006A077D"/>
    <w:rsid w:val="006A0DF0"/>
    <w:rsid w:val="006A1469"/>
    <w:rsid w:val="006A1B00"/>
    <w:rsid w:val="006A1D3C"/>
    <w:rsid w:val="006A2979"/>
    <w:rsid w:val="006A347D"/>
    <w:rsid w:val="006A362A"/>
    <w:rsid w:val="006A42E5"/>
    <w:rsid w:val="006A48E6"/>
    <w:rsid w:val="006A4997"/>
    <w:rsid w:val="006A51B4"/>
    <w:rsid w:val="006A5351"/>
    <w:rsid w:val="006A62E8"/>
    <w:rsid w:val="006A68FD"/>
    <w:rsid w:val="006A69AA"/>
    <w:rsid w:val="006A6C36"/>
    <w:rsid w:val="006A7A54"/>
    <w:rsid w:val="006A7A73"/>
    <w:rsid w:val="006A7B7E"/>
    <w:rsid w:val="006A7C27"/>
    <w:rsid w:val="006A7D9F"/>
    <w:rsid w:val="006B0CC9"/>
    <w:rsid w:val="006B1048"/>
    <w:rsid w:val="006B160B"/>
    <w:rsid w:val="006B1954"/>
    <w:rsid w:val="006B2EFF"/>
    <w:rsid w:val="006B3390"/>
    <w:rsid w:val="006B3C8E"/>
    <w:rsid w:val="006B4101"/>
    <w:rsid w:val="006B4311"/>
    <w:rsid w:val="006B4B3A"/>
    <w:rsid w:val="006B57C6"/>
    <w:rsid w:val="006B6E17"/>
    <w:rsid w:val="006B73F5"/>
    <w:rsid w:val="006C03E6"/>
    <w:rsid w:val="006C09DC"/>
    <w:rsid w:val="006C0A3B"/>
    <w:rsid w:val="006C0EC5"/>
    <w:rsid w:val="006C0F5D"/>
    <w:rsid w:val="006C17B6"/>
    <w:rsid w:val="006C1B8A"/>
    <w:rsid w:val="006C1F4C"/>
    <w:rsid w:val="006C23A4"/>
    <w:rsid w:val="006C2462"/>
    <w:rsid w:val="006C26A5"/>
    <w:rsid w:val="006C321E"/>
    <w:rsid w:val="006C3F75"/>
    <w:rsid w:val="006C4674"/>
    <w:rsid w:val="006C46A6"/>
    <w:rsid w:val="006C4907"/>
    <w:rsid w:val="006C496B"/>
    <w:rsid w:val="006C4A04"/>
    <w:rsid w:val="006C4C5A"/>
    <w:rsid w:val="006C54D3"/>
    <w:rsid w:val="006C557F"/>
    <w:rsid w:val="006C56DA"/>
    <w:rsid w:val="006C5B22"/>
    <w:rsid w:val="006C63D0"/>
    <w:rsid w:val="006C68F7"/>
    <w:rsid w:val="006C6E07"/>
    <w:rsid w:val="006C7747"/>
    <w:rsid w:val="006D009B"/>
    <w:rsid w:val="006D0263"/>
    <w:rsid w:val="006D0D6C"/>
    <w:rsid w:val="006D0E7B"/>
    <w:rsid w:val="006D127C"/>
    <w:rsid w:val="006D146A"/>
    <w:rsid w:val="006D15BF"/>
    <w:rsid w:val="006D1696"/>
    <w:rsid w:val="006D16DA"/>
    <w:rsid w:val="006D1A71"/>
    <w:rsid w:val="006D1CE1"/>
    <w:rsid w:val="006D1FA7"/>
    <w:rsid w:val="006D203C"/>
    <w:rsid w:val="006D2DEC"/>
    <w:rsid w:val="006D2E30"/>
    <w:rsid w:val="006D3306"/>
    <w:rsid w:val="006D370E"/>
    <w:rsid w:val="006D398F"/>
    <w:rsid w:val="006D3D7C"/>
    <w:rsid w:val="006D3E81"/>
    <w:rsid w:val="006D41D5"/>
    <w:rsid w:val="006D49D5"/>
    <w:rsid w:val="006D4A21"/>
    <w:rsid w:val="006D4A2A"/>
    <w:rsid w:val="006D4AED"/>
    <w:rsid w:val="006D4CD3"/>
    <w:rsid w:val="006D4E8E"/>
    <w:rsid w:val="006D56A9"/>
    <w:rsid w:val="006D56D7"/>
    <w:rsid w:val="006D5C86"/>
    <w:rsid w:val="006D5D7E"/>
    <w:rsid w:val="006D5EE7"/>
    <w:rsid w:val="006D5F3F"/>
    <w:rsid w:val="006D5FB6"/>
    <w:rsid w:val="006D6064"/>
    <w:rsid w:val="006D6382"/>
    <w:rsid w:val="006D654B"/>
    <w:rsid w:val="006D679D"/>
    <w:rsid w:val="006D6910"/>
    <w:rsid w:val="006D6BE7"/>
    <w:rsid w:val="006D71B4"/>
    <w:rsid w:val="006E0566"/>
    <w:rsid w:val="006E0617"/>
    <w:rsid w:val="006E1915"/>
    <w:rsid w:val="006E1A9F"/>
    <w:rsid w:val="006E1F28"/>
    <w:rsid w:val="006E276D"/>
    <w:rsid w:val="006E2807"/>
    <w:rsid w:val="006E2B5F"/>
    <w:rsid w:val="006E30CA"/>
    <w:rsid w:val="006E3385"/>
    <w:rsid w:val="006E3855"/>
    <w:rsid w:val="006E38E5"/>
    <w:rsid w:val="006E3F03"/>
    <w:rsid w:val="006E4721"/>
    <w:rsid w:val="006E4D07"/>
    <w:rsid w:val="006E4E04"/>
    <w:rsid w:val="006E4E51"/>
    <w:rsid w:val="006E5879"/>
    <w:rsid w:val="006E5A7A"/>
    <w:rsid w:val="006E5ED4"/>
    <w:rsid w:val="006E625D"/>
    <w:rsid w:val="006E65EE"/>
    <w:rsid w:val="006E685E"/>
    <w:rsid w:val="006E6E70"/>
    <w:rsid w:val="006E707F"/>
    <w:rsid w:val="006E7352"/>
    <w:rsid w:val="006E771D"/>
    <w:rsid w:val="006F0785"/>
    <w:rsid w:val="006F083F"/>
    <w:rsid w:val="006F10F0"/>
    <w:rsid w:val="006F167D"/>
    <w:rsid w:val="006F19B7"/>
    <w:rsid w:val="006F1C50"/>
    <w:rsid w:val="006F1FBD"/>
    <w:rsid w:val="006F293E"/>
    <w:rsid w:val="006F2F28"/>
    <w:rsid w:val="006F3222"/>
    <w:rsid w:val="006F387B"/>
    <w:rsid w:val="006F3999"/>
    <w:rsid w:val="006F3EA4"/>
    <w:rsid w:val="006F418C"/>
    <w:rsid w:val="006F443B"/>
    <w:rsid w:val="006F4F6C"/>
    <w:rsid w:val="006F500F"/>
    <w:rsid w:val="006F514F"/>
    <w:rsid w:val="006F55A9"/>
    <w:rsid w:val="006F5621"/>
    <w:rsid w:val="006F57D8"/>
    <w:rsid w:val="006F5863"/>
    <w:rsid w:val="006F5E00"/>
    <w:rsid w:val="006F5F85"/>
    <w:rsid w:val="006F6492"/>
    <w:rsid w:val="006F6F02"/>
    <w:rsid w:val="006F7457"/>
    <w:rsid w:val="0070014F"/>
    <w:rsid w:val="00701ED6"/>
    <w:rsid w:val="0070225F"/>
    <w:rsid w:val="00702269"/>
    <w:rsid w:val="00702607"/>
    <w:rsid w:val="00702A75"/>
    <w:rsid w:val="00702E4E"/>
    <w:rsid w:val="007031C6"/>
    <w:rsid w:val="00703563"/>
    <w:rsid w:val="00703948"/>
    <w:rsid w:val="00703C2C"/>
    <w:rsid w:val="007044A1"/>
    <w:rsid w:val="00704567"/>
    <w:rsid w:val="00704720"/>
    <w:rsid w:val="00705630"/>
    <w:rsid w:val="00705731"/>
    <w:rsid w:val="0070690E"/>
    <w:rsid w:val="00706AA0"/>
    <w:rsid w:val="0070751E"/>
    <w:rsid w:val="0070756F"/>
    <w:rsid w:val="00707F11"/>
    <w:rsid w:val="00710122"/>
    <w:rsid w:val="00710F87"/>
    <w:rsid w:val="00710FB8"/>
    <w:rsid w:val="007110F8"/>
    <w:rsid w:val="00711145"/>
    <w:rsid w:val="007113C0"/>
    <w:rsid w:val="00712071"/>
    <w:rsid w:val="007122A8"/>
    <w:rsid w:val="00712B8D"/>
    <w:rsid w:val="00713991"/>
    <w:rsid w:val="0071411A"/>
    <w:rsid w:val="0071484D"/>
    <w:rsid w:val="00714B0C"/>
    <w:rsid w:val="00714F4F"/>
    <w:rsid w:val="007152C9"/>
    <w:rsid w:val="007152F7"/>
    <w:rsid w:val="00715ABD"/>
    <w:rsid w:val="00715B89"/>
    <w:rsid w:val="00716138"/>
    <w:rsid w:val="00716A67"/>
    <w:rsid w:val="0071742C"/>
    <w:rsid w:val="00717455"/>
    <w:rsid w:val="00717ABD"/>
    <w:rsid w:val="00717E66"/>
    <w:rsid w:val="007200D8"/>
    <w:rsid w:val="00720175"/>
    <w:rsid w:val="007205BF"/>
    <w:rsid w:val="0072109D"/>
    <w:rsid w:val="0072133E"/>
    <w:rsid w:val="007213F6"/>
    <w:rsid w:val="00721643"/>
    <w:rsid w:val="00721931"/>
    <w:rsid w:val="00721D77"/>
    <w:rsid w:val="007220F7"/>
    <w:rsid w:val="00722249"/>
    <w:rsid w:val="00722562"/>
    <w:rsid w:val="007226A0"/>
    <w:rsid w:val="00722CE8"/>
    <w:rsid w:val="00722D07"/>
    <w:rsid w:val="00722EAC"/>
    <w:rsid w:val="007231E9"/>
    <w:rsid w:val="00723A69"/>
    <w:rsid w:val="00723C44"/>
    <w:rsid w:val="00724A17"/>
    <w:rsid w:val="00725575"/>
    <w:rsid w:val="007258AC"/>
    <w:rsid w:val="007260CD"/>
    <w:rsid w:val="007268A0"/>
    <w:rsid w:val="00726948"/>
    <w:rsid w:val="0072723E"/>
    <w:rsid w:val="007277FE"/>
    <w:rsid w:val="00727A17"/>
    <w:rsid w:val="00727EBE"/>
    <w:rsid w:val="0073066D"/>
    <w:rsid w:val="00730DA2"/>
    <w:rsid w:val="00731C62"/>
    <w:rsid w:val="00732011"/>
    <w:rsid w:val="00732CB9"/>
    <w:rsid w:val="00733635"/>
    <w:rsid w:val="00733C38"/>
    <w:rsid w:val="007340B6"/>
    <w:rsid w:val="00734724"/>
    <w:rsid w:val="00734A9E"/>
    <w:rsid w:val="00734AF7"/>
    <w:rsid w:val="00734C43"/>
    <w:rsid w:val="007354DC"/>
    <w:rsid w:val="00735758"/>
    <w:rsid w:val="00735984"/>
    <w:rsid w:val="00735A2A"/>
    <w:rsid w:val="00735B91"/>
    <w:rsid w:val="00736025"/>
    <w:rsid w:val="0073620B"/>
    <w:rsid w:val="00736542"/>
    <w:rsid w:val="007366C8"/>
    <w:rsid w:val="007369F8"/>
    <w:rsid w:val="00736E4E"/>
    <w:rsid w:val="007373F3"/>
    <w:rsid w:val="0073754F"/>
    <w:rsid w:val="0073795F"/>
    <w:rsid w:val="00737F2C"/>
    <w:rsid w:val="00737F79"/>
    <w:rsid w:val="00740318"/>
    <w:rsid w:val="007409D1"/>
    <w:rsid w:val="007417BA"/>
    <w:rsid w:val="007424A7"/>
    <w:rsid w:val="0074293F"/>
    <w:rsid w:val="00742996"/>
    <w:rsid w:val="00742AE2"/>
    <w:rsid w:val="007437F7"/>
    <w:rsid w:val="0074391D"/>
    <w:rsid w:val="007442A9"/>
    <w:rsid w:val="00744567"/>
    <w:rsid w:val="0074462A"/>
    <w:rsid w:val="00744CA3"/>
    <w:rsid w:val="00745E1A"/>
    <w:rsid w:val="00745E26"/>
    <w:rsid w:val="007466A8"/>
    <w:rsid w:val="0074735F"/>
    <w:rsid w:val="007475BB"/>
    <w:rsid w:val="00747C89"/>
    <w:rsid w:val="00750526"/>
    <w:rsid w:val="007508C5"/>
    <w:rsid w:val="00750E4A"/>
    <w:rsid w:val="00751841"/>
    <w:rsid w:val="0075191B"/>
    <w:rsid w:val="00751EC7"/>
    <w:rsid w:val="007520AA"/>
    <w:rsid w:val="00752B7F"/>
    <w:rsid w:val="007530DB"/>
    <w:rsid w:val="007530FA"/>
    <w:rsid w:val="007533F6"/>
    <w:rsid w:val="007538C7"/>
    <w:rsid w:val="00753A76"/>
    <w:rsid w:val="00753BAB"/>
    <w:rsid w:val="007543FD"/>
    <w:rsid w:val="00754FF4"/>
    <w:rsid w:val="00755360"/>
    <w:rsid w:val="00756B3D"/>
    <w:rsid w:val="00756DDC"/>
    <w:rsid w:val="00756F81"/>
    <w:rsid w:val="00757061"/>
    <w:rsid w:val="007575CD"/>
    <w:rsid w:val="00757B8C"/>
    <w:rsid w:val="00757E6D"/>
    <w:rsid w:val="00757EC7"/>
    <w:rsid w:val="007608B1"/>
    <w:rsid w:val="00761C3E"/>
    <w:rsid w:val="00762558"/>
    <w:rsid w:val="00762AAF"/>
    <w:rsid w:val="00762E74"/>
    <w:rsid w:val="00762EA6"/>
    <w:rsid w:val="00763354"/>
    <w:rsid w:val="00763658"/>
    <w:rsid w:val="00763DB3"/>
    <w:rsid w:val="007646EA"/>
    <w:rsid w:val="00764DCF"/>
    <w:rsid w:val="007653D7"/>
    <w:rsid w:val="00765439"/>
    <w:rsid w:val="0076585F"/>
    <w:rsid w:val="007658A9"/>
    <w:rsid w:val="00765E38"/>
    <w:rsid w:val="00766485"/>
    <w:rsid w:val="00766AA3"/>
    <w:rsid w:val="00766D97"/>
    <w:rsid w:val="0076796C"/>
    <w:rsid w:val="00767A3F"/>
    <w:rsid w:val="00767ED9"/>
    <w:rsid w:val="007702A7"/>
    <w:rsid w:val="007706E0"/>
    <w:rsid w:val="00770CA5"/>
    <w:rsid w:val="007727FE"/>
    <w:rsid w:val="007729BC"/>
    <w:rsid w:val="00772ECC"/>
    <w:rsid w:val="00773250"/>
    <w:rsid w:val="007734AA"/>
    <w:rsid w:val="00773648"/>
    <w:rsid w:val="00774405"/>
    <w:rsid w:val="0077500B"/>
    <w:rsid w:val="00775361"/>
    <w:rsid w:val="00775389"/>
    <w:rsid w:val="0077561E"/>
    <w:rsid w:val="007756C6"/>
    <w:rsid w:val="00775A44"/>
    <w:rsid w:val="007761E2"/>
    <w:rsid w:val="00776601"/>
    <w:rsid w:val="00776649"/>
    <w:rsid w:val="00777004"/>
    <w:rsid w:val="00777AFA"/>
    <w:rsid w:val="00777B0A"/>
    <w:rsid w:val="00777DCB"/>
    <w:rsid w:val="00780E8E"/>
    <w:rsid w:val="00780ED4"/>
    <w:rsid w:val="007830D8"/>
    <w:rsid w:val="00783792"/>
    <w:rsid w:val="0078409A"/>
    <w:rsid w:val="0078429B"/>
    <w:rsid w:val="007842C1"/>
    <w:rsid w:val="00784418"/>
    <w:rsid w:val="00784C80"/>
    <w:rsid w:val="0078561D"/>
    <w:rsid w:val="0078599B"/>
    <w:rsid w:val="00785B92"/>
    <w:rsid w:val="00785C06"/>
    <w:rsid w:val="007869B9"/>
    <w:rsid w:val="00786B46"/>
    <w:rsid w:val="007872CF"/>
    <w:rsid w:val="007902E2"/>
    <w:rsid w:val="00790930"/>
    <w:rsid w:val="00790A22"/>
    <w:rsid w:val="00790B16"/>
    <w:rsid w:val="00790BC2"/>
    <w:rsid w:val="00790BE9"/>
    <w:rsid w:val="0079142D"/>
    <w:rsid w:val="007919BA"/>
    <w:rsid w:val="00791EC8"/>
    <w:rsid w:val="007920F8"/>
    <w:rsid w:val="0079220F"/>
    <w:rsid w:val="007922AD"/>
    <w:rsid w:val="00793646"/>
    <w:rsid w:val="0079373F"/>
    <w:rsid w:val="007938EE"/>
    <w:rsid w:val="00794369"/>
    <w:rsid w:val="00794A2F"/>
    <w:rsid w:val="00794E31"/>
    <w:rsid w:val="00794F6B"/>
    <w:rsid w:val="00795877"/>
    <w:rsid w:val="00795ED5"/>
    <w:rsid w:val="00796102"/>
    <w:rsid w:val="007963D0"/>
    <w:rsid w:val="00796A7D"/>
    <w:rsid w:val="00796A93"/>
    <w:rsid w:val="00796D1D"/>
    <w:rsid w:val="0079777D"/>
    <w:rsid w:val="00797F94"/>
    <w:rsid w:val="007A00EB"/>
    <w:rsid w:val="007A05AE"/>
    <w:rsid w:val="007A0B8A"/>
    <w:rsid w:val="007A0C64"/>
    <w:rsid w:val="007A0F1C"/>
    <w:rsid w:val="007A14E8"/>
    <w:rsid w:val="007A1D44"/>
    <w:rsid w:val="007A21F6"/>
    <w:rsid w:val="007A2861"/>
    <w:rsid w:val="007A287A"/>
    <w:rsid w:val="007A341A"/>
    <w:rsid w:val="007A4C0F"/>
    <w:rsid w:val="007A4D9C"/>
    <w:rsid w:val="007A534D"/>
    <w:rsid w:val="007A58C2"/>
    <w:rsid w:val="007A60E5"/>
    <w:rsid w:val="007A65EB"/>
    <w:rsid w:val="007A6B5B"/>
    <w:rsid w:val="007A7549"/>
    <w:rsid w:val="007A765D"/>
    <w:rsid w:val="007B0151"/>
    <w:rsid w:val="007B0487"/>
    <w:rsid w:val="007B0667"/>
    <w:rsid w:val="007B0D9F"/>
    <w:rsid w:val="007B14C8"/>
    <w:rsid w:val="007B17E4"/>
    <w:rsid w:val="007B1A9F"/>
    <w:rsid w:val="007B1AF9"/>
    <w:rsid w:val="007B1B47"/>
    <w:rsid w:val="007B2221"/>
    <w:rsid w:val="007B23CF"/>
    <w:rsid w:val="007B2767"/>
    <w:rsid w:val="007B295F"/>
    <w:rsid w:val="007B2D81"/>
    <w:rsid w:val="007B40BE"/>
    <w:rsid w:val="007B4356"/>
    <w:rsid w:val="007B482F"/>
    <w:rsid w:val="007B4835"/>
    <w:rsid w:val="007B4C7C"/>
    <w:rsid w:val="007B4E93"/>
    <w:rsid w:val="007B4F07"/>
    <w:rsid w:val="007B50E6"/>
    <w:rsid w:val="007B551B"/>
    <w:rsid w:val="007B5653"/>
    <w:rsid w:val="007B5770"/>
    <w:rsid w:val="007B64E7"/>
    <w:rsid w:val="007B6E1C"/>
    <w:rsid w:val="007B757B"/>
    <w:rsid w:val="007B78AD"/>
    <w:rsid w:val="007B7B80"/>
    <w:rsid w:val="007C0168"/>
    <w:rsid w:val="007C04B9"/>
    <w:rsid w:val="007C07D5"/>
    <w:rsid w:val="007C0866"/>
    <w:rsid w:val="007C14F7"/>
    <w:rsid w:val="007C1872"/>
    <w:rsid w:val="007C1A9F"/>
    <w:rsid w:val="007C1E59"/>
    <w:rsid w:val="007C205C"/>
    <w:rsid w:val="007C2066"/>
    <w:rsid w:val="007C2149"/>
    <w:rsid w:val="007C21AD"/>
    <w:rsid w:val="007C222A"/>
    <w:rsid w:val="007C22ED"/>
    <w:rsid w:val="007C2F6F"/>
    <w:rsid w:val="007C32F1"/>
    <w:rsid w:val="007C3A2A"/>
    <w:rsid w:val="007C3FCC"/>
    <w:rsid w:val="007C4314"/>
    <w:rsid w:val="007C443D"/>
    <w:rsid w:val="007C4526"/>
    <w:rsid w:val="007C4549"/>
    <w:rsid w:val="007C49D3"/>
    <w:rsid w:val="007C5835"/>
    <w:rsid w:val="007C58C4"/>
    <w:rsid w:val="007C5DC5"/>
    <w:rsid w:val="007C6921"/>
    <w:rsid w:val="007C6CBB"/>
    <w:rsid w:val="007C6E42"/>
    <w:rsid w:val="007C7198"/>
    <w:rsid w:val="007C75D1"/>
    <w:rsid w:val="007D0697"/>
    <w:rsid w:val="007D07E3"/>
    <w:rsid w:val="007D112B"/>
    <w:rsid w:val="007D145A"/>
    <w:rsid w:val="007D14B6"/>
    <w:rsid w:val="007D2670"/>
    <w:rsid w:val="007D294E"/>
    <w:rsid w:val="007D3B34"/>
    <w:rsid w:val="007D58F5"/>
    <w:rsid w:val="007D5A8C"/>
    <w:rsid w:val="007D5E1E"/>
    <w:rsid w:val="007D66C9"/>
    <w:rsid w:val="007D66D5"/>
    <w:rsid w:val="007D6965"/>
    <w:rsid w:val="007D70B3"/>
    <w:rsid w:val="007D7424"/>
    <w:rsid w:val="007E0247"/>
    <w:rsid w:val="007E0279"/>
    <w:rsid w:val="007E0294"/>
    <w:rsid w:val="007E029B"/>
    <w:rsid w:val="007E0C2D"/>
    <w:rsid w:val="007E1193"/>
    <w:rsid w:val="007E1469"/>
    <w:rsid w:val="007E1535"/>
    <w:rsid w:val="007E17F8"/>
    <w:rsid w:val="007E1847"/>
    <w:rsid w:val="007E18E4"/>
    <w:rsid w:val="007E2325"/>
    <w:rsid w:val="007E2EE7"/>
    <w:rsid w:val="007E31E7"/>
    <w:rsid w:val="007E3571"/>
    <w:rsid w:val="007E384E"/>
    <w:rsid w:val="007E3890"/>
    <w:rsid w:val="007E3B21"/>
    <w:rsid w:val="007E4053"/>
    <w:rsid w:val="007E57B1"/>
    <w:rsid w:val="007E5906"/>
    <w:rsid w:val="007E6149"/>
    <w:rsid w:val="007E6881"/>
    <w:rsid w:val="007E7801"/>
    <w:rsid w:val="007E7D3D"/>
    <w:rsid w:val="007E7E3A"/>
    <w:rsid w:val="007F0FFF"/>
    <w:rsid w:val="007F12D6"/>
    <w:rsid w:val="007F1367"/>
    <w:rsid w:val="007F16C8"/>
    <w:rsid w:val="007F1B9B"/>
    <w:rsid w:val="007F236F"/>
    <w:rsid w:val="007F24F7"/>
    <w:rsid w:val="007F2A74"/>
    <w:rsid w:val="007F31BB"/>
    <w:rsid w:val="007F3311"/>
    <w:rsid w:val="007F34C4"/>
    <w:rsid w:val="007F35DC"/>
    <w:rsid w:val="007F382B"/>
    <w:rsid w:val="007F391E"/>
    <w:rsid w:val="007F3A86"/>
    <w:rsid w:val="007F461C"/>
    <w:rsid w:val="007F46F7"/>
    <w:rsid w:val="007F4B5D"/>
    <w:rsid w:val="007F4BF6"/>
    <w:rsid w:val="007F4CCB"/>
    <w:rsid w:val="007F50AC"/>
    <w:rsid w:val="007F5697"/>
    <w:rsid w:val="007F5F1F"/>
    <w:rsid w:val="007F5F7F"/>
    <w:rsid w:val="007F60F8"/>
    <w:rsid w:val="007F6466"/>
    <w:rsid w:val="007F656A"/>
    <w:rsid w:val="007F6AF7"/>
    <w:rsid w:val="007F7EC0"/>
    <w:rsid w:val="0080039F"/>
    <w:rsid w:val="0080091B"/>
    <w:rsid w:val="00800ABD"/>
    <w:rsid w:val="00800B55"/>
    <w:rsid w:val="00800CBF"/>
    <w:rsid w:val="008021BA"/>
    <w:rsid w:val="00802352"/>
    <w:rsid w:val="0080249C"/>
    <w:rsid w:val="00802732"/>
    <w:rsid w:val="00802AE7"/>
    <w:rsid w:val="008033B5"/>
    <w:rsid w:val="008038EE"/>
    <w:rsid w:val="008043FA"/>
    <w:rsid w:val="008046BD"/>
    <w:rsid w:val="00804EB1"/>
    <w:rsid w:val="008054B3"/>
    <w:rsid w:val="008059AB"/>
    <w:rsid w:val="00806B10"/>
    <w:rsid w:val="00807563"/>
    <w:rsid w:val="00807BAF"/>
    <w:rsid w:val="00807E9A"/>
    <w:rsid w:val="00807F91"/>
    <w:rsid w:val="00810194"/>
    <w:rsid w:val="0081029B"/>
    <w:rsid w:val="00810394"/>
    <w:rsid w:val="00810DCA"/>
    <w:rsid w:val="00810F45"/>
    <w:rsid w:val="008112AF"/>
    <w:rsid w:val="0081132E"/>
    <w:rsid w:val="00811379"/>
    <w:rsid w:val="008116F4"/>
    <w:rsid w:val="00811AC0"/>
    <w:rsid w:val="008124AF"/>
    <w:rsid w:val="008124DF"/>
    <w:rsid w:val="00812F53"/>
    <w:rsid w:val="0081331B"/>
    <w:rsid w:val="008134F0"/>
    <w:rsid w:val="0081378B"/>
    <w:rsid w:val="00813C12"/>
    <w:rsid w:val="00814016"/>
    <w:rsid w:val="0081421A"/>
    <w:rsid w:val="00814407"/>
    <w:rsid w:val="00814A94"/>
    <w:rsid w:val="008151CB"/>
    <w:rsid w:val="00815BAC"/>
    <w:rsid w:val="008160B4"/>
    <w:rsid w:val="008161EA"/>
    <w:rsid w:val="008169DB"/>
    <w:rsid w:val="00816B66"/>
    <w:rsid w:val="00816DFC"/>
    <w:rsid w:val="008172B5"/>
    <w:rsid w:val="00817415"/>
    <w:rsid w:val="00817D64"/>
    <w:rsid w:val="00817FF4"/>
    <w:rsid w:val="0082039A"/>
    <w:rsid w:val="00820912"/>
    <w:rsid w:val="00820AA9"/>
    <w:rsid w:val="00820FC8"/>
    <w:rsid w:val="00821728"/>
    <w:rsid w:val="00821950"/>
    <w:rsid w:val="00821A3A"/>
    <w:rsid w:val="00821E41"/>
    <w:rsid w:val="00822619"/>
    <w:rsid w:val="0082265D"/>
    <w:rsid w:val="0082267F"/>
    <w:rsid w:val="008233A9"/>
    <w:rsid w:val="0082365B"/>
    <w:rsid w:val="008238FD"/>
    <w:rsid w:val="008243DB"/>
    <w:rsid w:val="008245DA"/>
    <w:rsid w:val="008248C2"/>
    <w:rsid w:val="00824F0E"/>
    <w:rsid w:val="00825437"/>
    <w:rsid w:val="00825896"/>
    <w:rsid w:val="00825A44"/>
    <w:rsid w:val="00825A55"/>
    <w:rsid w:val="00825B37"/>
    <w:rsid w:val="00825CF2"/>
    <w:rsid w:val="0082607D"/>
    <w:rsid w:val="008262DF"/>
    <w:rsid w:val="00826719"/>
    <w:rsid w:val="00826FBA"/>
    <w:rsid w:val="00826FCD"/>
    <w:rsid w:val="0082774D"/>
    <w:rsid w:val="0083014B"/>
    <w:rsid w:val="00830201"/>
    <w:rsid w:val="00830302"/>
    <w:rsid w:val="008317B7"/>
    <w:rsid w:val="008318AF"/>
    <w:rsid w:val="00831FD3"/>
    <w:rsid w:val="00832014"/>
    <w:rsid w:val="0083261C"/>
    <w:rsid w:val="0083310D"/>
    <w:rsid w:val="008332A7"/>
    <w:rsid w:val="00833CB9"/>
    <w:rsid w:val="00834445"/>
    <w:rsid w:val="00834832"/>
    <w:rsid w:val="00834E53"/>
    <w:rsid w:val="008352A0"/>
    <w:rsid w:val="008362F9"/>
    <w:rsid w:val="00836378"/>
    <w:rsid w:val="0083675C"/>
    <w:rsid w:val="008369BB"/>
    <w:rsid w:val="00836B46"/>
    <w:rsid w:val="00836D5E"/>
    <w:rsid w:val="0083709B"/>
    <w:rsid w:val="0083776D"/>
    <w:rsid w:val="00837B8E"/>
    <w:rsid w:val="00837D91"/>
    <w:rsid w:val="0084014A"/>
    <w:rsid w:val="0084024F"/>
    <w:rsid w:val="00840D2A"/>
    <w:rsid w:val="00841B3B"/>
    <w:rsid w:val="00841B6B"/>
    <w:rsid w:val="00841C28"/>
    <w:rsid w:val="00842AC0"/>
    <w:rsid w:val="00842EDC"/>
    <w:rsid w:val="00843369"/>
    <w:rsid w:val="00843C14"/>
    <w:rsid w:val="00843C29"/>
    <w:rsid w:val="0084443E"/>
    <w:rsid w:val="008447BE"/>
    <w:rsid w:val="008449B4"/>
    <w:rsid w:val="00844A05"/>
    <w:rsid w:val="00844B3B"/>
    <w:rsid w:val="0084518B"/>
    <w:rsid w:val="008452CB"/>
    <w:rsid w:val="00845357"/>
    <w:rsid w:val="00845994"/>
    <w:rsid w:val="00845B3C"/>
    <w:rsid w:val="00845B65"/>
    <w:rsid w:val="00845CFD"/>
    <w:rsid w:val="00845E85"/>
    <w:rsid w:val="00846825"/>
    <w:rsid w:val="00846C34"/>
    <w:rsid w:val="00846EA9"/>
    <w:rsid w:val="008470FC"/>
    <w:rsid w:val="0084778C"/>
    <w:rsid w:val="008478B4"/>
    <w:rsid w:val="008479F0"/>
    <w:rsid w:val="00847AA6"/>
    <w:rsid w:val="00847B81"/>
    <w:rsid w:val="00847F8B"/>
    <w:rsid w:val="008500DC"/>
    <w:rsid w:val="00850363"/>
    <w:rsid w:val="0085054F"/>
    <w:rsid w:val="008507E8"/>
    <w:rsid w:val="00850C70"/>
    <w:rsid w:val="008512EB"/>
    <w:rsid w:val="00851C3C"/>
    <w:rsid w:val="00851CA3"/>
    <w:rsid w:val="00851E3B"/>
    <w:rsid w:val="00852217"/>
    <w:rsid w:val="00852283"/>
    <w:rsid w:val="0085267A"/>
    <w:rsid w:val="0085331D"/>
    <w:rsid w:val="00853341"/>
    <w:rsid w:val="00853727"/>
    <w:rsid w:val="00853EEA"/>
    <w:rsid w:val="0085449F"/>
    <w:rsid w:val="0085479F"/>
    <w:rsid w:val="00854A39"/>
    <w:rsid w:val="00855060"/>
    <w:rsid w:val="008553A5"/>
    <w:rsid w:val="0085616E"/>
    <w:rsid w:val="00856FE8"/>
    <w:rsid w:val="008577D5"/>
    <w:rsid w:val="0085792B"/>
    <w:rsid w:val="0086011A"/>
    <w:rsid w:val="0086092D"/>
    <w:rsid w:val="00861101"/>
    <w:rsid w:val="0086110F"/>
    <w:rsid w:val="00861599"/>
    <w:rsid w:val="00861A52"/>
    <w:rsid w:val="00861CB9"/>
    <w:rsid w:val="00862280"/>
    <w:rsid w:val="00862298"/>
    <w:rsid w:val="008623A9"/>
    <w:rsid w:val="0086352A"/>
    <w:rsid w:val="00863652"/>
    <w:rsid w:val="008636B1"/>
    <w:rsid w:val="0086390D"/>
    <w:rsid w:val="0086428F"/>
    <w:rsid w:val="008646C3"/>
    <w:rsid w:val="0086475E"/>
    <w:rsid w:val="00864962"/>
    <w:rsid w:val="00864F0F"/>
    <w:rsid w:val="00866692"/>
    <w:rsid w:val="008668DA"/>
    <w:rsid w:val="00866BD5"/>
    <w:rsid w:val="008678E6"/>
    <w:rsid w:val="00870126"/>
    <w:rsid w:val="00870A44"/>
    <w:rsid w:val="00870CEA"/>
    <w:rsid w:val="00870F54"/>
    <w:rsid w:val="008710A3"/>
    <w:rsid w:val="00871C61"/>
    <w:rsid w:val="0087213E"/>
    <w:rsid w:val="00872200"/>
    <w:rsid w:val="00872744"/>
    <w:rsid w:val="00873587"/>
    <w:rsid w:val="008738BB"/>
    <w:rsid w:val="008742DA"/>
    <w:rsid w:val="008744F1"/>
    <w:rsid w:val="00874530"/>
    <w:rsid w:val="008745BA"/>
    <w:rsid w:val="008745E2"/>
    <w:rsid w:val="00876DD0"/>
    <w:rsid w:val="008772D1"/>
    <w:rsid w:val="00877502"/>
    <w:rsid w:val="00877E59"/>
    <w:rsid w:val="008804DD"/>
    <w:rsid w:val="00880877"/>
    <w:rsid w:val="0088217B"/>
    <w:rsid w:val="00882709"/>
    <w:rsid w:val="00882DEF"/>
    <w:rsid w:val="00882F98"/>
    <w:rsid w:val="00883140"/>
    <w:rsid w:val="008836FF"/>
    <w:rsid w:val="00883E6B"/>
    <w:rsid w:val="00883EB8"/>
    <w:rsid w:val="00883EC4"/>
    <w:rsid w:val="00884B81"/>
    <w:rsid w:val="00884C53"/>
    <w:rsid w:val="00884FC7"/>
    <w:rsid w:val="008851CF"/>
    <w:rsid w:val="008854EA"/>
    <w:rsid w:val="00885BF1"/>
    <w:rsid w:val="00886397"/>
    <w:rsid w:val="008864E0"/>
    <w:rsid w:val="00886B00"/>
    <w:rsid w:val="00886C1B"/>
    <w:rsid w:val="00886E24"/>
    <w:rsid w:val="00887B6A"/>
    <w:rsid w:val="00887DE5"/>
    <w:rsid w:val="008900D8"/>
    <w:rsid w:val="00890299"/>
    <w:rsid w:val="00890692"/>
    <w:rsid w:val="00890736"/>
    <w:rsid w:val="00890F5F"/>
    <w:rsid w:val="008912A0"/>
    <w:rsid w:val="008913E9"/>
    <w:rsid w:val="00891998"/>
    <w:rsid w:val="0089268F"/>
    <w:rsid w:val="008926FC"/>
    <w:rsid w:val="008932F7"/>
    <w:rsid w:val="008933A6"/>
    <w:rsid w:val="00893B6F"/>
    <w:rsid w:val="00893C89"/>
    <w:rsid w:val="00893E49"/>
    <w:rsid w:val="0089435B"/>
    <w:rsid w:val="00894C23"/>
    <w:rsid w:val="00894DC3"/>
    <w:rsid w:val="00895513"/>
    <w:rsid w:val="00895B8C"/>
    <w:rsid w:val="00895DF7"/>
    <w:rsid w:val="00895ECB"/>
    <w:rsid w:val="008960D1"/>
    <w:rsid w:val="00896452"/>
    <w:rsid w:val="008964D4"/>
    <w:rsid w:val="00896705"/>
    <w:rsid w:val="00897049"/>
    <w:rsid w:val="00897475"/>
    <w:rsid w:val="00897A68"/>
    <w:rsid w:val="00897C57"/>
    <w:rsid w:val="00897D80"/>
    <w:rsid w:val="00897FC2"/>
    <w:rsid w:val="008A0577"/>
    <w:rsid w:val="008A0FCC"/>
    <w:rsid w:val="008A1696"/>
    <w:rsid w:val="008A18B3"/>
    <w:rsid w:val="008A1E74"/>
    <w:rsid w:val="008A24C6"/>
    <w:rsid w:val="008A24E3"/>
    <w:rsid w:val="008A2C6E"/>
    <w:rsid w:val="008A2CA2"/>
    <w:rsid w:val="008A3A78"/>
    <w:rsid w:val="008A4308"/>
    <w:rsid w:val="008A5B1D"/>
    <w:rsid w:val="008A5F95"/>
    <w:rsid w:val="008A68BA"/>
    <w:rsid w:val="008A7323"/>
    <w:rsid w:val="008A7841"/>
    <w:rsid w:val="008A7BF1"/>
    <w:rsid w:val="008A7BFF"/>
    <w:rsid w:val="008A7D01"/>
    <w:rsid w:val="008B0285"/>
    <w:rsid w:val="008B09FC"/>
    <w:rsid w:val="008B0D43"/>
    <w:rsid w:val="008B1116"/>
    <w:rsid w:val="008B1199"/>
    <w:rsid w:val="008B12C4"/>
    <w:rsid w:val="008B143C"/>
    <w:rsid w:val="008B1D9E"/>
    <w:rsid w:val="008B1FED"/>
    <w:rsid w:val="008B29B6"/>
    <w:rsid w:val="008B2A86"/>
    <w:rsid w:val="008B2F34"/>
    <w:rsid w:val="008B34C7"/>
    <w:rsid w:val="008B4163"/>
    <w:rsid w:val="008B4570"/>
    <w:rsid w:val="008B4D7B"/>
    <w:rsid w:val="008B50C1"/>
    <w:rsid w:val="008B5A79"/>
    <w:rsid w:val="008B6EF7"/>
    <w:rsid w:val="008B7540"/>
    <w:rsid w:val="008C025B"/>
    <w:rsid w:val="008C0275"/>
    <w:rsid w:val="008C0981"/>
    <w:rsid w:val="008C0997"/>
    <w:rsid w:val="008C0B2C"/>
    <w:rsid w:val="008C0D01"/>
    <w:rsid w:val="008C1229"/>
    <w:rsid w:val="008C1B40"/>
    <w:rsid w:val="008C21DD"/>
    <w:rsid w:val="008C23B5"/>
    <w:rsid w:val="008C2535"/>
    <w:rsid w:val="008C25AE"/>
    <w:rsid w:val="008C374D"/>
    <w:rsid w:val="008C39CB"/>
    <w:rsid w:val="008C3BED"/>
    <w:rsid w:val="008C47C2"/>
    <w:rsid w:val="008C498C"/>
    <w:rsid w:val="008C4E87"/>
    <w:rsid w:val="008C53AE"/>
    <w:rsid w:val="008C5795"/>
    <w:rsid w:val="008C5F8A"/>
    <w:rsid w:val="008C6294"/>
    <w:rsid w:val="008C69D9"/>
    <w:rsid w:val="008C76A5"/>
    <w:rsid w:val="008C7B10"/>
    <w:rsid w:val="008C7BF9"/>
    <w:rsid w:val="008C7C7D"/>
    <w:rsid w:val="008C7E8A"/>
    <w:rsid w:val="008D00C5"/>
    <w:rsid w:val="008D0574"/>
    <w:rsid w:val="008D05E1"/>
    <w:rsid w:val="008D08C3"/>
    <w:rsid w:val="008D0B58"/>
    <w:rsid w:val="008D151E"/>
    <w:rsid w:val="008D15D4"/>
    <w:rsid w:val="008D19FB"/>
    <w:rsid w:val="008D2327"/>
    <w:rsid w:val="008D23F4"/>
    <w:rsid w:val="008D26C6"/>
    <w:rsid w:val="008D2F4A"/>
    <w:rsid w:val="008D33DF"/>
    <w:rsid w:val="008D389E"/>
    <w:rsid w:val="008D46C4"/>
    <w:rsid w:val="008D4F2C"/>
    <w:rsid w:val="008D51E1"/>
    <w:rsid w:val="008D5242"/>
    <w:rsid w:val="008D5270"/>
    <w:rsid w:val="008D5765"/>
    <w:rsid w:val="008D5DF7"/>
    <w:rsid w:val="008D61D3"/>
    <w:rsid w:val="008D6B58"/>
    <w:rsid w:val="008D6DA8"/>
    <w:rsid w:val="008D6E46"/>
    <w:rsid w:val="008D7529"/>
    <w:rsid w:val="008D75FC"/>
    <w:rsid w:val="008D7E3A"/>
    <w:rsid w:val="008E029E"/>
    <w:rsid w:val="008E041B"/>
    <w:rsid w:val="008E0560"/>
    <w:rsid w:val="008E081C"/>
    <w:rsid w:val="008E0DF8"/>
    <w:rsid w:val="008E0FEE"/>
    <w:rsid w:val="008E10CE"/>
    <w:rsid w:val="008E19E3"/>
    <w:rsid w:val="008E2066"/>
    <w:rsid w:val="008E21C3"/>
    <w:rsid w:val="008E265E"/>
    <w:rsid w:val="008E2BEA"/>
    <w:rsid w:val="008E3789"/>
    <w:rsid w:val="008E41EE"/>
    <w:rsid w:val="008E4267"/>
    <w:rsid w:val="008E4CC2"/>
    <w:rsid w:val="008E4E60"/>
    <w:rsid w:val="008E603B"/>
    <w:rsid w:val="008E61FB"/>
    <w:rsid w:val="008E62A6"/>
    <w:rsid w:val="008E79B0"/>
    <w:rsid w:val="008E7BB9"/>
    <w:rsid w:val="008F051C"/>
    <w:rsid w:val="008F081A"/>
    <w:rsid w:val="008F0DC8"/>
    <w:rsid w:val="008F1453"/>
    <w:rsid w:val="008F1475"/>
    <w:rsid w:val="008F1799"/>
    <w:rsid w:val="008F18A0"/>
    <w:rsid w:val="008F1F7C"/>
    <w:rsid w:val="008F20B9"/>
    <w:rsid w:val="008F2297"/>
    <w:rsid w:val="008F26B7"/>
    <w:rsid w:val="008F2909"/>
    <w:rsid w:val="008F361B"/>
    <w:rsid w:val="008F3650"/>
    <w:rsid w:val="008F3FCC"/>
    <w:rsid w:val="008F400C"/>
    <w:rsid w:val="008F41BE"/>
    <w:rsid w:val="008F469D"/>
    <w:rsid w:val="008F490F"/>
    <w:rsid w:val="008F4A63"/>
    <w:rsid w:val="008F4AE7"/>
    <w:rsid w:val="008F4BDA"/>
    <w:rsid w:val="008F526F"/>
    <w:rsid w:val="008F5362"/>
    <w:rsid w:val="008F5B1C"/>
    <w:rsid w:val="008F5BE5"/>
    <w:rsid w:val="008F64F5"/>
    <w:rsid w:val="008F68AE"/>
    <w:rsid w:val="008F68E5"/>
    <w:rsid w:val="008F78A9"/>
    <w:rsid w:val="008F7E50"/>
    <w:rsid w:val="009000AA"/>
    <w:rsid w:val="00900197"/>
    <w:rsid w:val="00900E31"/>
    <w:rsid w:val="009010B6"/>
    <w:rsid w:val="0090110E"/>
    <w:rsid w:val="009011DE"/>
    <w:rsid w:val="009014B2"/>
    <w:rsid w:val="00901A5F"/>
    <w:rsid w:val="00901B41"/>
    <w:rsid w:val="00901D02"/>
    <w:rsid w:val="00902084"/>
    <w:rsid w:val="00902234"/>
    <w:rsid w:val="009022C4"/>
    <w:rsid w:val="009027FA"/>
    <w:rsid w:val="00902F16"/>
    <w:rsid w:val="00903854"/>
    <w:rsid w:val="00903C99"/>
    <w:rsid w:val="00904B06"/>
    <w:rsid w:val="00906210"/>
    <w:rsid w:val="009064AC"/>
    <w:rsid w:val="00906703"/>
    <w:rsid w:val="00906E79"/>
    <w:rsid w:val="00907217"/>
    <w:rsid w:val="00907BB4"/>
    <w:rsid w:val="00907F29"/>
    <w:rsid w:val="00910274"/>
    <w:rsid w:val="009106C2"/>
    <w:rsid w:val="00911B2E"/>
    <w:rsid w:val="00911F1A"/>
    <w:rsid w:val="009128D3"/>
    <w:rsid w:val="00912C2E"/>
    <w:rsid w:val="00912EE3"/>
    <w:rsid w:val="009131BA"/>
    <w:rsid w:val="0091376C"/>
    <w:rsid w:val="00913A93"/>
    <w:rsid w:val="00913C5D"/>
    <w:rsid w:val="00913DB0"/>
    <w:rsid w:val="0091430A"/>
    <w:rsid w:val="009147F9"/>
    <w:rsid w:val="0091482E"/>
    <w:rsid w:val="00914854"/>
    <w:rsid w:val="00914B09"/>
    <w:rsid w:val="0091556F"/>
    <w:rsid w:val="009160E1"/>
    <w:rsid w:val="00916335"/>
    <w:rsid w:val="00916761"/>
    <w:rsid w:val="00916B17"/>
    <w:rsid w:val="00916E25"/>
    <w:rsid w:val="00916FB8"/>
    <w:rsid w:val="00917078"/>
    <w:rsid w:val="0091732F"/>
    <w:rsid w:val="009176D3"/>
    <w:rsid w:val="00921BEE"/>
    <w:rsid w:val="00922595"/>
    <w:rsid w:val="00922D5D"/>
    <w:rsid w:val="00922F20"/>
    <w:rsid w:val="00922FE6"/>
    <w:rsid w:val="00923AA5"/>
    <w:rsid w:val="009245B9"/>
    <w:rsid w:val="0092466E"/>
    <w:rsid w:val="009247BC"/>
    <w:rsid w:val="0092505A"/>
    <w:rsid w:val="00925084"/>
    <w:rsid w:val="00926899"/>
    <w:rsid w:val="0092692E"/>
    <w:rsid w:val="00926C29"/>
    <w:rsid w:val="00926C7B"/>
    <w:rsid w:val="00926D0A"/>
    <w:rsid w:val="009273EA"/>
    <w:rsid w:val="00927421"/>
    <w:rsid w:val="00927467"/>
    <w:rsid w:val="0092797A"/>
    <w:rsid w:val="00930737"/>
    <w:rsid w:val="00931930"/>
    <w:rsid w:val="00931A5F"/>
    <w:rsid w:val="00932D6D"/>
    <w:rsid w:val="00933799"/>
    <w:rsid w:val="00933E98"/>
    <w:rsid w:val="009341A7"/>
    <w:rsid w:val="009342D4"/>
    <w:rsid w:val="00936245"/>
    <w:rsid w:val="009363F9"/>
    <w:rsid w:val="00937A8C"/>
    <w:rsid w:val="00937E1A"/>
    <w:rsid w:val="0094028D"/>
    <w:rsid w:val="009403BE"/>
    <w:rsid w:val="009429B8"/>
    <w:rsid w:val="00942BBD"/>
    <w:rsid w:val="00942DCF"/>
    <w:rsid w:val="009430B8"/>
    <w:rsid w:val="00943518"/>
    <w:rsid w:val="00943650"/>
    <w:rsid w:val="00943A15"/>
    <w:rsid w:val="00944055"/>
    <w:rsid w:val="00944130"/>
    <w:rsid w:val="0094426D"/>
    <w:rsid w:val="00944687"/>
    <w:rsid w:val="009447D8"/>
    <w:rsid w:val="00944BB1"/>
    <w:rsid w:val="00944BB8"/>
    <w:rsid w:val="00945831"/>
    <w:rsid w:val="00946420"/>
    <w:rsid w:val="00946CB6"/>
    <w:rsid w:val="00946CCB"/>
    <w:rsid w:val="0094709D"/>
    <w:rsid w:val="00950127"/>
    <w:rsid w:val="00950243"/>
    <w:rsid w:val="009502D5"/>
    <w:rsid w:val="0095069F"/>
    <w:rsid w:val="009507ED"/>
    <w:rsid w:val="009508A5"/>
    <w:rsid w:val="00950A02"/>
    <w:rsid w:val="00950A9A"/>
    <w:rsid w:val="00951219"/>
    <w:rsid w:val="00951354"/>
    <w:rsid w:val="00951448"/>
    <w:rsid w:val="00951617"/>
    <w:rsid w:val="00951CD1"/>
    <w:rsid w:val="00952F98"/>
    <w:rsid w:val="00952FAD"/>
    <w:rsid w:val="0095303C"/>
    <w:rsid w:val="00953470"/>
    <w:rsid w:val="0095386C"/>
    <w:rsid w:val="00954667"/>
    <w:rsid w:val="00954A22"/>
    <w:rsid w:val="00954A81"/>
    <w:rsid w:val="00954DDC"/>
    <w:rsid w:val="0095533C"/>
    <w:rsid w:val="00955C02"/>
    <w:rsid w:val="00956671"/>
    <w:rsid w:val="00956915"/>
    <w:rsid w:val="00957063"/>
    <w:rsid w:val="00957530"/>
    <w:rsid w:val="009578DD"/>
    <w:rsid w:val="00960076"/>
    <w:rsid w:val="00960238"/>
    <w:rsid w:val="009605CF"/>
    <w:rsid w:val="00960688"/>
    <w:rsid w:val="0096080A"/>
    <w:rsid w:val="00960D2C"/>
    <w:rsid w:val="0096162D"/>
    <w:rsid w:val="00961662"/>
    <w:rsid w:val="0096187A"/>
    <w:rsid w:val="00961BEC"/>
    <w:rsid w:val="00962155"/>
    <w:rsid w:val="0096239D"/>
    <w:rsid w:val="009625B8"/>
    <w:rsid w:val="00962E62"/>
    <w:rsid w:val="00963B3C"/>
    <w:rsid w:val="00963F61"/>
    <w:rsid w:val="00965110"/>
    <w:rsid w:val="00965966"/>
    <w:rsid w:val="00965BE1"/>
    <w:rsid w:val="00966639"/>
    <w:rsid w:val="009666EC"/>
    <w:rsid w:val="00966C8A"/>
    <w:rsid w:val="00966EAA"/>
    <w:rsid w:val="00967207"/>
    <w:rsid w:val="00967CE0"/>
    <w:rsid w:val="00970636"/>
    <w:rsid w:val="00970D00"/>
    <w:rsid w:val="009711DF"/>
    <w:rsid w:val="00971223"/>
    <w:rsid w:val="00971598"/>
    <w:rsid w:val="00971C1B"/>
    <w:rsid w:val="00973198"/>
    <w:rsid w:val="00973772"/>
    <w:rsid w:val="00973875"/>
    <w:rsid w:val="00973D34"/>
    <w:rsid w:val="00974C1B"/>
    <w:rsid w:val="00974E30"/>
    <w:rsid w:val="00974FFA"/>
    <w:rsid w:val="009758D2"/>
    <w:rsid w:val="00975B45"/>
    <w:rsid w:val="009760FC"/>
    <w:rsid w:val="00976A24"/>
    <w:rsid w:val="00977616"/>
    <w:rsid w:val="00977881"/>
    <w:rsid w:val="00980DA4"/>
    <w:rsid w:val="00981018"/>
    <w:rsid w:val="00981156"/>
    <w:rsid w:val="009816A1"/>
    <w:rsid w:val="00981F61"/>
    <w:rsid w:val="00982601"/>
    <w:rsid w:val="00982A3B"/>
    <w:rsid w:val="00983BE5"/>
    <w:rsid w:val="00984063"/>
    <w:rsid w:val="009848E3"/>
    <w:rsid w:val="0098496E"/>
    <w:rsid w:val="0098573B"/>
    <w:rsid w:val="009858B4"/>
    <w:rsid w:val="00985E1B"/>
    <w:rsid w:val="009875A8"/>
    <w:rsid w:val="00987939"/>
    <w:rsid w:val="00987989"/>
    <w:rsid w:val="00987CAC"/>
    <w:rsid w:val="009904EE"/>
    <w:rsid w:val="00990819"/>
    <w:rsid w:val="00991C62"/>
    <w:rsid w:val="00992F9F"/>
    <w:rsid w:val="00992FEF"/>
    <w:rsid w:val="00993C62"/>
    <w:rsid w:val="00993C7A"/>
    <w:rsid w:val="00993DF7"/>
    <w:rsid w:val="0099416C"/>
    <w:rsid w:val="0099445D"/>
    <w:rsid w:val="00994F7B"/>
    <w:rsid w:val="0099520F"/>
    <w:rsid w:val="00996271"/>
    <w:rsid w:val="009969B8"/>
    <w:rsid w:val="00997509"/>
    <w:rsid w:val="00997512"/>
    <w:rsid w:val="00997E72"/>
    <w:rsid w:val="009A03BA"/>
    <w:rsid w:val="009A0630"/>
    <w:rsid w:val="009A0774"/>
    <w:rsid w:val="009A0A39"/>
    <w:rsid w:val="009A0CDD"/>
    <w:rsid w:val="009A18C1"/>
    <w:rsid w:val="009A1947"/>
    <w:rsid w:val="009A1FDC"/>
    <w:rsid w:val="009A210C"/>
    <w:rsid w:val="009A3F1A"/>
    <w:rsid w:val="009A4206"/>
    <w:rsid w:val="009A4907"/>
    <w:rsid w:val="009A4C1B"/>
    <w:rsid w:val="009A4CD7"/>
    <w:rsid w:val="009A4E40"/>
    <w:rsid w:val="009A4FF8"/>
    <w:rsid w:val="009A5206"/>
    <w:rsid w:val="009A5370"/>
    <w:rsid w:val="009A54E9"/>
    <w:rsid w:val="009A5503"/>
    <w:rsid w:val="009A59CC"/>
    <w:rsid w:val="009A5A7F"/>
    <w:rsid w:val="009A5EC0"/>
    <w:rsid w:val="009A62E0"/>
    <w:rsid w:val="009A638A"/>
    <w:rsid w:val="009A66D3"/>
    <w:rsid w:val="009A6842"/>
    <w:rsid w:val="009A700C"/>
    <w:rsid w:val="009A7694"/>
    <w:rsid w:val="009A7716"/>
    <w:rsid w:val="009B00AA"/>
    <w:rsid w:val="009B0114"/>
    <w:rsid w:val="009B0E7D"/>
    <w:rsid w:val="009B158E"/>
    <w:rsid w:val="009B231E"/>
    <w:rsid w:val="009B233F"/>
    <w:rsid w:val="009B24DE"/>
    <w:rsid w:val="009B2C57"/>
    <w:rsid w:val="009B3022"/>
    <w:rsid w:val="009B3749"/>
    <w:rsid w:val="009B3AF4"/>
    <w:rsid w:val="009B4560"/>
    <w:rsid w:val="009B4CE5"/>
    <w:rsid w:val="009B4FED"/>
    <w:rsid w:val="009B5344"/>
    <w:rsid w:val="009B5690"/>
    <w:rsid w:val="009B5EF9"/>
    <w:rsid w:val="009B62F5"/>
    <w:rsid w:val="009B65A1"/>
    <w:rsid w:val="009B66C5"/>
    <w:rsid w:val="009B67C0"/>
    <w:rsid w:val="009B6F7B"/>
    <w:rsid w:val="009B71E2"/>
    <w:rsid w:val="009C09FF"/>
    <w:rsid w:val="009C0CF8"/>
    <w:rsid w:val="009C14FA"/>
    <w:rsid w:val="009C245B"/>
    <w:rsid w:val="009C3170"/>
    <w:rsid w:val="009C36DE"/>
    <w:rsid w:val="009C3E9A"/>
    <w:rsid w:val="009C4719"/>
    <w:rsid w:val="009C4EB1"/>
    <w:rsid w:val="009C52AF"/>
    <w:rsid w:val="009C549B"/>
    <w:rsid w:val="009C5DE1"/>
    <w:rsid w:val="009C664F"/>
    <w:rsid w:val="009C7203"/>
    <w:rsid w:val="009C757B"/>
    <w:rsid w:val="009C7587"/>
    <w:rsid w:val="009C774D"/>
    <w:rsid w:val="009C7B13"/>
    <w:rsid w:val="009D0A3C"/>
    <w:rsid w:val="009D1856"/>
    <w:rsid w:val="009D1E31"/>
    <w:rsid w:val="009D267F"/>
    <w:rsid w:val="009D2A71"/>
    <w:rsid w:val="009D3283"/>
    <w:rsid w:val="009D3D63"/>
    <w:rsid w:val="009D61E3"/>
    <w:rsid w:val="009D661C"/>
    <w:rsid w:val="009D678E"/>
    <w:rsid w:val="009D7031"/>
    <w:rsid w:val="009D7145"/>
    <w:rsid w:val="009D7344"/>
    <w:rsid w:val="009D7975"/>
    <w:rsid w:val="009E00B4"/>
    <w:rsid w:val="009E09F2"/>
    <w:rsid w:val="009E0E67"/>
    <w:rsid w:val="009E0E75"/>
    <w:rsid w:val="009E16C3"/>
    <w:rsid w:val="009E1795"/>
    <w:rsid w:val="009E1A5E"/>
    <w:rsid w:val="009E1D18"/>
    <w:rsid w:val="009E1FE7"/>
    <w:rsid w:val="009E252B"/>
    <w:rsid w:val="009E287B"/>
    <w:rsid w:val="009E3098"/>
    <w:rsid w:val="009E328C"/>
    <w:rsid w:val="009E3348"/>
    <w:rsid w:val="009E37A0"/>
    <w:rsid w:val="009E388C"/>
    <w:rsid w:val="009E38C0"/>
    <w:rsid w:val="009E3B24"/>
    <w:rsid w:val="009E3DA5"/>
    <w:rsid w:val="009E3F7A"/>
    <w:rsid w:val="009E4CEB"/>
    <w:rsid w:val="009E4F2D"/>
    <w:rsid w:val="009E570B"/>
    <w:rsid w:val="009E6258"/>
    <w:rsid w:val="009E7415"/>
    <w:rsid w:val="009E7BFA"/>
    <w:rsid w:val="009F0BD3"/>
    <w:rsid w:val="009F0E72"/>
    <w:rsid w:val="009F2468"/>
    <w:rsid w:val="009F2798"/>
    <w:rsid w:val="009F27B7"/>
    <w:rsid w:val="009F2DC8"/>
    <w:rsid w:val="009F2E7A"/>
    <w:rsid w:val="009F3318"/>
    <w:rsid w:val="009F3AF1"/>
    <w:rsid w:val="009F3F59"/>
    <w:rsid w:val="009F3F9D"/>
    <w:rsid w:val="009F401F"/>
    <w:rsid w:val="009F439E"/>
    <w:rsid w:val="009F4429"/>
    <w:rsid w:val="009F484C"/>
    <w:rsid w:val="009F4D8D"/>
    <w:rsid w:val="009F51E2"/>
    <w:rsid w:val="009F5435"/>
    <w:rsid w:val="009F56E3"/>
    <w:rsid w:val="009F5768"/>
    <w:rsid w:val="009F5845"/>
    <w:rsid w:val="009F588A"/>
    <w:rsid w:val="009F5D83"/>
    <w:rsid w:val="009F5F26"/>
    <w:rsid w:val="00A00ADA"/>
    <w:rsid w:val="00A010AB"/>
    <w:rsid w:val="00A012F8"/>
    <w:rsid w:val="00A013B0"/>
    <w:rsid w:val="00A019E8"/>
    <w:rsid w:val="00A01D1E"/>
    <w:rsid w:val="00A0201F"/>
    <w:rsid w:val="00A02759"/>
    <w:rsid w:val="00A0483C"/>
    <w:rsid w:val="00A0534A"/>
    <w:rsid w:val="00A057E9"/>
    <w:rsid w:val="00A058C1"/>
    <w:rsid w:val="00A067EF"/>
    <w:rsid w:val="00A06E99"/>
    <w:rsid w:val="00A06ED3"/>
    <w:rsid w:val="00A0753C"/>
    <w:rsid w:val="00A0756E"/>
    <w:rsid w:val="00A075FA"/>
    <w:rsid w:val="00A076F8"/>
    <w:rsid w:val="00A079DE"/>
    <w:rsid w:val="00A07EEB"/>
    <w:rsid w:val="00A1016F"/>
    <w:rsid w:val="00A106A0"/>
    <w:rsid w:val="00A10853"/>
    <w:rsid w:val="00A109B0"/>
    <w:rsid w:val="00A10E72"/>
    <w:rsid w:val="00A112D9"/>
    <w:rsid w:val="00A114A9"/>
    <w:rsid w:val="00A116AC"/>
    <w:rsid w:val="00A11837"/>
    <w:rsid w:val="00A13352"/>
    <w:rsid w:val="00A134F2"/>
    <w:rsid w:val="00A143FF"/>
    <w:rsid w:val="00A14493"/>
    <w:rsid w:val="00A1496E"/>
    <w:rsid w:val="00A16F0C"/>
    <w:rsid w:val="00A2006C"/>
    <w:rsid w:val="00A2056C"/>
    <w:rsid w:val="00A20B14"/>
    <w:rsid w:val="00A21443"/>
    <w:rsid w:val="00A2334C"/>
    <w:rsid w:val="00A238F3"/>
    <w:rsid w:val="00A239FD"/>
    <w:rsid w:val="00A2412B"/>
    <w:rsid w:val="00A24B4E"/>
    <w:rsid w:val="00A256DD"/>
    <w:rsid w:val="00A2590C"/>
    <w:rsid w:val="00A25DFA"/>
    <w:rsid w:val="00A25FFA"/>
    <w:rsid w:val="00A27073"/>
    <w:rsid w:val="00A27A48"/>
    <w:rsid w:val="00A306AA"/>
    <w:rsid w:val="00A3081A"/>
    <w:rsid w:val="00A30AAD"/>
    <w:rsid w:val="00A30E4E"/>
    <w:rsid w:val="00A31132"/>
    <w:rsid w:val="00A31492"/>
    <w:rsid w:val="00A319F0"/>
    <w:rsid w:val="00A3246E"/>
    <w:rsid w:val="00A329F7"/>
    <w:rsid w:val="00A32E55"/>
    <w:rsid w:val="00A3344E"/>
    <w:rsid w:val="00A3370D"/>
    <w:rsid w:val="00A338CD"/>
    <w:rsid w:val="00A347C1"/>
    <w:rsid w:val="00A34F9A"/>
    <w:rsid w:val="00A353BF"/>
    <w:rsid w:val="00A35409"/>
    <w:rsid w:val="00A355B5"/>
    <w:rsid w:val="00A35F5C"/>
    <w:rsid w:val="00A3616E"/>
    <w:rsid w:val="00A365B5"/>
    <w:rsid w:val="00A36780"/>
    <w:rsid w:val="00A368D8"/>
    <w:rsid w:val="00A36A9D"/>
    <w:rsid w:val="00A36C79"/>
    <w:rsid w:val="00A37506"/>
    <w:rsid w:val="00A378C4"/>
    <w:rsid w:val="00A379D7"/>
    <w:rsid w:val="00A37A8B"/>
    <w:rsid w:val="00A40A27"/>
    <w:rsid w:val="00A40F35"/>
    <w:rsid w:val="00A4100D"/>
    <w:rsid w:val="00A410CE"/>
    <w:rsid w:val="00A415A6"/>
    <w:rsid w:val="00A415B7"/>
    <w:rsid w:val="00A41615"/>
    <w:rsid w:val="00A41A08"/>
    <w:rsid w:val="00A41A12"/>
    <w:rsid w:val="00A422C7"/>
    <w:rsid w:val="00A42DF6"/>
    <w:rsid w:val="00A42FDF"/>
    <w:rsid w:val="00A43286"/>
    <w:rsid w:val="00A432EE"/>
    <w:rsid w:val="00A4377A"/>
    <w:rsid w:val="00A43C62"/>
    <w:rsid w:val="00A43FB7"/>
    <w:rsid w:val="00A440AC"/>
    <w:rsid w:val="00A44206"/>
    <w:rsid w:val="00A446C1"/>
    <w:rsid w:val="00A44779"/>
    <w:rsid w:val="00A44F01"/>
    <w:rsid w:val="00A458BD"/>
    <w:rsid w:val="00A45D0D"/>
    <w:rsid w:val="00A462CB"/>
    <w:rsid w:val="00A4644A"/>
    <w:rsid w:val="00A46511"/>
    <w:rsid w:val="00A467F7"/>
    <w:rsid w:val="00A47632"/>
    <w:rsid w:val="00A477FE"/>
    <w:rsid w:val="00A47DD6"/>
    <w:rsid w:val="00A47F39"/>
    <w:rsid w:val="00A5031E"/>
    <w:rsid w:val="00A5097B"/>
    <w:rsid w:val="00A522A5"/>
    <w:rsid w:val="00A5276C"/>
    <w:rsid w:val="00A52997"/>
    <w:rsid w:val="00A5452E"/>
    <w:rsid w:val="00A547FA"/>
    <w:rsid w:val="00A552C5"/>
    <w:rsid w:val="00A55CA9"/>
    <w:rsid w:val="00A563E3"/>
    <w:rsid w:val="00A563EB"/>
    <w:rsid w:val="00A56598"/>
    <w:rsid w:val="00A56B34"/>
    <w:rsid w:val="00A56E74"/>
    <w:rsid w:val="00A573FE"/>
    <w:rsid w:val="00A57EFE"/>
    <w:rsid w:val="00A61277"/>
    <w:rsid w:val="00A616DA"/>
    <w:rsid w:val="00A61AB9"/>
    <w:rsid w:val="00A62B7D"/>
    <w:rsid w:val="00A62DE2"/>
    <w:rsid w:val="00A64C6C"/>
    <w:rsid w:val="00A6502B"/>
    <w:rsid w:val="00A65143"/>
    <w:rsid w:val="00A65605"/>
    <w:rsid w:val="00A65E41"/>
    <w:rsid w:val="00A66173"/>
    <w:rsid w:val="00A66175"/>
    <w:rsid w:val="00A66A62"/>
    <w:rsid w:val="00A66C78"/>
    <w:rsid w:val="00A67354"/>
    <w:rsid w:val="00A674CA"/>
    <w:rsid w:val="00A67E26"/>
    <w:rsid w:val="00A70082"/>
    <w:rsid w:val="00A701BC"/>
    <w:rsid w:val="00A70924"/>
    <w:rsid w:val="00A70FC6"/>
    <w:rsid w:val="00A712A8"/>
    <w:rsid w:val="00A719EA"/>
    <w:rsid w:val="00A7243D"/>
    <w:rsid w:val="00A72697"/>
    <w:rsid w:val="00A72A29"/>
    <w:rsid w:val="00A732F1"/>
    <w:rsid w:val="00A734FC"/>
    <w:rsid w:val="00A7397B"/>
    <w:rsid w:val="00A73D3F"/>
    <w:rsid w:val="00A7479E"/>
    <w:rsid w:val="00A7486B"/>
    <w:rsid w:val="00A750C1"/>
    <w:rsid w:val="00A75743"/>
    <w:rsid w:val="00A75AD0"/>
    <w:rsid w:val="00A75B35"/>
    <w:rsid w:val="00A768C4"/>
    <w:rsid w:val="00A800D2"/>
    <w:rsid w:val="00A80128"/>
    <w:rsid w:val="00A8030E"/>
    <w:rsid w:val="00A80607"/>
    <w:rsid w:val="00A815C6"/>
    <w:rsid w:val="00A819CC"/>
    <w:rsid w:val="00A81A8B"/>
    <w:rsid w:val="00A81DE1"/>
    <w:rsid w:val="00A81DEF"/>
    <w:rsid w:val="00A82323"/>
    <w:rsid w:val="00A82A80"/>
    <w:rsid w:val="00A82B38"/>
    <w:rsid w:val="00A82D3C"/>
    <w:rsid w:val="00A8314B"/>
    <w:rsid w:val="00A83BFC"/>
    <w:rsid w:val="00A844CD"/>
    <w:rsid w:val="00A849CD"/>
    <w:rsid w:val="00A849E7"/>
    <w:rsid w:val="00A84EA6"/>
    <w:rsid w:val="00A84EF8"/>
    <w:rsid w:val="00A854F0"/>
    <w:rsid w:val="00A85BDE"/>
    <w:rsid w:val="00A869CB"/>
    <w:rsid w:val="00A86FD4"/>
    <w:rsid w:val="00A87850"/>
    <w:rsid w:val="00A87BF8"/>
    <w:rsid w:val="00A909C4"/>
    <w:rsid w:val="00A90ABF"/>
    <w:rsid w:val="00A91B87"/>
    <w:rsid w:val="00A91D1A"/>
    <w:rsid w:val="00A91D93"/>
    <w:rsid w:val="00A929A9"/>
    <w:rsid w:val="00A92BE7"/>
    <w:rsid w:val="00A930F4"/>
    <w:rsid w:val="00A93444"/>
    <w:rsid w:val="00A934A4"/>
    <w:rsid w:val="00A93710"/>
    <w:rsid w:val="00A93B89"/>
    <w:rsid w:val="00A93D37"/>
    <w:rsid w:val="00A93F59"/>
    <w:rsid w:val="00A9423E"/>
    <w:rsid w:val="00A9436B"/>
    <w:rsid w:val="00A94B92"/>
    <w:rsid w:val="00A94E98"/>
    <w:rsid w:val="00A95212"/>
    <w:rsid w:val="00A95343"/>
    <w:rsid w:val="00A95515"/>
    <w:rsid w:val="00A95673"/>
    <w:rsid w:val="00A95808"/>
    <w:rsid w:val="00A95EA1"/>
    <w:rsid w:val="00A95F2E"/>
    <w:rsid w:val="00A964A4"/>
    <w:rsid w:val="00A967E3"/>
    <w:rsid w:val="00A9707B"/>
    <w:rsid w:val="00A97F34"/>
    <w:rsid w:val="00AA03C0"/>
    <w:rsid w:val="00AA0485"/>
    <w:rsid w:val="00AA1A1F"/>
    <w:rsid w:val="00AA1B18"/>
    <w:rsid w:val="00AA1C1D"/>
    <w:rsid w:val="00AA1EA6"/>
    <w:rsid w:val="00AA1FBF"/>
    <w:rsid w:val="00AA2224"/>
    <w:rsid w:val="00AA2718"/>
    <w:rsid w:val="00AA2C57"/>
    <w:rsid w:val="00AA37DC"/>
    <w:rsid w:val="00AA3A83"/>
    <w:rsid w:val="00AA51A7"/>
    <w:rsid w:val="00AA5520"/>
    <w:rsid w:val="00AA5C4F"/>
    <w:rsid w:val="00AA6134"/>
    <w:rsid w:val="00AA62C6"/>
    <w:rsid w:val="00AA67D8"/>
    <w:rsid w:val="00AA681D"/>
    <w:rsid w:val="00AA6D5D"/>
    <w:rsid w:val="00AA6DF4"/>
    <w:rsid w:val="00AA73B6"/>
    <w:rsid w:val="00AA7850"/>
    <w:rsid w:val="00AA7854"/>
    <w:rsid w:val="00AA7BAA"/>
    <w:rsid w:val="00AB06D2"/>
    <w:rsid w:val="00AB0CB5"/>
    <w:rsid w:val="00AB1329"/>
    <w:rsid w:val="00AB1A81"/>
    <w:rsid w:val="00AB1CC5"/>
    <w:rsid w:val="00AB1D2C"/>
    <w:rsid w:val="00AB229B"/>
    <w:rsid w:val="00AB2AF5"/>
    <w:rsid w:val="00AB2B40"/>
    <w:rsid w:val="00AB2D49"/>
    <w:rsid w:val="00AB2E1B"/>
    <w:rsid w:val="00AB3A5F"/>
    <w:rsid w:val="00AB3B68"/>
    <w:rsid w:val="00AB4AD0"/>
    <w:rsid w:val="00AB4D0A"/>
    <w:rsid w:val="00AB4EC6"/>
    <w:rsid w:val="00AB5CB0"/>
    <w:rsid w:val="00AB6701"/>
    <w:rsid w:val="00AB6878"/>
    <w:rsid w:val="00AB6AEE"/>
    <w:rsid w:val="00AB7369"/>
    <w:rsid w:val="00AB75F3"/>
    <w:rsid w:val="00AB7D10"/>
    <w:rsid w:val="00AB7FA3"/>
    <w:rsid w:val="00AC0D23"/>
    <w:rsid w:val="00AC18B3"/>
    <w:rsid w:val="00AC1F4D"/>
    <w:rsid w:val="00AC23C5"/>
    <w:rsid w:val="00AC2838"/>
    <w:rsid w:val="00AC2D2D"/>
    <w:rsid w:val="00AC3319"/>
    <w:rsid w:val="00AC3CD9"/>
    <w:rsid w:val="00AC4026"/>
    <w:rsid w:val="00AC4140"/>
    <w:rsid w:val="00AC4F49"/>
    <w:rsid w:val="00AC4FB3"/>
    <w:rsid w:val="00AC5299"/>
    <w:rsid w:val="00AC532A"/>
    <w:rsid w:val="00AC5623"/>
    <w:rsid w:val="00AC5C93"/>
    <w:rsid w:val="00AC6205"/>
    <w:rsid w:val="00AC6F15"/>
    <w:rsid w:val="00AC707C"/>
    <w:rsid w:val="00AC70C3"/>
    <w:rsid w:val="00AC76B0"/>
    <w:rsid w:val="00AC7A0D"/>
    <w:rsid w:val="00AC7BDE"/>
    <w:rsid w:val="00AD015E"/>
    <w:rsid w:val="00AD0354"/>
    <w:rsid w:val="00AD042A"/>
    <w:rsid w:val="00AD0F3B"/>
    <w:rsid w:val="00AD1214"/>
    <w:rsid w:val="00AD128B"/>
    <w:rsid w:val="00AD1512"/>
    <w:rsid w:val="00AD1D54"/>
    <w:rsid w:val="00AD263D"/>
    <w:rsid w:val="00AD2A32"/>
    <w:rsid w:val="00AD2A6F"/>
    <w:rsid w:val="00AD32A5"/>
    <w:rsid w:val="00AD51E3"/>
    <w:rsid w:val="00AD536B"/>
    <w:rsid w:val="00AD56CC"/>
    <w:rsid w:val="00AD5C1A"/>
    <w:rsid w:val="00AD5F4F"/>
    <w:rsid w:val="00AD5F66"/>
    <w:rsid w:val="00AD6860"/>
    <w:rsid w:val="00AD6926"/>
    <w:rsid w:val="00AD6C0B"/>
    <w:rsid w:val="00AD7079"/>
    <w:rsid w:val="00AD7421"/>
    <w:rsid w:val="00AD79E1"/>
    <w:rsid w:val="00AD7CF3"/>
    <w:rsid w:val="00AE0265"/>
    <w:rsid w:val="00AE08EC"/>
    <w:rsid w:val="00AE12A1"/>
    <w:rsid w:val="00AE14FD"/>
    <w:rsid w:val="00AE1929"/>
    <w:rsid w:val="00AE1B64"/>
    <w:rsid w:val="00AE1B94"/>
    <w:rsid w:val="00AE1E33"/>
    <w:rsid w:val="00AE1F00"/>
    <w:rsid w:val="00AE2722"/>
    <w:rsid w:val="00AE27A4"/>
    <w:rsid w:val="00AE2A79"/>
    <w:rsid w:val="00AE373B"/>
    <w:rsid w:val="00AE3D0B"/>
    <w:rsid w:val="00AE53FD"/>
    <w:rsid w:val="00AE54E2"/>
    <w:rsid w:val="00AE56A2"/>
    <w:rsid w:val="00AE576E"/>
    <w:rsid w:val="00AE597A"/>
    <w:rsid w:val="00AE61D3"/>
    <w:rsid w:val="00AE6AFC"/>
    <w:rsid w:val="00AE7847"/>
    <w:rsid w:val="00AE7911"/>
    <w:rsid w:val="00AE7DC9"/>
    <w:rsid w:val="00AF003D"/>
    <w:rsid w:val="00AF09B9"/>
    <w:rsid w:val="00AF0EC6"/>
    <w:rsid w:val="00AF0F2A"/>
    <w:rsid w:val="00AF1B5F"/>
    <w:rsid w:val="00AF2592"/>
    <w:rsid w:val="00AF2BA3"/>
    <w:rsid w:val="00AF35C2"/>
    <w:rsid w:val="00AF3763"/>
    <w:rsid w:val="00AF3AC9"/>
    <w:rsid w:val="00AF3C7C"/>
    <w:rsid w:val="00AF4B50"/>
    <w:rsid w:val="00AF4CAC"/>
    <w:rsid w:val="00AF4CCA"/>
    <w:rsid w:val="00AF4F35"/>
    <w:rsid w:val="00AF5067"/>
    <w:rsid w:val="00AF526D"/>
    <w:rsid w:val="00AF5654"/>
    <w:rsid w:val="00AF5B15"/>
    <w:rsid w:val="00AF6097"/>
    <w:rsid w:val="00AF65D8"/>
    <w:rsid w:val="00AF707A"/>
    <w:rsid w:val="00AF7698"/>
    <w:rsid w:val="00B00584"/>
    <w:rsid w:val="00B0061B"/>
    <w:rsid w:val="00B00B5C"/>
    <w:rsid w:val="00B00B73"/>
    <w:rsid w:val="00B00B85"/>
    <w:rsid w:val="00B00BB6"/>
    <w:rsid w:val="00B00C59"/>
    <w:rsid w:val="00B01245"/>
    <w:rsid w:val="00B018E6"/>
    <w:rsid w:val="00B01A71"/>
    <w:rsid w:val="00B023D5"/>
    <w:rsid w:val="00B02C39"/>
    <w:rsid w:val="00B02EB3"/>
    <w:rsid w:val="00B033D9"/>
    <w:rsid w:val="00B0386B"/>
    <w:rsid w:val="00B0388E"/>
    <w:rsid w:val="00B039D2"/>
    <w:rsid w:val="00B03E78"/>
    <w:rsid w:val="00B04115"/>
    <w:rsid w:val="00B04944"/>
    <w:rsid w:val="00B06188"/>
    <w:rsid w:val="00B06BF0"/>
    <w:rsid w:val="00B10207"/>
    <w:rsid w:val="00B105F4"/>
    <w:rsid w:val="00B10A95"/>
    <w:rsid w:val="00B110D0"/>
    <w:rsid w:val="00B113F8"/>
    <w:rsid w:val="00B11B58"/>
    <w:rsid w:val="00B12A88"/>
    <w:rsid w:val="00B13409"/>
    <w:rsid w:val="00B136A4"/>
    <w:rsid w:val="00B13DC5"/>
    <w:rsid w:val="00B13DEA"/>
    <w:rsid w:val="00B14044"/>
    <w:rsid w:val="00B149FD"/>
    <w:rsid w:val="00B14A4A"/>
    <w:rsid w:val="00B14DB1"/>
    <w:rsid w:val="00B15464"/>
    <w:rsid w:val="00B154E5"/>
    <w:rsid w:val="00B15503"/>
    <w:rsid w:val="00B15765"/>
    <w:rsid w:val="00B1588F"/>
    <w:rsid w:val="00B16BA5"/>
    <w:rsid w:val="00B17B15"/>
    <w:rsid w:val="00B20250"/>
    <w:rsid w:val="00B20684"/>
    <w:rsid w:val="00B206BA"/>
    <w:rsid w:val="00B20733"/>
    <w:rsid w:val="00B21789"/>
    <w:rsid w:val="00B21B4A"/>
    <w:rsid w:val="00B2233A"/>
    <w:rsid w:val="00B22A94"/>
    <w:rsid w:val="00B22C6F"/>
    <w:rsid w:val="00B23285"/>
    <w:rsid w:val="00B24061"/>
    <w:rsid w:val="00B246E8"/>
    <w:rsid w:val="00B24EAA"/>
    <w:rsid w:val="00B2552E"/>
    <w:rsid w:val="00B257AE"/>
    <w:rsid w:val="00B25FF0"/>
    <w:rsid w:val="00B26DA4"/>
    <w:rsid w:val="00B26ED9"/>
    <w:rsid w:val="00B26FCE"/>
    <w:rsid w:val="00B27CB5"/>
    <w:rsid w:val="00B302B5"/>
    <w:rsid w:val="00B30640"/>
    <w:rsid w:val="00B30A0D"/>
    <w:rsid w:val="00B30E15"/>
    <w:rsid w:val="00B3122A"/>
    <w:rsid w:val="00B31471"/>
    <w:rsid w:val="00B31A69"/>
    <w:rsid w:val="00B31B4C"/>
    <w:rsid w:val="00B31D51"/>
    <w:rsid w:val="00B31E62"/>
    <w:rsid w:val="00B320A3"/>
    <w:rsid w:val="00B32142"/>
    <w:rsid w:val="00B322E2"/>
    <w:rsid w:val="00B332A3"/>
    <w:rsid w:val="00B3375E"/>
    <w:rsid w:val="00B342D2"/>
    <w:rsid w:val="00B3432C"/>
    <w:rsid w:val="00B3552E"/>
    <w:rsid w:val="00B355CF"/>
    <w:rsid w:val="00B35FEF"/>
    <w:rsid w:val="00B3606B"/>
    <w:rsid w:val="00B36205"/>
    <w:rsid w:val="00B364B4"/>
    <w:rsid w:val="00B3693D"/>
    <w:rsid w:val="00B36C07"/>
    <w:rsid w:val="00B3727B"/>
    <w:rsid w:val="00B37461"/>
    <w:rsid w:val="00B4079A"/>
    <w:rsid w:val="00B41368"/>
    <w:rsid w:val="00B413B5"/>
    <w:rsid w:val="00B414F1"/>
    <w:rsid w:val="00B416E5"/>
    <w:rsid w:val="00B41773"/>
    <w:rsid w:val="00B41D97"/>
    <w:rsid w:val="00B42322"/>
    <w:rsid w:val="00B43270"/>
    <w:rsid w:val="00B43A8F"/>
    <w:rsid w:val="00B43B20"/>
    <w:rsid w:val="00B44841"/>
    <w:rsid w:val="00B44A25"/>
    <w:rsid w:val="00B44CB7"/>
    <w:rsid w:val="00B44DEF"/>
    <w:rsid w:val="00B459D0"/>
    <w:rsid w:val="00B45FE2"/>
    <w:rsid w:val="00B467D2"/>
    <w:rsid w:val="00B469A0"/>
    <w:rsid w:val="00B469AA"/>
    <w:rsid w:val="00B46AFE"/>
    <w:rsid w:val="00B46B59"/>
    <w:rsid w:val="00B46BB6"/>
    <w:rsid w:val="00B46D17"/>
    <w:rsid w:val="00B479C6"/>
    <w:rsid w:val="00B47A88"/>
    <w:rsid w:val="00B47C33"/>
    <w:rsid w:val="00B50A45"/>
    <w:rsid w:val="00B50A5A"/>
    <w:rsid w:val="00B51059"/>
    <w:rsid w:val="00B513E6"/>
    <w:rsid w:val="00B5146F"/>
    <w:rsid w:val="00B514AC"/>
    <w:rsid w:val="00B51797"/>
    <w:rsid w:val="00B51AD2"/>
    <w:rsid w:val="00B51F7A"/>
    <w:rsid w:val="00B52319"/>
    <w:rsid w:val="00B52994"/>
    <w:rsid w:val="00B52B28"/>
    <w:rsid w:val="00B52CD3"/>
    <w:rsid w:val="00B533DD"/>
    <w:rsid w:val="00B53936"/>
    <w:rsid w:val="00B5408F"/>
    <w:rsid w:val="00B54EDB"/>
    <w:rsid w:val="00B54FFC"/>
    <w:rsid w:val="00B55173"/>
    <w:rsid w:val="00B5519C"/>
    <w:rsid w:val="00B55DD1"/>
    <w:rsid w:val="00B56044"/>
    <w:rsid w:val="00B5667E"/>
    <w:rsid w:val="00B57173"/>
    <w:rsid w:val="00B573CC"/>
    <w:rsid w:val="00B57622"/>
    <w:rsid w:val="00B57865"/>
    <w:rsid w:val="00B57A17"/>
    <w:rsid w:val="00B57E0E"/>
    <w:rsid w:val="00B607BB"/>
    <w:rsid w:val="00B60B15"/>
    <w:rsid w:val="00B62F88"/>
    <w:rsid w:val="00B630C5"/>
    <w:rsid w:val="00B63259"/>
    <w:rsid w:val="00B63597"/>
    <w:rsid w:val="00B638CA"/>
    <w:rsid w:val="00B63AC7"/>
    <w:rsid w:val="00B63CD6"/>
    <w:rsid w:val="00B63E05"/>
    <w:rsid w:val="00B642E4"/>
    <w:rsid w:val="00B648C4"/>
    <w:rsid w:val="00B64AF5"/>
    <w:rsid w:val="00B64D51"/>
    <w:rsid w:val="00B65312"/>
    <w:rsid w:val="00B6589F"/>
    <w:rsid w:val="00B671EA"/>
    <w:rsid w:val="00B67ACC"/>
    <w:rsid w:val="00B67B11"/>
    <w:rsid w:val="00B67E94"/>
    <w:rsid w:val="00B703B8"/>
    <w:rsid w:val="00B70E55"/>
    <w:rsid w:val="00B71996"/>
    <w:rsid w:val="00B71CDA"/>
    <w:rsid w:val="00B71FAF"/>
    <w:rsid w:val="00B72184"/>
    <w:rsid w:val="00B72382"/>
    <w:rsid w:val="00B724DA"/>
    <w:rsid w:val="00B72591"/>
    <w:rsid w:val="00B72BFA"/>
    <w:rsid w:val="00B72F9A"/>
    <w:rsid w:val="00B73118"/>
    <w:rsid w:val="00B73244"/>
    <w:rsid w:val="00B7388A"/>
    <w:rsid w:val="00B738A8"/>
    <w:rsid w:val="00B73AED"/>
    <w:rsid w:val="00B73B1F"/>
    <w:rsid w:val="00B73B9A"/>
    <w:rsid w:val="00B73FE6"/>
    <w:rsid w:val="00B7489E"/>
    <w:rsid w:val="00B74E1B"/>
    <w:rsid w:val="00B74F6D"/>
    <w:rsid w:val="00B74F85"/>
    <w:rsid w:val="00B75920"/>
    <w:rsid w:val="00B7694E"/>
    <w:rsid w:val="00B76A4E"/>
    <w:rsid w:val="00B76D36"/>
    <w:rsid w:val="00B77656"/>
    <w:rsid w:val="00B778F0"/>
    <w:rsid w:val="00B80445"/>
    <w:rsid w:val="00B80A67"/>
    <w:rsid w:val="00B817F2"/>
    <w:rsid w:val="00B829ED"/>
    <w:rsid w:val="00B832B3"/>
    <w:rsid w:val="00B83377"/>
    <w:rsid w:val="00B833EC"/>
    <w:rsid w:val="00B84B92"/>
    <w:rsid w:val="00B84DC0"/>
    <w:rsid w:val="00B84DF2"/>
    <w:rsid w:val="00B854F6"/>
    <w:rsid w:val="00B85BD6"/>
    <w:rsid w:val="00B85E86"/>
    <w:rsid w:val="00B864C6"/>
    <w:rsid w:val="00B87459"/>
    <w:rsid w:val="00B87E15"/>
    <w:rsid w:val="00B9078E"/>
    <w:rsid w:val="00B90FEA"/>
    <w:rsid w:val="00B9113C"/>
    <w:rsid w:val="00B913F2"/>
    <w:rsid w:val="00B91495"/>
    <w:rsid w:val="00B92242"/>
    <w:rsid w:val="00B922C8"/>
    <w:rsid w:val="00B92A0C"/>
    <w:rsid w:val="00B92D6C"/>
    <w:rsid w:val="00B92E8F"/>
    <w:rsid w:val="00B93119"/>
    <w:rsid w:val="00B931C5"/>
    <w:rsid w:val="00B93D14"/>
    <w:rsid w:val="00B94035"/>
    <w:rsid w:val="00B942E5"/>
    <w:rsid w:val="00B943E9"/>
    <w:rsid w:val="00B943F8"/>
    <w:rsid w:val="00B95071"/>
    <w:rsid w:val="00B95291"/>
    <w:rsid w:val="00B95A98"/>
    <w:rsid w:val="00B95C7F"/>
    <w:rsid w:val="00B965E7"/>
    <w:rsid w:val="00B96D9E"/>
    <w:rsid w:val="00B97942"/>
    <w:rsid w:val="00B97DCD"/>
    <w:rsid w:val="00BA0302"/>
    <w:rsid w:val="00BA03D3"/>
    <w:rsid w:val="00BA15AE"/>
    <w:rsid w:val="00BA169E"/>
    <w:rsid w:val="00BA1744"/>
    <w:rsid w:val="00BA18E2"/>
    <w:rsid w:val="00BA1FE4"/>
    <w:rsid w:val="00BA2B5B"/>
    <w:rsid w:val="00BA31DA"/>
    <w:rsid w:val="00BA31E4"/>
    <w:rsid w:val="00BA3CF0"/>
    <w:rsid w:val="00BA4710"/>
    <w:rsid w:val="00BA4A08"/>
    <w:rsid w:val="00BA59C5"/>
    <w:rsid w:val="00BA5A30"/>
    <w:rsid w:val="00BA5B91"/>
    <w:rsid w:val="00BA6654"/>
    <w:rsid w:val="00BA6854"/>
    <w:rsid w:val="00BA7008"/>
    <w:rsid w:val="00BA7608"/>
    <w:rsid w:val="00BB00AD"/>
    <w:rsid w:val="00BB01F5"/>
    <w:rsid w:val="00BB0B41"/>
    <w:rsid w:val="00BB0C45"/>
    <w:rsid w:val="00BB0EB9"/>
    <w:rsid w:val="00BB0F64"/>
    <w:rsid w:val="00BB12EE"/>
    <w:rsid w:val="00BB17A5"/>
    <w:rsid w:val="00BB2274"/>
    <w:rsid w:val="00BB302C"/>
    <w:rsid w:val="00BB37FA"/>
    <w:rsid w:val="00BB3ABB"/>
    <w:rsid w:val="00BB3D61"/>
    <w:rsid w:val="00BB3DC9"/>
    <w:rsid w:val="00BB3ED7"/>
    <w:rsid w:val="00BB3F76"/>
    <w:rsid w:val="00BB40E0"/>
    <w:rsid w:val="00BB40E3"/>
    <w:rsid w:val="00BB4342"/>
    <w:rsid w:val="00BB4480"/>
    <w:rsid w:val="00BB4EC4"/>
    <w:rsid w:val="00BB5BAC"/>
    <w:rsid w:val="00BB6425"/>
    <w:rsid w:val="00BB6A27"/>
    <w:rsid w:val="00BB6DD5"/>
    <w:rsid w:val="00BB6DEB"/>
    <w:rsid w:val="00BB734F"/>
    <w:rsid w:val="00BB73CF"/>
    <w:rsid w:val="00BB7701"/>
    <w:rsid w:val="00BB7754"/>
    <w:rsid w:val="00BB7A51"/>
    <w:rsid w:val="00BC0401"/>
    <w:rsid w:val="00BC0508"/>
    <w:rsid w:val="00BC0BC8"/>
    <w:rsid w:val="00BC0F16"/>
    <w:rsid w:val="00BC113A"/>
    <w:rsid w:val="00BC1BAC"/>
    <w:rsid w:val="00BC205A"/>
    <w:rsid w:val="00BC2748"/>
    <w:rsid w:val="00BC2A89"/>
    <w:rsid w:val="00BC2D36"/>
    <w:rsid w:val="00BC35BD"/>
    <w:rsid w:val="00BC410E"/>
    <w:rsid w:val="00BC4722"/>
    <w:rsid w:val="00BC49E7"/>
    <w:rsid w:val="00BC4B3E"/>
    <w:rsid w:val="00BC4D76"/>
    <w:rsid w:val="00BC4E2E"/>
    <w:rsid w:val="00BC57E1"/>
    <w:rsid w:val="00BC5C89"/>
    <w:rsid w:val="00BC7160"/>
    <w:rsid w:val="00BC77E0"/>
    <w:rsid w:val="00BC7A22"/>
    <w:rsid w:val="00BC7CDF"/>
    <w:rsid w:val="00BC7EAB"/>
    <w:rsid w:val="00BD036E"/>
    <w:rsid w:val="00BD061C"/>
    <w:rsid w:val="00BD1371"/>
    <w:rsid w:val="00BD161D"/>
    <w:rsid w:val="00BD174F"/>
    <w:rsid w:val="00BD1C18"/>
    <w:rsid w:val="00BD1DF6"/>
    <w:rsid w:val="00BD2374"/>
    <w:rsid w:val="00BD2B3D"/>
    <w:rsid w:val="00BD2EE0"/>
    <w:rsid w:val="00BD2F91"/>
    <w:rsid w:val="00BD35CD"/>
    <w:rsid w:val="00BD396E"/>
    <w:rsid w:val="00BD3DF4"/>
    <w:rsid w:val="00BD4230"/>
    <w:rsid w:val="00BD4295"/>
    <w:rsid w:val="00BD4995"/>
    <w:rsid w:val="00BD4B59"/>
    <w:rsid w:val="00BD5352"/>
    <w:rsid w:val="00BD6248"/>
    <w:rsid w:val="00BD64D4"/>
    <w:rsid w:val="00BD6687"/>
    <w:rsid w:val="00BD6732"/>
    <w:rsid w:val="00BD695B"/>
    <w:rsid w:val="00BD6C99"/>
    <w:rsid w:val="00BD7834"/>
    <w:rsid w:val="00BD7A08"/>
    <w:rsid w:val="00BD7B52"/>
    <w:rsid w:val="00BD7E36"/>
    <w:rsid w:val="00BD7E57"/>
    <w:rsid w:val="00BE01A1"/>
    <w:rsid w:val="00BE0882"/>
    <w:rsid w:val="00BE09C6"/>
    <w:rsid w:val="00BE0C9B"/>
    <w:rsid w:val="00BE0E7A"/>
    <w:rsid w:val="00BE1523"/>
    <w:rsid w:val="00BE1D04"/>
    <w:rsid w:val="00BE2647"/>
    <w:rsid w:val="00BE38A5"/>
    <w:rsid w:val="00BE3A8F"/>
    <w:rsid w:val="00BE3F65"/>
    <w:rsid w:val="00BE4012"/>
    <w:rsid w:val="00BE4463"/>
    <w:rsid w:val="00BE45A7"/>
    <w:rsid w:val="00BE4A4D"/>
    <w:rsid w:val="00BE5188"/>
    <w:rsid w:val="00BE6B2D"/>
    <w:rsid w:val="00BE6C86"/>
    <w:rsid w:val="00BE740E"/>
    <w:rsid w:val="00BE78E3"/>
    <w:rsid w:val="00BE7AEF"/>
    <w:rsid w:val="00BF0304"/>
    <w:rsid w:val="00BF04D0"/>
    <w:rsid w:val="00BF088F"/>
    <w:rsid w:val="00BF08FA"/>
    <w:rsid w:val="00BF164B"/>
    <w:rsid w:val="00BF16E8"/>
    <w:rsid w:val="00BF19FF"/>
    <w:rsid w:val="00BF1BC9"/>
    <w:rsid w:val="00BF2883"/>
    <w:rsid w:val="00BF2DC3"/>
    <w:rsid w:val="00BF3B00"/>
    <w:rsid w:val="00BF3B56"/>
    <w:rsid w:val="00BF3ED2"/>
    <w:rsid w:val="00BF468B"/>
    <w:rsid w:val="00BF46C3"/>
    <w:rsid w:val="00BF4B9D"/>
    <w:rsid w:val="00BF512B"/>
    <w:rsid w:val="00BF5748"/>
    <w:rsid w:val="00BF596F"/>
    <w:rsid w:val="00BF59B9"/>
    <w:rsid w:val="00BF5B9A"/>
    <w:rsid w:val="00BF665F"/>
    <w:rsid w:val="00BF6E06"/>
    <w:rsid w:val="00BF6FB3"/>
    <w:rsid w:val="00BF7822"/>
    <w:rsid w:val="00BF7D29"/>
    <w:rsid w:val="00C00BC7"/>
    <w:rsid w:val="00C00E2C"/>
    <w:rsid w:val="00C013D0"/>
    <w:rsid w:val="00C02321"/>
    <w:rsid w:val="00C02BD8"/>
    <w:rsid w:val="00C02D23"/>
    <w:rsid w:val="00C031C9"/>
    <w:rsid w:val="00C032CB"/>
    <w:rsid w:val="00C03B0B"/>
    <w:rsid w:val="00C03DB8"/>
    <w:rsid w:val="00C03DE2"/>
    <w:rsid w:val="00C04172"/>
    <w:rsid w:val="00C04383"/>
    <w:rsid w:val="00C051F8"/>
    <w:rsid w:val="00C052C1"/>
    <w:rsid w:val="00C05574"/>
    <w:rsid w:val="00C055AC"/>
    <w:rsid w:val="00C0595F"/>
    <w:rsid w:val="00C05A36"/>
    <w:rsid w:val="00C05D59"/>
    <w:rsid w:val="00C0656A"/>
    <w:rsid w:val="00C06718"/>
    <w:rsid w:val="00C06743"/>
    <w:rsid w:val="00C068EC"/>
    <w:rsid w:val="00C06B0F"/>
    <w:rsid w:val="00C06EC4"/>
    <w:rsid w:val="00C0702E"/>
    <w:rsid w:val="00C071A4"/>
    <w:rsid w:val="00C071BD"/>
    <w:rsid w:val="00C07963"/>
    <w:rsid w:val="00C079D6"/>
    <w:rsid w:val="00C10078"/>
    <w:rsid w:val="00C102FE"/>
    <w:rsid w:val="00C1083C"/>
    <w:rsid w:val="00C10D68"/>
    <w:rsid w:val="00C1277C"/>
    <w:rsid w:val="00C13CA4"/>
    <w:rsid w:val="00C145F6"/>
    <w:rsid w:val="00C14946"/>
    <w:rsid w:val="00C14F6B"/>
    <w:rsid w:val="00C157D7"/>
    <w:rsid w:val="00C15AF3"/>
    <w:rsid w:val="00C15C53"/>
    <w:rsid w:val="00C15C8C"/>
    <w:rsid w:val="00C15CAB"/>
    <w:rsid w:val="00C1661F"/>
    <w:rsid w:val="00C1696D"/>
    <w:rsid w:val="00C1698A"/>
    <w:rsid w:val="00C16F33"/>
    <w:rsid w:val="00C16F99"/>
    <w:rsid w:val="00C170B0"/>
    <w:rsid w:val="00C17C23"/>
    <w:rsid w:val="00C20341"/>
    <w:rsid w:val="00C20B09"/>
    <w:rsid w:val="00C20F42"/>
    <w:rsid w:val="00C2118C"/>
    <w:rsid w:val="00C214CA"/>
    <w:rsid w:val="00C214D8"/>
    <w:rsid w:val="00C2198F"/>
    <w:rsid w:val="00C21CF9"/>
    <w:rsid w:val="00C222D2"/>
    <w:rsid w:val="00C230D8"/>
    <w:rsid w:val="00C235B8"/>
    <w:rsid w:val="00C2391D"/>
    <w:rsid w:val="00C23A14"/>
    <w:rsid w:val="00C23D98"/>
    <w:rsid w:val="00C23E13"/>
    <w:rsid w:val="00C2479D"/>
    <w:rsid w:val="00C24D35"/>
    <w:rsid w:val="00C24FE7"/>
    <w:rsid w:val="00C25611"/>
    <w:rsid w:val="00C265D1"/>
    <w:rsid w:val="00C26802"/>
    <w:rsid w:val="00C27549"/>
    <w:rsid w:val="00C27730"/>
    <w:rsid w:val="00C300C4"/>
    <w:rsid w:val="00C301A3"/>
    <w:rsid w:val="00C30323"/>
    <w:rsid w:val="00C309CB"/>
    <w:rsid w:val="00C30AB7"/>
    <w:rsid w:val="00C30EF2"/>
    <w:rsid w:val="00C3104C"/>
    <w:rsid w:val="00C31CA8"/>
    <w:rsid w:val="00C32E19"/>
    <w:rsid w:val="00C32FB8"/>
    <w:rsid w:val="00C33411"/>
    <w:rsid w:val="00C337AC"/>
    <w:rsid w:val="00C339D0"/>
    <w:rsid w:val="00C33F34"/>
    <w:rsid w:val="00C350C8"/>
    <w:rsid w:val="00C35195"/>
    <w:rsid w:val="00C35FA4"/>
    <w:rsid w:val="00C35FD2"/>
    <w:rsid w:val="00C368B4"/>
    <w:rsid w:val="00C36E4A"/>
    <w:rsid w:val="00C37150"/>
    <w:rsid w:val="00C37301"/>
    <w:rsid w:val="00C379E5"/>
    <w:rsid w:val="00C37D68"/>
    <w:rsid w:val="00C37EAD"/>
    <w:rsid w:val="00C37FF4"/>
    <w:rsid w:val="00C404EA"/>
    <w:rsid w:val="00C40D99"/>
    <w:rsid w:val="00C413D3"/>
    <w:rsid w:val="00C416BA"/>
    <w:rsid w:val="00C4175A"/>
    <w:rsid w:val="00C41B16"/>
    <w:rsid w:val="00C42174"/>
    <w:rsid w:val="00C429B5"/>
    <w:rsid w:val="00C42A06"/>
    <w:rsid w:val="00C42A6F"/>
    <w:rsid w:val="00C435F8"/>
    <w:rsid w:val="00C4439F"/>
    <w:rsid w:val="00C45B89"/>
    <w:rsid w:val="00C46664"/>
    <w:rsid w:val="00C46BF9"/>
    <w:rsid w:val="00C46EEB"/>
    <w:rsid w:val="00C472C0"/>
    <w:rsid w:val="00C47AE2"/>
    <w:rsid w:val="00C47EC1"/>
    <w:rsid w:val="00C500BB"/>
    <w:rsid w:val="00C50DC9"/>
    <w:rsid w:val="00C51892"/>
    <w:rsid w:val="00C51C14"/>
    <w:rsid w:val="00C51DD5"/>
    <w:rsid w:val="00C525D6"/>
    <w:rsid w:val="00C5286F"/>
    <w:rsid w:val="00C52A58"/>
    <w:rsid w:val="00C5369E"/>
    <w:rsid w:val="00C53E32"/>
    <w:rsid w:val="00C54832"/>
    <w:rsid w:val="00C55207"/>
    <w:rsid w:val="00C55228"/>
    <w:rsid w:val="00C5570E"/>
    <w:rsid w:val="00C561A4"/>
    <w:rsid w:val="00C56865"/>
    <w:rsid w:val="00C56AC8"/>
    <w:rsid w:val="00C56B0E"/>
    <w:rsid w:val="00C56F1C"/>
    <w:rsid w:val="00C57738"/>
    <w:rsid w:val="00C57A17"/>
    <w:rsid w:val="00C57A5B"/>
    <w:rsid w:val="00C6062B"/>
    <w:rsid w:val="00C6081F"/>
    <w:rsid w:val="00C60F97"/>
    <w:rsid w:val="00C61481"/>
    <w:rsid w:val="00C61901"/>
    <w:rsid w:val="00C61EDF"/>
    <w:rsid w:val="00C62309"/>
    <w:rsid w:val="00C6264B"/>
    <w:rsid w:val="00C6283A"/>
    <w:rsid w:val="00C628E0"/>
    <w:rsid w:val="00C62C42"/>
    <w:rsid w:val="00C63070"/>
    <w:rsid w:val="00C63B4F"/>
    <w:rsid w:val="00C6475C"/>
    <w:rsid w:val="00C650CD"/>
    <w:rsid w:val="00C657BD"/>
    <w:rsid w:val="00C65A08"/>
    <w:rsid w:val="00C65A8C"/>
    <w:rsid w:val="00C66A8F"/>
    <w:rsid w:val="00C66FBE"/>
    <w:rsid w:val="00C678AC"/>
    <w:rsid w:val="00C67EE2"/>
    <w:rsid w:val="00C70114"/>
    <w:rsid w:val="00C70141"/>
    <w:rsid w:val="00C71252"/>
    <w:rsid w:val="00C71DEF"/>
    <w:rsid w:val="00C721D5"/>
    <w:rsid w:val="00C73208"/>
    <w:rsid w:val="00C73917"/>
    <w:rsid w:val="00C73BA1"/>
    <w:rsid w:val="00C74018"/>
    <w:rsid w:val="00C745B9"/>
    <w:rsid w:val="00C74D97"/>
    <w:rsid w:val="00C752F0"/>
    <w:rsid w:val="00C75337"/>
    <w:rsid w:val="00C75A92"/>
    <w:rsid w:val="00C75BE3"/>
    <w:rsid w:val="00C75E3C"/>
    <w:rsid w:val="00C75ED9"/>
    <w:rsid w:val="00C75FB1"/>
    <w:rsid w:val="00C76609"/>
    <w:rsid w:val="00C76E81"/>
    <w:rsid w:val="00C77281"/>
    <w:rsid w:val="00C776F6"/>
    <w:rsid w:val="00C77FEC"/>
    <w:rsid w:val="00C80B37"/>
    <w:rsid w:val="00C80E48"/>
    <w:rsid w:val="00C80F82"/>
    <w:rsid w:val="00C810A4"/>
    <w:rsid w:val="00C811CA"/>
    <w:rsid w:val="00C81298"/>
    <w:rsid w:val="00C81E86"/>
    <w:rsid w:val="00C825B9"/>
    <w:rsid w:val="00C82653"/>
    <w:rsid w:val="00C8284D"/>
    <w:rsid w:val="00C8291A"/>
    <w:rsid w:val="00C82B16"/>
    <w:rsid w:val="00C82C0A"/>
    <w:rsid w:val="00C83C53"/>
    <w:rsid w:val="00C8447A"/>
    <w:rsid w:val="00C84646"/>
    <w:rsid w:val="00C847D1"/>
    <w:rsid w:val="00C84A6C"/>
    <w:rsid w:val="00C84BED"/>
    <w:rsid w:val="00C84C26"/>
    <w:rsid w:val="00C84FBF"/>
    <w:rsid w:val="00C84FEB"/>
    <w:rsid w:val="00C85013"/>
    <w:rsid w:val="00C852E3"/>
    <w:rsid w:val="00C85942"/>
    <w:rsid w:val="00C85DC8"/>
    <w:rsid w:val="00C85E2C"/>
    <w:rsid w:val="00C8664E"/>
    <w:rsid w:val="00C86895"/>
    <w:rsid w:val="00C86E24"/>
    <w:rsid w:val="00C87797"/>
    <w:rsid w:val="00C87C20"/>
    <w:rsid w:val="00C9038A"/>
    <w:rsid w:val="00C90707"/>
    <w:rsid w:val="00C9120C"/>
    <w:rsid w:val="00C912B0"/>
    <w:rsid w:val="00C91F02"/>
    <w:rsid w:val="00C91F9B"/>
    <w:rsid w:val="00C920CD"/>
    <w:rsid w:val="00C923AA"/>
    <w:rsid w:val="00C92E14"/>
    <w:rsid w:val="00C93044"/>
    <w:rsid w:val="00C940B6"/>
    <w:rsid w:val="00C94467"/>
    <w:rsid w:val="00C947C0"/>
    <w:rsid w:val="00C948D3"/>
    <w:rsid w:val="00C95C6D"/>
    <w:rsid w:val="00C96947"/>
    <w:rsid w:val="00C96A25"/>
    <w:rsid w:val="00C97393"/>
    <w:rsid w:val="00C97EBA"/>
    <w:rsid w:val="00CA0223"/>
    <w:rsid w:val="00CA09A0"/>
    <w:rsid w:val="00CA0DF3"/>
    <w:rsid w:val="00CA12D1"/>
    <w:rsid w:val="00CA159C"/>
    <w:rsid w:val="00CA1759"/>
    <w:rsid w:val="00CA1DC6"/>
    <w:rsid w:val="00CA26CD"/>
    <w:rsid w:val="00CA2CD6"/>
    <w:rsid w:val="00CA2D04"/>
    <w:rsid w:val="00CA2FCA"/>
    <w:rsid w:val="00CA311D"/>
    <w:rsid w:val="00CA3BAD"/>
    <w:rsid w:val="00CA3E4F"/>
    <w:rsid w:val="00CA3F2B"/>
    <w:rsid w:val="00CA42FE"/>
    <w:rsid w:val="00CA4C7E"/>
    <w:rsid w:val="00CA53FA"/>
    <w:rsid w:val="00CA598B"/>
    <w:rsid w:val="00CA6586"/>
    <w:rsid w:val="00CA7191"/>
    <w:rsid w:val="00CA77F0"/>
    <w:rsid w:val="00CB05D4"/>
    <w:rsid w:val="00CB0ACE"/>
    <w:rsid w:val="00CB1EB3"/>
    <w:rsid w:val="00CB2157"/>
    <w:rsid w:val="00CB22B6"/>
    <w:rsid w:val="00CB2882"/>
    <w:rsid w:val="00CB2CEA"/>
    <w:rsid w:val="00CB359C"/>
    <w:rsid w:val="00CB4459"/>
    <w:rsid w:val="00CB50EF"/>
    <w:rsid w:val="00CB5144"/>
    <w:rsid w:val="00CB64D0"/>
    <w:rsid w:val="00CB677A"/>
    <w:rsid w:val="00CB6B1D"/>
    <w:rsid w:val="00CB7C65"/>
    <w:rsid w:val="00CC02E3"/>
    <w:rsid w:val="00CC04FB"/>
    <w:rsid w:val="00CC077A"/>
    <w:rsid w:val="00CC1312"/>
    <w:rsid w:val="00CC16CF"/>
    <w:rsid w:val="00CC29F6"/>
    <w:rsid w:val="00CC2D68"/>
    <w:rsid w:val="00CC36DB"/>
    <w:rsid w:val="00CC388D"/>
    <w:rsid w:val="00CC3D40"/>
    <w:rsid w:val="00CC4179"/>
    <w:rsid w:val="00CC4601"/>
    <w:rsid w:val="00CC4CF1"/>
    <w:rsid w:val="00CC4EBE"/>
    <w:rsid w:val="00CC5679"/>
    <w:rsid w:val="00CC5A38"/>
    <w:rsid w:val="00CC61F7"/>
    <w:rsid w:val="00CC6730"/>
    <w:rsid w:val="00CC6EA1"/>
    <w:rsid w:val="00CC6FBC"/>
    <w:rsid w:val="00CC70EB"/>
    <w:rsid w:val="00CC71B0"/>
    <w:rsid w:val="00CC7520"/>
    <w:rsid w:val="00CC7E17"/>
    <w:rsid w:val="00CD0A95"/>
    <w:rsid w:val="00CD0BB0"/>
    <w:rsid w:val="00CD1278"/>
    <w:rsid w:val="00CD1347"/>
    <w:rsid w:val="00CD1A4E"/>
    <w:rsid w:val="00CD2C24"/>
    <w:rsid w:val="00CD2C9F"/>
    <w:rsid w:val="00CD2F8C"/>
    <w:rsid w:val="00CD31BC"/>
    <w:rsid w:val="00CD3440"/>
    <w:rsid w:val="00CD35C2"/>
    <w:rsid w:val="00CD380A"/>
    <w:rsid w:val="00CD3F32"/>
    <w:rsid w:val="00CD4345"/>
    <w:rsid w:val="00CD6161"/>
    <w:rsid w:val="00CD686D"/>
    <w:rsid w:val="00CD6948"/>
    <w:rsid w:val="00CD6E2C"/>
    <w:rsid w:val="00CE016B"/>
    <w:rsid w:val="00CE01FB"/>
    <w:rsid w:val="00CE06BA"/>
    <w:rsid w:val="00CE0E3E"/>
    <w:rsid w:val="00CE0EEF"/>
    <w:rsid w:val="00CE141C"/>
    <w:rsid w:val="00CE177B"/>
    <w:rsid w:val="00CE185B"/>
    <w:rsid w:val="00CE188E"/>
    <w:rsid w:val="00CE1ECD"/>
    <w:rsid w:val="00CE22F0"/>
    <w:rsid w:val="00CE272B"/>
    <w:rsid w:val="00CE40F0"/>
    <w:rsid w:val="00CE41B6"/>
    <w:rsid w:val="00CE45AF"/>
    <w:rsid w:val="00CE4B7C"/>
    <w:rsid w:val="00CE5001"/>
    <w:rsid w:val="00CE51A2"/>
    <w:rsid w:val="00CE5A4A"/>
    <w:rsid w:val="00CE63DC"/>
    <w:rsid w:val="00CE65EE"/>
    <w:rsid w:val="00CE6C63"/>
    <w:rsid w:val="00CE73D8"/>
    <w:rsid w:val="00CE74DD"/>
    <w:rsid w:val="00CE79BF"/>
    <w:rsid w:val="00CF0E07"/>
    <w:rsid w:val="00CF10F7"/>
    <w:rsid w:val="00CF2AA6"/>
    <w:rsid w:val="00CF2B21"/>
    <w:rsid w:val="00CF338B"/>
    <w:rsid w:val="00CF38BD"/>
    <w:rsid w:val="00CF5177"/>
    <w:rsid w:val="00CF5469"/>
    <w:rsid w:val="00CF576F"/>
    <w:rsid w:val="00CF5B6D"/>
    <w:rsid w:val="00CF5C22"/>
    <w:rsid w:val="00CF5C5B"/>
    <w:rsid w:val="00CF5C61"/>
    <w:rsid w:val="00CF5DEB"/>
    <w:rsid w:val="00CF6654"/>
    <w:rsid w:val="00CF6855"/>
    <w:rsid w:val="00CF69E1"/>
    <w:rsid w:val="00CF6B40"/>
    <w:rsid w:val="00CF762E"/>
    <w:rsid w:val="00CF78C6"/>
    <w:rsid w:val="00CF7E36"/>
    <w:rsid w:val="00D001BA"/>
    <w:rsid w:val="00D0038E"/>
    <w:rsid w:val="00D003E3"/>
    <w:rsid w:val="00D00554"/>
    <w:rsid w:val="00D007C1"/>
    <w:rsid w:val="00D00B68"/>
    <w:rsid w:val="00D01206"/>
    <w:rsid w:val="00D01FB2"/>
    <w:rsid w:val="00D02396"/>
    <w:rsid w:val="00D02FEF"/>
    <w:rsid w:val="00D032B9"/>
    <w:rsid w:val="00D03549"/>
    <w:rsid w:val="00D036A0"/>
    <w:rsid w:val="00D036D2"/>
    <w:rsid w:val="00D050D0"/>
    <w:rsid w:val="00D05293"/>
    <w:rsid w:val="00D05A85"/>
    <w:rsid w:val="00D05CDF"/>
    <w:rsid w:val="00D074B9"/>
    <w:rsid w:val="00D10126"/>
    <w:rsid w:val="00D105AC"/>
    <w:rsid w:val="00D106F5"/>
    <w:rsid w:val="00D108C7"/>
    <w:rsid w:val="00D10FBC"/>
    <w:rsid w:val="00D10FE3"/>
    <w:rsid w:val="00D1111C"/>
    <w:rsid w:val="00D113FE"/>
    <w:rsid w:val="00D11ADB"/>
    <w:rsid w:val="00D11B17"/>
    <w:rsid w:val="00D127BA"/>
    <w:rsid w:val="00D12B34"/>
    <w:rsid w:val="00D12FBB"/>
    <w:rsid w:val="00D1385E"/>
    <w:rsid w:val="00D13E72"/>
    <w:rsid w:val="00D14461"/>
    <w:rsid w:val="00D1449E"/>
    <w:rsid w:val="00D146DE"/>
    <w:rsid w:val="00D14CFF"/>
    <w:rsid w:val="00D15F58"/>
    <w:rsid w:val="00D1619E"/>
    <w:rsid w:val="00D1634C"/>
    <w:rsid w:val="00D16564"/>
    <w:rsid w:val="00D16AD1"/>
    <w:rsid w:val="00D17252"/>
    <w:rsid w:val="00D1792E"/>
    <w:rsid w:val="00D17A52"/>
    <w:rsid w:val="00D17C37"/>
    <w:rsid w:val="00D17E65"/>
    <w:rsid w:val="00D17EC3"/>
    <w:rsid w:val="00D21114"/>
    <w:rsid w:val="00D21581"/>
    <w:rsid w:val="00D22239"/>
    <w:rsid w:val="00D22265"/>
    <w:rsid w:val="00D22298"/>
    <w:rsid w:val="00D22CEE"/>
    <w:rsid w:val="00D22D51"/>
    <w:rsid w:val="00D23128"/>
    <w:rsid w:val="00D2367A"/>
    <w:rsid w:val="00D23949"/>
    <w:rsid w:val="00D23991"/>
    <w:rsid w:val="00D239B5"/>
    <w:rsid w:val="00D23BA8"/>
    <w:rsid w:val="00D23C70"/>
    <w:rsid w:val="00D23E1D"/>
    <w:rsid w:val="00D2425E"/>
    <w:rsid w:val="00D24902"/>
    <w:rsid w:val="00D24AAB"/>
    <w:rsid w:val="00D25584"/>
    <w:rsid w:val="00D25A12"/>
    <w:rsid w:val="00D25CE6"/>
    <w:rsid w:val="00D26167"/>
    <w:rsid w:val="00D26D86"/>
    <w:rsid w:val="00D27767"/>
    <w:rsid w:val="00D27AB7"/>
    <w:rsid w:val="00D27F46"/>
    <w:rsid w:val="00D30144"/>
    <w:rsid w:val="00D3199D"/>
    <w:rsid w:val="00D31C5F"/>
    <w:rsid w:val="00D323D7"/>
    <w:rsid w:val="00D325DB"/>
    <w:rsid w:val="00D329EF"/>
    <w:rsid w:val="00D32AA7"/>
    <w:rsid w:val="00D32B32"/>
    <w:rsid w:val="00D32C0C"/>
    <w:rsid w:val="00D336DF"/>
    <w:rsid w:val="00D3393F"/>
    <w:rsid w:val="00D33BA2"/>
    <w:rsid w:val="00D33D66"/>
    <w:rsid w:val="00D34D69"/>
    <w:rsid w:val="00D34F2D"/>
    <w:rsid w:val="00D3520C"/>
    <w:rsid w:val="00D35210"/>
    <w:rsid w:val="00D354CA"/>
    <w:rsid w:val="00D36810"/>
    <w:rsid w:val="00D36976"/>
    <w:rsid w:val="00D36C46"/>
    <w:rsid w:val="00D36DB1"/>
    <w:rsid w:val="00D371F1"/>
    <w:rsid w:val="00D37401"/>
    <w:rsid w:val="00D37D31"/>
    <w:rsid w:val="00D37EB8"/>
    <w:rsid w:val="00D402F6"/>
    <w:rsid w:val="00D404D4"/>
    <w:rsid w:val="00D4082C"/>
    <w:rsid w:val="00D413E8"/>
    <w:rsid w:val="00D415D6"/>
    <w:rsid w:val="00D426E9"/>
    <w:rsid w:val="00D43244"/>
    <w:rsid w:val="00D44045"/>
    <w:rsid w:val="00D442EF"/>
    <w:rsid w:val="00D44C97"/>
    <w:rsid w:val="00D452F9"/>
    <w:rsid w:val="00D45658"/>
    <w:rsid w:val="00D456B6"/>
    <w:rsid w:val="00D45E8B"/>
    <w:rsid w:val="00D4632D"/>
    <w:rsid w:val="00D46349"/>
    <w:rsid w:val="00D46BDC"/>
    <w:rsid w:val="00D47283"/>
    <w:rsid w:val="00D4793E"/>
    <w:rsid w:val="00D50054"/>
    <w:rsid w:val="00D5064E"/>
    <w:rsid w:val="00D50773"/>
    <w:rsid w:val="00D50ABD"/>
    <w:rsid w:val="00D51583"/>
    <w:rsid w:val="00D52478"/>
    <w:rsid w:val="00D53A74"/>
    <w:rsid w:val="00D5432D"/>
    <w:rsid w:val="00D544A5"/>
    <w:rsid w:val="00D544D4"/>
    <w:rsid w:val="00D548AA"/>
    <w:rsid w:val="00D54E3C"/>
    <w:rsid w:val="00D54FA6"/>
    <w:rsid w:val="00D550A3"/>
    <w:rsid w:val="00D55DA9"/>
    <w:rsid w:val="00D5603A"/>
    <w:rsid w:val="00D56CE8"/>
    <w:rsid w:val="00D57ABE"/>
    <w:rsid w:val="00D61137"/>
    <w:rsid w:val="00D6141D"/>
    <w:rsid w:val="00D61B24"/>
    <w:rsid w:val="00D63580"/>
    <w:rsid w:val="00D63D00"/>
    <w:rsid w:val="00D63D99"/>
    <w:rsid w:val="00D64A56"/>
    <w:rsid w:val="00D6572B"/>
    <w:rsid w:val="00D6577F"/>
    <w:rsid w:val="00D65BDB"/>
    <w:rsid w:val="00D65E0B"/>
    <w:rsid w:val="00D65FD2"/>
    <w:rsid w:val="00D6613B"/>
    <w:rsid w:val="00D66149"/>
    <w:rsid w:val="00D66AFC"/>
    <w:rsid w:val="00D66C7C"/>
    <w:rsid w:val="00D70193"/>
    <w:rsid w:val="00D7063D"/>
    <w:rsid w:val="00D709D9"/>
    <w:rsid w:val="00D70D1A"/>
    <w:rsid w:val="00D711FA"/>
    <w:rsid w:val="00D712EE"/>
    <w:rsid w:val="00D71EA3"/>
    <w:rsid w:val="00D72505"/>
    <w:rsid w:val="00D72615"/>
    <w:rsid w:val="00D7267F"/>
    <w:rsid w:val="00D72E07"/>
    <w:rsid w:val="00D72E42"/>
    <w:rsid w:val="00D735B7"/>
    <w:rsid w:val="00D7362C"/>
    <w:rsid w:val="00D73979"/>
    <w:rsid w:val="00D73C06"/>
    <w:rsid w:val="00D73E5A"/>
    <w:rsid w:val="00D741A8"/>
    <w:rsid w:val="00D74742"/>
    <w:rsid w:val="00D74917"/>
    <w:rsid w:val="00D74D0C"/>
    <w:rsid w:val="00D75095"/>
    <w:rsid w:val="00D76914"/>
    <w:rsid w:val="00D76D34"/>
    <w:rsid w:val="00D77801"/>
    <w:rsid w:val="00D77ACD"/>
    <w:rsid w:val="00D77EFA"/>
    <w:rsid w:val="00D80060"/>
    <w:rsid w:val="00D804A8"/>
    <w:rsid w:val="00D807E6"/>
    <w:rsid w:val="00D80808"/>
    <w:rsid w:val="00D81331"/>
    <w:rsid w:val="00D81770"/>
    <w:rsid w:val="00D81AC7"/>
    <w:rsid w:val="00D81E26"/>
    <w:rsid w:val="00D822C5"/>
    <w:rsid w:val="00D8336A"/>
    <w:rsid w:val="00D8393B"/>
    <w:rsid w:val="00D83A78"/>
    <w:rsid w:val="00D83AFC"/>
    <w:rsid w:val="00D83C43"/>
    <w:rsid w:val="00D84F74"/>
    <w:rsid w:val="00D85709"/>
    <w:rsid w:val="00D858D4"/>
    <w:rsid w:val="00D85E4B"/>
    <w:rsid w:val="00D86562"/>
    <w:rsid w:val="00D8687B"/>
    <w:rsid w:val="00D86DE3"/>
    <w:rsid w:val="00D8788E"/>
    <w:rsid w:val="00D87A2F"/>
    <w:rsid w:val="00D90009"/>
    <w:rsid w:val="00D90015"/>
    <w:rsid w:val="00D9036E"/>
    <w:rsid w:val="00D90450"/>
    <w:rsid w:val="00D9158F"/>
    <w:rsid w:val="00D9173F"/>
    <w:rsid w:val="00D9185A"/>
    <w:rsid w:val="00D9201E"/>
    <w:rsid w:val="00D922A9"/>
    <w:rsid w:val="00D935CB"/>
    <w:rsid w:val="00D93AA3"/>
    <w:rsid w:val="00D93C49"/>
    <w:rsid w:val="00D9427B"/>
    <w:rsid w:val="00D945F2"/>
    <w:rsid w:val="00D94F30"/>
    <w:rsid w:val="00D94F9A"/>
    <w:rsid w:val="00D95303"/>
    <w:rsid w:val="00D95DF1"/>
    <w:rsid w:val="00D9707F"/>
    <w:rsid w:val="00D978ED"/>
    <w:rsid w:val="00D97C42"/>
    <w:rsid w:val="00D97FEC"/>
    <w:rsid w:val="00DA0406"/>
    <w:rsid w:val="00DA0C5C"/>
    <w:rsid w:val="00DA1175"/>
    <w:rsid w:val="00DA1C9E"/>
    <w:rsid w:val="00DA2EE1"/>
    <w:rsid w:val="00DA3923"/>
    <w:rsid w:val="00DA3F79"/>
    <w:rsid w:val="00DA4024"/>
    <w:rsid w:val="00DA46FB"/>
    <w:rsid w:val="00DA47E6"/>
    <w:rsid w:val="00DA4913"/>
    <w:rsid w:val="00DA4B64"/>
    <w:rsid w:val="00DA50B6"/>
    <w:rsid w:val="00DA5BE4"/>
    <w:rsid w:val="00DA6288"/>
    <w:rsid w:val="00DA6542"/>
    <w:rsid w:val="00DA6753"/>
    <w:rsid w:val="00DA68A8"/>
    <w:rsid w:val="00DA6B52"/>
    <w:rsid w:val="00DA6C70"/>
    <w:rsid w:val="00DA6C95"/>
    <w:rsid w:val="00DA6DAE"/>
    <w:rsid w:val="00DB0CF9"/>
    <w:rsid w:val="00DB12BF"/>
    <w:rsid w:val="00DB19F4"/>
    <w:rsid w:val="00DB21BB"/>
    <w:rsid w:val="00DB2AF5"/>
    <w:rsid w:val="00DB2C0E"/>
    <w:rsid w:val="00DB310E"/>
    <w:rsid w:val="00DB31CD"/>
    <w:rsid w:val="00DB35B1"/>
    <w:rsid w:val="00DB3E67"/>
    <w:rsid w:val="00DB4054"/>
    <w:rsid w:val="00DB4306"/>
    <w:rsid w:val="00DB4308"/>
    <w:rsid w:val="00DB44BB"/>
    <w:rsid w:val="00DB4CBB"/>
    <w:rsid w:val="00DB5060"/>
    <w:rsid w:val="00DB5461"/>
    <w:rsid w:val="00DB56AE"/>
    <w:rsid w:val="00DB5DF8"/>
    <w:rsid w:val="00DB5E19"/>
    <w:rsid w:val="00DB609A"/>
    <w:rsid w:val="00DB6523"/>
    <w:rsid w:val="00DB7303"/>
    <w:rsid w:val="00DB7509"/>
    <w:rsid w:val="00DB7C1D"/>
    <w:rsid w:val="00DB7E47"/>
    <w:rsid w:val="00DC11D0"/>
    <w:rsid w:val="00DC14BB"/>
    <w:rsid w:val="00DC155A"/>
    <w:rsid w:val="00DC1623"/>
    <w:rsid w:val="00DC1963"/>
    <w:rsid w:val="00DC2257"/>
    <w:rsid w:val="00DC2501"/>
    <w:rsid w:val="00DC3472"/>
    <w:rsid w:val="00DC3E75"/>
    <w:rsid w:val="00DC3EDD"/>
    <w:rsid w:val="00DC4382"/>
    <w:rsid w:val="00DC49AB"/>
    <w:rsid w:val="00DC4FA5"/>
    <w:rsid w:val="00DC5356"/>
    <w:rsid w:val="00DC54BB"/>
    <w:rsid w:val="00DC56EF"/>
    <w:rsid w:val="00DC5762"/>
    <w:rsid w:val="00DC6738"/>
    <w:rsid w:val="00DC6FE2"/>
    <w:rsid w:val="00DC707C"/>
    <w:rsid w:val="00DC7BA9"/>
    <w:rsid w:val="00DC7C42"/>
    <w:rsid w:val="00DD1A92"/>
    <w:rsid w:val="00DD1E08"/>
    <w:rsid w:val="00DD2156"/>
    <w:rsid w:val="00DD22B1"/>
    <w:rsid w:val="00DD2D6A"/>
    <w:rsid w:val="00DD2EF7"/>
    <w:rsid w:val="00DD482A"/>
    <w:rsid w:val="00DD5D30"/>
    <w:rsid w:val="00DD5F36"/>
    <w:rsid w:val="00DD615F"/>
    <w:rsid w:val="00DD617D"/>
    <w:rsid w:val="00DD7081"/>
    <w:rsid w:val="00DD75D8"/>
    <w:rsid w:val="00DD7C1E"/>
    <w:rsid w:val="00DD7EE5"/>
    <w:rsid w:val="00DE0000"/>
    <w:rsid w:val="00DE0304"/>
    <w:rsid w:val="00DE0313"/>
    <w:rsid w:val="00DE0602"/>
    <w:rsid w:val="00DE0C3A"/>
    <w:rsid w:val="00DE1434"/>
    <w:rsid w:val="00DE1C48"/>
    <w:rsid w:val="00DE1FB6"/>
    <w:rsid w:val="00DE24B6"/>
    <w:rsid w:val="00DE31B6"/>
    <w:rsid w:val="00DE35A7"/>
    <w:rsid w:val="00DE4F88"/>
    <w:rsid w:val="00DE5089"/>
    <w:rsid w:val="00DE5B69"/>
    <w:rsid w:val="00DE5D6E"/>
    <w:rsid w:val="00DE612D"/>
    <w:rsid w:val="00DE679C"/>
    <w:rsid w:val="00DE69CE"/>
    <w:rsid w:val="00DE6E73"/>
    <w:rsid w:val="00DE6EB8"/>
    <w:rsid w:val="00DE70C4"/>
    <w:rsid w:val="00DE7EB3"/>
    <w:rsid w:val="00DE7F72"/>
    <w:rsid w:val="00DF11D2"/>
    <w:rsid w:val="00DF11DD"/>
    <w:rsid w:val="00DF1CCF"/>
    <w:rsid w:val="00DF1CEB"/>
    <w:rsid w:val="00DF32FD"/>
    <w:rsid w:val="00DF33E1"/>
    <w:rsid w:val="00DF3E5A"/>
    <w:rsid w:val="00DF40E4"/>
    <w:rsid w:val="00DF4266"/>
    <w:rsid w:val="00DF4439"/>
    <w:rsid w:val="00DF46A2"/>
    <w:rsid w:val="00DF480B"/>
    <w:rsid w:val="00DF4D91"/>
    <w:rsid w:val="00DF4E02"/>
    <w:rsid w:val="00DF4F49"/>
    <w:rsid w:val="00DF5496"/>
    <w:rsid w:val="00DF586E"/>
    <w:rsid w:val="00DF5CD8"/>
    <w:rsid w:val="00DF67A9"/>
    <w:rsid w:val="00DF6D17"/>
    <w:rsid w:val="00DF6DFC"/>
    <w:rsid w:val="00DF6EA4"/>
    <w:rsid w:val="00DF7024"/>
    <w:rsid w:val="00DF71C8"/>
    <w:rsid w:val="00DF72E2"/>
    <w:rsid w:val="00DF79C6"/>
    <w:rsid w:val="00E00275"/>
    <w:rsid w:val="00E0036E"/>
    <w:rsid w:val="00E004BD"/>
    <w:rsid w:val="00E00679"/>
    <w:rsid w:val="00E00AD4"/>
    <w:rsid w:val="00E00B98"/>
    <w:rsid w:val="00E00D2C"/>
    <w:rsid w:val="00E01047"/>
    <w:rsid w:val="00E01450"/>
    <w:rsid w:val="00E0155F"/>
    <w:rsid w:val="00E01AC0"/>
    <w:rsid w:val="00E0237A"/>
    <w:rsid w:val="00E023F0"/>
    <w:rsid w:val="00E025A7"/>
    <w:rsid w:val="00E025B3"/>
    <w:rsid w:val="00E025FA"/>
    <w:rsid w:val="00E0296A"/>
    <w:rsid w:val="00E037A9"/>
    <w:rsid w:val="00E03E95"/>
    <w:rsid w:val="00E040B2"/>
    <w:rsid w:val="00E04A28"/>
    <w:rsid w:val="00E04D9E"/>
    <w:rsid w:val="00E0560D"/>
    <w:rsid w:val="00E0795F"/>
    <w:rsid w:val="00E10035"/>
    <w:rsid w:val="00E10289"/>
    <w:rsid w:val="00E103B6"/>
    <w:rsid w:val="00E107E0"/>
    <w:rsid w:val="00E10FB7"/>
    <w:rsid w:val="00E127D2"/>
    <w:rsid w:val="00E12A51"/>
    <w:rsid w:val="00E1359E"/>
    <w:rsid w:val="00E1370F"/>
    <w:rsid w:val="00E13E11"/>
    <w:rsid w:val="00E14156"/>
    <w:rsid w:val="00E1423E"/>
    <w:rsid w:val="00E142B3"/>
    <w:rsid w:val="00E14E93"/>
    <w:rsid w:val="00E150ED"/>
    <w:rsid w:val="00E153AA"/>
    <w:rsid w:val="00E15D25"/>
    <w:rsid w:val="00E15EE9"/>
    <w:rsid w:val="00E15FAF"/>
    <w:rsid w:val="00E166DE"/>
    <w:rsid w:val="00E16980"/>
    <w:rsid w:val="00E170E8"/>
    <w:rsid w:val="00E17233"/>
    <w:rsid w:val="00E17B49"/>
    <w:rsid w:val="00E17B6D"/>
    <w:rsid w:val="00E2045E"/>
    <w:rsid w:val="00E2050A"/>
    <w:rsid w:val="00E21095"/>
    <w:rsid w:val="00E21A65"/>
    <w:rsid w:val="00E21DA0"/>
    <w:rsid w:val="00E21FDB"/>
    <w:rsid w:val="00E221E9"/>
    <w:rsid w:val="00E22B89"/>
    <w:rsid w:val="00E22F38"/>
    <w:rsid w:val="00E22FE1"/>
    <w:rsid w:val="00E23284"/>
    <w:rsid w:val="00E23BC9"/>
    <w:rsid w:val="00E23D84"/>
    <w:rsid w:val="00E23F0E"/>
    <w:rsid w:val="00E24639"/>
    <w:rsid w:val="00E249BA"/>
    <w:rsid w:val="00E24DC1"/>
    <w:rsid w:val="00E24EC3"/>
    <w:rsid w:val="00E25550"/>
    <w:rsid w:val="00E25798"/>
    <w:rsid w:val="00E2623D"/>
    <w:rsid w:val="00E26283"/>
    <w:rsid w:val="00E2630E"/>
    <w:rsid w:val="00E26409"/>
    <w:rsid w:val="00E268E4"/>
    <w:rsid w:val="00E26F4D"/>
    <w:rsid w:val="00E273A2"/>
    <w:rsid w:val="00E27994"/>
    <w:rsid w:val="00E27C4B"/>
    <w:rsid w:val="00E27CD1"/>
    <w:rsid w:val="00E27F99"/>
    <w:rsid w:val="00E3034C"/>
    <w:rsid w:val="00E307D2"/>
    <w:rsid w:val="00E30D3A"/>
    <w:rsid w:val="00E319DF"/>
    <w:rsid w:val="00E31DAF"/>
    <w:rsid w:val="00E31E37"/>
    <w:rsid w:val="00E323C9"/>
    <w:rsid w:val="00E3271A"/>
    <w:rsid w:val="00E32932"/>
    <w:rsid w:val="00E32980"/>
    <w:rsid w:val="00E32A52"/>
    <w:rsid w:val="00E339D5"/>
    <w:rsid w:val="00E33A88"/>
    <w:rsid w:val="00E35484"/>
    <w:rsid w:val="00E358C4"/>
    <w:rsid w:val="00E3595B"/>
    <w:rsid w:val="00E35DD3"/>
    <w:rsid w:val="00E36534"/>
    <w:rsid w:val="00E36948"/>
    <w:rsid w:val="00E36BB2"/>
    <w:rsid w:val="00E37418"/>
    <w:rsid w:val="00E37D5A"/>
    <w:rsid w:val="00E40011"/>
    <w:rsid w:val="00E4056C"/>
    <w:rsid w:val="00E407FA"/>
    <w:rsid w:val="00E40B37"/>
    <w:rsid w:val="00E410AA"/>
    <w:rsid w:val="00E4115E"/>
    <w:rsid w:val="00E419A3"/>
    <w:rsid w:val="00E41CAC"/>
    <w:rsid w:val="00E42190"/>
    <w:rsid w:val="00E425BC"/>
    <w:rsid w:val="00E427D4"/>
    <w:rsid w:val="00E433DB"/>
    <w:rsid w:val="00E43E6B"/>
    <w:rsid w:val="00E44F44"/>
    <w:rsid w:val="00E44F4B"/>
    <w:rsid w:val="00E457D7"/>
    <w:rsid w:val="00E45F2A"/>
    <w:rsid w:val="00E461B4"/>
    <w:rsid w:val="00E469A7"/>
    <w:rsid w:val="00E46A28"/>
    <w:rsid w:val="00E46C68"/>
    <w:rsid w:val="00E46DB6"/>
    <w:rsid w:val="00E470A1"/>
    <w:rsid w:val="00E4777A"/>
    <w:rsid w:val="00E47828"/>
    <w:rsid w:val="00E47C9A"/>
    <w:rsid w:val="00E500D3"/>
    <w:rsid w:val="00E5018E"/>
    <w:rsid w:val="00E501CD"/>
    <w:rsid w:val="00E5034F"/>
    <w:rsid w:val="00E5044E"/>
    <w:rsid w:val="00E5069E"/>
    <w:rsid w:val="00E50B2B"/>
    <w:rsid w:val="00E50E56"/>
    <w:rsid w:val="00E51682"/>
    <w:rsid w:val="00E529B5"/>
    <w:rsid w:val="00E53E63"/>
    <w:rsid w:val="00E53F37"/>
    <w:rsid w:val="00E549CF"/>
    <w:rsid w:val="00E549E0"/>
    <w:rsid w:val="00E54A03"/>
    <w:rsid w:val="00E54E6D"/>
    <w:rsid w:val="00E54EFF"/>
    <w:rsid w:val="00E55498"/>
    <w:rsid w:val="00E55AAA"/>
    <w:rsid w:val="00E568D6"/>
    <w:rsid w:val="00E56DE1"/>
    <w:rsid w:val="00E577D3"/>
    <w:rsid w:val="00E57D67"/>
    <w:rsid w:val="00E609FD"/>
    <w:rsid w:val="00E61508"/>
    <w:rsid w:val="00E61D06"/>
    <w:rsid w:val="00E621DF"/>
    <w:rsid w:val="00E625FE"/>
    <w:rsid w:val="00E62728"/>
    <w:rsid w:val="00E63314"/>
    <w:rsid w:val="00E6348C"/>
    <w:rsid w:val="00E63589"/>
    <w:rsid w:val="00E635B6"/>
    <w:rsid w:val="00E63C65"/>
    <w:rsid w:val="00E63D03"/>
    <w:rsid w:val="00E63D06"/>
    <w:rsid w:val="00E63FFF"/>
    <w:rsid w:val="00E64F87"/>
    <w:rsid w:val="00E6707E"/>
    <w:rsid w:val="00E677C9"/>
    <w:rsid w:val="00E67B3E"/>
    <w:rsid w:val="00E67CBA"/>
    <w:rsid w:val="00E7019B"/>
    <w:rsid w:val="00E7021A"/>
    <w:rsid w:val="00E70C87"/>
    <w:rsid w:val="00E7170D"/>
    <w:rsid w:val="00E7195F"/>
    <w:rsid w:val="00E72078"/>
    <w:rsid w:val="00E729F1"/>
    <w:rsid w:val="00E72A7D"/>
    <w:rsid w:val="00E72BA8"/>
    <w:rsid w:val="00E737B7"/>
    <w:rsid w:val="00E73BBB"/>
    <w:rsid w:val="00E73D66"/>
    <w:rsid w:val="00E74237"/>
    <w:rsid w:val="00E74321"/>
    <w:rsid w:val="00E744DE"/>
    <w:rsid w:val="00E75AC1"/>
    <w:rsid w:val="00E7608F"/>
    <w:rsid w:val="00E766F3"/>
    <w:rsid w:val="00E76802"/>
    <w:rsid w:val="00E7688B"/>
    <w:rsid w:val="00E76A1E"/>
    <w:rsid w:val="00E77B31"/>
    <w:rsid w:val="00E8018E"/>
    <w:rsid w:val="00E80636"/>
    <w:rsid w:val="00E80894"/>
    <w:rsid w:val="00E8137E"/>
    <w:rsid w:val="00E814F8"/>
    <w:rsid w:val="00E818DD"/>
    <w:rsid w:val="00E81F16"/>
    <w:rsid w:val="00E8265A"/>
    <w:rsid w:val="00E828CF"/>
    <w:rsid w:val="00E82DBB"/>
    <w:rsid w:val="00E8374E"/>
    <w:rsid w:val="00E839D0"/>
    <w:rsid w:val="00E8432D"/>
    <w:rsid w:val="00E85172"/>
    <w:rsid w:val="00E856F1"/>
    <w:rsid w:val="00E85B84"/>
    <w:rsid w:val="00E8688E"/>
    <w:rsid w:val="00E868EF"/>
    <w:rsid w:val="00E86B8F"/>
    <w:rsid w:val="00E86D72"/>
    <w:rsid w:val="00E8715C"/>
    <w:rsid w:val="00E90084"/>
    <w:rsid w:val="00E90B58"/>
    <w:rsid w:val="00E91248"/>
    <w:rsid w:val="00E91A25"/>
    <w:rsid w:val="00E91FC9"/>
    <w:rsid w:val="00E92009"/>
    <w:rsid w:val="00E9213C"/>
    <w:rsid w:val="00E92709"/>
    <w:rsid w:val="00E9282D"/>
    <w:rsid w:val="00E9302F"/>
    <w:rsid w:val="00E9320C"/>
    <w:rsid w:val="00E934C0"/>
    <w:rsid w:val="00E93A3B"/>
    <w:rsid w:val="00E9401B"/>
    <w:rsid w:val="00E9466B"/>
    <w:rsid w:val="00E946B1"/>
    <w:rsid w:val="00E94E8A"/>
    <w:rsid w:val="00E94F7C"/>
    <w:rsid w:val="00E95033"/>
    <w:rsid w:val="00E95419"/>
    <w:rsid w:val="00E9574C"/>
    <w:rsid w:val="00E9596A"/>
    <w:rsid w:val="00E95AF4"/>
    <w:rsid w:val="00E960BB"/>
    <w:rsid w:val="00E961EA"/>
    <w:rsid w:val="00E9654F"/>
    <w:rsid w:val="00E9750D"/>
    <w:rsid w:val="00E97A52"/>
    <w:rsid w:val="00EA0039"/>
    <w:rsid w:val="00EA04E7"/>
    <w:rsid w:val="00EA0C71"/>
    <w:rsid w:val="00EA0E05"/>
    <w:rsid w:val="00EA11B0"/>
    <w:rsid w:val="00EA14ED"/>
    <w:rsid w:val="00EA16D1"/>
    <w:rsid w:val="00EA1A6C"/>
    <w:rsid w:val="00EA2860"/>
    <w:rsid w:val="00EA2D07"/>
    <w:rsid w:val="00EA340B"/>
    <w:rsid w:val="00EA3422"/>
    <w:rsid w:val="00EA35DF"/>
    <w:rsid w:val="00EA3649"/>
    <w:rsid w:val="00EA39B1"/>
    <w:rsid w:val="00EA3F64"/>
    <w:rsid w:val="00EA4122"/>
    <w:rsid w:val="00EA4402"/>
    <w:rsid w:val="00EA49DE"/>
    <w:rsid w:val="00EA4DA5"/>
    <w:rsid w:val="00EA56B8"/>
    <w:rsid w:val="00EA63FF"/>
    <w:rsid w:val="00EA6E93"/>
    <w:rsid w:val="00EA713A"/>
    <w:rsid w:val="00EA786B"/>
    <w:rsid w:val="00EA7BAF"/>
    <w:rsid w:val="00EA7F08"/>
    <w:rsid w:val="00EB1169"/>
    <w:rsid w:val="00EB1338"/>
    <w:rsid w:val="00EB1353"/>
    <w:rsid w:val="00EB1BF2"/>
    <w:rsid w:val="00EB1C6A"/>
    <w:rsid w:val="00EB1CC1"/>
    <w:rsid w:val="00EB1D3A"/>
    <w:rsid w:val="00EB2477"/>
    <w:rsid w:val="00EB24B7"/>
    <w:rsid w:val="00EB28A5"/>
    <w:rsid w:val="00EB2918"/>
    <w:rsid w:val="00EB2B73"/>
    <w:rsid w:val="00EB2BAB"/>
    <w:rsid w:val="00EB307B"/>
    <w:rsid w:val="00EB33A5"/>
    <w:rsid w:val="00EB3585"/>
    <w:rsid w:val="00EB37EE"/>
    <w:rsid w:val="00EB3966"/>
    <w:rsid w:val="00EB3D1E"/>
    <w:rsid w:val="00EB4255"/>
    <w:rsid w:val="00EB4DBB"/>
    <w:rsid w:val="00EB4F3E"/>
    <w:rsid w:val="00EB52C6"/>
    <w:rsid w:val="00EB58D0"/>
    <w:rsid w:val="00EB5972"/>
    <w:rsid w:val="00EB5F3D"/>
    <w:rsid w:val="00EB6044"/>
    <w:rsid w:val="00EB68E2"/>
    <w:rsid w:val="00EB69DE"/>
    <w:rsid w:val="00EB6EA9"/>
    <w:rsid w:val="00EB6FD7"/>
    <w:rsid w:val="00EB71D0"/>
    <w:rsid w:val="00EB7469"/>
    <w:rsid w:val="00EC007F"/>
    <w:rsid w:val="00EC00B1"/>
    <w:rsid w:val="00EC0614"/>
    <w:rsid w:val="00EC0732"/>
    <w:rsid w:val="00EC10A5"/>
    <w:rsid w:val="00EC1941"/>
    <w:rsid w:val="00EC23BE"/>
    <w:rsid w:val="00EC2890"/>
    <w:rsid w:val="00EC28BA"/>
    <w:rsid w:val="00EC3241"/>
    <w:rsid w:val="00EC3BCF"/>
    <w:rsid w:val="00EC46EC"/>
    <w:rsid w:val="00EC4D63"/>
    <w:rsid w:val="00EC4D7E"/>
    <w:rsid w:val="00EC4E9E"/>
    <w:rsid w:val="00EC516B"/>
    <w:rsid w:val="00EC518D"/>
    <w:rsid w:val="00EC599A"/>
    <w:rsid w:val="00EC5BE0"/>
    <w:rsid w:val="00EC5CED"/>
    <w:rsid w:val="00EC665C"/>
    <w:rsid w:val="00EC6827"/>
    <w:rsid w:val="00EC6ADC"/>
    <w:rsid w:val="00EC7577"/>
    <w:rsid w:val="00EC7F1B"/>
    <w:rsid w:val="00ED14A2"/>
    <w:rsid w:val="00ED1AE3"/>
    <w:rsid w:val="00ED1FD2"/>
    <w:rsid w:val="00ED22E8"/>
    <w:rsid w:val="00ED2684"/>
    <w:rsid w:val="00ED29F9"/>
    <w:rsid w:val="00ED2AFB"/>
    <w:rsid w:val="00ED2B5C"/>
    <w:rsid w:val="00ED2DB4"/>
    <w:rsid w:val="00ED33F9"/>
    <w:rsid w:val="00ED373B"/>
    <w:rsid w:val="00ED39B9"/>
    <w:rsid w:val="00ED40C0"/>
    <w:rsid w:val="00ED5323"/>
    <w:rsid w:val="00ED5469"/>
    <w:rsid w:val="00ED59C9"/>
    <w:rsid w:val="00ED5E73"/>
    <w:rsid w:val="00ED5EFB"/>
    <w:rsid w:val="00ED606D"/>
    <w:rsid w:val="00ED69D8"/>
    <w:rsid w:val="00ED69EA"/>
    <w:rsid w:val="00ED6E3B"/>
    <w:rsid w:val="00ED7032"/>
    <w:rsid w:val="00EE09FF"/>
    <w:rsid w:val="00EE1899"/>
    <w:rsid w:val="00EE1A0C"/>
    <w:rsid w:val="00EE1A11"/>
    <w:rsid w:val="00EE23F2"/>
    <w:rsid w:val="00EE291C"/>
    <w:rsid w:val="00EE324A"/>
    <w:rsid w:val="00EE3498"/>
    <w:rsid w:val="00EE396F"/>
    <w:rsid w:val="00EE3D59"/>
    <w:rsid w:val="00EE4C66"/>
    <w:rsid w:val="00EE4F6A"/>
    <w:rsid w:val="00EE4F97"/>
    <w:rsid w:val="00EE585E"/>
    <w:rsid w:val="00EE655C"/>
    <w:rsid w:val="00EE7059"/>
    <w:rsid w:val="00EE728F"/>
    <w:rsid w:val="00EF0530"/>
    <w:rsid w:val="00EF12A2"/>
    <w:rsid w:val="00EF14BF"/>
    <w:rsid w:val="00EF1793"/>
    <w:rsid w:val="00EF17B3"/>
    <w:rsid w:val="00EF1A93"/>
    <w:rsid w:val="00EF25EE"/>
    <w:rsid w:val="00EF27B5"/>
    <w:rsid w:val="00EF334C"/>
    <w:rsid w:val="00EF3928"/>
    <w:rsid w:val="00EF3D5F"/>
    <w:rsid w:val="00EF3F69"/>
    <w:rsid w:val="00EF4217"/>
    <w:rsid w:val="00EF4944"/>
    <w:rsid w:val="00EF4B37"/>
    <w:rsid w:val="00EF4C53"/>
    <w:rsid w:val="00EF52B5"/>
    <w:rsid w:val="00EF5B04"/>
    <w:rsid w:val="00EF6355"/>
    <w:rsid w:val="00EF66D9"/>
    <w:rsid w:val="00F00758"/>
    <w:rsid w:val="00F0083C"/>
    <w:rsid w:val="00F009F5"/>
    <w:rsid w:val="00F00A88"/>
    <w:rsid w:val="00F01039"/>
    <w:rsid w:val="00F0128D"/>
    <w:rsid w:val="00F018DF"/>
    <w:rsid w:val="00F01E0E"/>
    <w:rsid w:val="00F020BE"/>
    <w:rsid w:val="00F02826"/>
    <w:rsid w:val="00F02EC9"/>
    <w:rsid w:val="00F0391A"/>
    <w:rsid w:val="00F044C5"/>
    <w:rsid w:val="00F04B49"/>
    <w:rsid w:val="00F0544D"/>
    <w:rsid w:val="00F05EC8"/>
    <w:rsid w:val="00F05FBE"/>
    <w:rsid w:val="00F07C3A"/>
    <w:rsid w:val="00F07EFD"/>
    <w:rsid w:val="00F100F2"/>
    <w:rsid w:val="00F10166"/>
    <w:rsid w:val="00F10542"/>
    <w:rsid w:val="00F10A4B"/>
    <w:rsid w:val="00F11181"/>
    <w:rsid w:val="00F114ED"/>
    <w:rsid w:val="00F11961"/>
    <w:rsid w:val="00F12484"/>
    <w:rsid w:val="00F12FE2"/>
    <w:rsid w:val="00F130F0"/>
    <w:rsid w:val="00F1334E"/>
    <w:rsid w:val="00F13786"/>
    <w:rsid w:val="00F14117"/>
    <w:rsid w:val="00F148EB"/>
    <w:rsid w:val="00F15358"/>
    <w:rsid w:val="00F15403"/>
    <w:rsid w:val="00F1587D"/>
    <w:rsid w:val="00F160A4"/>
    <w:rsid w:val="00F1614B"/>
    <w:rsid w:val="00F16207"/>
    <w:rsid w:val="00F1622E"/>
    <w:rsid w:val="00F16519"/>
    <w:rsid w:val="00F16FBD"/>
    <w:rsid w:val="00F1768F"/>
    <w:rsid w:val="00F17797"/>
    <w:rsid w:val="00F200C1"/>
    <w:rsid w:val="00F20343"/>
    <w:rsid w:val="00F208DC"/>
    <w:rsid w:val="00F209B1"/>
    <w:rsid w:val="00F210E8"/>
    <w:rsid w:val="00F210FF"/>
    <w:rsid w:val="00F21A83"/>
    <w:rsid w:val="00F21D75"/>
    <w:rsid w:val="00F21EFF"/>
    <w:rsid w:val="00F22132"/>
    <w:rsid w:val="00F2258E"/>
    <w:rsid w:val="00F22A4B"/>
    <w:rsid w:val="00F22AA1"/>
    <w:rsid w:val="00F22C72"/>
    <w:rsid w:val="00F22E52"/>
    <w:rsid w:val="00F23265"/>
    <w:rsid w:val="00F2347D"/>
    <w:rsid w:val="00F238B2"/>
    <w:rsid w:val="00F2400F"/>
    <w:rsid w:val="00F240E2"/>
    <w:rsid w:val="00F24160"/>
    <w:rsid w:val="00F242F0"/>
    <w:rsid w:val="00F24355"/>
    <w:rsid w:val="00F244F0"/>
    <w:rsid w:val="00F245A0"/>
    <w:rsid w:val="00F248AD"/>
    <w:rsid w:val="00F248E4"/>
    <w:rsid w:val="00F25122"/>
    <w:rsid w:val="00F25467"/>
    <w:rsid w:val="00F2582B"/>
    <w:rsid w:val="00F258B5"/>
    <w:rsid w:val="00F25FA3"/>
    <w:rsid w:val="00F265C6"/>
    <w:rsid w:val="00F26928"/>
    <w:rsid w:val="00F26A6E"/>
    <w:rsid w:val="00F26BDC"/>
    <w:rsid w:val="00F26C4B"/>
    <w:rsid w:val="00F26EE6"/>
    <w:rsid w:val="00F27723"/>
    <w:rsid w:val="00F279A4"/>
    <w:rsid w:val="00F27AC6"/>
    <w:rsid w:val="00F27FB9"/>
    <w:rsid w:val="00F301DF"/>
    <w:rsid w:val="00F31670"/>
    <w:rsid w:val="00F3195A"/>
    <w:rsid w:val="00F32189"/>
    <w:rsid w:val="00F32764"/>
    <w:rsid w:val="00F32A3A"/>
    <w:rsid w:val="00F32AAC"/>
    <w:rsid w:val="00F333CE"/>
    <w:rsid w:val="00F33570"/>
    <w:rsid w:val="00F33B1A"/>
    <w:rsid w:val="00F341C9"/>
    <w:rsid w:val="00F34780"/>
    <w:rsid w:val="00F3491A"/>
    <w:rsid w:val="00F34963"/>
    <w:rsid w:val="00F34CBD"/>
    <w:rsid w:val="00F3509D"/>
    <w:rsid w:val="00F35161"/>
    <w:rsid w:val="00F360D2"/>
    <w:rsid w:val="00F36910"/>
    <w:rsid w:val="00F36A43"/>
    <w:rsid w:val="00F36DBF"/>
    <w:rsid w:val="00F36DF7"/>
    <w:rsid w:val="00F36F94"/>
    <w:rsid w:val="00F372BA"/>
    <w:rsid w:val="00F379F2"/>
    <w:rsid w:val="00F37DF8"/>
    <w:rsid w:val="00F4088D"/>
    <w:rsid w:val="00F40A45"/>
    <w:rsid w:val="00F40D99"/>
    <w:rsid w:val="00F40EE6"/>
    <w:rsid w:val="00F41E75"/>
    <w:rsid w:val="00F41EBB"/>
    <w:rsid w:val="00F42736"/>
    <w:rsid w:val="00F4340B"/>
    <w:rsid w:val="00F435F3"/>
    <w:rsid w:val="00F43A79"/>
    <w:rsid w:val="00F4442A"/>
    <w:rsid w:val="00F444AB"/>
    <w:rsid w:val="00F44575"/>
    <w:rsid w:val="00F44B74"/>
    <w:rsid w:val="00F4590F"/>
    <w:rsid w:val="00F464D8"/>
    <w:rsid w:val="00F4680C"/>
    <w:rsid w:val="00F471DF"/>
    <w:rsid w:val="00F4763B"/>
    <w:rsid w:val="00F47778"/>
    <w:rsid w:val="00F47C5E"/>
    <w:rsid w:val="00F47C79"/>
    <w:rsid w:val="00F5025C"/>
    <w:rsid w:val="00F50986"/>
    <w:rsid w:val="00F50DCD"/>
    <w:rsid w:val="00F50ED0"/>
    <w:rsid w:val="00F510A2"/>
    <w:rsid w:val="00F5127C"/>
    <w:rsid w:val="00F516D2"/>
    <w:rsid w:val="00F5271E"/>
    <w:rsid w:val="00F528F7"/>
    <w:rsid w:val="00F531FF"/>
    <w:rsid w:val="00F53871"/>
    <w:rsid w:val="00F538C1"/>
    <w:rsid w:val="00F53D16"/>
    <w:rsid w:val="00F53DB3"/>
    <w:rsid w:val="00F53E73"/>
    <w:rsid w:val="00F540A4"/>
    <w:rsid w:val="00F54B65"/>
    <w:rsid w:val="00F55280"/>
    <w:rsid w:val="00F55641"/>
    <w:rsid w:val="00F55AAA"/>
    <w:rsid w:val="00F55C05"/>
    <w:rsid w:val="00F562BD"/>
    <w:rsid w:val="00F5647C"/>
    <w:rsid w:val="00F56F68"/>
    <w:rsid w:val="00F56F8B"/>
    <w:rsid w:val="00F5752A"/>
    <w:rsid w:val="00F57B83"/>
    <w:rsid w:val="00F57E35"/>
    <w:rsid w:val="00F57F02"/>
    <w:rsid w:val="00F60274"/>
    <w:rsid w:val="00F60315"/>
    <w:rsid w:val="00F60ACF"/>
    <w:rsid w:val="00F60CF4"/>
    <w:rsid w:val="00F60E93"/>
    <w:rsid w:val="00F60FDB"/>
    <w:rsid w:val="00F611D2"/>
    <w:rsid w:val="00F615B8"/>
    <w:rsid w:val="00F619FE"/>
    <w:rsid w:val="00F63407"/>
    <w:rsid w:val="00F6389D"/>
    <w:rsid w:val="00F63B7E"/>
    <w:rsid w:val="00F63BA0"/>
    <w:rsid w:val="00F6410A"/>
    <w:rsid w:val="00F6426D"/>
    <w:rsid w:val="00F642F6"/>
    <w:rsid w:val="00F64A9D"/>
    <w:rsid w:val="00F64D47"/>
    <w:rsid w:val="00F65463"/>
    <w:rsid w:val="00F65622"/>
    <w:rsid w:val="00F6622B"/>
    <w:rsid w:val="00F675A4"/>
    <w:rsid w:val="00F677C3"/>
    <w:rsid w:val="00F6799F"/>
    <w:rsid w:val="00F67ECA"/>
    <w:rsid w:val="00F7044A"/>
    <w:rsid w:val="00F708EB"/>
    <w:rsid w:val="00F71759"/>
    <w:rsid w:val="00F71E97"/>
    <w:rsid w:val="00F71EF1"/>
    <w:rsid w:val="00F72144"/>
    <w:rsid w:val="00F724D5"/>
    <w:rsid w:val="00F726FE"/>
    <w:rsid w:val="00F73D17"/>
    <w:rsid w:val="00F74069"/>
    <w:rsid w:val="00F752D8"/>
    <w:rsid w:val="00F75717"/>
    <w:rsid w:val="00F75845"/>
    <w:rsid w:val="00F75DDE"/>
    <w:rsid w:val="00F75F71"/>
    <w:rsid w:val="00F765CC"/>
    <w:rsid w:val="00F766AA"/>
    <w:rsid w:val="00F768FB"/>
    <w:rsid w:val="00F76CFD"/>
    <w:rsid w:val="00F76F58"/>
    <w:rsid w:val="00F77035"/>
    <w:rsid w:val="00F779C7"/>
    <w:rsid w:val="00F77B82"/>
    <w:rsid w:val="00F80528"/>
    <w:rsid w:val="00F80A54"/>
    <w:rsid w:val="00F8177A"/>
    <w:rsid w:val="00F8184C"/>
    <w:rsid w:val="00F81A67"/>
    <w:rsid w:val="00F82485"/>
    <w:rsid w:val="00F82649"/>
    <w:rsid w:val="00F827FA"/>
    <w:rsid w:val="00F82912"/>
    <w:rsid w:val="00F829F1"/>
    <w:rsid w:val="00F8315A"/>
    <w:rsid w:val="00F83C5C"/>
    <w:rsid w:val="00F83CF2"/>
    <w:rsid w:val="00F83D24"/>
    <w:rsid w:val="00F83D91"/>
    <w:rsid w:val="00F84524"/>
    <w:rsid w:val="00F84788"/>
    <w:rsid w:val="00F84E5C"/>
    <w:rsid w:val="00F85436"/>
    <w:rsid w:val="00F85EAA"/>
    <w:rsid w:val="00F874BD"/>
    <w:rsid w:val="00F874C3"/>
    <w:rsid w:val="00F878C0"/>
    <w:rsid w:val="00F87B5D"/>
    <w:rsid w:val="00F87E6F"/>
    <w:rsid w:val="00F87F5A"/>
    <w:rsid w:val="00F90044"/>
    <w:rsid w:val="00F9017D"/>
    <w:rsid w:val="00F9084E"/>
    <w:rsid w:val="00F9088D"/>
    <w:rsid w:val="00F90D76"/>
    <w:rsid w:val="00F91524"/>
    <w:rsid w:val="00F91534"/>
    <w:rsid w:val="00F919AB"/>
    <w:rsid w:val="00F91B48"/>
    <w:rsid w:val="00F91E56"/>
    <w:rsid w:val="00F92796"/>
    <w:rsid w:val="00F92E8B"/>
    <w:rsid w:val="00F93049"/>
    <w:rsid w:val="00F9373F"/>
    <w:rsid w:val="00F937B3"/>
    <w:rsid w:val="00F93B45"/>
    <w:rsid w:val="00F93F4D"/>
    <w:rsid w:val="00F94641"/>
    <w:rsid w:val="00F96817"/>
    <w:rsid w:val="00F97AE6"/>
    <w:rsid w:val="00F97F15"/>
    <w:rsid w:val="00FA01B6"/>
    <w:rsid w:val="00FA0280"/>
    <w:rsid w:val="00FA050A"/>
    <w:rsid w:val="00FA0FDB"/>
    <w:rsid w:val="00FA0FF1"/>
    <w:rsid w:val="00FA13B2"/>
    <w:rsid w:val="00FA1A03"/>
    <w:rsid w:val="00FA2067"/>
    <w:rsid w:val="00FA2405"/>
    <w:rsid w:val="00FA2991"/>
    <w:rsid w:val="00FA2BFC"/>
    <w:rsid w:val="00FA2CF0"/>
    <w:rsid w:val="00FA3FF4"/>
    <w:rsid w:val="00FA53A7"/>
    <w:rsid w:val="00FA563A"/>
    <w:rsid w:val="00FA5FA4"/>
    <w:rsid w:val="00FA6273"/>
    <w:rsid w:val="00FA6A15"/>
    <w:rsid w:val="00FA7546"/>
    <w:rsid w:val="00FB0C5F"/>
    <w:rsid w:val="00FB0CF0"/>
    <w:rsid w:val="00FB1952"/>
    <w:rsid w:val="00FB1E40"/>
    <w:rsid w:val="00FB205D"/>
    <w:rsid w:val="00FB29AD"/>
    <w:rsid w:val="00FB2A88"/>
    <w:rsid w:val="00FB2F5E"/>
    <w:rsid w:val="00FB3B5A"/>
    <w:rsid w:val="00FB3EA0"/>
    <w:rsid w:val="00FB57E8"/>
    <w:rsid w:val="00FB5C6F"/>
    <w:rsid w:val="00FB602D"/>
    <w:rsid w:val="00FB61C8"/>
    <w:rsid w:val="00FB6F14"/>
    <w:rsid w:val="00FB7059"/>
    <w:rsid w:val="00FB7937"/>
    <w:rsid w:val="00FB7BDA"/>
    <w:rsid w:val="00FB7C95"/>
    <w:rsid w:val="00FB7EEC"/>
    <w:rsid w:val="00FC0E7F"/>
    <w:rsid w:val="00FC14AF"/>
    <w:rsid w:val="00FC1E3D"/>
    <w:rsid w:val="00FC2BDF"/>
    <w:rsid w:val="00FC2FC8"/>
    <w:rsid w:val="00FC375B"/>
    <w:rsid w:val="00FC3E6D"/>
    <w:rsid w:val="00FC3ED5"/>
    <w:rsid w:val="00FC4054"/>
    <w:rsid w:val="00FC4931"/>
    <w:rsid w:val="00FC4949"/>
    <w:rsid w:val="00FC4B49"/>
    <w:rsid w:val="00FC4C58"/>
    <w:rsid w:val="00FC4CDC"/>
    <w:rsid w:val="00FC500F"/>
    <w:rsid w:val="00FC534D"/>
    <w:rsid w:val="00FC5708"/>
    <w:rsid w:val="00FC6772"/>
    <w:rsid w:val="00FC6863"/>
    <w:rsid w:val="00FC686F"/>
    <w:rsid w:val="00FC6C6C"/>
    <w:rsid w:val="00FC7794"/>
    <w:rsid w:val="00FC79D8"/>
    <w:rsid w:val="00FD0C5C"/>
    <w:rsid w:val="00FD1719"/>
    <w:rsid w:val="00FD25C0"/>
    <w:rsid w:val="00FD2B4B"/>
    <w:rsid w:val="00FD3427"/>
    <w:rsid w:val="00FD3FB7"/>
    <w:rsid w:val="00FD41EA"/>
    <w:rsid w:val="00FD4B57"/>
    <w:rsid w:val="00FD5993"/>
    <w:rsid w:val="00FD5D2E"/>
    <w:rsid w:val="00FD5E8B"/>
    <w:rsid w:val="00FD6290"/>
    <w:rsid w:val="00FD675C"/>
    <w:rsid w:val="00FD6A29"/>
    <w:rsid w:val="00FD7058"/>
    <w:rsid w:val="00FD706A"/>
    <w:rsid w:val="00FD76F5"/>
    <w:rsid w:val="00FD7E74"/>
    <w:rsid w:val="00FE00B2"/>
    <w:rsid w:val="00FE01BA"/>
    <w:rsid w:val="00FE05A8"/>
    <w:rsid w:val="00FE0626"/>
    <w:rsid w:val="00FE0FFB"/>
    <w:rsid w:val="00FE10F1"/>
    <w:rsid w:val="00FE1715"/>
    <w:rsid w:val="00FE2178"/>
    <w:rsid w:val="00FE24BC"/>
    <w:rsid w:val="00FE2853"/>
    <w:rsid w:val="00FE2A9F"/>
    <w:rsid w:val="00FE2B75"/>
    <w:rsid w:val="00FE2EA3"/>
    <w:rsid w:val="00FE323F"/>
    <w:rsid w:val="00FE33D0"/>
    <w:rsid w:val="00FE3521"/>
    <w:rsid w:val="00FE367C"/>
    <w:rsid w:val="00FE3E0C"/>
    <w:rsid w:val="00FE4902"/>
    <w:rsid w:val="00FE4E31"/>
    <w:rsid w:val="00FE5D04"/>
    <w:rsid w:val="00FE5F6F"/>
    <w:rsid w:val="00FE6153"/>
    <w:rsid w:val="00FE61D1"/>
    <w:rsid w:val="00FE64E9"/>
    <w:rsid w:val="00FE65AE"/>
    <w:rsid w:val="00FE66A3"/>
    <w:rsid w:val="00FF0340"/>
    <w:rsid w:val="00FF06BE"/>
    <w:rsid w:val="00FF08D6"/>
    <w:rsid w:val="00FF0EE2"/>
    <w:rsid w:val="00FF0FFE"/>
    <w:rsid w:val="00FF1377"/>
    <w:rsid w:val="00FF2B2F"/>
    <w:rsid w:val="00FF304C"/>
    <w:rsid w:val="00FF3810"/>
    <w:rsid w:val="00FF3933"/>
    <w:rsid w:val="00FF3DDF"/>
    <w:rsid w:val="00FF3DF5"/>
    <w:rsid w:val="00FF4E22"/>
    <w:rsid w:val="00FF61F3"/>
    <w:rsid w:val="00FF6425"/>
    <w:rsid w:val="00FF66A3"/>
    <w:rsid w:val="00FF6827"/>
    <w:rsid w:val="00FF6D91"/>
    <w:rsid w:val="00FF75B2"/>
    <w:rsid w:val="00FF796D"/>
    <w:rsid w:val="00FF7B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uiPriority="9"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99"/>
    <w:lsdException w:name="annotation text" w:semiHidden="1" w:uiPriority="99"/>
    <w:lsdException w:name="header" w:uiPriority="99"/>
    <w:lsdException w:name="footer" w:uiPriority="99"/>
    <w:lsdException w:name="index heading" w:semiHidden="1"/>
    <w:lsdException w:name="caption" w:semiHidden="1" w:uiPriority="13" w:qFormat="1"/>
    <w:lsdException w:name="table of figures" w:semiHidden="1"/>
    <w:lsdException w:name="envelope address" w:uiPriority="99"/>
    <w:lsdException w:name="envelope return" w:uiPriority="99"/>
    <w:lsdException w:name="footnote reference" w:semiHidden="1" w:uiPriority="99"/>
    <w:lsdException w:name="annotation reference" w:semiHidden="1" w:uiPriority="99"/>
    <w:lsdException w:name="line number" w:semiHidden="1"/>
    <w:lsdException w:name="page number" w:uiPriority="99"/>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99" w:qFormat="1"/>
    <w:lsdException w:name="Closing" w:semiHidden="1"/>
    <w:lsdException w:name="Signature" w:semiHidden="1"/>
    <w:lsdException w:name="Default Paragraph Font" w:uiPriority="1"/>
    <w:lsdException w:name="Body Text" w:uiPriority="3"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99" w:qFormat="1"/>
    <w:lsdException w:name="Salutation" w:semiHidden="1"/>
    <w:lsdException w:name="Date" w:uiPriority="99"/>
    <w:lsdException w:name="Body Text First Indent" w:semiHidden="1"/>
    <w:lsdException w:name="Body Text First Indent 2" w:semiHidden="1"/>
    <w:lsdException w:name="Note Heading" w:semiHidden="1"/>
    <w:lsdException w:name="Body Text 2" w:semiHidden="1" w:uiPriority="13"/>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uiPriority="99"/>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uiPriority="99"/>
    <w:lsdException w:name="No List" w:uiPriority="99"/>
    <w:lsdException w:name="Balloon Text" w:uiPriority="99"/>
    <w:lsdException w:name="Table Grid" w:uiPriority="59"/>
    <w:lsdException w:name="Placeholder Text"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uiPriority w:val="9"/>
    <w:qFormat/>
    <w:rsid w:val="00E42190"/>
    <w:rPr>
      <w:rFonts w:ascii="Calibri" w:eastAsiaTheme="minorHAnsi" w:hAnsi="Calibri" w:cstheme="minorBidi"/>
      <w:sz w:val="22"/>
      <w:szCs w:val="22"/>
      <w:lang w:val="en-GB" w:eastAsia="en-US"/>
    </w:rPr>
  </w:style>
  <w:style w:type="paragraph" w:styleId="Heading1">
    <w:name w:val="heading 1"/>
    <w:aliases w:val="No numbers,h1,TW Heading 1,H1,Main Heading,Heading A,Heading1,Head1,Heading apps,Para1,Section Heading,MAIN HEADING,1. Level 1 Heading,Title1,L1,Appendix,Appendix1,Appendix2,Appendix3,no pg,I1,1st level,l1,Chapter title,título1,H11,R1,69%,H-1"/>
    <w:basedOn w:val="BodyText"/>
    <w:next w:val="Heading2"/>
    <w:link w:val="Heading1Char"/>
    <w:uiPriority w:val="99"/>
    <w:qFormat/>
    <w:rsid w:val="0086352A"/>
    <w:pPr>
      <w:keepNext/>
      <w:pBdr>
        <w:top w:val="single" w:sz="4" w:space="1" w:color="auto"/>
      </w:pBdr>
      <w:outlineLvl w:val="0"/>
    </w:pPr>
    <w:rPr>
      <w:rFonts w:cs="Arial"/>
      <w:b/>
      <w:bCs/>
      <w:color w:val="F15D22"/>
      <w:kern w:val="32"/>
      <w:sz w:val="34"/>
      <w:szCs w:val="34"/>
    </w:rPr>
  </w:style>
  <w:style w:type="paragraph" w:styleId="Heading2">
    <w:name w:val="heading 2"/>
    <w:aliases w:val="body,h2,H2,Section,h2.H2,1.1,UNDERRUBRIK 1-2,Para2,h21,h22,Attribute Heading 2,test,l2,list 2,list 2,heading 2TOC,Head 2,List level 2,2,Header 2,h2 main heading,B Sub/Bold,B Sub/Bold1,B Sub/Bold2,B Sub/Bold11,h2 main heading1,h2 main heading2"/>
    <w:basedOn w:val="BodyText"/>
    <w:next w:val="BodyText"/>
    <w:link w:val="Heading2Char"/>
    <w:uiPriority w:val="99"/>
    <w:qFormat/>
    <w:rsid w:val="0086352A"/>
    <w:pPr>
      <w:keepNext/>
      <w:outlineLvl w:val="1"/>
    </w:pPr>
    <w:rPr>
      <w:rFonts w:cs="Arial"/>
      <w:b/>
      <w:bCs/>
      <w:iCs/>
      <w:sz w:val="24"/>
    </w:rPr>
  </w:style>
  <w:style w:type="paragraph" w:styleId="Heading3">
    <w:name w:val="heading 3"/>
    <w:aliases w:val="h:3,h3,H3,H31,h3 sub heading,C Sub-Sub/Italic,Head 3,Head 31,Head 32,C Sub-Sub/Italic1,(Alt+3),Heading 3a,TW Heading 3,x.x.x,(a),Table Attribute Heading,H32,H33,H311,Subhead B,Heading C,H34,H312,H321,H331,H3111,H35,H313,H322,H332,H3112,H36"/>
    <w:basedOn w:val="Normal"/>
    <w:next w:val="BodyText"/>
    <w:link w:val="Heading3Char"/>
    <w:uiPriority w:val="99"/>
    <w:qFormat/>
    <w:rsid w:val="003B507A"/>
    <w:pPr>
      <w:keepNext/>
      <w:spacing w:after="120"/>
      <w:outlineLvl w:val="2"/>
    </w:pPr>
    <w:rPr>
      <w:rFonts w:cs="Arial"/>
      <w:b/>
      <w:bCs/>
      <w:i/>
    </w:rPr>
  </w:style>
  <w:style w:type="paragraph" w:styleId="Heading4">
    <w:name w:val="heading 4"/>
    <w:aliases w:val="h4 sub sub heading,h4,4,H4,(Alt+4),H41,(Alt+4)1,H42,(Alt+4)2,H43,(Alt+4)3,H44,(Alt+4)4,H45,(Alt+4)5,H411,(Alt+4)11,H421,(Alt+4)21,H431,(Alt+4)31,H46,(Alt+4)6,H412,(Alt+4)12,H422,(Alt+4)22,H432,(Alt+4)32,H47,(Alt+4)7,H48,(Alt+4)8,H49,(Alt+4)9,i"/>
    <w:basedOn w:val="Normal"/>
    <w:link w:val="Heading4Char"/>
    <w:uiPriority w:val="99"/>
    <w:qFormat/>
    <w:rsid w:val="003B507A"/>
    <w:pPr>
      <w:outlineLvl w:val="3"/>
    </w:pPr>
  </w:style>
  <w:style w:type="paragraph" w:styleId="Heading5">
    <w:name w:val="heading 5"/>
    <w:aliases w:val="H5,Level 3 - i,l5+toc5,Para5,h5,h51,h52,(A),Heading 5 StGeorge,5,A,L5,Heading 5 Interstar,Flow Chart Text,3rd sub-clause,Body Text (R),s,Heading 5 Char1,Heading 5 Char Char1,Heading 5 StGeorge Char Char1,Para5 Char Char1,h5 Char Char1,Lev 5,l5"/>
    <w:basedOn w:val="Normal"/>
    <w:link w:val="Heading5Char"/>
    <w:uiPriority w:val="99"/>
    <w:qFormat/>
    <w:rsid w:val="003B507A"/>
    <w:pPr>
      <w:outlineLvl w:val="4"/>
    </w:pPr>
  </w:style>
  <w:style w:type="paragraph" w:styleId="Heading6">
    <w:name w:val="heading 6"/>
    <w:aliases w:val="H6,(I),Legal Level 1.,A.,a,b,a.,a.1,Heading 6(unused),h6,I,6,Heading 6 Interstar,ICS in header,Square Bullet list,L1 PIP,Name of Org,heading 6,Sub5Para,rp_Heading 6,Lev 6,as,dash GS,Level 6,Body Text 5,Numbered - 6,Lev 61,Numbered - 61,Lev 62"/>
    <w:basedOn w:val="Normal"/>
    <w:link w:val="Heading6Char"/>
    <w:uiPriority w:val="99"/>
    <w:qFormat/>
    <w:rsid w:val="003B507A"/>
    <w:pPr>
      <w:outlineLvl w:val="5"/>
    </w:pPr>
  </w:style>
  <w:style w:type="paragraph" w:styleId="Heading7">
    <w:name w:val="heading 7"/>
    <w:aliases w:val="(1),Legal Level 1.1.,i.,i.1,Heading 7(unused),H7,L2 PIP,Indented hyphen,7,ap,h7,rp_Heading 7,Lev 7,square GS,level1noheading,Level 1.1,heading 7,(TopSection),(TopSection)1,(TopSection)2,(TopSection)3,(TopSection)4,(TopSection)5,Body Text 6"/>
    <w:basedOn w:val="Normal"/>
    <w:next w:val="Normal"/>
    <w:link w:val="Heading7Char"/>
    <w:uiPriority w:val="99"/>
    <w:qFormat/>
    <w:rsid w:val="003B507A"/>
    <w:pPr>
      <w:outlineLvl w:val="6"/>
    </w:pPr>
  </w:style>
  <w:style w:type="paragraph" w:styleId="Heading8">
    <w:name w:val="heading 8"/>
    <w:aliases w:val="Bullet 1,Legal Level 1.1.1.,h8,Heading 8(unused),H8,L3 PIP,8,ad,Heading 8 not in use,Level 1.1.1,rp_Heading 8,Lev 8,level2(a),Annex,(Sub-section Nos),Body Text 7"/>
    <w:basedOn w:val="Normal"/>
    <w:next w:val="Normal"/>
    <w:link w:val="Heading8Char"/>
    <w:uiPriority w:val="99"/>
    <w:qFormat/>
    <w:rsid w:val="003B507A"/>
    <w:pPr>
      <w:outlineLvl w:val="7"/>
    </w:pPr>
  </w:style>
  <w:style w:type="paragraph" w:styleId="Heading9">
    <w:name w:val="heading 9"/>
    <w:aliases w:val="Legal Level 1.1.1.1.,Heading 9 Char1,Heading 9 Char Char,H9 Char Char,Legal Level 1.1.1.1. Char Char,H9 Char1,Legal Level 1.1.1.1. Char1,H9 Char,Legal Level 1.1.1.1. Char,H9,Bullet 2 Char,aat,Heading 9 not in use,h9,Annex1, Appen 1,9"/>
    <w:basedOn w:val="Normal"/>
    <w:next w:val="Normal"/>
    <w:link w:val="Heading9Char"/>
    <w:uiPriority w:val="99"/>
    <w:qFormat/>
    <w:rsid w:val="003B507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3"/>
    <w:qFormat/>
    <w:rsid w:val="00123181"/>
    <w:pPr>
      <w:spacing w:before="8" w:after="200" w:line="276" w:lineRule="auto"/>
      <w:ind w:left="1418"/>
    </w:pPr>
  </w:style>
  <w:style w:type="character" w:customStyle="1" w:styleId="BodyTextChar">
    <w:name w:val="Body Text Char"/>
    <w:basedOn w:val="DefaultParagraphFont"/>
    <w:link w:val="BodyText"/>
    <w:uiPriority w:val="3"/>
    <w:rsid w:val="007437F7"/>
    <w:rPr>
      <w:rFonts w:ascii="Calibri" w:eastAsiaTheme="minorHAnsi" w:hAnsi="Calibri" w:cstheme="minorBidi"/>
      <w:sz w:val="22"/>
      <w:szCs w:val="22"/>
      <w:lang w:val="en-GB" w:eastAsia="en-US"/>
    </w:rPr>
  </w:style>
  <w:style w:type="character" w:customStyle="1" w:styleId="Heading1Char">
    <w:name w:val="Heading 1 Char"/>
    <w:aliases w:val="No numbers Char,h1 Char,TW Heading 1 Char,H1 Char,Main Heading Char,Heading A Char,Heading1 Char,Head1 Char,Heading apps Char,Para1 Char,Section Heading Char,MAIN HEADING Char,1. Level 1 Heading Char,Title1 Char,L1 Char,Appendix Char"/>
    <w:basedOn w:val="DefaultParagraphFont"/>
    <w:link w:val="Heading1"/>
    <w:uiPriority w:val="99"/>
    <w:rsid w:val="007437F7"/>
    <w:rPr>
      <w:rFonts w:ascii="Calibri" w:eastAsiaTheme="minorHAnsi" w:hAnsi="Calibri" w:cs="Arial"/>
      <w:b/>
      <w:bCs/>
      <w:color w:val="F15D22"/>
      <w:kern w:val="32"/>
      <w:sz w:val="34"/>
      <w:szCs w:val="34"/>
      <w:lang w:val="en-GB" w:eastAsia="en-US"/>
    </w:rPr>
  </w:style>
  <w:style w:type="character" w:customStyle="1" w:styleId="Heading2Char">
    <w:name w:val="Heading 2 Char"/>
    <w:aliases w:val="body Char,h2 Char,H2 Char,Section Char,h2.H2 Char,1.1 Char,UNDERRUBRIK 1-2 Char,Para2 Char,h21 Char,h22 Char,Attribute Heading 2 Char,test Char,l2 Char,list 2 Char,list 2 Char,heading 2TOC Char,Head 2 Char,List level 2 Char,2 Char"/>
    <w:basedOn w:val="DefaultParagraphFont"/>
    <w:link w:val="Heading2"/>
    <w:uiPriority w:val="99"/>
    <w:rsid w:val="007437F7"/>
    <w:rPr>
      <w:rFonts w:ascii="Calibri" w:eastAsiaTheme="minorHAnsi" w:hAnsi="Calibri" w:cs="Arial"/>
      <w:b/>
      <w:bCs/>
      <w:iCs/>
      <w:sz w:val="24"/>
      <w:szCs w:val="22"/>
      <w:lang w:val="en-GB" w:eastAsia="en-US"/>
    </w:rPr>
  </w:style>
  <w:style w:type="character" w:customStyle="1" w:styleId="Heading3Char">
    <w:name w:val="Heading 3 Char"/>
    <w:aliases w:val="h:3 Char,h3 Char,H3 Char,H31 Char,h3 sub heading Char,C Sub-Sub/Italic Char,Head 3 Char,Head 31 Char,Head 32 Char,C Sub-Sub/Italic1 Char,(Alt+3) Char,Heading 3a Char,TW Heading 3 Char,x.x.x Char,(a) Char,Table Attribute Heading Char"/>
    <w:basedOn w:val="DefaultParagraphFont"/>
    <w:link w:val="Heading3"/>
    <w:uiPriority w:val="99"/>
    <w:rsid w:val="007437F7"/>
    <w:rPr>
      <w:rFonts w:ascii="Calibri" w:eastAsiaTheme="minorHAnsi" w:hAnsi="Calibri" w:cs="Arial"/>
      <w:b/>
      <w:bCs/>
      <w:i/>
      <w:sz w:val="22"/>
      <w:szCs w:val="22"/>
      <w:lang w:val="en-GB" w:eastAsia="en-US"/>
    </w:rPr>
  </w:style>
  <w:style w:type="character" w:customStyle="1" w:styleId="Heading4Char">
    <w:name w:val="Heading 4 Char"/>
    <w:aliases w:val="h4 sub sub heading Char,h4 Char,4 Char,H4 Char,(Alt+4) Char,H41 Char,(Alt+4)1 Char,H42 Char,(Alt+4)2 Char,H43 Char,(Alt+4)3 Char,H44 Char,(Alt+4)4 Char,H45 Char,(Alt+4)5 Char,H411 Char,(Alt+4)11 Char,H421 Char,(Alt+4)21 Char,H431 Char"/>
    <w:basedOn w:val="DefaultParagraphFont"/>
    <w:link w:val="Heading4"/>
    <w:uiPriority w:val="99"/>
    <w:rsid w:val="007437F7"/>
    <w:rPr>
      <w:rFonts w:ascii="Calibri" w:eastAsiaTheme="minorHAnsi" w:hAnsi="Calibri" w:cstheme="minorBidi"/>
      <w:sz w:val="22"/>
      <w:szCs w:val="22"/>
      <w:lang w:val="en-GB" w:eastAsia="en-US"/>
    </w:rPr>
  </w:style>
  <w:style w:type="character" w:customStyle="1" w:styleId="Heading5Char">
    <w:name w:val="Heading 5 Char"/>
    <w:aliases w:val="H5 Char,Level 3 - i Char,l5+toc5 Char,Para5 Char,h5 Char,h51 Char,h52 Char,(A) Char,Heading 5 StGeorge Char,5 Char,A Char,L5 Char,Heading 5 Interstar Char,Flow Chart Text Char,3rd sub-clause Char,Body Text (R) Char,s Char,Lev 5 Char"/>
    <w:basedOn w:val="DefaultParagraphFont"/>
    <w:link w:val="Heading5"/>
    <w:uiPriority w:val="99"/>
    <w:rsid w:val="007437F7"/>
    <w:rPr>
      <w:rFonts w:ascii="Calibri" w:eastAsiaTheme="minorHAnsi" w:hAnsi="Calibri" w:cstheme="minorBidi"/>
      <w:sz w:val="22"/>
      <w:szCs w:val="22"/>
      <w:lang w:val="en-GB" w:eastAsia="en-US"/>
    </w:rPr>
  </w:style>
  <w:style w:type="character" w:customStyle="1" w:styleId="Heading6Char">
    <w:name w:val="Heading 6 Char"/>
    <w:aliases w:val="H6 Char,(I) Char,Legal Level 1. Char,A. Char,a Char,b Char,a. Char,a.1 Char,Heading 6(unused) Char,h6 Char,I Char,6 Char,Heading 6 Interstar Char,ICS in header Char,Square Bullet list Char,L1 PIP Char,Name of Org Char,heading 6 Char"/>
    <w:basedOn w:val="DefaultParagraphFont"/>
    <w:link w:val="Heading6"/>
    <w:uiPriority w:val="99"/>
    <w:rsid w:val="007437F7"/>
    <w:rPr>
      <w:rFonts w:ascii="Calibri" w:eastAsiaTheme="minorHAnsi" w:hAnsi="Calibri" w:cstheme="minorBidi"/>
      <w:sz w:val="22"/>
      <w:szCs w:val="22"/>
      <w:lang w:val="en-GB" w:eastAsia="en-US"/>
    </w:rPr>
  </w:style>
  <w:style w:type="character" w:customStyle="1" w:styleId="Heading7Char">
    <w:name w:val="Heading 7 Char"/>
    <w:aliases w:val="(1) Char,Legal Level 1.1. Char,i. Char,i.1 Char,Heading 7(unused) Char,H7 Char,L2 PIP Char,Indented hyphen Char,7 Char,ap Char,h7 Char,rp_Heading 7 Char,Lev 7 Char,square GS Char,level1noheading Char,Level 1.1 Char,heading 7 Char"/>
    <w:basedOn w:val="DefaultParagraphFont"/>
    <w:link w:val="Heading7"/>
    <w:uiPriority w:val="99"/>
    <w:rsid w:val="007437F7"/>
    <w:rPr>
      <w:rFonts w:ascii="Calibri" w:eastAsiaTheme="minorHAnsi" w:hAnsi="Calibri" w:cstheme="minorBidi"/>
      <w:sz w:val="22"/>
      <w:szCs w:val="22"/>
      <w:lang w:val="en-GB" w:eastAsia="en-US"/>
    </w:rPr>
  </w:style>
  <w:style w:type="character" w:customStyle="1" w:styleId="Heading8Char">
    <w:name w:val="Heading 8 Char"/>
    <w:aliases w:val="Bullet 1 Char,Legal Level 1.1.1. Char,h8 Char,Heading 8(unused) Char,H8 Char,L3 PIP Char,8 Char,ad Char,Heading 8 not in use Char,Level 1.1.1 Char,rp_Heading 8 Char,Lev 8 Char,level2(a) Char,Annex Char,(Sub-section Nos) Char"/>
    <w:basedOn w:val="DefaultParagraphFont"/>
    <w:link w:val="Heading8"/>
    <w:uiPriority w:val="99"/>
    <w:rsid w:val="007437F7"/>
    <w:rPr>
      <w:rFonts w:ascii="Calibri" w:eastAsiaTheme="minorHAnsi" w:hAnsi="Calibri" w:cstheme="minorBidi"/>
      <w:sz w:val="22"/>
      <w:szCs w:val="22"/>
      <w:lang w:val="en-GB" w:eastAsia="en-US"/>
    </w:rPr>
  </w:style>
  <w:style w:type="character" w:customStyle="1" w:styleId="Heading9Char">
    <w:name w:val="Heading 9 Char"/>
    <w:aliases w:val="Legal Level 1.1.1.1. Char2,Heading 9 Char1 Char,Heading 9 Char Char Char,H9 Char Char Char,Legal Level 1.1.1.1. Char Char Char,H9 Char1 Char,Legal Level 1.1.1.1. Char1 Char,H9 Char Char1,Legal Level 1.1.1.1. Char Char1,H9 Char2,aat Char"/>
    <w:basedOn w:val="DefaultParagraphFont"/>
    <w:link w:val="Heading9"/>
    <w:uiPriority w:val="99"/>
    <w:rsid w:val="007437F7"/>
    <w:rPr>
      <w:rFonts w:ascii="Calibri" w:eastAsiaTheme="minorHAnsi" w:hAnsi="Calibri" w:cstheme="minorBidi"/>
      <w:sz w:val="22"/>
      <w:szCs w:val="22"/>
      <w:lang w:val="en-GB" w:eastAsia="en-US"/>
    </w:rPr>
  </w:style>
  <w:style w:type="paragraph" w:customStyle="1" w:styleId="Alphalist">
    <w:name w:val="Alpha list"/>
    <w:basedOn w:val="BodyText"/>
    <w:uiPriority w:val="99"/>
    <w:qFormat/>
    <w:rsid w:val="00956915"/>
    <w:pPr>
      <w:numPr>
        <w:numId w:val="4"/>
      </w:numPr>
    </w:pPr>
    <w:rPr>
      <w:szCs w:val="24"/>
      <w:lang w:val="en-NZ"/>
    </w:rPr>
  </w:style>
  <w:style w:type="paragraph" w:customStyle="1" w:styleId="Bullet">
    <w:name w:val="Bullet"/>
    <w:basedOn w:val="BodyText"/>
    <w:uiPriority w:val="99"/>
    <w:qFormat/>
    <w:rsid w:val="00F37DF8"/>
    <w:pPr>
      <w:numPr>
        <w:numId w:val="76"/>
      </w:numPr>
      <w:ind w:left="4820" w:hanging="709"/>
    </w:pPr>
  </w:style>
  <w:style w:type="paragraph" w:styleId="Date">
    <w:name w:val="Date"/>
    <w:basedOn w:val="Normal"/>
    <w:next w:val="BodyText"/>
    <w:link w:val="DateChar"/>
    <w:uiPriority w:val="99"/>
    <w:rsid w:val="00CF7E36"/>
    <w:pPr>
      <w:spacing w:before="8" w:after="1680"/>
    </w:pPr>
    <w:rPr>
      <w:rFonts w:asciiTheme="minorHAnsi" w:hAnsiTheme="minorHAnsi"/>
      <w:sz w:val="24"/>
    </w:rPr>
  </w:style>
  <w:style w:type="character" w:customStyle="1" w:styleId="DateChar">
    <w:name w:val="Date Char"/>
    <w:basedOn w:val="DefaultParagraphFont"/>
    <w:link w:val="Date"/>
    <w:uiPriority w:val="99"/>
    <w:rsid w:val="007437F7"/>
    <w:rPr>
      <w:rFonts w:asciiTheme="minorHAnsi" w:eastAsiaTheme="minorHAnsi" w:hAnsiTheme="minorHAnsi" w:cstheme="minorBidi"/>
      <w:sz w:val="24"/>
      <w:szCs w:val="22"/>
      <w:lang w:val="en-GB" w:eastAsia="en-US"/>
    </w:rPr>
  </w:style>
  <w:style w:type="paragraph" w:styleId="EnvelopeAddress">
    <w:name w:val="envelope address"/>
    <w:basedOn w:val="Normal"/>
    <w:uiPriority w:val="99"/>
    <w:rsid w:val="003B507A"/>
    <w:pPr>
      <w:framePr w:w="7920" w:h="1980" w:hRule="exact" w:hSpace="180" w:wrap="auto" w:hAnchor="page" w:xAlign="center" w:yAlign="bottom"/>
      <w:ind w:left="2880"/>
    </w:pPr>
    <w:rPr>
      <w:rFonts w:cs="Arial"/>
    </w:rPr>
  </w:style>
  <w:style w:type="paragraph" w:styleId="EnvelopeReturn">
    <w:name w:val="envelope return"/>
    <w:basedOn w:val="Normal"/>
    <w:uiPriority w:val="99"/>
    <w:rsid w:val="003B507A"/>
    <w:rPr>
      <w:rFonts w:cs="Arial"/>
      <w:color w:val="003366"/>
      <w:sz w:val="18"/>
      <w:szCs w:val="18"/>
    </w:rPr>
  </w:style>
  <w:style w:type="paragraph" w:styleId="Footer">
    <w:name w:val="footer"/>
    <w:basedOn w:val="Normal"/>
    <w:link w:val="FooterChar"/>
    <w:uiPriority w:val="99"/>
    <w:rsid w:val="00450BCA"/>
    <w:pPr>
      <w:tabs>
        <w:tab w:val="center" w:pos="4153"/>
        <w:tab w:val="right" w:pos="8306"/>
      </w:tabs>
    </w:pPr>
    <w:rPr>
      <w:sz w:val="16"/>
    </w:rPr>
  </w:style>
  <w:style w:type="character" w:customStyle="1" w:styleId="FooterChar">
    <w:name w:val="Footer Char"/>
    <w:basedOn w:val="DefaultParagraphFont"/>
    <w:link w:val="Footer"/>
    <w:uiPriority w:val="99"/>
    <w:rsid w:val="007437F7"/>
    <w:rPr>
      <w:rFonts w:ascii="Calibri" w:eastAsiaTheme="minorHAnsi" w:hAnsi="Calibri" w:cstheme="minorBidi"/>
      <w:sz w:val="16"/>
      <w:szCs w:val="22"/>
      <w:lang w:val="en-GB" w:eastAsia="en-US"/>
    </w:rPr>
  </w:style>
  <w:style w:type="paragraph" w:styleId="FootnoteText">
    <w:name w:val="footnote text"/>
    <w:basedOn w:val="Normal"/>
    <w:link w:val="FootnoteTextChar"/>
    <w:uiPriority w:val="99"/>
    <w:rsid w:val="003B507A"/>
    <w:rPr>
      <w:rFonts w:ascii="Arial Narrow" w:hAnsi="Arial Narrow"/>
      <w:sz w:val="16"/>
    </w:rPr>
  </w:style>
  <w:style w:type="character" w:customStyle="1" w:styleId="FootnoteTextChar">
    <w:name w:val="Footnote Text Char"/>
    <w:basedOn w:val="DefaultParagraphFont"/>
    <w:link w:val="FootnoteText"/>
    <w:uiPriority w:val="99"/>
    <w:rsid w:val="007437F7"/>
    <w:rPr>
      <w:rFonts w:ascii="Arial Narrow" w:eastAsiaTheme="minorHAnsi" w:hAnsi="Arial Narrow" w:cstheme="minorBidi"/>
      <w:sz w:val="16"/>
      <w:szCs w:val="22"/>
      <w:lang w:val="en-GB" w:eastAsia="en-US"/>
    </w:rPr>
  </w:style>
  <w:style w:type="paragraph" w:styleId="Header">
    <w:name w:val="header"/>
    <w:basedOn w:val="Normal"/>
    <w:link w:val="HeaderChar"/>
    <w:uiPriority w:val="99"/>
    <w:rsid w:val="005F4F5C"/>
    <w:pPr>
      <w:tabs>
        <w:tab w:val="center" w:pos="4153"/>
        <w:tab w:val="right" w:pos="8306"/>
      </w:tabs>
    </w:pPr>
    <w:rPr>
      <w:sz w:val="18"/>
    </w:rPr>
  </w:style>
  <w:style w:type="character" w:customStyle="1" w:styleId="HeaderChar">
    <w:name w:val="Header Char"/>
    <w:basedOn w:val="DefaultParagraphFont"/>
    <w:link w:val="Header"/>
    <w:uiPriority w:val="99"/>
    <w:rsid w:val="007437F7"/>
    <w:rPr>
      <w:rFonts w:ascii="Calibri" w:eastAsiaTheme="minorHAnsi" w:hAnsi="Calibri" w:cstheme="minorBidi"/>
      <w:sz w:val="18"/>
      <w:szCs w:val="22"/>
      <w:lang w:val="en-GB" w:eastAsia="en-US"/>
    </w:rPr>
  </w:style>
  <w:style w:type="character" w:styleId="Hyperlink">
    <w:name w:val="Hyperlink"/>
    <w:basedOn w:val="DefaultParagraphFont"/>
    <w:uiPriority w:val="99"/>
    <w:rsid w:val="003B507A"/>
    <w:rPr>
      <w:color w:val="0000FF"/>
      <w:u w:val="single"/>
    </w:rPr>
  </w:style>
  <w:style w:type="paragraph" w:customStyle="1" w:styleId="Numberedparagraphs">
    <w:name w:val="Numbered paragraphs"/>
    <w:basedOn w:val="BodyText"/>
    <w:uiPriority w:val="99"/>
    <w:qFormat/>
    <w:rsid w:val="006D4CD3"/>
    <w:pPr>
      <w:numPr>
        <w:numId w:val="1"/>
      </w:numPr>
    </w:pPr>
  </w:style>
  <w:style w:type="paragraph" w:customStyle="1" w:styleId="Numericlist">
    <w:name w:val="Numeric list"/>
    <w:basedOn w:val="BodyText"/>
    <w:uiPriority w:val="99"/>
    <w:qFormat/>
    <w:rsid w:val="00412833"/>
    <w:pPr>
      <w:numPr>
        <w:numId w:val="2"/>
      </w:numPr>
      <w:ind w:left="1418"/>
    </w:pPr>
    <w:rPr>
      <w:szCs w:val="24"/>
      <w:lang w:val="en-NZ"/>
    </w:rPr>
  </w:style>
  <w:style w:type="paragraph" w:customStyle="1" w:styleId="Outline1">
    <w:name w:val="Outline 1"/>
    <w:basedOn w:val="BodyText"/>
    <w:next w:val="Outline2"/>
    <w:uiPriority w:val="1"/>
    <w:qFormat/>
    <w:rsid w:val="0074462A"/>
    <w:pPr>
      <w:keepNext/>
      <w:numPr>
        <w:numId w:val="89"/>
      </w:numPr>
      <w:pBdr>
        <w:top w:val="single" w:sz="4" w:space="1" w:color="auto"/>
      </w:pBdr>
    </w:pPr>
    <w:rPr>
      <w:b/>
      <w:color w:val="F15D22"/>
      <w:sz w:val="34"/>
    </w:rPr>
  </w:style>
  <w:style w:type="paragraph" w:customStyle="1" w:styleId="Outline2">
    <w:name w:val="Outline 2"/>
    <w:basedOn w:val="BodyText"/>
    <w:next w:val="Outline3"/>
    <w:uiPriority w:val="1"/>
    <w:qFormat/>
    <w:rsid w:val="0074462A"/>
    <w:pPr>
      <w:keepNext/>
      <w:numPr>
        <w:ilvl w:val="1"/>
        <w:numId w:val="89"/>
      </w:numPr>
    </w:pPr>
    <w:rPr>
      <w:b/>
      <w:sz w:val="24"/>
    </w:rPr>
  </w:style>
  <w:style w:type="paragraph" w:customStyle="1" w:styleId="Outline3">
    <w:name w:val="Outline 3"/>
    <w:basedOn w:val="BodyText"/>
    <w:uiPriority w:val="1"/>
    <w:qFormat/>
    <w:rsid w:val="0074462A"/>
    <w:pPr>
      <w:numPr>
        <w:ilvl w:val="2"/>
        <w:numId w:val="89"/>
      </w:numPr>
    </w:pPr>
  </w:style>
  <w:style w:type="paragraph" w:customStyle="1" w:styleId="Outline4">
    <w:name w:val="Outline 4"/>
    <w:basedOn w:val="BodyText"/>
    <w:uiPriority w:val="1"/>
    <w:qFormat/>
    <w:rsid w:val="0074462A"/>
    <w:pPr>
      <w:numPr>
        <w:ilvl w:val="3"/>
        <w:numId w:val="89"/>
      </w:numPr>
    </w:pPr>
  </w:style>
  <w:style w:type="paragraph" w:customStyle="1" w:styleId="Outline5">
    <w:name w:val="Outline 5"/>
    <w:basedOn w:val="BodyText"/>
    <w:uiPriority w:val="1"/>
    <w:qFormat/>
    <w:rsid w:val="0074462A"/>
    <w:pPr>
      <w:numPr>
        <w:ilvl w:val="4"/>
        <w:numId w:val="89"/>
      </w:numPr>
    </w:pPr>
  </w:style>
  <w:style w:type="character" w:styleId="PageNumber">
    <w:name w:val="page number"/>
    <w:basedOn w:val="DefaultParagraphFont"/>
    <w:uiPriority w:val="99"/>
    <w:rsid w:val="003B507A"/>
    <w:rPr>
      <w:rFonts w:ascii="Arial Narrow" w:hAnsi="Arial Narrow"/>
      <w:sz w:val="16"/>
    </w:rPr>
  </w:style>
  <w:style w:type="paragraph" w:customStyle="1" w:styleId="Quotation">
    <w:name w:val="Quotation"/>
    <w:basedOn w:val="BodyText"/>
    <w:uiPriority w:val="99"/>
    <w:qFormat/>
    <w:rsid w:val="00B80445"/>
    <w:pPr>
      <w:ind w:right="1418"/>
    </w:pPr>
    <w:rPr>
      <w:i/>
      <w:szCs w:val="19"/>
    </w:rPr>
  </w:style>
  <w:style w:type="table" w:styleId="TableGrid">
    <w:name w:val="Table Grid"/>
    <w:basedOn w:val="TableNormal"/>
    <w:uiPriority w:val="59"/>
    <w:rsid w:val="003B50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qFormat/>
    <w:rsid w:val="004F6C93"/>
    <w:pPr>
      <w:tabs>
        <w:tab w:val="right" w:pos="9072"/>
      </w:tabs>
      <w:spacing w:after="120"/>
      <w:ind w:left="1134" w:right="567" w:hanging="425"/>
    </w:pPr>
    <w:rPr>
      <w:b/>
      <w:color w:val="F15D22"/>
    </w:rPr>
  </w:style>
  <w:style w:type="paragraph" w:styleId="TOC2">
    <w:name w:val="toc 2"/>
    <w:basedOn w:val="TOC1"/>
    <w:next w:val="Normal"/>
    <w:autoRedefine/>
    <w:uiPriority w:val="39"/>
    <w:qFormat/>
    <w:rsid w:val="004F6C93"/>
    <w:rPr>
      <w:b w:val="0"/>
      <w:color w:val="auto"/>
    </w:rPr>
  </w:style>
  <w:style w:type="paragraph" w:styleId="TOC3">
    <w:name w:val="toc 3"/>
    <w:basedOn w:val="TOC2"/>
    <w:autoRedefine/>
    <w:uiPriority w:val="39"/>
    <w:qFormat/>
    <w:rsid w:val="003B507A"/>
  </w:style>
  <w:style w:type="numbering" w:customStyle="1" w:styleId="ADXNUMERIC">
    <w:name w:val="ADX_NUMERIC"/>
    <w:rsid w:val="00C2391D"/>
    <w:pPr>
      <w:numPr>
        <w:numId w:val="2"/>
      </w:numPr>
    </w:pPr>
  </w:style>
  <w:style w:type="numbering" w:customStyle="1" w:styleId="ADXALPHA">
    <w:name w:val="ADX_ALPHA"/>
    <w:rsid w:val="0008691A"/>
    <w:pPr>
      <w:numPr>
        <w:numId w:val="3"/>
      </w:numPr>
    </w:pPr>
  </w:style>
  <w:style w:type="numbering" w:customStyle="1" w:styleId="NotTOC">
    <w:name w:val="Not TOC"/>
    <w:uiPriority w:val="99"/>
    <w:rsid w:val="007437F7"/>
    <w:pPr>
      <w:numPr>
        <w:numId w:val="5"/>
      </w:numPr>
    </w:pPr>
  </w:style>
  <w:style w:type="numbering" w:customStyle="1" w:styleId="ADXBULLET">
    <w:name w:val="ADX_BULLET"/>
    <w:rsid w:val="00F80A54"/>
    <w:pPr>
      <w:numPr>
        <w:numId w:val="6"/>
      </w:numPr>
    </w:pPr>
  </w:style>
  <w:style w:type="paragraph" w:styleId="Title">
    <w:name w:val="Title"/>
    <w:basedOn w:val="Normal"/>
    <w:next w:val="Normal"/>
    <w:link w:val="TitleChar"/>
    <w:uiPriority w:val="99"/>
    <w:qFormat/>
    <w:rsid w:val="0016761B"/>
    <w:pPr>
      <w:spacing w:before="2160"/>
    </w:pPr>
    <w:rPr>
      <w:rFonts w:asciiTheme="minorHAnsi" w:hAnsiTheme="minorHAnsi"/>
      <w:b/>
      <w:color w:val="F15D22"/>
      <w:sz w:val="64"/>
      <w:szCs w:val="48"/>
    </w:rPr>
  </w:style>
  <w:style w:type="character" w:customStyle="1" w:styleId="TitleChar">
    <w:name w:val="Title Char"/>
    <w:basedOn w:val="DefaultParagraphFont"/>
    <w:link w:val="Title"/>
    <w:uiPriority w:val="99"/>
    <w:rsid w:val="007437F7"/>
    <w:rPr>
      <w:rFonts w:asciiTheme="minorHAnsi" w:eastAsiaTheme="minorHAnsi" w:hAnsiTheme="minorHAnsi" w:cstheme="minorBidi"/>
      <w:b/>
      <w:color w:val="F15D22"/>
      <w:sz w:val="64"/>
      <w:szCs w:val="48"/>
      <w:lang w:val="en-GB" w:eastAsia="en-US"/>
    </w:rPr>
  </w:style>
  <w:style w:type="paragraph" w:styleId="Subtitle">
    <w:name w:val="Subtitle"/>
    <w:basedOn w:val="Normal"/>
    <w:next w:val="Normal"/>
    <w:link w:val="SubtitleChar"/>
    <w:uiPriority w:val="99"/>
    <w:qFormat/>
    <w:rsid w:val="0016761B"/>
    <w:pPr>
      <w:spacing w:before="100" w:beforeAutospacing="1" w:after="2160"/>
    </w:pPr>
    <w:rPr>
      <w:rFonts w:asciiTheme="minorHAnsi" w:hAnsiTheme="minorHAnsi"/>
      <w:b/>
      <w:sz w:val="36"/>
      <w:szCs w:val="24"/>
    </w:rPr>
  </w:style>
  <w:style w:type="character" w:customStyle="1" w:styleId="SubtitleChar">
    <w:name w:val="Subtitle Char"/>
    <w:basedOn w:val="DefaultParagraphFont"/>
    <w:link w:val="Subtitle"/>
    <w:uiPriority w:val="99"/>
    <w:rsid w:val="007437F7"/>
    <w:rPr>
      <w:rFonts w:asciiTheme="minorHAnsi" w:eastAsiaTheme="minorHAnsi" w:hAnsiTheme="minorHAnsi" w:cstheme="minorBidi"/>
      <w:b/>
      <w:sz w:val="36"/>
      <w:szCs w:val="24"/>
      <w:lang w:val="en-GB" w:eastAsia="en-US"/>
    </w:rPr>
  </w:style>
  <w:style w:type="paragraph" w:customStyle="1" w:styleId="zTitle">
    <w:name w:val="z_Title"/>
    <w:basedOn w:val="Heading1"/>
    <w:next w:val="BodyText"/>
    <w:uiPriority w:val="99"/>
    <w:rsid w:val="0082267F"/>
    <w:pPr>
      <w:spacing w:after="120"/>
      <w:outlineLvl w:val="9"/>
    </w:pPr>
    <w:rPr>
      <w:sz w:val="64"/>
    </w:rPr>
  </w:style>
  <w:style w:type="paragraph" w:customStyle="1" w:styleId="zSubTitle">
    <w:name w:val="z_SubTitle"/>
    <w:basedOn w:val="Heading2"/>
    <w:uiPriority w:val="99"/>
    <w:rsid w:val="00D81770"/>
    <w:pPr>
      <w:spacing w:after="1320" w:line="240" w:lineRule="auto"/>
      <w:ind w:left="709"/>
      <w:outlineLvl w:val="9"/>
    </w:pPr>
    <w:rPr>
      <w:rFonts w:asciiTheme="minorHAnsi" w:hAnsiTheme="minorHAnsi"/>
      <w:sz w:val="36"/>
    </w:rPr>
  </w:style>
  <w:style w:type="paragraph" w:customStyle="1" w:styleId="zCompanyName">
    <w:name w:val="z_Company Name"/>
    <w:basedOn w:val="BodyText"/>
    <w:uiPriority w:val="99"/>
    <w:rsid w:val="00060C31"/>
    <w:pPr>
      <w:spacing w:after="120"/>
    </w:pPr>
    <w:rPr>
      <w:b/>
      <w:sz w:val="24"/>
    </w:rPr>
  </w:style>
  <w:style w:type="paragraph" w:customStyle="1" w:styleId="zCompanyDescription">
    <w:name w:val="z_Company Description"/>
    <w:basedOn w:val="BodyText"/>
    <w:uiPriority w:val="99"/>
    <w:rsid w:val="00060C31"/>
    <w:pPr>
      <w:spacing w:after="1701"/>
    </w:pPr>
  </w:style>
  <w:style w:type="paragraph" w:customStyle="1" w:styleId="zCompanyNameFooter">
    <w:name w:val="z_Company Name Footer"/>
    <w:basedOn w:val="Footer"/>
    <w:uiPriority w:val="99"/>
    <w:rsid w:val="005F4F5C"/>
    <w:rPr>
      <w:rFonts w:cs="Calibri"/>
      <w:b/>
      <w:color w:val="F15D22"/>
      <w:szCs w:val="16"/>
    </w:rPr>
  </w:style>
  <w:style w:type="paragraph" w:customStyle="1" w:styleId="zCompanyDescriptionFooter">
    <w:name w:val="z_Company Description Footer"/>
    <w:basedOn w:val="Footer"/>
    <w:uiPriority w:val="99"/>
    <w:rsid w:val="005F4F5C"/>
    <w:rPr>
      <w:rFonts w:cs="Calibri"/>
      <w:szCs w:val="16"/>
    </w:rPr>
  </w:style>
  <w:style w:type="paragraph" w:customStyle="1" w:styleId="zContents">
    <w:name w:val="z_Contents"/>
    <w:basedOn w:val="BodyText"/>
    <w:uiPriority w:val="99"/>
    <w:rsid w:val="000538BC"/>
    <w:pPr>
      <w:ind w:left="709"/>
    </w:pPr>
    <w:rPr>
      <w:rFonts w:asciiTheme="minorHAnsi" w:hAnsiTheme="minorHAnsi"/>
      <w:b/>
      <w:color w:val="F15D22"/>
      <w:sz w:val="48"/>
    </w:rPr>
  </w:style>
  <w:style w:type="paragraph" w:customStyle="1" w:styleId="zParties">
    <w:name w:val="z_Parties"/>
    <w:basedOn w:val="zSubTitle"/>
    <w:uiPriority w:val="99"/>
    <w:rsid w:val="00D81770"/>
    <w:pPr>
      <w:spacing w:line="276" w:lineRule="auto"/>
      <w:ind w:left="0"/>
    </w:pPr>
    <w:rPr>
      <w:sz w:val="24"/>
    </w:rPr>
  </w:style>
  <w:style w:type="paragraph" w:customStyle="1" w:styleId="zDate">
    <w:name w:val="z_Date"/>
    <w:basedOn w:val="Normal"/>
    <w:uiPriority w:val="99"/>
    <w:rsid w:val="00E27C4B"/>
    <w:pPr>
      <w:spacing w:before="8" w:after="240" w:line="276" w:lineRule="auto"/>
    </w:pPr>
    <w:rPr>
      <w:rFonts w:asciiTheme="minorHAnsi" w:hAnsiTheme="minorHAnsi"/>
      <w:sz w:val="24"/>
    </w:rPr>
  </w:style>
  <w:style w:type="paragraph" w:customStyle="1" w:styleId="zSectionheading">
    <w:name w:val="z_Section heading"/>
    <w:basedOn w:val="Heading1"/>
    <w:next w:val="BodyText"/>
    <w:uiPriority w:val="99"/>
    <w:rsid w:val="00123181"/>
    <w:pPr>
      <w:ind w:left="0"/>
    </w:pPr>
  </w:style>
  <w:style w:type="paragraph" w:customStyle="1" w:styleId="zAgreementBodyfooter">
    <w:name w:val="z_Agreement Body footer"/>
    <w:basedOn w:val="Footer"/>
    <w:uiPriority w:val="99"/>
    <w:rsid w:val="00956915"/>
    <w:pPr>
      <w:tabs>
        <w:tab w:val="clear" w:pos="4153"/>
        <w:tab w:val="clear" w:pos="8306"/>
        <w:tab w:val="center" w:pos="4536"/>
        <w:tab w:val="right" w:pos="9072"/>
      </w:tabs>
    </w:pPr>
  </w:style>
  <w:style w:type="paragraph" w:customStyle="1" w:styleId="zPart">
    <w:name w:val="z_Part"/>
    <w:basedOn w:val="zSectionheading"/>
    <w:next w:val="Outline1"/>
    <w:uiPriority w:val="99"/>
    <w:qFormat/>
    <w:rsid w:val="002816FE"/>
    <w:pPr>
      <w:numPr>
        <w:numId w:val="7"/>
      </w:numPr>
    </w:pPr>
  </w:style>
  <w:style w:type="paragraph" w:customStyle="1" w:styleId="zDictionary">
    <w:name w:val="z_Dictionary"/>
    <w:basedOn w:val="zPart"/>
    <w:next w:val="BodyText"/>
    <w:uiPriority w:val="6"/>
    <w:qFormat/>
    <w:rsid w:val="00A768C4"/>
    <w:pPr>
      <w:pageBreakBefore/>
      <w:numPr>
        <w:numId w:val="8"/>
      </w:numPr>
      <w:pBdr>
        <w:between w:val="single" w:sz="4" w:space="1" w:color="auto"/>
      </w:pBdr>
      <w:ind w:left="709"/>
    </w:pPr>
  </w:style>
  <w:style w:type="paragraph" w:customStyle="1" w:styleId="zAttachment">
    <w:name w:val="z_Attachment"/>
    <w:basedOn w:val="zDictionary"/>
    <w:next w:val="BodyText"/>
    <w:uiPriority w:val="99"/>
    <w:qFormat/>
    <w:rsid w:val="000C5CA1"/>
    <w:pPr>
      <w:numPr>
        <w:numId w:val="9"/>
      </w:numPr>
    </w:pPr>
  </w:style>
  <w:style w:type="paragraph" w:customStyle="1" w:styleId="zExecution">
    <w:name w:val="z_Execution"/>
    <w:basedOn w:val="Normal"/>
    <w:next w:val="BodyText"/>
    <w:uiPriority w:val="99"/>
    <w:rsid w:val="00130C4B"/>
  </w:style>
  <w:style w:type="character" w:styleId="PlaceholderText">
    <w:name w:val="Placeholder Text"/>
    <w:basedOn w:val="DefaultParagraphFont"/>
    <w:uiPriority w:val="99"/>
    <w:rsid w:val="00AA37DC"/>
    <w:rPr>
      <w:color w:val="808080"/>
    </w:rPr>
  </w:style>
  <w:style w:type="paragraph" w:styleId="BalloonText">
    <w:name w:val="Balloon Text"/>
    <w:basedOn w:val="Normal"/>
    <w:link w:val="BalloonTextChar"/>
    <w:uiPriority w:val="99"/>
    <w:rsid w:val="00AA37DC"/>
    <w:rPr>
      <w:rFonts w:ascii="Tahoma" w:hAnsi="Tahoma" w:cs="Tahoma"/>
      <w:sz w:val="16"/>
      <w:szCs w:val="16"/>
    </w:rPr>
  </w:style>
  <w:style w:type="character" w:customStyle="1" w:styleId="BalloonTextChar">
    <w:name w:val="Balloon Text Char"/>
    <w:basedOn w:val="DefaultParagraphFont"/>
    <w:link w:val="BalloonText"/>
    <w:uiPriority w:val="99"/>
    <w:rsid w:val="007437F7"/>
    <w:rPr>
      <w:rFonts w:ascii="Tahoma" w:eastAsiaTheme="minorHAnsi" w:hAnsi="Tahoma" w:cs="Tahoma"/>
      <w:sz w:val="16"/>
      <w:szCs w:val="16"/>
      <w:lang w:val="en-GB" w:eastAsia="en-US"/>
    </w:rPr>
  </w:style>
  <w:style w:type="paragraph" w:customStyle="1" w:styleId="AgreementTitle">
    <w:name w:val="AgreementTitle"/>
    <w:basedOn w:val="zTitle"/>
    <w:uiPriority w:val="99"/>
    <w:semiHidden/>
    <w:rsid w:val="00FF08D6"/>
    <w:pPr>
      <w:spacing w:before="2160" w:after="0" w:line="240" w:lineRule="auto"/>
      <w:ind w:left="709"/>
    </w:pPr>
    <w:rPr>
      <w:rFonts w:asciiTheme="minorHAnsi" w:hAnsiTheme="minorHAnsi"/>
      <w:sz w:val="48"/>
    </w:rPr>
  </w:style>
  <w:style w:type="paragraph" w:customStyle="1" w:styleId="Module">
    <w:name w:val="Module"/>
    <w:basedOn w:val="BodyText"/>
    <w:next w:val="Schedule1"/>
    <w:uiPriority w:val="7"/>
    <w:qFormat/>
    <w:rsid w:val="00720175"/>
    <w:pPr>
      <w:numPr>
        <w:numId w:val="18"/>
      </w:numPr>
    </w:pPr>
    <w:rPr>
      <w:b/>
      <w:color w:val="FFFFFF" w:themeColor="background1"/>
      <w:sz w:val="64"/>
    </w:rPr>
  </w:style>
  <w:style w:type="paragraph" w:customStyle="1" w:styleId="Schedule1">
    <w:name w:val="Schedule 1"/>
    <w:basedOn w:val="BodyText"/>
    <w:next w:val="Schedule2"/>
    <w:uiPriority w:val="7"/>
    <w:qFormat/>
    <w:rsid w:val="00F562BD"/>
    <w:pPr>
      <w:keepNext/>
      <w:pageBreakBefore/>
      <w:numPr>
        <w:ilvl w:val="1"/>
        <w:numId w:val="18"/>
      </w:numPr>
      <w:pBdr>
        <w:top w:val="single" w:sz="4" w:space="1" w:color="000000" w:themeColor="text1"/>
      </w:pBdr>
    </w:pPr>
    <w:rPr>
      <w:b/>
      <w:color w:val="F15D22"/>
      <w:sz w:val="34"/>
    </w:rPr>
  </w:style>
  <w:style w:type="paragraph" w:customStyle="1" w:styleId="Schedule2">
    <w:name w:val="Schedule 2"/>
    <w:basedOn w:val="BodyText"/>
    <w:next w:val="Schedule3"/>
    <w:uiPriority w:val="7"/>
    <w:qFormat/>
    <w:rsid w:val="00BF512B"/>
    <w:pPr>
      <w:keepNext/>
      <w:numPr>
        <w:ilvl w:val="2"/>
        <w:numId w:val="18"/>
      </w:numPr>
      <w:pBdr>
        <w:top w:val="single" w:sz="4" w:space="1" w:color="auto"/>
      </w:pBdr>
    </w:pPr>
    <w:rPr>
      <w:b/>
      <w:color w:val="F15D22"/>
      <w:sz w:val="34"/>
    </w:rPr>
  </w:style>
  <w:style w:type="paragraph" w:customStyle="1" w:styleId="Schedule3">
    <w:name w:val="Schedule 3"/>
    <w:basedOn w:val="BodyText"/>
    <w:uiPriority w:val="7"/>
    <w:qFormat/>
    <w:rsid w:val="00BF512B"/>
    <w:pPr>
      <w:keepNext/>
      <w:numPr>
        <w:ilvl w:val="3"/>
        <w:numId w:val="18"/>
      </w:numPr>
    </w:pPr>
    <w:rPr>
      <w:b/>
      <w:sz w:val="24"/>
    </w:rPr>
  </w:style>
  <w:style w:type="paragraph" w:customStyle="1" w:styleId="Schedule4">
    <w:name w:val="Schedule 4"/>
    <w:basedOn w:val="BodyText"/>
    <w:uiPriority w:val="7"/>
    <w:qFormat/>
    <w:rsid w:val="00F562BD"/>
    <w:pPr>
      <w:numPr>
        <w:ilvl w:val="4"/>
        <w:numId w:val="18"/>
      </w:numPr>
    </w:pPr>
  </w:style>
  <w:style w:type="paragraph" w:customStyle="1" w:styleId="t">
    <w:name w:val="t"/>
    <w:basedOn w:val="Normal"/>
    <w:uiPriority w:val="99"/>
    <w:semiHidden/>
    <w:rsid w:val="001D1112"/>
    <w:pPr>
      <w:numPr>
        <w:ilvl w:val="2"/>
        <w:numId w:val="11"/>
      </w:numPr>
    </w:pPr>
  </w:style>
  <w:style w:type="paragraph" w:customStyle="1" w:styleId="Bullet2">
    <w:name w:val="Bullet 2"/>
    <w:basedOn w:val="Bullet"/>
    <w:uiPriority w:val="99"/>
    <w:qFormat/>
    <w:rsid w:val="00494E6B"/>
    <w:pPr>
      <w:numPr>
        <w:numId w:val="53"/>
      </w:numPr>
      <w:ind w:left="4253" w:hanging="709"/>
    </w:pPr>
  </w:style>
  <w:style w:type="numbering" w:customStyle="1" w:styleId="Style1">
    <w:name w:val="Style1"/>
    <w:rsid w:val="00F80A54"/>
    <w:pPr>
      <w:numPr>
        <w:numId w:val="12"/>
      </w:numPr>
    </w:pPr>
  </w:style>
  <w:style w:type="paragraph" w:customStyle="1" w:styleId="StylezCompanyNameBefore102ptAfter24pt">
    <w:name w:val="Style z_Company Name + Before:  102 pt After:  24 pt"/>
    <w:basedOn w:val="zCompanyName"/>
    <w:uiPriority w:val="99"/>
    <w:semiHidden/>
    <w:rsid w:val="00E27C4B"/>
    <w:pPr>
      <w:spacing w:before="0" w:after="0"/>
      <w:ind w:left="709"/>
    </w:pPr>
    <w:rPr>
      <w:rFonts w:eastAsia="Times New Roman" w:cs="Times New Roman"/>
      <w:bCs/>
      <w:szCs w:val="20"/>
    </w:rPr>
  </w:style>
  <w:style w:type="paragraph" w:customStyle="1" w:styleId="AgreementTitle2">
    <w:name w:val="AgreementTitle2"/>
    <w:basedOn w:val="AgreementTitle"/>
    <w:uiPriority w:val="99"/>
    <w:semiHidden/>
    <w:rsid w:val="00F92796"/>
    <w:pPr>
      <w:pBdr>
        <w:top w:val="none" w:sz="0" w:space="0" w:color="auto"/>
      </w:pBdr>
      <w:spacing w:before="0" w:line="276" w:lineRule="auto"/>
      <w:ind w:left="0"/>
    </w:pPr>
    <w:rPr>
      <w:rFonts w:eastAsia="Times New Roman" w:cs="Times New Roman"/>
      <w:sz w:val="64"/>
      <w:szCs w:val="20"/>
    </w:rPr>
  </w:style>
  <w:style w:type="paragraph" w:customStyle="1" w:styleId="StylezSubTitleLeft0cm">
    <w:name w:val="Style z_SubTitle + Left:  0 cm"/>
    <w:basedOn w:val="zSubTitle"/>
    <w:uiPriority w:val="99"/>
    <w:semiHidden/>
    <w:rsid w:val="00D87A2F"/>
    <w:pPr>
      <w:spacing w:before="0" w:after="0"/>
      <w:ind w:left="0"/>
    </w:pPr>
    <w:rPr>
      <w:rFonts w:eastAsia="Times New Roman" w:cs="Times New Roman"/>
      <w:iCs w:val="0"/>
      <w:szCs w:val="20"/>
    </w:rPr>
  </w:style>
  <w:style w:type="paragraph" w:customStyle="1" w:styleId="zDraftinformation">
    <w:name w:val="z_Draft information"/>
    <w:basedOn w:val="Normal"/>
    <w:next w:val="Normal"/>
    <w:uiPriority w:val="99"/>
    <w:rsid w:val="00D81770"/>
    <w:pPr>
      <w:spacing w:before="8" w:after="240" w:line="276" w:lineRule="auto"/>
    </w:pPr>
    <w:rPr>
      <w:rFonts w:asciiTheme="minorHAnsi" w:hAnsiTheme="minorHAnsi"/>
      <w:color w:val="000000" w:themeColor="text1"/>
      <w:sz w:val="24"/>
      <w:szCs w:val="24"/>
    </w:rPr>
  </w:style>
  <w:style w:type="paragraph" w:customStyle="1" w:styleId="StylezSubTitleLeft0cm1">
    <w:name w:val="Style z_SubTitle + Left:  0 cm1"/>
    <w:basedOn w:val="zSubTitle"/>
    <w:uiPriority w:val="99"/>
    <w:rsid w:val="00474925"/>
    <w:pPr>
      <w:spacing w:before="0" w:after="0" w:line="276" w:lineRule="auto"/>
      <w:ind w:left="0"/>
    </w:pPr>
    <w:rPr>
      <w:rFonts w:eastAsia="Times New Roman" w:cs="Times New Roman"/>
      <w:iCs w:val="0"/>
      <w:szCs w:val="20"/>
    </w:rPr>
  </w:style>
  <w:style w:type="numbering" w:customStyle="1" w:styleId="Style2">
    <w:name w:val="Style2"/>
    <w:uiPriority w:val="99"/>
    <w:rsid w:val="00EA0039"/>
    <w:pPr>
      <w:numPr>
        <w:numId w:val="14"/>
      </w:numPr>
    </w:pPr>
  </w:style>
  <w:style w:type="paragraph" w:customStyle="1" w:styleId="Schedule5">
    <w:name w:val="Schedule 5"/>
    <w:basedOn w:val="BodyText"/>
    <w:uiPriority w:val="7"/>
    <w:qFormat/>
    <w:rsid w:val="00F562BD"/>
    <w:pPr>
      <w:numPr>
        <w:ilvl w:val="5"/>
        <w:numId w:val="18"/>
      </w:numPr>
    </w:pPr>
  </w:style>
  <w:style w:type="character" w:customStyle="1" w:styleId="BodyText2Char">
    <w:name w:val="Body Text 2 Char"/>
    <w:basedOn w:val="DefaultParagraphFont"/>
    <w:uiPriority w:val="13"/>
    <w:rsid w:val="00BD695B"/>
    <w:rPr>
      <w:rFonts w:ascii="Calibri" w:eastAsiaTheme="minorHAnsi" w:hAnsi="Calibri" w:cstheme="minorBidi"/>
      <w:sz w:val="22"/>
      <w:szCs w:val="22"/>
      <w:lang w:val="en-GB" w:eastAsia="en-US"/>
    </w:rPr>
  </w:style>
  <w:style w:type="paragraph" w:customStyle="1" w:styleId="Schedule6">
    <w:name w:val="Schedule 6"/>
    <w:basedOn w:val="BodyText"/>
    <w:uiPriority w:val="7"/>
    <w:qFormat/>
    <w:rsid w:val="00F562BD"/>
    <w:pPr>
      <w:numPr>
        <w:ilvl w:val="6"/>
        <w:numId w:val="18"/>
      </w:numPr>
    </w:pPr>
  </w:style>
  <w:style w:type="character" w:styleId="CommentReference">
    <w:name w:val="annotation reference"/>
    <w:basedOn w:val="DefaultParagraphFont"/>
    <w:uiPriority w:val="99"/>
    <w:rsid w:val="00433AB0"/>
    <w:rPr>
      <w:sz w:val="16"/>
      <w:szCs w:val="16"/>
    </w:rPr>
  </w:style>
  <w:style w:type="paragraph" w:styleId="CommentText">
    <w:name w:val="annotation text"/>
    <w:basedOn w:val="Normal"/>
    <w:link w:val="CommentTextChar"/>
    <w:uiPriority w:val="99"/>
    <w:rsid w:val="00433AB0"/>
    <w:rPr>
      <w:sz w:val="20"/>
      <w:szCs w:val="20"/>
    </w:rPr>
  </w:style>
  <w:style w:type="character" w:customStyle="1" w:styleId="CommentTextChar">
    <w:name w:val="Comment Text Char"/>
    <w:basedOn w:val="DefaultParagraphFont"/>
    <w:link w:val="CommentText"/>
    <w:uiPriority w:val="99"/>
    <w:rsid w:val="00433AB0"/>
    <w:rPr>
      <w:rFonts w:ascii="Calibri" w:eastAsiaTheme="minorHAnsi" w:hAnsi="Calibri" w:cstheme="minorBidi"/>
      <w:lang w:val="en-GB" w:eastAsia="en-US"/>
    </w:rPr>
  </w:style>
  <w:style w:type="paragraph" w:styleId="CommentSubject">
    <w:name w:val="annotation subject"/>
    <w:basedOn w:val="CommentText"/>
    <w:next w:val="CommentText"/>
    <w:link w:val="CommentSubjectChar"/>
    <w:uiPriority w:val="99"/>
    <w:rsid w:val="00433AB0"/>
    <w:rPr>
      <w:b/>
      <w:bCs/>
    </w:rPr>
  </w:style>
  <w:style w:type="character" w:customStyle="1" w:styleId="CommentSubjectChar">
    <w:name w:val="Comment Subject Char"/>
    <w:basedOn w:val="CommentTextChar"/>
    <w:link w:val="CommentSubject"/>
    <w:uiPriority w:val="99"/>
    <w:rsid w:val="00433AB0"/>
    <w:rPr>
      <w:rFonts w:ascii="Calibri" w:eastAsiaTheme="minorHAnsi" w:hAnsi="Calibri" w:cstheme="minorBidi"/>
      <w:b/>
      <w:bCs/>
      <w:lang w:val="en-GB" w:eastAsia="en-US"/>
    </w:rPr>
  </w:style>
  <w:style w:type="paragraph" w:styleId="Revision">
    <w:name w:val="Revision"/>
    <w:hidden/>
    <w:uiPriority w:val="99"/>
    <w:semiHidden/>
    <w:rsid w:val="00ED59C9"/>
    <w:rPr>
      <w:rFonts w:ascii="Calibri" w:eastAsiaTheme="minorHAnsi" w:hAnsi="Calibri" w:cstheme="minorBidi"/>
      <w:sz w:val="22"/>
      <w:szCs w:val="22"/>
      <w:lang w:val="en-GB" w:eastAsia="en-US"/>
    </w:rPr>
  </w:style>
  <w:style w:type="paragraph" w:styleId="Caption">
    <w:name w:val="caption"/>
    <w:basedOn w:val="Normal"/>
    <w:next w:val="Normal"/>
    <w:uiPriority w:val="13"/>
    <w:qFormat/>
    <w:rsid w:val="002E3339"/>
    <w:pPr>
      <w:spacing w:after="200"/>
    </w:pPr>
    <w:rPr>
      <w:b/>
      <w:bCs/>
      <w:color w:val="4F81BD" w:themeColor="accent1"/>
      <w:sz w:val="18"/>
      <w:szCs w:val="18"/>
    </w:rPr>
  </w:style>
  <w:style w:type="character" w:styleId="FootnoteReference">
    <w:name w:val="footnote reference"/>
    <w:basedOn w:val="DefaultParagraphFont"/>
    <w:uiPriority w:val="99"/>
    <w:rsid w:val="00B573CC"/>
    <w:rPr>
      <w:vertAlign w:val="superscript"/>
    </w:rPr>
  </w:style>
  <w:style w:type="paragraph" w:customStyle="1" w:styleId="Schedulebodytext">
    <w:name w:val="Schedule body text"/>
    <w:basedOn w:val="BodyText"/>
    <w:uiPriority w:val="9"/>
    <w:qFormat/>
    <w:rsid w:val="00C429B5"/>
    <w:pPr>
      <w:ind w:left="1843"/>
    </w:pPr>
  </w:style>
  <w:style w:type="paragraph" w:styleId="ListParagraph">
    <w:name w:val="List Paragraph"/>
    <w:basedOn w:val="Normal"/>
    <w:uiPriority w:val="34"/>
    <w:qFormat/>
    <w:rsid w:val="002A2BFA"/>
    <w:pPr>
      <w:ind w:left="720"/>
      <w:contextualSpacing/>
    </w:pPr>
  </w:style>
  <w:style w:type="paragraph" w:customStyle="1" w:styleId="zSchedule">
    <w:name w:val="z_Schedule"/>
    <w:basedOn w:val="zPart"/>
    <w:next w:val="Schedule1"/>
    <w:uiPriority w:val="99"/>
    <w:qFormat/>
    <w:rsid w:val="00C5369E"/>
    <w:pPr>
      <w:pageBreakBefore/>
      <w:numPr>
        <w:numId w:val="0"/>
      </w:numPr>
      <w:pBdr>
        <w:between w:val="single" w:sz="4" w:space="1" w:color="auto"/>
      </w:pBdr>
    </w:pPr>
    <w:rPr>
      <w:rFonts w:eastAsiaTheme="minorEastAsia"/>
    </w:rPr>
  </w:style>
  <w:style w:type="paragraph" w:styleId="NormalWeb">
    <w:name w:val="Normal (Web)"/>
    <w:basedOn w:val="Normal"/>
    <w:uiPriority w:val="99"/>
    <w:rsid w:val="00C5369E"/>
    <w:pPr>
      <w:spacing w:before="100" w:beforeAutospacing="1" w:after="100" w:afterAutospacing="1"/>
    </w:pPr>
    <w:rPr>
      <w:rFonts w:ascii="Times New Roman" w:eastAsiaTheme="minorEastAsia" w:hAnsi="Times New Roman" w:cs="Times New Roman"/>
      <w:sz w:val="24"/>
      <w:szCs w:val="24"/>
      <w:lang w:val="en-AU" w:eastAsia="en-AU"/>
    </w:rPr>
  </w:style>
  <w:style w:type="paragraph" w:customStyle="1" w:styleId="Sch2">
    <w:name w:val="Sch2"/>
    <w:basedOn w:val="Sch1"/>
    <w:next w:val="Sch3"/>
    <w:link w:val="Sch2Char"/>
    <w:uiPriority w:val="99"/>
    <w:qFormat/>
    <w:rsid w:val="00C5369E"/>
    <w:pPr>
      <w:numPr>
        <w:ilvl w:val="1"/>
      </w:numPr>
      <w:pBdr>
        <w:top w:val="none" w:sz="0" w:space="0" w:color="auto"/>
      </w:pBdr>
    </w:pPr>
    <w:rPr>
      <w:color w:val="000000" w:themeColor="text1"/>
      <w:sz w:val="24"/>
    </w:rPr>
  </w:style>
  <w:style w:type="paragraph" w:customStyle="1" w:styleId="Sch3">
    <w:name w:val="Sch3"/>
    <w:basedOn w:val="Sch2"/>
    <w:link w:val="Sch3Char"/>
    <w:uiPriority w:val="99"/>
    <w:qFormat/>
    <w:rsid w:val="00C5369E"/>
    <w:pPr>
      <w:keepNext w:val="0"/>
      <w:numPr>
        <w:ilvl w:val="2"/>
      </w:numPr>
    </w:pPr>
    <w:rPr>
      <w:b w:val="0"/>
      <w:sz w:val="22"/>
    </w:rPr>
  </w:style>
  <w:style w:type="character" w:customStyle="1" w:styleId="Sch2Char">
    <w:name w:val="Sch2 Char"/>
    <w:basedOn w:val="DefaultParagraphFont"/>
    <w:link w:val="Sch2"/>
    <w:uiPriority w:val="99"/>
    <w:rsid w:val="00C5369E"/>
    <w:rPr>
      <w:rFonts w:ascii="Calibri" w:eastAsiaTheme="minorHAnsi" w:hAnsi="Calibri" w:cstheme="minorBidi"/>
      <w:b/>
      <w:color w:val="000000" w:themeColor="text1"/>
      <w:sz w:val="24"/>
      <w:szCs w:val="22"/>
      <w:lang w:val="en-AU" w:eastAsia="en-US"/>
    </w:rPr>
  </w:style>
  <w:style w:type="paragraph" w:customStyle="1" w:styleId="Sch4">
    <w:name w:val="Sch4"/>
    <w:basedOn w:val="Sch3"/>
    <w:link w:val="Sch4Char"/>
    <w:uiPriority w:val="99"/>
    <w:qFormat/>
    <w:rsid w:val="00C5369E"/>
    <w:pPr>
      <w:numPr>
        <w:ilvl w:val="3"/>
      </w:numPr>
    </w:pPr>
  </w:style>
  <w:style w:type="character" w:customStyle="1" w:styleId="Sch3Char">
    <w:name w:val="Sch3 Char"/>
    <w:basedOn w:val="DefaultParagraphFont"/>
    <w:link w:val="Sch3"/>
    <w:uiPriority w:val="99"/>
    <w:rsid w:val="00C5369E"/>
    <w:rPr>
      <w:rFonts w:ascii="Calibri" w:eastAsiaTheme="minorHAnsi" w:hAnsi="Calibri" w:cstheme="minorBidi"/>
      <w:color w:val="000000" w:themeColor="text1"/>
      <w:sz w:val="22"/>
      <w:szCs w:val="22"/>
      <w:lang w:val="en-AU" w:eastAsia="en-US"/>
    </w:rPr>
  </w:style>
  <w:style w:type="paragraph" w:customStyle="1" w:styleId="Sch5">
    <w:name w:val="Sch5"/>
    <w:basedOn w:val="Sch4"/>
    <w:link w:val="Sch5Char"/>
    <w:uiPriority w:val="99"/>
    <w:qFormat/>
    <w:rsid w:val="00C5369E"/>
    <w:pPr>
      <w:numPr>
        <w:ilvl w:val="4"/>
      </w:numPr>
    </w:pPr>
  </w:style>
  <w:style w:type="character" w:customStyle="1" w:styleId="Sch4Char">
    <w:name w:val="Sch4 Char"/>
    <w:basedOn w:val="DefaultParagraphFont"/>
    <w:link w:val="Sch4"/>
    <w:uiPriority w:val="99"/>
    <w:rsid w:val="00C5369E"/>
    <w:rPr>
      <w:rFonts w:ascii="Calibri" w:eastAsiaTheme="minorHAnsi" w:hAnsi="Calibri" w:cstheme="minorBidi"/>
      <w:color w:val="000000" w:themeColor="text1"/>
      <w:sz w:val="22"/>
      <w:szCs w:val="22"/>
      <w:lang w:val="en-AU" w:eastAsia="en-US"/>
    </w:rPr>
  </w:style>
  <w:style w:type="paragraph" w:customStyle="1" w:styleId="Sch1">
    <w:name w:val="Sch1"/>
    <w:next w:val="Sch2"/>
    <w:uiPriority w:val="99"/>
    <w:qFormat/>
    <w:rsid w:val="00C5369E"/>
    <w:pPr>
      <w:keepNext/>
      <w:numPr>
        <w:numId w:val="92"/>
      </w:numPr>
      <w:pBdr>
        <w:top w:val="single" w:sz="4" w:space="1" w:color="000000" w:themeColor="text1"/>
      </w:pBdr>
      <w:spacing w:after="200" w:line="276" w:lineRule="auto"/>
    </w:pPr>
    <w:rPr>
      <w:rFonts w:ascii="Calibri" w:eastAsiaTheme="minorHAnsi" w:hAnsi="Calibri" w:cstheme="minorBidi"/>
      <w:b/>
      <w:color w:val="F15D22"/>
      <w:sz w:val="34"/>
      <w:szCs w:val="22"/>
      <w:lang w:val="en-AU" w:eastAsia="en-US"/>
    </w:rPr>
  </w:style>
  <w:style w:type="character" w:customStyle="1" w:styleId="Sch5Char">
    <w:name w:val="Sch5 Char"/>
    <w:basedOn w:val="DefaultParagraphFont"/>
    <w:link w:val="Sch5"/>
    <w:uiPriority w:val="99"/>
    <w:rsid w:val="00C5369E"/>
    <w:rPr>
      <w:rFonts w:ascii="Calibri" w:eastAsiaTheme="minorHAnsi" w:hAnsi="Calibri" w:cstheme="minorBidi"/>
      <w:color w:val="000000" w:themeColor="text1"/>
      <w:sz w:val="22"/>
      <w:szCs w:val="22"/>
      <w:lang w:val="en-AU" w:eastAsia="en-US"/>
    </w:rPr>
  </w:style>
  <w:style w:type="paragraph" w:styleId="NoSpacing">
    <w:name w:val="No Spacing"/>
    <w:link w:val="NoSpacingChar"/>
    <w:uiPriority w:val="1"/>
    <w:qFormat/>
    <w:rsid w:val="00C5369E"/>
    <w:rPr>
      <w:rFonts w:ascii="Calibri" w:eastAsiaTheme="minorEastAsia" w:hAnsi="Calibri"/>
      <w:sz w:val="22"/>
      <w:szCs w:val="22"/>
      <w:lang w:val="en-GB" w:eastAsia="en-US"/>
    </w:rPr>
  </w:style>
  <w:style w:type="character" w:customStyle="1" w:styleId="NoSpacingChar">
    <w:name w:val="No Spacing Char"/>
    <w:basedOn w:val="DefaultParagraphFont"/>
    <w:link w:val="NoSpacing"/>
    <w:uiPriority w:val="1"/>
    <w:rsid w:val="00C5369E"/>
    <w:rPr>
      <w:rFonts w:ascii="Calibri" w:eastAsiaTheme="minorEastAsia" w:hAnsi="Calibri"/>
      <w:sz w:val="22"/>
      <w:szCs w:val="22"/>
      <w:lang w:val="en-GB" w:eastAsia="en-US"/>
    </w:rPr>
  </w:style>
  <w:style w:type="character" w:customStyle="1" w:styleId="A2">
    <w:name w:val="A2"/>
    <w:uiPriority w:val="99"/>
    <w:rsid w:val="00C5369E"/>
    <w:rPr>
      <w:rFonts w:cs="Myriad Pro Light"/>
      <w:color w:val="000000"/>
      <w:sz w:val="16"/>
      <w:szCs w:val="16"/>
    </w:rPr>
  </w:style>
  <w:style w:type="table" w:customStyle="1" w:styleId="LightList-Accent11">
    <w:name w:val="Light List - Accent 11"/>
    <w:basedOn w:val="TableNormal"/>
    <w:uiPriority w:val="61"/>
    <w:rsid w:val="00C5369E"/>
    <w:rPr>
      <w:rFonts w:asciiTheme="minorHAnsi" w:eastAsiaTheme="minorHAnsi" w:hAnsiTheme="minorHAnsi" w:cstheme="minorBidi"/>
      <w:sz w:val="22"/>
      <w:szCs w:val="22"/>
      <w:lang w:val="en-AU"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body">
    <w:name w:val="Table body"/>
    <w:basedOn w:val="Normal"/>
    <w:next w:val="Tableheading"/>
    <w:link w:val="TablebodyChar"/>
    <w:qFormat/>
    <w:rsid w:val="00C5369E"/>
    <w:pPr>
      <w:tabs>
        <w:tab w:val="left" w:pos="709"/>
      </w:tabs>
      <w:spacing w:before="30" w:after="30"/>
    </w:pPr>
    <w:rPr>
      <w:color w:val="000000" w:themeColor="text1"/>
      <w:sz w:val="18"/>
      <w:szCs w:val="18"/>
      <w:lang w:val="en-AU"/>
    </w:rPr>
  </w:style>
  <w:style w:type="character" w:customStyle="1" w:styleId="TablebodyChar">
    <w:name w:val="Table body Char"/>
    <w:basedOn w:val="DefaultParagraphFont"/>
    <w:link w:val="Tablebody"/>
    <w:rsid w:val="00C5369E"/>
    <w:rPr>
      <w:rFonts w:ascii="Calibri" w:eastAsiaTheme="minorHAnsi" w:hAnsi="Calibri" w:cstheme="minorBidi"/>
      <w:color w:val="000000" w:themeColor="text1"/>
      <w:sz w:val="18"/>
      <w:szCs w:val="18"/>
      <w:lang w:val="en-AU" w:eastAsia="en-US"/>
    </w:rPr>
  </w:style>
  <w:style w:type="paragraph" w:customStyle="1" w:styleId="Tableheading">
    <w:name w:val="Table heading"/>
    <w:basedOn w:val="BodyText"/>
    <w:link w:val="TableheadingChar"/>
    <w:qFormat/>
    <w:rsid w:val="00C5369E"/>
    <w:pPr>
      <w:tabs>
        <w:tab w:val="left" w:pos="709"/>
      </w:tabs>
      <w:spacing w:before="30" w:after="30" w:line="240" w:lineRule="auto"/>
      <w:ind w:left="0"/>
      <w:jc w:val="center"/>
    </w:pPr>
    <w:rPr>
      <w:b/>
      <w:color w:val="FFFFFF" w:themeColor="background1"/>
      <w:lang w:val="en-AU"/>
    </w:rPr>
  </w:style>
  <w:style w:type="character" w:customStyle="1" w:styleId="TableheadingChar">
    <w:name w:val="Table heading Char"/>
    <w:basedOn w:val="DefaultParagraphFont"/>
    <w:link w:val="Tableheading"/>
    <w:rsid w:val="00C5369E"/>
    <w:rPr>
      <w:rFonts w:ascii="Calibri" w:eastAsiaTheme="minorHAnsi" w:hAnsi="Calibri" w:cstheme="minorBidi"/>
      <w:b/>
      <w:color w:val="FFFFFF" w:themeColor="background1"/>
      <w:sz w:val="22"/>
      <w:szCs w:val="22"/>
      <w:lang w:val="en-AU" w:eastAsia="en-US"/>
    </w:rPr>
  </w:style>
  <w:style w:type="paragraph" w:customStyle="1" w:styleId="Heading2AA">
    <w:name w:val="Heading 2 A A"/>
    <w:rsid w:val="00C5369E"/>
    <w:pPr>
      <w:keepNext/>
      <w:suppressAutoHyphens/>
      <w:outlineLvl w:val="1"/>
    </w:pPr>
    <w:rPr>
      <w:rFonts w:ascii="Didot" w:eastAsiaTheme="minorEastAsia" w:hAnsi="Didot"/>
      <w:b/>
      <w:color w:val="000000"/>
      <w:sz w:val="18"/>
      <w:lang w:val="en-US" w:eastAsia="en-US"/>
    </w:rPr>
  </w:style>
  <w:style w:type="paragraph" w:customStyle="1" w:styleId="DocumentHeading">
    <w:name w:val="Document Heading"/>
    <w:basedOn w:val="Normal"/>
    <w:uiPriority w:val="99"/>
    <w:rsid w:val="00C5369E"/>
    <w:pPr>
      <w:spacing w:after="60" w:line="680" w:lineRule="exact"/>
    </w:pPr>
    <w:rPr>
      <w:rFonts w:eastAsiaTheme="minorEastAsia" w:cs="Times New Roman"/>
      <w:b/>
      <w:color w:val="FFFFFF"/>
      <w:sz w:val="60"/>
      <w:szCs w:val="24"/>
      <w:lang w:val="en-AU"/>
    </w:rPr>
  </w:style>
  <w:style w:type="paragraph" w:styleId="TOCHeading">
    <w:name w:val="TOC Heading"/>
    <w:basedOn w:val="Heading1"/>
    <w:next w:val="Normal"/>
    <w:uiPriority w:val="39"/>
    <w:unhideWhenUsed/>
    <w:qFormat/>
    <w:rsid w:val="00C5369E"/>
    <w:pPr>
      <w:keepLines/>
      <w:pBdr>
        <w:top w:val="none" w:sz="0" w:space="0" w:color="auto"/>
      </w:pBdr>
      <w:spacing w:before="480" w:after="0" w:line="240" w:lineRule="auto"/>
      <w:ind w:left="0"/>
      <w:outlineLvl w:val="9"/>
    </w:pPr>
    <w:rPr>
      <w:rFonts w:asciiTheme="majorHAnsi" w:eastAsiaTheme="majorEastAsia" w:hAnsiTheme="majorHAnsi" w:cstheme="majorBidi"/>
      <w:color w:val="365F91" w:themeColor="accent1" w:themeShade="BF"/>
      <w:kern w:val="0"/>
      <w:sz w:val="28"/>
      <w:szCs w:val="28"/>
    </w:rPr>
  </w:style>
  <w:style w:type="character" w:customStyle="1" w:styleId="IntenseQuoteChar">
    <w:name w:val="Intense Quote Char"/>
    <w:basedOn w:val="DefaultParagraphFont"/>
    <w:uiPriority w:val="30"/>
    <w:rsid w:val="00C5369E"/>
    <w:rPr>
      <w:rFonts w:asciiTheme="minorHAnsi" w:eastAsiaTheme="minorHAnsi" w:hAnsiTheme="minorHAnsi" w:cstheme="minorBidi"/>
      <w:b/>
      <w:bCs/>
      <w:i/>
      <w:iCs/>
      <w:color w:val="4F81BD" w:themeColor="accent1"/>
      <w:sz w:val="22"/>
      <w:szCs w:val="22"/>
      <w:lang w:val="en-AU" w:eastAsia="en-US"/>
    </w:rPr>
  </w:style>
  <w:style w:type="paragraph" w:customStyle="1" w:styleId="BodyText0">
    <w:name w:val="BodyText"/>
    <w:basedOn w:val="BodyText"/>
    <w:qFormat/>
    <w:rsid w:val="00C5369E"/>
    <w:pPr>
      <w:spacing w:before="120" w:line="240" w:lineRule="auto"/>
      <w:ind w:left="737"/>
    </w:pPr>
    <w:rPr>
      <w:rFonts w:ascii="Arial" w:hAnsi="Arial" w:cs="Times New Roman"/>
      <w:color w:val="000000" w:themeColor="text1"/>
      <w:lang w:val="en-AU" w:eastAsia="en-AU"/>
    </w:rPr>
  </w:style>
  <w:style w:type="paragraph" w:customStyle="1" w:styleId="Default">
    <w:name w:val="Default"/>
    <w:rsid w:val="00C5369E"/>
    <w:pPr>
      <w:autoSpaceDE w:val="0"/>
      <w:autoSpaceDN w:val="0"/>
      <w:adjustRightInd w:val="0"/>
    </w:pPr>
    <w:rPr>
      <w:rFonts w:ascii="Calibri" w:eastAsiaTheme="minorEastAsia" w:hAnsi="Calibri" w:cs="Calibri"/>
      <w:color w:val="000000"/>
      <w:sz w:val="24"/>
      <w:szCs w:val="24"/>
      <w:lang w:val="en-AU" w:eastAsia="en-AU"/>
    </w:rPr>
  </w:style>
  <w:style w:type="paragraph" w:customStyle="1" w:styleId="NBNIndentParaLevel1">
    <w:name w:val="NBN IndentParaLevel1"/>
    <w:basedOn w:val="Normal"/>
    <w:uiPriority w:val="99"/>
    <w:rsid w:val="00F82649"/>
    <w:pPr>
      <w:spacing w:before="8" w:after="180" w:line="245" w:lineRule="auto"/>
      <w:ind w:left="964"/>
    </w:pPr>
    <w:rPr>
      <w:rFonts w:eastAsia="Times New Roman" w:cs="Times New Roman"/>
      <w:szCs w:val="24"/>
      <w:lang w:val="en-AU"/>
    </w:rPr>
  </w:style>
  <w:style w:type="paragraph" w:customStyle="1" w:styleId="TableText">
    <w:name w:val="Table Text"/>
    <w:link w:val="TableTextChar"/>
    <w:qFormat/>
    <w:rsid w:val="004A1349"/>
    <w:pPr>
      <w:spacing w:line="240" w:lineRule="atLeast"/>
    </w:pPr>
    <w:rPr>
      <w:rFonts w:ascii="Arial" w:hAnsi="Arial"/>
      <w:sz w:val="16"/>
      <w:szCs w:val="16"/>
      <w:lang w:val="en-AU" w:eastAsia="en-US"/>
    </w:rPr>
  </w:style>
  <w:style w:type="character" w:customStyle="1" w:styleId="TableTextChar">
    <w:name w:val="Table Text Char"/>
    <w:basedOn w:val="DefaultParagraphFont"/>
    <w:link w:val="TableText"/>
    <w:rsid w:val="004A1349"/>
    <w:rPr>
      <w:rFonts w:ascii="Arial" w:hAnsi="Arial"/>
      <w:sz w:val="16"/>
      <w:szCs w:val="16"/>
      <w:lang w:val="en-AU" w:eastAsia="en-US"/>
    </w:rPr>
  </w:style>
  <w:style w:type="character" w:styleId="FollowedHyperlink">
    <w:name w:val="FollowedHyperlink"/>
    <w:basedOn w:val="DefaultParagraphFont"/>
    <w:uiPriority w:val="99"/>
    <w:unhideWhenUsed/>
    <w:rsid w:val="006014C9"/>
    <w:rPr>
      <w:color w:val="800080" w:themeColor="followedHyperlink"/>
      <w:u w:val="single"/>
    </w:rPr>
  </w:style>
  <w:style w:type="table" w:customStyle="1" w:styleId="TableGrid1">
    <w:name w:val="Table Grid1"/>
    <w:basedOn w:val="TableNormal"/>
    <w:next w:val="TableGrid"/>
    <w:uiPriority w:val="59"/>
    <w:rsid w:val="008033B5"/>
    <w:rPr>
      <w:rFonts w:asciiTheme="minorHAnsi" w:eastAsiaTheme="minorHAnsi" w:hAnsiTheme="minorHAnsi" w:cstheme="minorBidi"/>
      <w:sz w:val="22"/>
      <w:szCs w:val="22"/>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033B5"/>
    <w:rPr>
      <w:rFonts w:asciiTheme="minorHAnsi" w:eastAsiaTheme="minorHAnsi" w:hAnsiTheme="minorHAnsi" w:cstheme="minorBidi"/>
      <w:sz w:val="22"/>
      <w:szCs w:val="22"/>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2E16E6"/>
  </w:style>
  <w:style w:type="paragraph" w:customStyle="1" w:styleId="NBNBullet1">
    <w:name w:val="NBN Bullet1"/>
    <w:basedOn w:val="Normal"/>
    <w:uiPriority w:val="18"/>
    <w:rsid w:val="002E16E6"/>
    <w:pPr>
      <w:numPr>
        <w:numId w:val="117"/>
      </w:numPr>
      <w:spacing w:after="220"/>
    </w:pPr>
    <w:rPr>
      <w:rFonts w:eastAsia="Times New Roman" w:cs="Times New Roman"/>
      <w:szCs w:val="24"/>
      <w:lang w:val="en-AU"/>
    </w:rPr>
  </w:style>
  <w:style w:type="paragraph" w:customStyle="1" w:styleId="NBNAttachmentHeading">
    <w:name w:val="NBN Attachment Heading"/>
    <w:basedOn w:val="Normal"/>
    <w:next w:val="Normal"/>
    <w:uiPriority w:val="24"/>
    <w:rsid w:val="002E16E6"/>
    <w:pPr>
      <w:pageBreakBefore/>
      <w:numPr>
        <w:numId w:val="113"/>
      </w:numPr>
      <w:spacing w:after="220"/>
    </w:pPr>
    <w:rPr>
      <w:rFonts w:eastAsia="Times New Roman" w:cs="Times New Roman"/>
      <w:b/>
      <w:color w:val="F15D22"/>
      <w:sz w:val="34"/>
      <w:lang w:val="en-AU"/>
    </w:rPr>
  </w:style>
  <w:style w:type="paragraph" w:customStyle="1" w:styleId="NBNBullet2">
    <w:name w:val="NBN Bullet2"/>
    <w:basedOn w:val="Normal"/>
    <w:uiPriority w:val="18"/>
    <w:rsid w:val="002E16E6"/>
    <w:pPr>
      <w:numPr>
        <w:ilvl w:val="1"/>
        <w:numId w:val="117"/>
      </w:numPr>
      <w:spacing w:after="220"/>
    </w:pPr>
    <w:rPr>
      <w:rFonts w:eastAsia="Times New Roman" w:cs="Times New Roman"/>
      <w:szCs w:val="24"/>
      <w:lang w:val="en-AU"/>
    </w:rPr>
  </w:style>
  <w:style w:type="paragraph" w:customStyle="1" w:styleId="NBNHeading">
    <w:name w:val="NBN Heading"/>
    <w:basedOn w:val="Normal"/>
    <w:uiPriority w:val="13"/>
    <w:rsid w:val="002E16E6"/>
    <w:pPr>
      <w:keepNext/>
      <w:pBdr>
        <w:top w:val="single" w:sz="4" w:space="1" w:color="auto"/>
      </w:pBdr>
      <w:spacing w:before="8" w:after="180" w:line="245" w:lineRule="auto"/>
    </w:pPr>
    <w:rPr>
      <w:rFonts w:eastAsia="Times New Roman" w:cs="Times New Roman"/>
      <w:b/>
      <w:color w:val="F15D22"/>
      <w:sz w:val="34"/>
      <w:szCs w:val="24"/>
      <w:lang w:val="en-AU"/>
    </w:rPr>
  </w:style>
  <w:style w:type="paragraph" w:customStyle="1" w:styleId="NBNNumber1">
    <w:name w:val="NBN_Number1"/>
    <w:basedOn w:val="Normal"/>
    <w:uiPriority w:val="9"/>
    <w:rsid w:val="002E16E6"/>
    <w:pPr>
      <w:numPr>
        <w:numId w:val="110"/>
      </w:numPr>
      <w:spacing w:after="220"/>
      <w:outlineLvl w:val="0"/>
    </w:pPr>
    <w:rPr>
      <w:rFonts w:eastAsia="Times New Roman" w:cs="Times New Roman"/>
      <w:szCs w:val="24"/>
      <w:lang w:val="en-AU"/>
    </w:rPr>
  </w:style>
  <w:style w:type="paragraph" w:customStyle="1" w:styleId="NBNNumber2">
    <w:name w:val="NBN_Number2"/>
    <w:basedOn w:val="Normal"/>
    <w:uiPriority w:val="9"/>
    <w:rsid w:val="002E16E6"/>
    <w:pPr>
      <w:numPr>
        <w:ilvl w:val="1"/>
        <w:numId w:val="110"/>
      </w:numPr>
      <w:spacing w:after="220"/>
      <w:outlineLvl w:val="1"/>
    </w:pPr>
    <w:rPr>
      <w:rFonts w:eastAsia="Times New Roman" w:cs="Times New Roman"/>
      <w:szCs w:val="24"/>
      <w:lang w:val="en-AU"/>
    </w:rPr>
  </w:style>
  <w:style w:type="paragraph" w:customStyle="1" w:styleId="NBNNumber3">
    <w:name w:val="NBN_Number3"/>
    <w:basedOn w:val="Normal"/>
    <w:uiPriority w:val="9"/>
    <w:rsid w:val="002E16E6"/>
    <w:pPr>
      <w:numPr>
        <w:ilvl w:val="2"/>
        <w:numId w:val="110"/>
      </w:numPr>
      <w:spacing w:after="220"/>
      <w:outlineLvl w:val="2"/>
    </w:pPr>
    <w:rPr>
      <w:rFonts w:eastAsia="Times New Roman" w:cs="Times New Roman"/>
      <w:szCs w:val="24"/>
      <w:lang w:val="en-AU"/>
    </w:rPr>
  </w:style>
  <w:style w:type="paragraph" w:customStyle="1" w:styleId="NBNNumber4">
    <w:name w:val="NBN_Number4"/>
    <w:basedOn w:val="Normal"/>
    <w:uiPriority w:val="9"/>
    <w:rsid w:val="002E16E6"/>
    <w:pPr>
      <w:numPr>
        <w:ilvl w:val="3"/>
        <w:numId w:val="110"/>
      </w:numPr>
      <w:spacing w:after="220"/>
      <w:outlineLvl w:val="3"/>
    </w:pPr>
    <w:rPr>
      <w:rFonts w:eastAsia="Times New Roman" w:cs="Times New Roman"/>
      <w:szCs w:val="24"/>
      <w:lang w:val="en-AU"/>
    </w:rPr>
  </w:style>
  <w:style w:type="paragraph" w:customStyle="1" w:styleId="NBNNumber5">
    <w:name w:val="NBN_Number5"/>
    <w:basedOn w:val="Normal"/>
    <w:uiPriority w:val="9"/>
    <w:rsid w:val="002E16E6"/>
    <w:pPr>
      <w:numPr>
        <w:ilvl w:val="4"/>
        <w:numId w:val="110"/>
      </w:numPr>
      <w:spacing w:after="220"/>
      <w:outlineLvl w:val="4"/>
    </w:pPr>
    <w:rPr>
      <w:rFonts w:eastAsia="Times New Roman" w:cs="Times New Roman"/>
      <w:szCs w:val="24"/>
      <w:lang w:val="en-AU"/>
    </w:rPr>
  </w:style>
  <w:style w:type="paragraph" w:customStyle="1" w:styleId="NBNNumber6">
    <w:name w:val="NBN_Number6"/>
    <w:basedOn w:val="Normal"/>
    <w:uiPriority w:val="9"/>
    <w:rsid w:val="002E16E6"/>
    <w:pPr>
      <w:numPr>
        <w:ilvl w:val="5"/>
        <w:numId w:val="110"/>
      </w:numPr>
      <w:spacing w:after="220"/>
      <w:outlineLvl w:val="5"/>
    </w:pPr>
    <w:rPr>
      <w:rFonts w:eastAsia="Times New Roman" w:cs="Times New Roman"/>
      <w:szCs w:val="24"/>
      <w:lang w:val="en-AU"/>
    </w:rPr>
  </w:style>
  <w:style w:type="paragraph" w:customStyle="1" w:styleId="NBNNumber7">
    <w:name w:val="NBN_Number7"/>
    <w:basedOn w:val="Normal"/>
    <w:uiPriority w:val="9"/>
    <w:rsid w:val="002E16E6"/>
    <w:pPr>
      <w:numPr>
        <w:ilvl w:val="6"/>
        <w:numId w:val="110"/>
      </w:numPr>
      <w:spacing w:after="220"/>
      <w:outlineLvl w:val="6"/>
    </w:pPr>
    <w:rPr>
      <w:rFonts w:eastAsia="Times New Roman" w:cs="Times New Roman"/>
      <w:szCs w:val="24"/>
      <w:lang w:val="en-AU"/>
    </w:rPr>
  </w:style>
  <w:style w:type="paragraph" w:customStyle="1" w:styleId="NBNNumber8">
    <w:name w:val="NBN_Number8"/>
    <w:basedOn w:val="Normal"/>
    <w:uiPriority w:val="9"/>
    <w:rsid w:val="002E16E6"/>
    <w:pPr>
      <w:numPr>
        <w:ilvl w:val="7"/>
        <w:numId w:val="110"/>
      </w:numPr>
      <w:spacing w:after="220"/>
      <w:outlineLvl w:val="7"/>
    </w:pPr>
    <w:rPr>
      <w:rFonts w:eastAsia="Times New Roman" w:cs="Times New Roman"/>
      <w:szCs w:val="24"/>
      <w:lang w:val="en-AU"/>
    </w:rPr>
  </w:style>
  <w:style w:type="paragraph" w:customStyle="1" w:styleId="NBNDefinition">
    <w:name w:val="NBN Definition"/>
    <w:basedOn w:val="Normal"/>
    <w:uiPriority w:val="19"/>
    <w:rsid w:val="002E16E6"/>
    <w:pPr>
      <w:numPr>
        <w:numId w:val="118"/>
      </w:numPr>
      <w:spacing w:after="220"/>
    </w:pPr>
    <w:rPr>
      <w:rFonts w:eastAsia="Times New Roman" w:cs="Times New Roman"/>
      <w:lang w:val="en-AU"/>
    </w:rPr>
  </w:style>
  <w:style w:type="paragraph" w:customStyle="1" w:styleId="NBNDefinitionNum2">
    <w:name w:val="NBN DefinitionNum2"/>
    <w:basedOn w:val="Normal"/>
    <w:uiPriority w:val="19"/>
    <w:rsid w:val="002E16E6"/>
    <w:pPr>
      <w:numPr>
        <w:ilvl w:val="1"/>
        <w:numId w:val="118"/>
      </w:numPr>
      <w:spacing w:after="220"/>
    </w:pPr>
    <w:rPr>
      <w:rFonts w:eastAsia="Times New Roman" w:cs="Times New Roman"/>
      <w:color w:val="000000"/>
      <w:szCs w:val="24"/>
      <w:lang w:val="en-AU"/>
    </w:rPr>
  </w:style>
  <w:style w:type="paragraph" w:customStyle="1" w:styleId="NBNDefinitionNum3">
    <w:name w:val="NBN DefinitionNum3"/>
    <w:basedOn w:val="Normal"/>
    <w:uiPriority w:val="19"/>
    <w:rsid w:val="002E16E6"/>
    <w:pPr>
      <w:numPr>
        <w:ilvl w:val="2"/>
        <w:numId w:val="118"/>
      </w:numPr>
      <w:spacing w:after="220"/>
      <w:outlineLvl w:val="2"/>
    </w:pPr>
    <w:rPr>
      <w:rFonts w:eastAsia="Times New Roman" w:cs="Times New Roman"/>
      <w:color w:val="000000"/>
      <w:lang w:val="en-AU"/>
    </w:rPr>
  </w:style>
  <w:style w:type="paragraph" w:customStyle="1" w:styleId="NBNDefinitionNum4">
    <w:name w:val="NBN DefinitionNum4"/>
    <w:basedOn w:val="Normal"/>
    <w:uiPriority w:val="19"/>
    <w:rsid w:val="002E16E6"/>
    <w:pPr>
      <w:numPr>
        <w:ilvl w:val="3"/>
        <w:numId w:val="118"/>
      </w:numPr>
      <w:spacing w:after="220"/>
    </w:pPr>
    <w:rPr>
      <w:rFonts w:eastAsia="Times New Roman" w:cs="Times New Roman"/>
      <w:szCs w:val="24"/>
      <w:lang w:val="en-AU"/>
    </w:rPr>
  </w:style>
  <w:style w:type="character" w:customStyle="1" w:styleId="DocsOpenFilename">
    <w:name w:val="DocsOpen Filename"/>
    <w:basedOn w:val="DefaultParagraphFont"/>
    <w:uiPriority w:val="89"/>
    <w:rsid w:val="002E16E6"/>
    <w:rPr>
      <w:rFonts w:ascii="Calibri" w:hAnsi="Calibri" w:cs="Times New Roman"/>
      <w:sz w:val="16"/>
    </w:rPr>
  </w:style>
  <w:style w:type="paragraph" w:customStyle="1" w:styleId="EndIdentifier">
    <w:name w:val="EndIdentifier"/>
    <w:basedOn w:val="Normal"/>
    <w:uiPriority w:val="87"/>
    <w:rsid w:val="002E16E6"/>
    <w:pPr>
      <w:spacing w:after="220"/>
    </w:pPr>
    <w:rPr>
      <w:rFonts w:eastAsia="Times New Roman" w:cs="Times New Roman"/>
      <w:bCs/>
      <w:i/>
      <w:color w:val="800080"/>
      <w:szCs w:val="24"/>
      <w:lang w:val="en-AU"/>
    </w:rPr>
  </w:style>
  <w:style w:type="character" w:styleId="EndnoteReference">
    <w:name w:val="endnote reference"/>
    <w:basedOn w:val="DefaultParagraphFont"/>
    <w:rsid w:val="002E16E6"/>
    <w:rPr>
      <w:rFonts w:ascii="Calibri" w:hAnsi="Calibri"/>
      <w:vertAlign w:val="superscript"/>
    </w:rPr>
  </w:style>
  <w:style w:type="paragraph" w:styleId="EndnoteText">
    <w:name w:val="endnote text"/>
    <w:basedOn w:val="Normal"/>
    <w:link w:val="EndnoteTextChar"/>
    <w:rsid w:val="002E16E6"/>
    <w:pPr>
      <w:spacing w:after="220"/>
    </w:pPr>
    <w:rPr>
      <w:rFonts w:eastAsia="Times New Roman" w:cs="Times New Roman"/>
      <w:sz w:val="20"/>
      <w:szCs w:val="20"/>
      <w:lang w:val="en-AU"/>
    </w:rPr>
  </w:style>
  <w:style w:type="character" w:customStyle="1" w:styleId="EndnoteTextChar">
    <w:name w:val="Endnote Text Char"/>
    <w:basedOn w:val="DefaultParagraphFont"/>
    <w:link w:val="EndnoteText"/>
    <w:rsid w:val="002E16E6"/>
    <w:rPr>
      <w:rFonts w:ascii="Calibri" w:hAnsi="Calibri"/>
      <w:lang w:val="en-AU" w:eastAsia="en-US"/>
    </w:rPr>
  </w:style>
  <w:style w:type="paragraph" w:customStyle="1" w:styleId="NBNExhibitHeading">
    <w:name w:val="NBN Exhibit Heading"/>
    <w:basedOn w:val="Normal"/>
    <w:next w:val="Normal"/>
    <w:uiPriority w:val="24"/>
    <w:rsid w:val="002E16E6"/>
    <w:pPr>
      <w:pageBreakBefore/>
      <w:numPr>
        <w:numId w:val="114"/>
      </w:numPr>
      <w:spacing w:after="220"/>
    </w:pPr>
    <w:rPr>
      <w:rFonts w:eastAsia="Times New Roman" w:cs="Times New Roman"/>
      <w:b/>
      <w:color w:val="F15D22"/>
      <w:sz w:val="34"/>
      <w:szCs w:val="24"/>
      <w:lang w:val="en-AU"/>
    </w:rPr>
  </w:style>
  <w:style w:type="paragraph" w:customStyle="1" w:styleId="NBNIndentParaLevel2">
    <w:name w:val="NBN IndentParaLevel2"/>
    <w:basedOn w:val="Normal"/>
    <w:uiPriority w:val="15"/>
    <w:rsid w:val="002E16E6"/>
    <w:pPr>
      <w:spacing w:after="220"/>
      <w:ind w:left="1928"/>
    </w:pPr>
    <w:rPr>
      <w:rFonts w:eastAsia="Times New Roman" w:cs="Times New Roman"/>
      <w:szCs w:val="24"/>
      <w:lang w:val="en-AU"/>
    </w:rPr>
  </w:style>
  <w:style w:type="paragraph" w:customStyle="1" w:styleId="NBNIndentParaLevel3">
    <w:name w:val="NBN IndentParaLevel3"/>
    <w:basedOn w:val="Normal"/>
    <w:uiPriority w:val="15"/>
    <w:rsid w:val="002E16E6"/>
    <w:pPr>
      <w:spacing w:after="220"/>
      <w:ind w:left="2892"/>
    </w:pPr>
    <w:rPr>
      <w:rFonts w:eastAsia="Times New Roman" w:cs="Times New Roman"/>
      <w:szCs w:val="24"/>
      <w:lang w:val="en-AU"/>
    </w:rPr>
  </w:style>
  <w:style w:type="paragraph" w:customStyle="1" w:styleId="NBNIndentParaLevel4">
    <w:name w:val="NBN IndentParaLevel4"/>
    <w:basedOn w:val="Normal"/>
    <w:uiPriority w:val="15"/>
    <w:rsid w:val="002E16E6"/>
    <w:pPr>
      <w:spacing w:after="220"/>
      <w:ind w:left="3856"/>
    </w:pPr>
    <w:rPr>
      <w:rFonts w:eastAsia="Times New Roman" w:cs="Times New Roman"/>
      <w:szCs w:val="24"/>
      <w:lang w:val="en-AU"/>
    </w:rPr>
  </w:style>
  <w:style w:type="paragraph" w:customStyle="1" w:styleId="NBNIndentParaLevel5">
    <w:name w:val="NBN IndentParaLevel5"/>
    <w:basedOn w:val="Normal"/>
    <w:uiPriority w:val="15"/>
    <w:rsid w:val="002E16E6"/>
    <w:pPr>
      <w:spacing w:after="220"/>
      <w:ind w:left="4820"/>
    </w:pPr>
    <w:rPr>
      <w:rFonts w:eastAsia="Times New Roman" w:cs="Times New Roman"/>
      <w:szCs w:val="24"/>
      <w:lang w:val="en-AU"/>
    </w:rPr>
  </w:style>
  <w:style w:type="paragraph" w:customStyle="1" w:styleId="NBNIndentParaLevel6">
    <w:name w:val="NBN IndentParaLevel6"/>
    <w:basedOn w:val="Normal"/>
    <w:uiPriority w:val="15"/>
    <w:rsid w:val="002E16E6"/>
    <w:pPr>
      <w:spacing w:after="220"/>
      <w:ind w:left="5783"/>
    </w:pPr>
    <w:rPr>
      <w:rFonts w:eastAsia="Times New Roman" w:cs="Times New Roman"/>
      <w:szCs w:val="24"/>
      <w:lang w:val="en-AU"/>
    </w:rPr>
  </w:style>
  <w:style w:type="paragraph" w:customStyle="1" w:styleId="NBNAnnexureHeading">
    <w:name w:val="NBN Annexure Heading"/>
    <w:basedOn w:val="Normal"/>
    <w:next w:val="Normal"/>
    <w:uiPriority w:val="24"/>
    <w:rsid w:val="002E16E6"/>
    <w:pPr>
      <w:pageBreakBefore/>
      <w:numPr>
        <w:numId w:val="112"/>
      </w:numPr>
      <w:spacing w:after="220"/>
    </w:pPr>
    <w:rPr>
      <w:rFonts w:eastAsia="Times New Roman" w:cs="Times New Roman"/>
      <w:b/>
      <w:color w:val="F15D22"/>
      <w:sz w:val="32"/>
      <w:szCs w:val="24"/>
      <w:lang w:val="en-AU"/>
    </w:rPr>
  </w:style>
  <w:style w:type="paragraph" w:customStyle="1" w:styleId="OfficeSidebar">
    <w:name w:val="OfficeSidebar"/>
    <w:basedOn w:val="Normal"/>
    <w:semiHidden/>
    <w:rsid w:val="002E16E6"/>
    <w:pPr>
      <w:tabs>
        <w:tab w:val="left" w:pos="198"/>
      </w:tabs>
      <w:spacing w:after="220" w:line="220" w:lineRule="exact"/>
    </w:pPr>
    <w:rPr>
      <w:rFonts w:eastAsia="Times New Roman" w:cs="Courier New"/>
      <w:sz w:val="18"/>
      <w:szCs w:val="18"/>
      <w:lang w:val="en-AU"/>
    </w:rPr>
  </w:style>
  <w:style w:type="paragraph" w:customStyle="1" w:styleId="NBNBackground">
    <w:name w:val="NBN Background"/>
    <w:basedOn w:val="Normal"/>
    <w:uiPriority w:val="10"/>
    <w:rsid w:val="002E16E6"/>
    <w:pPr>
      <w:numPr>
        <w:ilvl w:val="1"/>
        <w:numId w:val="111"/>
      </w:numPr>
      <w:spacing w:before="8" w:after="180" w:line="245" w:lineRule="auto"/>
    </w:pPr>
    <w:rPr>
      <w:rFonts w:eastAsia="Times New Roman" w:cs="Times New Roman"/>
      <w:szCs w:val="24"/>
      <w:lang w:val="en-AU"/>
    </w:rPr>
  </w:style>
  <w:style w:type="paragraph" w:customStyle="1" w:styleId="NBNScheduleHeading">
    <w:name w:val="NBN Schedule Heading"/>
    <w:basedOn w:val="Normal"/>
    <w:next w:val="Normal"/>
    <w:uiPriority w:val="21"/>
    <w:rsid w:val="002E16E6"/>
    <w:pPr>
      <w:pageBreakBefore/>
      <w:numPr>
        <w:numId w:val="119"/>
      </w:numPr>
      <w:spacing w:after="220"/>
      <w:outlineLvl w:val="0"/>
    </w:pPr>
    <w:rPr>
      <w:rFonts w:eastAsia="Times New Roman" w:cs="Times New Roman"/>
      <w:b/>
      <w:color w:val="F15D22"/>
      <w:sz w:val="34"/>
      <w:szCs w:val="24"/>
      <w:lang w:val="en-AU"/>
    </w:rPr>
  </w:style>
  <w:style w:type="paragraph" w:customStyle="1" w:styleId="NBNSchedule1">
    <w:name w:val="NBN Schedule_1"/>
    <w:basedOn w:val="Normal"/>
    <w:next w:val="Normal"/>
    <w:uiPriority w:val="21"/>
    <w:rsid w:val="002E16E6"/>
    <w:pPr>
      <w:keepNext/>
      <w:numPr>
        <w:ilvl w:val="1"/>
        <w:numId w:val="119"/>
      </w:numPr>
      <w:pBdr>
        <w:top w:val="single" w:sz="8" w:space="1" w:color="auto"/>
      </w:pBdr>
      <w:spacing w:after="220"/>
      <w:outlineLvl w:val="0"/>
    </w:pPr>
    <w:rPr>
      <w:rFonts w:eastAsia="Times New Roman" w:cs="Times New Roman"/>
      <w:b/>
      <w:color w:val="F15D22"/>
      <w:sz w:val="34"/>
      <w:szCs w:val="24"/>
      <w:lang w:val="en-AU"/>
    </w:rPr>
  </w:style>
  <w:style w:type="paragraph" w:customStyle="1" w:styleId="NBNSchedule2">
    <w:name w:val="NBN Schedule_2"/>
    <w:basedOn w:val="Normal"/>
    <w:next w:val="NBNIndentParaLevel1"/>
    <w:uiPriority w:val="21"/>
    <w:rsid w:val="002E16E6"/>
    <w:pPr>
      <w:keepNext/>
      <w:numPr>
        <w:ilvl w:val="2"/>
        <w:numId w:val="119"/>
      </w:numPr>
      <w:spacing w:after="220"/>
      <w:outlineLvl w:val="1"/>
    </w:pPr>
    <w:rPr>
      <w:rFonts w:eastAsia="Times New Roman" w:cs="Times New Roman"/>
      <w:b/>
      <w:sz w:val="24"/>
      <w:szCs w:val="24"/>
      <w:lang w:val="en-AU"/>
    </w:rPr>
  </w:style>
  <w:style w:type="paragraph" w:customStyle="1" w:styleId="NBNSchedule3">
    <w:name w:val="NBN Schedule_3"/>
    <w:basedOn w:val="Normal"/>
    <w:uiPriority w:val="21"/>
    <w:rsid w:val="002E16E6"/>
    <w:pPr>
      <w:numPr>
        <w:ilvl w:val="3"/>
        <w:numId w:val="119"/>
      </w:numPr>
      <w:spacing w:after="220"/>
      <w:outlineLvl w:val="2"/>
    </w:pPr>
    <w:rPr>
      <w:rFonts w:eastAsia="Times New Roman" w:cs="Times New Roman"/>
      <w:szCs w:val="24"/>
      <w:lang w:val="en-AU"/>
    </w:rPr>
  </w:style>
  <w:style w:type="paragraph" w:customStyle="1" w:styleId="NBNSchedule4">
    <w:name w:val="NBN Schedule_4"/>
    <w:basedOn w:val="Normal"/>
    <w:uiPriority w:val="21"/>
    <w:rsid w:val="002E16E6"/>
    <w:pPr>
      <w:numPr>
        <w:ilvl w:val="4"/>
        <w:numId w:val="119"/>
      </w:numPr>
      <w:spacing w:after="220"/>
      <w:outlineLvl w:val="3"/>
    </w:pPr>
    <w:rPr>
      <w:rFonts w:eastAsia="Times New Roman" w:cs="Times New Roman"/>
      <w:szCs w:val="24"/>
      <w:lang w:val="en-AU"/>
    </w:rPr>
  </w:style>
  <w:style w:type="paragraph" w:customStyle="1" w:styleId="NBNSchedule5">
    <w:name w:val="NBN Schedule_5"/>
    <w:basedOn w:val="Normal"/>
    <w:uiPriority w:val="21"/>
    <w:rsid w:val="002E16E6"/>
    <w:pPr>
      <w:numPr>
        <w:ilvl w:val="5"/>
        <w:numId w:val="119"/>
      </w:numPr>
      <w:spacing w:after="220"/>
      <w:outlineLvl w:val="5"/>
    </w:pPr>
    <w:rPr>
      <w:rFonts w:eastAsia="Times New Roman" w:cs="Times New Roman"/>
      <w:szCs w:val="24"/>
      <w:lang w:val="en-AU"/>
    </w:rPr>
  </w:style>
  <w:style w:type="paragraph" w:customStyle="1" w:styleId="NBNSchedule6">
    <w:name w:val="NBN Schedule_6"/>
    <w:basedOn w:val="Normal"/>
    <w:uiPriority w:val="21"/>
    <w:rsid w:val="002E16E6"/>
    <w:pPr>
      <w:numPr>
        <w:ilvl w:val="6"/>
        <w:numId w:val="119"/>
      </w:numPr>
      <w:spacing w:after="220"/>
      <w:outlineLvl w:val="6"/>
    </w:pPr>
    <w:rPr>
      <w:rFonts w:eastAsia="Times New Roman" w:cs="Times New Roman"/>
      <w:szCs w:val="24"/>
      <w:lang w:val="en-AU"/>
    </w:rPr>
  </w:style>
  <w:style w:type="paragraph" w:customStyle="1" w:styleId="NBNSchedule7">
    <w:name w:val="NBN Schedule_7"/>
    <w:basedOn w:val="Normal"/>
    <w:uiPriority w:val="21"/>
    <w:rsid w:val="002E16E6"/>
    <w:pPr>
      <w:numPr>
        <w:ilvl w:val="7"/>
        <w:numId w:val="119"/>
      </w:numPr>
      <w:spacing w:after="220"/>
      <w:outlineLvl w:val="7"/>
    </w:pPr>
    <w:rPr>
      <w:rFonts w:eastAsia="Times New Roman" w:cs="Times New Roman"/>
      <w:szCs w:val="24"/>
      <w:lang w:val="en-AU"/>
    </w:rPr>
  </w:style>
  <w:style w:type="paragraph" w:customStyle="1" w:styleId="NBNSchedule8">
    <w:name w:val="NBN Schedule_8"/>
    <w:basedOn w:val="Normal"/>
    <w:uiPriority w:val="21"/>
    <w:rsid w:val="002E16E6"/>
    <w:pPr>
      <w:numPr>
        <w:ilvl w:val="8"/>
        <w:numId w:val="119"/>
      </w:numPr>
      <w:spacing w:after="220"/>
      <w:outlineLvl w:val="8"/>
    </w:pPr>
    <w:rPr>
      <w:rFonts w:eastAsia="Times New Roman" w:cs="Times New Roman"/>
      <w:szCs w:val="24"/>
      <w:lang w:val="en-AU"/>
    </w:rPr>
  </w:style>
  <w:style w:type="paragraph" w:customStyle="1" w:styleId="TableNumber1">
    <w:name w:val="Table Number 1"/>
    <w:basedOn w:val="TableText0"/>
    <w:uiPriority w:val="59"/>
    <w:rsid w:val="002E16E6"/>
    <w:pPr>
      <w:numPr>
        <w:numId w:val="116"/>
      </w:numPr>
    </w:pPr>
  </w:style>
  <w:style w:type="paragraph" w:customStyle="1" w:styleId="TableText0">
    <w:name w:val="TableText"/>
    <w:basedOn w:val="Normal"/>
    <w:rsid w:val="002E16E6"/>
    <w:pPr>
      <w:spacing w:after="120"/>
    </w:pPr>
    <w:rPr>
      <w:rFonts w:eastAsia="Times New Roman" w:cs="Times New Roman"/>
      <w:sz w:val="20"/>
      <w:szCs w:val="24"/>
      <w:lang w:val="en-AU"/>
    </w:rPr>
  </w:style>
  <w:style w:type="paragraph" w:customStyle="1" w:styleId="NBNSubtitle">
    <w:name w:val="NBN Subtitle"/>
    <w:basedOn w:val="Normal"/>
    <w:uiPriority w:val="10"/>
    <w:rsid w:val="002E16E6"/>
    <w:pPr>
      <w:keepNext/>
      <w:spacing w:after="220"/>
    </w:pPr>
    <w:rPr>
      <w:rFonts w:eastAsia="Times New Roman" w:cs="Times New Roman"/>
      <w:b/>
      <w:sz w:val="24"/>
      <w:szCs w:val="24"/>
      <w:lang w:val="en-AU"/>
    </w:rPr>
  </w:style>
  <w:style w:type="paragraph" w:customStyle="1" w:styleId="NBNTitle">
    <w:name w:val="NBN Title"/>
    <w:basedOn w:val="Normal"/>
    <w:uiPriority w:val="99"/>
    <w:rsid w:val="002E16E6"/>
    <w:pPr>
      <w:keepNext/>
      <w:spacing w:after="220"/>
    </w:pPr>
    <w:rPr>
      <w:rFonts w:eastAsia="Times New Roman" w:cs="Arial"/>
      <w:b/>
      <w:bCs/>
      <w:color w:val="F15D22"/>
      <w:sz w:val="34"/>
      <w:szCs w:val="32"/>
      <w:lang w:val="en-AU"/>
    </w:rPr>
  </w:style>
  <w:style w:type="paragraph" w:styleId="TOC4">
    <w:name w:val="toc 4"/>
    <w:basedOn w:val="Normal"/>
    <w:next w:val="Normal"/>
    <w:autoRedefine/>
    <w:semiHidden/>
    <w:rsid w:val="002E16E6"/>
    <w:pPr>
      <w:spacing w:after="220"/>
      <w:ind w:left="660"/>
    </w:pPr>
    <w:rPr>
      <w:rFonts w:eastAsia="Times New Roman" w:cs="Times New Roman"/>
      <w:szCs w:val="24"/>
      <w:lang w:val="en-AU"/>
    </w:rPr>
  </w:style>
  <w:style w:type="paragraph" w:styleId="TOC5">
    <w:name w:val="toc 5"/>
    <w:basedOn w:val="Normal"/>
    <w:next w:val="Normal"/>
    <w:autoRedefine/>
    <w:semiHidden/>
    <w:rsid w:val="002E16E6"/>
    <w:pPr>
      <w:spacing w:after="220"/>
      <w:ind w:left="880"/>
    </w:pPr>
    <w:rPr>
      <w:rFonts w:eastAsia="Times New Roman" w:cs="Times New Roman"/>
      <w:szCs w:val="24"/>
      <w:lang w:val="en-AU"/>
    </w:rPr>
  </w:style>
  <w:style w:type="paragraph" w:styleId="TOC6">
    <w:name w:val="toc 6"/>
    <w:basedOn w:val="Normal"/>
    <w:next w:val="Normal"/>
    <w:autoRedefine/>
    <w:semiHidden/>
    <w:rsid w:val="002E16E6"/>
    <w:pPr>
      <w:spacing w:after="220"/>
      <w:ind w:left="1100"/>
    </w:pPr>
    <w:rPr>
      <w:rFonts w:eastAsia="Times New Roman" w:cs="Times New Roman"/>
      <w:szCs w:val="24"/>
      <w:lang w:val="en-AU"/>
    </w:rPr>
  </w:style>
  <w:style w:type="paragraph" w:styleId="TOC7">
    <w:name w:val="toc 7"/>
    <w:basedOn w:val="Normal"/>
    <w:next w:val="Normal"/>
    <w:autoRedefine/>
    <w:semiHidden/>
    <w:rsid w:val="002E16E6"/>
    <w:pPr>
      <w:spacing w:after="220"/>
      <w:ind w:left="1320"/>
    </w:pPr>
    <w:rPr>
      <w:rFonts w:eastAsia="Times New Roman" w:cs="Times New Roman"/>
      <w:szCs w:val="24"/>
      <w:lang w:val="en-AU"/>
    </w:rPr>
  </w:style>
  <w:style w:type="paragraph" w:styleId="TOC8">
    <w:name w:val="toc 8"/>
    <w:basedOn w:val="Normal"/>
    <w:next w:val="Normal"/>
    <w:autoRedefine/>
    <w:semiHidden/>
    <w:rsid w:val="002E16E6"/>
    <w:pPr>
      <w:spacing w:after="220"/>
      <w:ind w:left="1540"/>
    </w:pPr>
    <w:rPr>
      <w:rFonts w:eastAsia="Times New Roman" w:cs="Times New Roman"/>
      <w:szCs w:val="24"/>
      <w:lang w:val="en-AU"/>
    </w:rPr>
  </w:style>
  <w:style w:type="paragraph" w:styleId="TOC9">
    <w:name w:val="toc 9"/>
    <w:basedOn w:val="Normal"/>
    <w:next w:val="Normal"/>
    <w:semiHidden/>
    <w:rsid w:val="002E16E6"/>
    <w:pPr>
      <w:spacing w:after="220"/>
      <w:ind w:left="1758"/>
    </w:pPr>
    <w:rPr>
      <w:rFonts w:eastAsia="Times New Roman" w:cs="Times New Roman"/>
      <w:szCs w:val="24"/>
      <w:lang w:val="en-AU"/>
    </w:rPr>
  </w:style>
  <w:style w:type="paragraph" w:customStyle="1" w:styleId="TOCHeader">
    <w:name w:val="TOCHeader"/>
    <w:basedOn w:val="Normal"/>
    <w:uiPriority w:val="98"/>
    <w:rsid w:val="002E16E6"/>
    <w:pPr>
      <w:keepNext/>
      <w:spacing w:after="220"/>
    </w:pPr>
    <w:rPr>
      <w:rFonts w:eastAsia="Times New Roman" w:cs="Times New Roman"/>
      <w:b/>
      <w:sz w:val="24"/>
      <w:szCs w:val="24"/>
      <w:lang w:val="en-AU"/>
    </w:rPr>
  </w:style>
  <w:style w:type="paragraph" w:customStyle="1" w:styleId="TableNumber2">
    <w:name w:val="Table Number 2"/>
    <w:basedOn w:val="TableText0"/>
    <w:uiPriority w:val="59"/>
    <w:rsid w:val="002E16E6"/>
    <w:pPr>
      <w:numPr>
        <w:ilvl w:val="1"/>
        <w:numId w:val="116"/>
      </w:numPr>
    </w:pPr>
  </w:style>
  <w:style w:type="paragraph" w:customStyle="1" w:styleId="TableNumber3">
    <w:name w:val="Table Number 3"/>
    <w:basedOn w:val="TableText0"/>
    <w:uiPriority w:val="59"/>
    <w:rsid w:val="002E16E6"/>
    <w:pPr>
      <w:numPr>
        <w:ilvl w:val="2"/>
        <w:numId w:val="116"/>
      </w:numPr>
    </w:pPr>
  </w:style>
  <w:style w:type="paragraph" w:customStyle="1" w:styleId="TableNumber4">
    <w:name w:val="Table Number 4"/>
    <w:basedOn w:val="TableText0"/>
    <w:uiPriority w:val="59"/>
    <w:rsid w:val="002E16E6"/>
    <w:pPr>
      <w:numPr>
        <w:ilvl w:val="3"/>
        <w:numId w:val="116"/>
      </w:numPr>
    </w:pPr>
  </w:style>
  <w:style w:type="paragraph" w:customStyle="1" w:styleId="TableBullet1">
    <w:name w:val="Table Bullet 1"/>
    <w:basedOn w:val="TableText0"/>
    <w:uiPriority w:val="61"/>
    <w:rsid w:val="002E16E6"/>
    <w:pPr>
      <w:numPr>
        <w:numId w:val="115"/>
      </w:numPr>
    </w:pPr>
  </w:style>
  <w:style w:type="paragraph" w:customStyle="1" w:styleId="TableBullet2">
    <w:name w:val="Table Bullet 2"/>
    <w:basedOn w:val="TableText0"/>
    <w:uiPriority w:val="61"/>
    <w:rsid w:val="002E16E6"/>
    <w:pPr>
      <w:numPr>
        <w:ilvl w:val="1"/>
        <w:numId w:val="115"/>
      </w:numPr>
    </w:pPr>
  </w:style>
  <w:style w:type="paragraph" w:customStyle="1" w:styleId="TableBullet3">
    <w:name w:val="Table Bullet 3"/>
    <w:basedOn w:val="TableBullet1"/>
    <w:next w:val="TableText0"/>
    <w:uiPriority w:val="61"/>
    <w:rsid w:val="002E16E6"/>
    <w:pPr>
      <w:numPr>
        <w:ilvl w:val="2"/>
      </w:numPr>
    </w:pPr>
  </w:style>
  <w:style w:type="table" w:customStyle="1" w:styleId="TableGrid3">
    <w:name w:val="Table Grid3"/>
    <w:basedOn w:val="TableNormal"/>
    <w:next w:val="TableGrid"/>
    <w:rsid w:val="002E16E6"/>
    <w:pPr>
      <w:spacing w:after="120"/>
    </w:pPr>
    <w:rPr>
      <w:rFonts w:ascii="Calibri" w:hAnsi="Calibri"/>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0" w:type="dxa"/>
        <w:right w:w="108" w:type="dxa"/>
      </w:tblCellMar>
    </w:tblPr>
  </w:style>
  <w:style w:type="paragraph" w:customStyle="1" w:styleId="TableIndent1">
    <w:name w:val="Table Indent 1"/>
    <w:basedOn w:val="TableText0"/>
    <w:uiPriority w:val="59"/>
    <w:rsid w:val="002E16E6"/>
    <w:pPr>
      <w:ind w:left="567"/>
    </w:pPr>
  </w:style>
  <w:style w:type="paragraph" w:customStyle="1" w:styleId="TableIndent2">
    <w:name w:val="Table Indent 2"/>
    <w:basedOn w:val="TableText0"/>
    <w:uiPriority w:val="59"/>
    <w:rsid w:val="002E16E6"/>
    <w:pPr>
      <w:ind w:left="1134"/>
    </w:pPr>
  </w:style>
  <w:style w:type="paragraph" w:customStyle="1" w:styleId="TableIndent3">
    <w:name w:val="Table Indent 3"/>
    <w:basedOn w:val="TableText0"/>
    <w:uiPriority w:val="59"/>
    <w:rsid w:val="002E16E6"/>
    <w:pPr>
      <w:ind w:left="1701"/>
    </w:pPr>
  </w:style>
  <w:style w:type="paragraph" w:customStyle="1" w:styleId="NBNHeading1">
    <w:name w:val="NBN Heading 1"/>
    <w:next w:val="Normal"/>
    <w:uiPriority w:val="99"/>
    <w:rsid w:val="002E16E6"/>
    <w:pPr>
      <w:keepNext/>
      <w:numPr>
        <w:numId w:val="127"/>
      </w:numPr>
      <w:spacing w:after="220"/>
    </w:pPr>
    <w:rPr>
      <w:rFonts w:ascii="Calibri" w:hAnsi="Calibri" w:cs="Arial"/>
      <w:b/>
      <w:bCs/>
      <w:color w:val="F15D22"/>
      <w:sz w:val="34"/>
      <w:szCs w:val="32"/>
      <w:lang w:val="en-AU" w:eastAsia="en-US"/>
    </w:rPr>
  </w:style>
  <w:style w:type="paragraph" w:customStyle="1" w:styleId="NBNHeading2">
    <w:name w:val="NBN Heading 2"/>
    <w:basedOn w:val="Normal"/>
    <w:next w:val="NBNIndentParaLevel1"/>
    <w:uiPriority w:val="99"/>
    <w:rsid w:val="002E16E6"/>
    <w:pPr>
      <w:keepNext/>
      <w:numPr>
        <w:ilvl w:val="1"/>
        <w:numId w:val="120"/>
      </w:numPr>
      <w:pBdr>
        <w:top w:val="single" w:sz="4" w:space="1" w:color="auto"/>
      </w:pBdr>
      <w:spacing w:before="8" w:after="180" w:line="245" w:lineRule="auto"/>
    </w:pPr>
    <w:rPr>
      <w:rFonts w:eastAsia="Times New Roman" w:cs="Times New Roman"/>
      <w:b/>
      <w:color w:val="F15D22"/>
      <w:sz w:val="34"/>
      <w:szCs w:val="24"/>
      <w:lang w:val="en-AU"/>
    </w:rPr>
  </w:style>
  <w:style w:type="paragraph" w:customStyle="1" w:styleId="NBNHeading3">
    <w:name w:val="NBN Heading 3"/>
    <w:basedOn w:val="Normal"/>
    <w:link w:val="NBNHeading3Char"/>
    <w:uiPriority w:val="99"/>
    <w:rsid w:val="002E16E6"/>
    <w:pPr>
      <w:keepNext/>
      <w:numPr>
        <w:ilvl w:val="2"/>
        <w:numId w:val="120"/>
      </w:numPr>
      <w:spacing w:before="8" w:after="180" w:line="245" w:lineRule="auto"/>
    </w:pPr>
    <w:rPr>
      <w:rFonts w:eastAsia="Times New Roman" w:cs="Times New Roman"/>
      <w:b/>
      <w:sz w:val="24"/>
      <w:szCs w:val="24"/>
      <w:lang w:val="en-AU"/>
    </w:rPr>
  </w:style>
  <w:style w:type="paragraph" w:customStyle="1" w:styleId="NBNHeading4">
    <w:name w:val="NBN Heading 4"/>
    <w:basedOn w:val="Normal"/>
    <w:link w:val="NBNHeading4Char"/>
    <w:uiPriority w:val="99"/>
    <w:rsid w:val="002E16E6"/>
    <w:pPr>
      <w:numPr>
        <w:ilvl w:val="3"/>
        <w:numId w:val="120"/>
      </w:numPr>
      <w:spacing w:before="8" w:after="180" w:line="245" w:lineRule="auto"/>
    </w:pPr>
    <w:rPr>
      <w:rFonts w:eastAsia="Times New Roman" w:cs="Times New Roman"/>
      <w:szCs w:val="24"/>
      <w:lang w:val="en-AU"/>
    </w:rPr>
  </w:style>
  <w:style w:type="paragraph" w:customStyle="1" w:styleId="NBNHeading5">
    <w:name w:val="NBN Heading 5"/>
    <w:basedOn w:val="Normal"/>
    <w:uiPriority w:val="99"/>
    <w:rsid w:val="002E16E6"/>
    <w:pPr>
      <w:numPr>
        <w:ilvl w:val="4"/>
        <w:numId w:val="120"/>
      </w:numPr>
      <w:spacing w:before="8" w:after="180" w:line="245" w:lineRule="auto"/>
    </w:pPr>
    <w:rPr>
      <w:rFonts w:eastAsia="Times New Roman" w:cs="Times New Roman"/>
      <w:szCs w:val="24"/>
      <w:lang w:val="en-AU"/>
    </w:rPr>
  </w:style>
  <w:style w:type="paragraph" w:customStyle="1" w:styleId="NBNHeading6">
    <w:name w:val="NBN Heading 6"/>
    <w:basedOn w:val="Normal"/>
    <w:uiPriority w:val="99"/>
    <w:rsid w:val="002E16E6"/>
    <w:pPr>
      <w:numPr>
        <w:ilvl w:val="5"/>
        <w:numId w:val="120"/>
      </w:numPr>
      <w:spacing w:before="8" w:after="180" w:line="245" w:lineRule="auto"/>
    </w:pPr>
    <w:rPr>
      <w:rFonts w:eastAsia="Times New Roman" w:cs="Times New Roman"/>
      <w:szCs w:val="24"/>
      <w:lang w:val="en-AU"/>
    </w:rPr>
  </w:style>
  <w:style w:type="paragraph" w:customStyle="1" w:styleId="NBNHeading7">
    <w:name w:val="NBN Heading 7"/>
    <w:basedOn w:val="Normal"/>
    <w:uiPriority w:val="99"/>
    <w:rsid w:val="002E16E6"/>
    <w:pPr>
      <w:numPr>
        <w:ilvl w:val="6"/>
        <w:numId w:val="120"/>
      </w:numPr>
      <w:spacing w:before="8" w:after="180" w:line="245" w:lineRule="auto"/>
    </w:pPr>
    <w:rPr>
      <w:rFonts w:eastAsia="Times New Roman" w:cs="Times New Roman"/>
      <w:szCs w:val="24"/>
      <w:lang w:val="en-AU"/>
    </w:rPr>
  </w:style>
  <w:style w:type="paragraph" w:customStyle="1" w:styleId="NBNHeading8">
    <w:name w:val="NBN Heading 8"/>
    <w:basedOn w:val="Normal"/>
    <w:uiPriority w:val="99"/>
    <w:rsid w:val="002E16E6"/>
    <w:pPr>
      <w:numPr>
        <w:ilvl w:val="7"/>
        <w:numId w:val="120"/>
      </w:numPr>
      <w:spacing w:before="8" w:after="180" w:line="245" w:lineRule="auto"/>
    </w:pPr>
    <w:rPr>
      <w:rFonts w:eastAsia="Times New Roman" w:cs="Times New Roman"/>
      <w:szCs w:val="24"/>
      <w:lang w:val="en-AU"/>
    </w:rPr>
  </w:style>
  <w:style w:type="paragraph" w:customStyle="1" w:styleId="NBNHeading9">
    <w:name w:val="NBN Heading 9"/>
    <w:basedOn w:val="Normal"/>
    <w:next w:val="Normal"/>
    <w:uiPriority w:val="99"/>
    <w:rsid w:val="002E16E6"/>
    <w:pPr>
      <w:numPr>
        <w:ilvl w:val="8"/>
        <w:numId w:val="120"/>
      </w:numPr>
      <w:spacing w:before="8" w:after="180" w:line="245" w:lineRule="auto"/>
    </w:pPr>
    <w:rPr>
      <w:rFonts w:eastAsia="Times New Roman" w:cs="Times New Roman"/>
      <w:szCs w:val="24"/>
      <w:lang w:val="en-AU"/>
    </w:rPr>
  </w:style>
  <w:style w:type="paragraph" w:customStyle="1" w:styleId="NBNBullet3">
    <w:name w:val="NBN Bullet3"/>
    <w:basedOn w:val="Normal"/>
    <w:uiPriority w:val="18"/>
    <w:rsid w:val="002E16E6"/>
    <w:pPr>
      <w:numPr>
        <w:ilvl w:val="2"/>
        <w:numId w:val="117"/>
      </w:numPr>
      <w:spacing w:after="220"/>
    </w:pPr>
    <w:rPr>
      <w:rFonts w:eastAsia="Times New Roman" w:cs="Times New Roman"/>
      <w:szCs w:val="24"/>
      <w:lang w:val="en-AU"/>
    </w:rPr>
  </w:style>
  <w:style w:type="paragraph" w:customStyle="1" w:styleId="NBNBullet4">
    <w:name w:val="NBN Bullet4"/>
    <w:basedOn w:val="Normal"/>
    <w:uiPriority w:val="18"/>
    <w:rsid w:val="002E16E6"/>
    <w:pPr>
      <w:numPr>
        <w:ilvl w:val="3"/>
        <w:numId w:val="117"/>
      </w:numPr>
      <w:spacing w:after="220"/>
    </w:pPr>
    <w:rPr>
      <w:rFonts w:eastAsia="Times New Roman" w:cs="Times New Roman"/>
      <w:szCs w:val="24"/>
      <w:lang w:val="en-AU"/>
    </w:rPr>
  </w:style>
  <w:style w:type="paragraph" w:customStyle="1" w:styleId="NBNBullet5">
    <w:name w:val="NBN Bullet5"/>
    <w:basedOn w:val="Normal"/>
    <w:uiPriority w:val="18"/>
    <w:rsid w:val="002E16E6"/>
    <w:pPr>
      <w:numPr>
        <w:ilvl w:val="4"/>
        <w:numId w:val="117"/>
      </w:numPr>
      <w:spacing w:after="220"/>
    </w:pPr>
    <w:rPr>
      <w:rFonts w:eastAsia="Times New Roman" w:cs="Times New Roman"/>
      <w:szCs w:val="24"/>
      <w:lang w:val="en-AU"/>
    </w:rPr>
  </w:style>
  <w:style w:type="paragraph" w:customStyle="1" w:styleId="AttachmentHeading">
    <w:name w:val="Attachment Heading"/>
    <w:basedOn w:val="Normal"/>
    <w:next w:val="Normal"/>
    <w:rsid w:val="002E16E6"/>
    <w:pPr>
      <w:pageBreakBefore/>
    </w:pPr>
    <w:rPr>
      <w:rFonts w:ascii="Arial" w:eastAsia="Times New Roman" w:hAnsi="Arial" w:cs="Times New Roman"/>
      <w:b/>
      <w:sz w:val="24"/>
      <w:lang w:val="en-AU" w:eastAsia="en-AU"/>
    </w:rPr>
  </w:style>
  <w:style w:type="paragraph" w:customStyle="1" w:styleId="CUNumber1">
    <w:name w:val="CU_Number1"/>
    <w:basedOn w:val="Normal"/>
    <w:rsid w:val="002E16E6"/>
    <w:pPr>
      <w:tabs>
        <w:tab w:val="num" w:pos="964"/>
      </w:tabs>
      <w:ind w:left="964" w:hanging="964"/>
      <w:outlineLvl w:val="0"/>
    </w:pPr>
    <w:rPr>
      <w:rFonts w:ascii="Times New Roman" w:eastAsia="Times New Roman" w:hAnsi="Times New Roman" w:cs="Times New Roman"/>
      <w:sz w:val="24"/>
      <w:szCs w:val="20"/>
      <w:lang w:val="en-AU" w:eastAsia="en-AU"/>
    </w:rPr>
  </w:style>
  <w:style w:type="paragraph" w:customStyle="1" w:styleId="CUNumber2">
    <w:name w:val="CU_Number2"/>
    <w:basedOn w:val="Normal"/>
    <w:rsid w:val="002E16E6"/>
    <w:pPr>
      <w:tabs>
        <w:tab w:val="num" w:pos="964"/>
      </w:tabs>
      <w:ind w:left="964" w:hanging="964"/>
      <w:outlineLvl w:val="1"/>
    </w:pPr>
    <w:rPr>
      <w:rFonts w:ascii="Times New Roman" w:eastAsia="Times New Roman" w:hAnsi="Times New Roman" w:cs="Times New Roman"/>
      <w:sz w:val="24"/>
      <w:szCs w:val="20"/>
      <w:lang w:val="en-AU" w:eastAsia="en-AU"/>
    </w:rPr>
  </w:style>
  <w:style w:type="paragraph" w:customStyle="1" w:styleId="CUNumber3">
    <w:name w:val="CU_Number3"/>
    <w:basedOn w:val="Normal"/>
    <w:rsid w:val="002E16E6"/>
    <w:pPr>
      <w:tabs>
        <w:tab w:val="num" w:pos="1928"/>
      </w:tabs>
      <w:ind w:left="1928" w:hanging="964"/>
      <w:outlineLvl w:val="2"/>
    </w:pPr>
    <w:rPr>
      <w:rFonts w:ascii="Times New Roman" w:eastAsia="Times New Roman" w:hAnsi="Times New Roman" w:cs="Times New Roman"/>
      <w:sz w:val="24"/>
      <w:szCs w:val="20"/>
      <w:lang w:val="en-AU" w:eastAsia="en-AU"/>
    </w:rPr>
  </w:style>
  <w:style w:type="paragraph" w:customStyle="1" w:styleId="CUNumber4">
    <w:name w:val="CU_Number4"/>
    <w:basedOn w:val="Normal"/>
    <w:rsid w:val="002E16E6"/>
    <w:pPr>
      <w:tabs>
        <w:tab w:val="num" w:pos="2891"/>
      </w:tabs>
      <w:ind w:left="2891" w:hanging="963"/>
      <w:outlineLvl w:val="3"/>
    </w:pPr>
    <w:rPr>
      <w:rFonts w:ascii="Times New Roman" w:eastAsia="Times New Roman" w:hAnsi="Times New Roman" w:cs="Times New Roman"/>
      <w:sz w:val="24"/>
      <w:szCs w:val="20"/>
      <w:lang w:val="en-AU" w:eastAsia="en-AU"/>
    </w:rPr>
  </w:style>
  <w:style w:type="paragraph" w:customStyle="1" w:styleId="CUNumber5">
    <w:name w:val="CU_Number5"/>
    <w:basedOn w:val="Normal"/>
    <w:rsid w:val="002E16E6"/>
    <w:pPr>
      <w:tabs>
        <w:tab w:val="num" w:pos="3855"/>
      </w:tabs>
      <w:ind w:left="3855" w:hanging="964"/>
      <w:outlineLvl w:val="4"/>
    </w:pPr>
    <w:rPr>
      <w:rFonts w:ascii="Times New Roman" w:eastAsia="Times New Roman" w:hAnsi="Times New Roman" w:cs="Times New Roman"/>
      <w:sz w:val="24"/>
      <w:szCs w:val="20"/>
      <w:lang w:val="en-AU" w:eastAsia="en-AU"/>
    </w:rPr>
  </w:style>
  <w:style w:type="paragraph" w:customStyle="1" w:styleId="CUNumber6">
    <w:name w:val="CU_Number6"/>
    <w:basedOn w:val="Normal"/>
    <w:rsid w:val="002E16E6"/>
    <w:pPr>
      <w:tabs>
        <w:tab w:val="num" w:pos="4819"/>
      </w:tabs>
      <w:ind w:left="4819" w:hanging="964"/>
      <w:outlineLvl w:val="5"/>
    </w:pPr>
    <w:rPr>
      <w:rFonts w:ascii="Times New Roman" w:eastAsia="Times New Roman" w:hAnsi="Times New Roman" w:cs="Times New Roman"/>
      <w:sz w:val="24"/>
      <w:szCs w:val="20"/>
      <w:lang w:val="en-AU" w:eastAsia="en-AU"/>
    </w:rPr>
  </w:style>
  <w:style w:type="paragraph" w:customStyle="1" w:styleId="CUNumber7">
    <w:name w:val="CU_Number7"/>
    <w:basedOn w:val="Normal"/>
    <w:rsid w:val="002E16E6"/>
    <w:pPr>
      <w:tabs>
        <w:tab w:val="num" w:pos="5783"/>
      </w:tabs>
      <w:ind w:left="5783" w:hanging="964"/>
      <w:outlineLvl w:val="6"/>
    </w:pPr>
    <w:rPr>
      <w:rFonts w:ascii="Times New Roman" w:eastAsia="Times New Roman" w:hAnsi="Times New Roman" w:cs="Times New Roman"/>
      <w:sz w:val="24"/>
      <w:szCs w:val="20"/>
      <w:lang w:val="en-AU" w:eastAsia="en-AU"/>
    </w:rPr>
  </w:style>
  <w:style w:type="paragraph" w:customStyle="1" w:styleId="CUNumber8">
    <w:name w:val="CU_Number8"/>
    <w:basedOn w:val="Normal"/>
    <w:rsid w:val="002E16E6"/>
    <w:pPr>
      <w:tabs>
        <w:tab w:val="num" w:pos="6746"/>
      </w:tabs>
      <w:ind w:left="6746" w:hanging="963"/>
      <w:outlineLvl w:val="7"/>
    </w:pPr>
    <w:rPr>
      <w:rFonts w:ascii="Times New Roman" w:eastAsia="Times New Roman" w:hAnsi="Times New Roman" w:cs="Times New Roman"/>
      <w:sz w:val="24"/>
      <w:szCs w:val="20"/>
      <w:lang w:val="en-AU" w:eastAsia="en-AU"/>
    </w:rPr>
  </w:style>
  <w:style w:type="paragraph" w:customStyle="1" w:styleId="AnnexureHeading">
    <w:name w:val="Annexure Heading"/>
    <w:basedOn w:val="Normal"/>
    <w:next w:val="Normal"/>
    <w:rsid w:val="002E16E6"/>
    <w:pPr>
      <w:pageBreakBefore/>
    </w:pPr>
    <w:rPr>
      <w:rFonts w:ascii="Arial" w:eastAsia="Times New Roman" w:hAnsi="Arial" w:cs="Times New Roman"/>
      <w:b/>
      <w:sz w:val="24"/>
      <w:szCs w:val="20"/>
      <w:lang w:val="en-AU" w:eastAsia="en-AU"/>
    </w:rPr>
  </w:style>
  <w:style w:type="paragraph" w:customStyle="1" w:styleId="Numbered">
    <w:name w:val="Numbered"/>
    <w:basedOn w:val="Normal"/>
    <w:autoRedefine/>
    <w:rsid w:val="002E16E6"/>
    <w:pPr>
      <w:numPr>
        <w:numId w:val="121"/>
      </w:numPr>
      <w:spacing w:after="240"/>
    </w:pPr>
    <w:rPr>
      <w:rFonts w:ascii="Times New Roman" w:eastAsia="Times New Roman" w:hAnsi="Times New Roman" w:cs="Times New Roman"/>
      <w:sz w:val="24"/>
      <w:szCs w:val="20"/>
      <w:lang w:val="en-AU" w:eastAsia="en-AU"/>
    </w:rPr>
  </w:style>
  <w:style w:type="paragraph" w:customStyle="1" w:styleId="Recital">
    <w:name w:val="Recital"/>
    <w:basedOn w:val="Normal"/>
    <w:rsid w:val="002E16E6"/>
    <w:pPr>
      <w:tabs>
        <w:tab w:val="num" w:pos="964"/>
      </w:tabs>
      <w:spacing w:after="220"/>
      <w:ind w:left="964" w:hanging="964"/>
    </w:pPr>
    <w:rPr>
      <w:rFonts w:ascii="Times New Roman" w:eastAsia="Times New Roman" w:hAnsi="Times New Roman" w:cs="Times New Roman"/>
      <w:szCs w:val="24"/>
      <w:lang w:val="en-AU"/>
    </w:rPr>
  </w:style>
  <w:style w:type="character" w:customStyle="1" w:styleId="AltOpt">
    <w:name w:val="AltOpt"/>
    <w:rsid w:val="002E16E6"/>
    <w:rPr>
      <w:rFonts w:ascii="Times New Roman" w:hAnsi="Times New Roman"/>
      <w:b/>
      <w:color w:val="FFFF99"/>
      <w:sz w:val="22"/>
      <w:szCs w:val="22"/>
      <w:shd w:val="clear" w:color="auto" w:fill="808080"/>
    </w:rPr>
  </w:style>
  <w:style w:type="paragraph" w:customStyle="1" w:styleId="PFNumLevel2">
    <w:name w:val="PF (Num) Level 2"/>
    <w:basedOn w:val="Normal"/>
    <w:link w:val="PFNumLevel2Char"/>
    <w:rsid w:val="002E16E6"/>
    <w:pPr>
      <w:numPr>
        <w:ilvl w:val="1"/>
        <w:numId w:val="122"/>
      </w:numPr>
      <w:tabs>
        <w:tab w:val="left" w:pos="2773"/>
        <w:tab w:val="left" w:pos="3697"/>
        <w:tab w:val="left" w:pos="4621"/>
        <w:tab w:val="left" w:pos="5545"/>
        <w:tab w:val="left" w:pos="6469"/>
        <w:tab w:val="left" w:pos="7394"/>
        <w:tab w:val="left" w:pos="8318"/>
        <w:tab w:val="right" w:pos="8789"/>
      </w:tabs>
      <w:spacing w:before="120" w:after="120" w:line="276" w:lineRule="auto"/>
    </w:pPr>
    <w:rPr>
      <w:rFonts w:ascii="Arial" w:eastAsia="Times New Roman" w:hAnsi="Arial" w:cs="Times New Roman"/>
      <w:color w:val="000000"/>
      <w:sz w:val="21"/>
      <w:szCs w:val="20"/>
      <w:lang w:val="en-AU"/>
    </w:rPr>
  </w:style>
  <w:style w:type="character" w:customStyle="1" w:styleId="PFNumLevel2Char">
    <w:name w:val="PF (Num) Level 2 Char"/>
    <w:link w:val="PFNumLevel2"/>
    <w:rsid w:val="002E16E6"/>
    <w:rPr>
      <w:rFonts w:ascii="Arial" w:hAnsi="Arial"/>
      <w:color w:val="000000"/>
      <w:sz w:val="21"/>
      <w:lang w:val="en-AU" w:eastAsia="en-US"/>
    </w:rPr>
  </w:style>
  <w:style w:type="paragraph" w:customStyle="1" w:styleId="PFNumLevel3">
    <w:name w:val="PF (Num) Level 3"/>
    <w:basedOn w:val="Normal"/>
    <w:rsid w:val="002E16E6"/>
    <w:pPr>
      <w:numPr>
        <w:ilvl w:val="2"/>
        <w:numId w:val="122"/>
      </w:numPr>
      <w:tabs>
        <w:tab w:val="left" w:pos="3697"/>
        <w:tab w:val="left" w:pos="4621"/>
        <w:tab w:val="left" w:pos="5545"/>
        <w:tab w:val="left" w:pos="6469"/>
        <w:tab w:val="left" w:pos="7394"/>
        <w:tab w:val="left" w:pos="8318"/>
        <w:tab w:val="right" w:pos="8789"/>
      </w:tabs>
      <w:spacing w:before="120" w:after="120" w:line="276" w:lineRule="auto"/>
    </w:pPr>
    <w:rPr>
      <w:rFonts w:ascii="Arial" w:eastAsia="Times New Roman" w:hAnsi="Arial" w:cs="Times New Roman"/>
      <w:color w:val="000000"/>
      <w:sz w:val="21"/>
      <w:szCs w:val="20"/>
      <w:lang w:val="en-AU"/>
    </w:rPr>
  </w:style>
  <w:style w:type="paragraph" w:customStyle="1" w:styleId="PFOperativeProvisions">
    <w:name w:val="PF Operative Provisions"/>
    <w:basedOn w:val="Normal"/>
    <w:rsid w:val="002E16E6"/>
    <w:pPr>
      <w:keepNext/>
      <w:numPr>
        <w:ilvl w:val="3"/>
        <w:numId w:val="122"/>
      </w:numPr>
      <w:tabs>
        <w:tab w:val="left" w:pos="1848"/>
        <w:tab w:val="left" w:pos="2773"/>
        <w:tab w:val="left" w:pos="3697"/>
        <w:tab w:val="left" w:pos="4621"/>
        <w:tab w:val="left" w:pos="5545"/>
        <w:tab w:val="left" w:pos="6469"/>
        <w:tab w:val="left" w:pos="7394"/>
        <w:tab w:val="left" w:pos="8318"/>
        <w:tab w:val="right" w:pos="8789"/>
      </w:tabs>
      <w:spacing w:before="400" w:line="276" w:lineRule="auto"/>
      <w:ind w:left="0" w:firstLine="0"/>
      <w:outlineLvl w:val="0"/>
    </w:pPr>
    <w:rPr>
      <w:rFonts w:ascii="Arial" w:eastAsia="Times New Roman" w:hAnsi="Arial" w:cs="Times New Roman"/>
      <w:b/>
      <w:color w:val="000000"/>
      <w:kern w:val="28"/>
      <w:sz w:val="24"/>
      <w:szCs w:val="20"/>
      <w:lang w:val="en-AU"/>
    </w:rPr>
  </w:style>
  <w:style w:type="paragraph" w:customStyle="1" w:styleId="PFBackground">
    <w:name w:val="PF Background"/>
    <w:basedOn w:val="Normal"/>
    <w:next w:val="Normal"/>
    <w:rsid w:val="002E16E6"/>
    <w:pPr>
      <w:keepNext/>
      <w:numPr>
        <w:ilvl w:val="4"/>
        <w:numId w:val="122"/>
      </w:numPr>
      <w:tabs>
        <w:tab w:val="left" w:pos="1848"/>
        <w:tab w:val="left" w:pos="2773"/>
        <w:tab w:val="left" w:pos="3697"/>
        <w:tab w:val="left" w:pos="4621"/>
        <w:tab w:val="left" w:pos="5545"/>
        <w:tab w:val="left" w:pos="6469"/>
        <w:tab w:val="left" w:pos="7394"/>
        <w:tab w:val="left" w:pos="8318"/>
        <w:tab w:val="right" w:pos="8789"/>
      </w:tabs>
      <w:spacing w:before="400" w:after="120" w:line="276" w:lineRule="auto"/>
      <w:ind w:left="0" w:firstLine="0"/>
      <w:outlineLvl w:val="0"/>
    </w:pPr>
    <w:rPr>
      <w:rFonts w:ascii="Arial" w:eastAsia="Times New Roman" w:hAnsi="Arial" w:cs="Times New Roman"/>
      <w:b/>
      <w:color w:val="000000"/>
      <w:kern w:val="28"/>
      <w:sz w:val="24"/>
      <w:szCs w:val="20"/>
      <w:lang w:val="en-AU"/>
    </w:rPr>
  </w:style>
  <w:style w:type="paragraph" w:customStyle="1" w:styleId="Heading1A">
    <w:name w:val="Heading 1A"/>
    <w:basedOn w:val="Heading1"/>
    <w:next w:val="Heading2A"/>
    <w:rsid w:val="002E16E6"/>
    <w:pPr>
      <w:numPr>
        <w:numId w:val="122"/>
      </w:numPr>
      <w:pBdr>
        <w:top w:val="none" w:sz="0" w:space="0" w:color="auto"/>
        <w:bottom w:val="single" w:sz="4" w:space="1" w:color="auto"/>
      </w:pBdr>
      <w:tabs>
        <w:tab w:val="left" w:pos="720"/>
        <w:tab w:val="left" w:pos="1848"/>
        <w:tab w:val="left" w:pos="2773"/>
        <w:tab w:val="left" w:pos="3697"/>
        <w:tab w:val="left" w:pos="4621"/>
        <w:tab w:val="left" w:pos="5545"/>
        <w:tab w:val="left" w:pos="6469"/>
        <w:tab w:val="left" w:pos="7394"/>
        <w:tab w:val="left" w:pos="8318"/>
        <w:tab w:val="right" w:pos="8789"/>
      </w:tabs>
      <w:spacing w:before="400" w:after="120"/>
    </w:pPr>
    <w:rPr>
      <w:rFonts w:ascii="Arial" w:eastAsia="Times New Roman" w:hAnsi="Arial" w:cs="Times New Roman"/>
      <w:bCs w:val="0"/>
      <w:color w:val="000000"/>
      <w:kern w:val="28"/>
      <w:sz w:val="24"/>
      <w:szCs w:val="20"/>
      <w:lang w:val="en-AU"/>
    </w:rPr>
  </w:style>
  <w:style w:type="paragraph" w:customStyle="1" w:styleId="Heading2A">
    <w:name w:val="Heading 2A"/>
    <w:basedOn w:val="Heading2"/>
    <w:next w:val="PFNumLevel2"/>
    <w:link w:val="Heading2AChar"/>
    <w:rsid w:val="002E16E6"/>
    <w:pPr>
      <w:numPr>
        <w:ilvl w:val="2"/>
      </w:numPr>
      <w:tabs>
        <w:tab w:val="left" w:pos="1848"/>
        <w:tab w:val="left" w:pos="2773"/>
        <w:tab w:val="left" w:pos="3697"/>
        <w:tab w:val="left" w:pos="4621"/>
        <w:tab w:val="left" w:pos="5545"/>
        <w:tab w:val="left" w:pos="6469"/>
        <w:tab w:val="left" w:pos="7394"/>
        <w:tab w:val="left" w:pos="8318"/>
        <w:tab w:val="right" w:pos="8789"/>
      </w:tabs>
      <w:spacing w:before="120" w:after="0"/>
      <w:ind w:left="1418"/>
    </w:pPr>
    <w:rPr>
      <w:rFonts w:ascii="Arial" w:eastAsia="Times New Roman" w:hAnsi="Arial" w:cs="Times New Roman"/>
      <w:bCs w:val="0"/>
      <w:iCs w:val="0"/>
      <w:color w:val="000000"/>
      <w:sz w:val="21"/>
      <w:szCs w:val="20"/>
      <w:lang w:val="en-AU"/>
    </w:rPr>
  </w:style>
  <w:style w:type="character" w:customStyle="1" w:styleId="NBNHeading3Char">
    <w:name w:val="NBN Heading 3 Char"/>
    <w:basedOn w:val="DefaultParagraphFont"/>
    <w:link w:val="NBNHeading3"/>
    <w:uiPriority w:val="99"/>
    <w:locked/>
    <w:rsid w:val="002E16E6"/>
    <w:rPr>
      <w:rFonts w:ascii="Calibri" w:hAnsi="Calibri"/>
      <w:b/>
      <w:sz w:val="24"/>
      <w:szCs w:val="24"/>
      <w:lang w:val="en-AU" w:eastAsia="en-US"/>
    </w:rPr>
  </w:style>
  <w:style w:type="character" w:customStyle="1" w:styleId="NBNHeading4Char">
    <w:name w:val="NBN Heading 4 Char"/>
    <w:basedOn w:val="DefaultParagraphFont"/>
    <w:link w:val="NBNHeading4"/>
    <w:uiPriority w:val="99"/>
    <w:locked/>
    <w:rsid w:val="002E16E6"/>
    <w:rPr>
      <w:rFonts w:ascii="Calibri" w:hAnsi="Calibri"/>
      <w:sz w:val="22"/>
      <w:szCs w:val="24"/>
      <w:lang w:val="en-AU" w:eastAsia="en-US"/>
    </w:rPr>
  </w:style>
  <w:style w:type="paragraph" w:customStyle="1" w:styleId="ScheduleHeading">
    <w:name w:val="Schedule Heading"/>
    <w:basedOn w:val="Normal"/>
    <w:next w:val="Normal"/>
    <w:rsid w:val="002E16E6"/>
    <w:pPr>
      <w:pageBreakBefore/>
      <w:numPr>
        <w:numId w:val="125"/>
      </w:numPr>
      <w:outlineLvl w:val="0"/>
    </w:pPr>
    <w:rPr>
      <w:rFonts w:ascii="Arial" w:eastAsia="Times New Roman" w:hAnsi="Arial" w:cs="Times New Roman"/>
      <w:b/>
      <w:sz w:val="24"/>
      <w:szCs w:val="20"/>
      <w:lang w:val="en-AU" w:eastAsia="en-AU"/>
    </w:rPr>
  </w:style>
  <w:style w:type="paragraph" w:customStyle="1" w:styleId="Schedule10">
    <w:name w:val="Schedule_1"/>
    <w:basedOn w:val="Normal"/>
    <w:next w:val="Normal"/>
    <w:rsid w:val="002E16E6"/>
    <w:pPr>
      <w:keepNext/>
      <w:numPr>
        <w:ilvl w:val="1"/>
        <w:numId w:val="125"/>
      </w:numPr>
      <w:pBdr>
        <w:top w:val="single" w:sz="12" w:space="1" w:color="auto"/>
      </w:pBdr>
      <w:outlineLvl w:val="0"/>
    </w:pPr>
    <w:rPr>
      <w:rFonts w:ascii="Arial" w:eastAsia="Times New Roman" w:hAnsi="Arial" w:cs="Times New Roman"/>
      <w:b/>
      <w:sz w:val="28"/>
      <w:szCs w:val="20"/>
      <w:lang w:val="en-AU" w:eastAsia="en-AU"/>
    </w:rPr>
  </w:style>
  <w:style w:type="paragraph" w:customStyle="1" w:styleId="Schedule20">
    <w:name w:val="Schedule_2"/>
    <w:basedOn w:val="Normal"/>
    <w:next w:val="Normal"/>
    <w:rsid w:val="002E16E6"/>
    <w:pPr>
      <w:keepNext/>
      <w:numPr>
        <w:ilvl w:val="2"/>
        <w:numId w:val="125"/>
      </w:numPr>
      <w:outlineLvl w:val="1"/>
    </w:pPr>
    <w:rPr>
      <w:rFonts w:ascii="Arial" w:eastAsia="Times New Roman" w:hAnsi="Arial" w:cs="Times New Roman"/>
      <w:b/>
      <w:sz w:val="24"/>
      <w:szCs w:val="20"/>
      <w:lang w:val="en-AU" w:eastAsia="en-AU"/>
    </w:rPr>
  </w:style>
  <w:style w:type="paragraph" w:customStyle="1" w:styleId="Schedule30">
    <w:name w:val="Schedule_3"/>
    <w:basedOn w:val="Normal"/>
    <w:rsid w:val="002E16E6"/>
    <w:pPr>
      <w:numPr>
        <w:ilvl w:val="3"/>
        <w:numId w:val="125"/>
      </w:numPr>
      <w:outlineLvl w:val="2"/>
    </w:pPr>
    <w:rPr>
      <w:rFonts w:ascii="Times New Roman" w:eastAsia="Times New Roman" w:hAnsi="Times New Roman" w:cs="Times New Roman"/>
      <w:sz w:val="24"/>
      <w:szCs w:val="20"/>
      <w:lang w:val="en-AU" w:eastAsia="en-AU"/>
    </w:rPr>
  </w:style>
  <w:style w:type="paragraph" w:customStyle="1" w:styleId="Schedule40">
    <w:name w:val="Schedule_4"/>
    <w:basedOn w:val="Normal"/>
    <w:rsid w:val="002E16E6"/>
    <w:pPr>
      <w:numPr>
        <w:ilvl w:val="4"/>
        <w:numId w:val="125"/>
      </w:numPr>
      <w:outlineLvl w:val="3"/>
    </w:pPr>
    <w:rPr>
      <w:rFonts w:ascii="Times New Roman" w:eastAsia="Times New Roman" w:hAnsi="Times New Roman" w:cs="Times New Roman"/>
      <w:sz w:val="24"/>
      <w:szCs w:val="20"/>
      <w:lang w:val="en-AU" w:eastAsia="en-AU"/>
    </w:rPr>
  </w:style>
  <w:style w:type="paragraph" w:customStyle="1" w:styleId="Schedule50">
    <w:name w:val="Schedule_5"/>
    <w:basedOn w:val="Normal"/>
    <w:rsid w:val="002E16E6"/>
    <w:pPr>
      <w:numPr>
        <w:ilvl w:val="5"/>
        <w:numId w:val="125"/>
      </w:numPr>
      <w:outlineLvl w:val="5"/>
    </w:pPr>
    <w:rPr>
      <w:rFonts w:ascii="Times New Roman" w:eastAsia="Times New Roman" w:hAnsi="Times New Roman" w:cs="Times New Roman"/>
      <w:sz w:val="24"/>
      <w:szCs w:val="20"/>
      <w:lang w:val="en-AU" w:eastAsia="en-AU"/>
    </w:rPr>
  </w:style>
  <w:style w:type="paragraph" w:customStyle="1" w:styleId="Schedule60">
    <w:name w:val="Schedule_6"/>
    <w:basedOn w:val="Normal"/>
    <w:rsid w:val="002E16E6"/>
    <w:pPr>
      <w:numPr>
        <w:ilvl w:val="6"/>
        <w:numId w:val="125"/>
      </w:numPr>
      <w:outlineLvl w:val="6"/>
    </w:pPr>
    <w:rPr>
      <w:rFonts w:ascii="Times New Roman" w:eastAsia="Times New Roman" w:hAnsi="Times New Roman" w:cs="Times New Roman"/>
      <w:sz w:val="24"/>
      <w:szCs w:val="20"/>
      <w:lang w:val="en-AU" w:eastAsia="en-AU"/>
    </w:rPr>
  </w:style>
  <w:style w:type="paragraph" w:customStyle="1" w:styleId="Schedule7">
    <w:name w:val="Schedule_7"/>
    <w:basedOn w:val="Normal"/>
    <w:rsid w:val="002E16E6"/>
    <w:pPr>
      <w:numPr>
        <w:ilvl w:val="7"/>
        <w:numId w:val="125"/>
      </w:numPr>
      <w:outlineLvl w:val="7"/>
    </w:pPr>
    <w:rPr>
      <w:rFonts w:ascii="Times New Roman" w:eastAsia="Times New Roman" w:hAnsi="Times New Roman" w:cs="Times New Roman"/>
      <w:sz w:val="24"/>
      <w:szCs w:val="20"/>
      <w:lang w:val="en-AU" w:eastAsia="en-AU"/>
    </w:rPr>
  </w:style>
  <w:style w:type="paragraph" w:customStyle="1" w:styleId="Schedule8">
    <w:name w:val="Schedule_8"/>
    <w:basedOn w:val="Normal"/>
    <w:rsid w:val="002E16E6"/>
    <w:pPr>
      <w:numPr>
        <w:ilvl w:val="8"/>
        <w:numId w:val="125"/>
      </w:numPr>
      <w:outlineLvl w:val="8"/>
    </w:pPr>
    <w:rPr>
      <w:rFonts w:ascii="Times New Roman" w:eastAsia="Times New Roman" w:hAnsi="Times New Roman" w:cs="Times New Roman"/>
      <w:sz w:val="24"/>
      <w:szCs w:val="20"/>
      <w:lang w:val="en-AU" w:eastAsia="en-AU"/>
    </w:rPr>
  </w:style>
  <w:style w:type="paragraph" w:customStyle="1" w:styleId="Definition">
    <w:name w:val="Definition"/>
    <w:basedOn w:val="Normal"/>
    <w:rsid w:val="002E16E6"/>
    <w:pPr>
      <w:numPr>
        <w:numId w:val="126"/>
      </w:numPr>
      <w:spacing w:after="220"/>
    </w:pPr>
    <w:rPr>
      <w:rFonts w:ascii="Times New Roman" w:eastAsia="Times New Roman" w:hAnsi="Times New Roman" w:cs="Times New Roman"/>
      <w:lang w:val="en-AU"/>
    </w:rPr>
  </w:style>
  <w:style w:type="paragraph" w:customStyle="1" w:styleId="DefinitionNum2">
    <w:name w:val="DefinitionNum2"/>
    <w:basedOn w:val="Normal"/>
    <w:rsid w:val="002E16E6"/>
    <w:pPr>
      <w:numPr>
        <w:ilvl w:val="1"/>
        <w:numId w:val="126"/>
      </w:numPr>
      <w:spacing w:after="220"/>
    </w:pPr>
    <w:rPr>
      <w:rFonts w:ascii="Times New Roman" w:eastAsia="Times New Roman" w:hAnsi="Times New Roman" w:cs="Times New Roman"/>
      <w:color w:val="000000"/>
      <w:szCs w:val="24"/>
      <w:lang w:val="en-AU"/>
    </w:rPr>
  </w:style>
  <w:style w:type="paragraph" w:customStyle="1" w:styleId="DefinitionNum3">
    <w:name w:val="DefinitionNum3"/>
    <w:basedOn w:val="Normal"/>
    <w:rsid w:val="002E16E6"/>
    <w:pPr>
      <w:numPr>
        <w:ilvl w:val="2"/>
        <w:numId w:val="126"/>
      </w:numPr>
      <w:spacing w:after="220"/>
      <w:outlineLvl w:val="2"/>
    </w:pPr>
    <w:rPr>
      <w:rFonts w:ascii="Times New Roman" w:eastAsia="Times New Roman" w:hAnsi="Times New Roman" w:cs="Times New Roman"/>
      <w:color w:val="000000"/>
      <w:lang w:val="en-AU"/>
    </w:rPr>
  </w:style>
  <w:style w:type="paragraph" w:customStyle="1" w:styleId="DefinitionNum4">
    <w:name w:val="DefinitionNum4"/>
    <w:basedOn w:val="Normal"/>
    <w:rsid w:val="002E16E6"/>
    <w:pPr>
      <w:numPr>
        <w:ilvl w:val="3"/>
        <w:numId w:val="126"/>
      </w:numPr>
      <w:spacing w:after="220"/>
    </w:pPr>
    <w:rPr>
      <w:rFonts w:ascii="Times New Roman" w:eastAsia="Times New Roman" w:hAnsi="Times New Roman" w:cs="Times New Roman"/>
      <w:szCs w:val="24"/>
      <w:lang w:val="en-AU"/>
    </w:rPr>
  </w:style>
  <w:style w:type="paragraph" w:customStyle="1" w:styleId="IndentParaLevel1">
    <w:name w:val="IndentParaLevel1"/>
    <w:basedOn w:val="Normal"/>
    <w:rsid w:val="002E16E6"/>
    <w:pPr>
      <w:ind w:left="964"/>
    </w:pPr>
    <w:rPr>
      <w:rFonts w:ascii="Times New Roman" w:eastAsia="Times New Roman" w:hAnsi="Times New Roman" w:cs="Times New Roman"/>
      <w:sz w:val="24"/>
      <w:szCs w:val="20"/>
      <w:lang w:val="en-AU" w:eastAsia="en-AU"/>
    </w:rPr>
  </w:style>
  <w:style w:type="paragraph" w:customStyle="1" w:styleId="ExhibitHeading">
    <w:name w:val="Exhibit Heading"/>
    <w:basedOn w:val="Normal"/>
    <w:next w:val="Normal"/>
    <w:rsid w:val="002E16E6"/>
    <w:pPr>
      <w:pageBreakBefore/>
      <w:tabs>
        <w:tab w:val="num" w:pos="964"/>
      </w:tabs>
      <w:ind w:left="964" w:hanging="964"/>
    </w:pPr>
    <w:rPr>
      <w:rFonts w:ascii="Arial" w:eastAsia="Times New Roman" w:hAnsi="Arial" w:cs="Times New Roman"/>
      <w:b/>
      <w:sz w:val="24"/>
      <w:szCs w:val="20"/>
      <w:lang w:val="en-AU" w:eastAsia="en-AU"/>
    </w:rPr>
  </w:style>
  <w:style w:type="paragraph" w:customStyle="1" w:styleId="DocProtectiveMarking">
    <w:name w:val="DocProtectiveMarking"/>
    <w:basedOn w:val="Header"/>
    <w:rsid w:val="002E16E6"/>
    <w:pPr>
      <w:tabs>
        <w:tab w:val="clear" w:pos="4153"/>
        <w:tab w:val="clear" w:pos="8306"/>
      </w:tabs>
      <w:spacing w:after="60"/>
      <w:contextualSpacing/>
      <w:jc w:val="center"/>
    </w:pPr>
    <w:rPr>
      <w:rFonts w:ascii="Arial" w:hAnsi="Arial"/>
      <w:b/>
      <w:sz w:val="20"/>
      <w:lang w:val="en-AU"/>
    </w:rPr>
  </w:style>
  <w:style w:type="table" w:customStyle="1" w:styleId="TableNBNCoFooter">
    <w:name w:val="Table NBN Co _Footer"/>
    <w:basedOn w:val="TableNormal"/>
    <w:uiPriority w:val="99"/>
    <w:qFormat/>
    <w:rsid w:val="002E16E6"/>
    <w:pPr>
      <w:spacing w:after="200" w:line="276" w:lineRule="auto"/>
    </w:pPr>
    <w:rPr>
      <w:rFonts w:asciiTheme="minorHAnsi" w:eastAsiaTheme="minorHAnsi" w:hAnsiTheme="minorHAnsi" w:cstheme="minorBidi"/>
      <w:sz w:val="22"/>
      <w:szCs w:val="22"/>
      <w:lang w:val="en-AU" w:eastAsia="en-US"/>
    </w:rPr>
    <w:tblPr>
      <w:tblInd w:w="0" w:type="dxa"/>
      <w:tblBorders>
        <w:top w:val="single" w:sz="4" w:space="0" w:color="auto"/>
      </w:tblBorders>
      <w:tblCellMar>
        <w:top w:w="0" w:type="dxa"/>
        <w:left w:w="0" w:type="dxa"/>
        <w:bottom w:w="0" w:type="dxa"/>
        <w:right w:w="0" w:type="dxa"/>
      </w:tblCellMar>
    </w:tblPr>
  </w:style>
  <w:style w:type="paragraph" w:customStyle="1" w:styleId="FooterLeft">
    <w:name w:val="Footer Left"/>
    <w:basedOn w:val="Footer"/>
    <w:rsid w:val="002E16E6"/>
    <w:pPr>
      <w:tabs>
        <w:tab w:val="clear" w:pos="4153"/>
        <w:tab w:val="clear" w:pos="8306"/>
      </w:tabs>
      <w:spacing w:before="60"/>
      <w:contextualSpacing/>
    </w:pPr>
    <w:rPr>
      <w:rFonts w:ascii="Arial" w:hAnsi="Arial"/>
      <w:lang w:val="en-AU"/>
    </w:rPr>
  </w:style>
  <w:style w:type="paragraph" w:customStyle="1" w:styleId="FooterCentre">
    <w:name w:val="Footer Centre"/>
    <w:basedOn w:val="Footer"/>
    <w:rsid w:val="002E16E6"/>
    <w:pPr>
      <w:tabs>
        <w:tab w:val="clear" w:pos="4153"/>
        <w:tab w:val="clear" w:pos="8306"/>
      </w:tabs>
      <w:spacing w:before="60"/>
      <w:contextualSpacing/>
      <w:jc w:val="center"/>
    </w:pPr>
    <w:rPr>
      <w:rFonts w:ascii="Arial" w:hAnsi="Arial"/>
      <w:lang w:val="en-AU"/>
    </w:rPr>
  </w:style>
  <w:style w:type="paragraph" w:customStyle="1" w:styleId="FooterRight">
    <w:name w:val="Footer Right"/>
    <w:basedOn w:val="Footer"/>
    <w:rsid w:val="002E16E6"/>
    <w:pPr>
      <w:tabs>
        <w:tab w:val="clear" w:pos="4153"/>
        <w:tab w:val="clear" w:pos="8306"/>
      </w:tabs>
      <w:spacing w:before="60"/>
      <w:contextualSpacing/>
      <w:jc w:val="right"/>
    </w:pPr>
    <w:rPr>
      <w:rFonts w:ascii="Arial" w:hAnsi="Arial"/>
      <w:lang w:val="en-AU"/>
    </w:rPr>
  </w:style>
  <w:style w:type="paragraph" w:styleId="BodyTextIndent">
    <w:name w:val="Body Text Indent"/>
    <w:basedOn w:val="HouseStyleBase"/>
    <w:link w:val="BodyTextIndentChar"/>
    <w:rsid w:val="000719FE"/>
    <w:pPr>
      <w:ind w:left="720"/>
    </w:pPr>
  </w:style>
  <w:style w:type="character" w:customStyle="1" w:styleId="BodyTextIndentChar">
    <w:name w:val="Body Text Indent Char"/>
    <w:basedOn w:val="DefaultParagraphFont"/>
    <w:link w:val="BodyTextIndent"/>
    <w:rsid w:val="000719FE"/>
    <w:rPr>
      <w:rFonts w:eastAsia="STZhongsong"/>
      <w:sz w:val="22"/>
      <w:lang w:val="en-GB" w:eastAsia="zh-CN"/>
    </w:rPr>
  </w:style>
  <w:style w:type="paragraph" w:styleId="BodyTextIndent2">
    <w:name w:val="Body Text Indent 2"/>
    <w:basedOn w:val="HouseStyleBase"/>
    <w:link w:val="BodyTextIndent2Char"/>
    <w:rsid w:val="000719FE"/>
    <w:pPr>
      <w:ind w:left="720"/>
    </w:pPr>
  </w:style>
  <w:style w:type="character" w:customStyle="1" w:styleId="BodyTextIndent2Char">
    <w:name w:val="Body Text Indent 2 Char"/>
    <w:basedOn w:val="DefaultParagraphFont"/>
    <w:link w:val="BodyTextIndent2"/>
    <w:rsid w:val="000719FE"/>
    <w:rPr>
      <w:rFonts w:eastAsia="STZhongsong"/>
      <w:sz w:val="22"/>
      <w:lang w:val="en-GB" w:eastAsia="zh-CN"/>
    </w:rPr>
  </w:style>
  <w:style w:type="paragraph" w:styleId="BodyTextIndent3">
    <w:name w:val="Body Text Indent 3"/>
    <w:basedOn w:val="HouseStyleBase"/>
    <w:link w:val="BodyTextIndent3Char"/>
    <w:rsid w:val="000719FE"/>
    <w:pPr>
      <w:ind w:left="1800"/>
    </w:pPr>
  </w:style>
  <w:style w:type="character" w:customStyle="1" w:styleId="BodyTextIndent3Char">
    <w:name w:val="Body Text Indent 3 Char"/>
    <w:basedOn w:val="DefaultParagraphFont"/>
    <w:link w:val="BodyTextIndent3"/>
    <w:rsid w:val="000719FE"/>
    <w:rPr>
      <w:rFonts w:eastAsia="STZhongsong"/>
      <w:sz w:val="22"/>
      <w:lang w:val="en-GB" w:eastAsia="zh-CN"/>
    </w:rPr>
  </w:style>
  <w:style w:type="paragraph" w:customStyle="1" w:styleId="BodyTextIndent4">
    <w:name w:val="Body Text Indent 4"/>
    <w:basedOn w:val="HouseStyleBase"/>
    <w:rsid w:val="000719FE"/>
    <w:pPr>
      <w:ind w:left="2880"/>
    </w:pPr>
  </w:style>
  <w:style w:type="paragraph" w:customStyle="1" w:styleId="BodyTextIndent5">
    <w:name w:val="Body Text Indent 5"/>
    <w:basedOn w:val="HouseStyleBase"/>
    <w:rsid w:val="000719FE"/>
    <w:pPr>
      <w:ind w:left="3600"/>
    </w:pPr>
  </w:style>
  <w:style w:type="paragraph" w:customStyle="1" w:styleId="MarginText">
    <w:name w:val="Margin Text"/>
    <w:basedOn w:val="HouseStyleBase"/>
    <w:link w:val="MarginTextChar"/>
    <w:rsid w:val="000719FE"/>
  </w:style>
  <w:style w:type="paragraph" w:customStyle="1" w:styleId="BodyTextIndent6">
    <w:name w:val="Body Text Indent 6"/>
    <w:basedOn w:val="HouseStyleBase"/>
    <w:rsid w:val="000719FE"/>
    <w:pPr>
      <w:ind w:left="4320"/>
    </w:pPr>
  </w:style>
  <w:style w:type="paragraph" w:customStyle="1" w:styleId="BodyTextIndent7">
    <w:name w:val="Body Text Indent 7"/>
    <w:basedOn w:val="HouseStyleBase"/>
    <w:rsid w:val="000719FE"/>
    <w:pPr>
      <w:ind w:left="5040"/>
    </w:pPr>
  </w:style>
  <w:style w:type="paragraph" w:customStyle="1" w:styleId="SchHead">
    <w:name w:val="SchHead"/>
    <w:basedOn w:val="HouseStyleBaseCentred"/>
    <w:next w:val="SchPart"/>
    <w:rsid w:val="000719FE"/>
    <w:pPr>
      <w:keepNext/>
      <w:numPr>
        <w:numId w:val="130"/>
      </w:numPr>
      <w:jc w:val="center"/>
      <w:outlineLvl w:val="0"/>
    </w:pPr>
    <w:rPr>
      <w:b/>
      <w:caps/>
    </w:rPr>
  </w:style>
  <w:style w:type="paragraph" w:customStyle="1" w:styleId="SchSection">
    <w:name w:val="SchSection"/>
    <w:basedOn w:val="HouseStyleBaseCentred"/>
    <w:next w:val="MarginText"/>
    <w:rsid w:val="000719FE"/>
    <w:pPr>
      <w:keepNext/>
      <w:numPr>
        <w:ilvl w:val="2"/>
        <w:numId w:val="130"/>
      </w:numPr>
      <w:jc w:val="center"/>
      <w:outlineLvl w:val="2"/>
    </w:pPr>
    <w:rPr>
      <w:b/>
    </w:rPr>
  </w:style>
  <w:style w:type="paragraph" w:styleId="ListBullet">
    <w:name w:val="List Bullet"/>
    <w:basedOn w:val="Normal"/>
    <w:rsid w:val="000719FE"/>
    <w:pPr>
      <w:overflowPunct w:val="0"/>
      <w:autoSpaceDE w:val="0"/>
      <w:autoSpaceDN w:val="0"/>
      <w:adjustRightInd w:val="0"/>
      <w:spacing w:after="240" w:line="360" w:lineRule="auto"/>
      <w:ind w:left="720" w:hanging="720"/>
      <w:jc w:val="both"/>
      <w:textAlignment w:val="baseline"/>
    </w:pPr>
    <w:rPr>
      <w:rFonts w:ascii="Times New Roman" w:eastAsia="Times New Roman" w:hAnsi="Times New Roman" w:cs="Times New Roman"/>
      <w:szCs w:val="20"/>
    </w:rPr>
  </w:style>
  <w:style w:type="paragraph" w:styleId="TOAHeading">
    <w:name w:val="toa heading"/>
    <w:basedOn w:val="Normal"/>
    <w:next w:val="Normal"/>
    <w:semiHidden/>
    <w:rsid w:val="000719FE"/>
    <w:pPr>
      <w:overflowPunct w:val="0"/>
      <w:autoSpaceDE w:val="0"/>
      <w:autoSpaceDN w:val="0"/>
      <w:adjustRightInd w:val="0"/>
      <w:spacing w:before="120" w:after="240" w:line="360" w:lineRule="auto"/>
      <w:jc w:val="both"/>
      <w:textAlignment w:val="baseline"/>
    </w:pPr>
    <w:rPr>
      <w:rFonts w:ascii="Times New Roman" w:eastAsia="Times New Roman" w:hAnsi="Times New Roman" w:cs="Times New Roman"/>
      <w:b/>
      <w:szCs w:val="20"/>
    </w:rPr>
  </w:style>
  <w:style w:type="paragraph" w:styleId="ListBullet2">
    <w:name w:val="List Bullet 2"/>
    <w:basedOn w:val="HouseStyleBaseCentred"/>
    <w:rsid w:val="000719FE"/>
    <w:pPr>
      <w:numPr>
        <w:ilvl w:val="1"/>
        <w:numId w:val="133"/>
      </w:numPr>
      <w:jc w:val="both"/>
    </w:pPr>
  </w:style>
  <w:style w:type="paragraph" w:customStyle="1" w:styleId="ScheduleNumbering">
    <w:name w:val="Schedule Numbering"/>
    <w:basedOn w:val="Normal"/>
    <w:rsid w:val="000719FE"/>
    <w:pPr>
      <w:numPr>
        <w:numId w:val="128"/>
      </w:numPr>
      <w:spacing w:after="240" w:line="360" w:lineRule="auto"/>
      <w:jc w:val="both"/>
    </w:pPr>
    <w:rPr>
      <w:rFonts w:ascii="Times New Roman" w:eastAsia="SimSun" w:hAnsi="Times New Roman" w:cs="Times New Roman"/>
      <w:lang w:eastAsia="zh-CN"/>
    </w:rPr>
  </w:style>
  <w:style w:type="numbering" w:styleId="111111">
    <w:name w:val="Outline List 2"/>
    <w:basedOn w:val="NoList"/>
    <w:rsid w:val="000719FE"/>
    <w:pPr>
      <w:numPr>
        <w:numId w:val="129"/>
      </w:numPr>
    </w:pPr>
  </w:style>
  <w:style w:type="paragraph" w:customStyle="1" w:styleId="HouseStyleBase">
    <w:name w:val="House Style Base"/>
    <w:link w:val="HouseStyleBaseChar"/>
    <w:rsid w:val="000719FE"/>
    <w:pPr>
      <w:adjustRightInd w:val="0"/>
      <w:spacing w:after="240"/>
      <w:jc w:val="both"/>
    </w:pPr>
    <w:rPr>
      <w:rFonts w:eastAsia="STZhongsong"/>
      <w:sz w:val="22"/>
      <w:lang w:val="en-GB" w:eastAsia="zh-CN"/>
    </w:rPr>
  </w:style>
  <w:style w:type="paragraph" w:customStyle="1" w:styleId="HouseStyleBaseCentred">
    <w:name w:val="House Style Base Centred"/>
    <w:rsid w:val="000719FE"/>
    <w:pPr>
      <w:adjustRightInd w:val="0"/>
      <w:spacing w:after="240"/>
    </w:pPr>
    <w:rPr>
      <w:rFonts w:eastAsia="STZhongsong"/>
      <w:sz w:val="22"/>
      <w:lang w:val="en-GB" w:eastAsia="zh-CN"/>
    </w:rPr>
  </w:style>
  <w:style w:type="paragraph" w:customStyle="1" w:styleId="SchPart">
    <w:name w:val="SchPart"/>
    <w:basedOn w:val="HouseStyleBaseCentred"/>
    <w:next w:val="MarginText"/>
    <w:rsid w:val="000719FE"/>
    <w:pPr>
      <w:keepNext/>
      <w:numPr>
        <w:ilvl w:val="1"/>
        <w:numId w:val="130"/>
      </w:numPr>
      <w:jc w:val="center"/>
      <w:outlineLvl w:val="1"/>
    </w:pPr>
    <w:rPr>
      <w:b/>
    </w:rPr>
  </w:style>
  <w:style w:type="paragraph" w:customStyle="1" w:styleId="Table-followingparagraph">
    <w:name w:val="Table - following paragraph"/>
    <w:basedOn w:val="HouseStyleBase"/>
    <w:next w:val="MarginText"/>
    <w:rsid w:val="000719FE"/>
    <w:pPr>
      <w:spacing w:after="0"/>
    </w:pPr>
  </w:style>
  <w:style w:type="paragraph" w:customStyle="1" w:styleId="Table-Text">
    <w:name w:val="Table - Text"/>
    <w:basedOn w:val="HouseStyleBase"/>
    <w:rsid w:val="000719FE"/>
    <w:pPr>
      <w:spacing w:before="120" w:after="120"/>
      <w:jc w:val="left"/>
    </w:pPr>
  </w:style>
  <w:style w:type="paragraph" w:customStyle="1" w:styleId="Heading">
    <w:name w:val="Heading"/>
    <w:basedOn w:val="HouseStyleBaseCentred"/>
    <w:next w:val="MarginText"/>
    <w:rsid w:val="000719FE"/>
    <w:pPr>
      <w:keepNext/>
      <w:jc w:val="center"/>
    </w:pPr>
    <w:rPr>
      <w:b/>
      <w:caps/>
    </w:rPr>
  </w:style>
  <w:style w:type="paragraph" w:customStyle="1" w:styleId="AppHead">
    <w:name w:val="AppHead"/>
    <w:basedOn w:val="HouseStyleBaseCentred"/>
    <w:rsid w:val="000719FE"/>
    <w:pPr>
      <w:keepNext/>
      <w:numPr>
        <w:numId w:val="136"/>
      </w:numPr>
      <w:jc w:val="center"/>
      <w:outlineLvl w:val="0"/>
    </w:pPr>
    <w:rPr>
      <w:b/>
      <w:caps/>
    </w:rPr>
  </w:style>
  <w:style w:type="paragraph" w:customStyle="1" w:styleId="AppPart">
    <w:name w:val="AppPart"/>
    <w:basedOn w:val="HouseStyleBaseCentred"/>
    <w:rsid w:val="000719FE"/>
    <w:pPr>
      <w:keepNext/>
      <w:pageBreakBefore/>
      <w:numPr>
        <w:ilvl w:val="1"/>
        <w:numId w:val="136"/>
      </w:numPr>
      <w:jc w:val="center"/>
      <w:outlineLvl w:val="1"/>
    </w:pPr>
    <w:rPr>
      <w:b/>
    </w:rPr>
  </w:style>
  <w:style w:type="paragraph" w:customStyle="1" w:styleId="RecitalNumbering">
    <w:name w:val="Recital Numbering"/>
    <w:basedOn w:val="HouseStyleBase"/>
    <w:rsid w:val="000719FE"/>
    <w:pPr>
      <w:numPr>
        <w:numId w:val="142"/>
      </w:numPr>
      <w:tabs>
        <w:tab w:val="clear" w:pos="720"/>
        <w:tab w:val="num" w:pos="360"/>
        <w:tab w:val="num" w:pos="709"/>
      </w:tabs>
      <w:ind w:left="709" w:hanging="709"/>
      <w:outlineLvl w:val="0"/>
    </w:pPr>
  </w:style>
  <w:style w:type="paragraph" w:customStyle="1" w:styleId="RecitalNumbering2">
    <w:name w:val="Recital Numbering 2"/>
    <w:basedOn w:val="HouseStyleBase"/>
    <w:rsid w:val="000719FE"/>
    <w:pPr>
      <w:numPr>
        <w:ilvl w:val="1"/>
        <w:numId w:val="142"/>
      </w:numPr>
      <w:tabs>
        <w:tab w:val="clear" w:pos="1800"/>
        <w:tab w:val="num" w:pos="360"/>
        <w:tab w:val="num" w:pos="1418"/>
      </w:tabs>
      <w:ind w:left="1418" w:hanging="709"/>
      <w:outlineLvl w:val="1"/>
    </w:pPr>
  </w:style>
  <w:style w:type="paragraph" w:customStyle="1" w:styleId="DefinitionNumbering1">
    <w:name w:val="Definition Numbering 1"/>
    <w:basedOn w:val="HouseStyleBase"/>
    <w:rsid w:val="000719FE"/>
    <w:pPr>
      <w:numPr>
        <w:numId w:val="131"/>
      </w:numPr>
      <w:tabs>
        <w:tab w:val="clear" w:pos="1800"/>
        <w:tab w:val="num" w:pos="360"/>
        <w:tab w:val="num" w:pos="2126"/>
      </w:tabs>
      <w:ind w:left="2126" w:hanging="708"/>
      <w:outlineLvl w:val="1"/>
    </w:pPr>
  </w:style>
  <w:style w:type="paragraph" w:customStyle="1" w:styleId="DefinitionNumbering2">
    <w:name w:val="Definition Numbering 2"/>
    <w:basedOn w:val="HouseStyleBase"/>
    <w:rsid w:val="000719FE"/>
    <w:pPr>
      <w:numPr>
        <w:ilvl w:val="1"/>
        <w:numId w:val="131"/>
      </w:numPr>
      <w:tabs>
        <w:tab w:val="clear" w:pos="2880"/>
        <w:tab w:val="num" w:pos="360"/>
        <w:tab w:val="num" w:pos="1418"/>
        <w:tab w:val="num" w:pos="2835"/>
      </w:tabs>
      <w:ind w:left="2835" w:hanging="709"/>
      <w:outlineLvl w:val="1"/>
    </w:pPr>
  </w:style>
  <w:style w:type="paragraph" w:customStyle="1" w:styleId="DefinitionNumbering3">
    <w:name w:val="Definition Numbering 3"/>
    <w:basedOn w:val="HouseStyleBase"/>
    <w:rsid w:val="000719FE"/>
    <w:pPr>
      <w:numPr>
        <w:ilvl w:val="2"/>
        <w:numId w:val="131"/>
      </w:numPr>
      <w:tabs>
        <w:tab w:val="clear" w:pos="3600"/>
        <w:tab w:val="num" w:pos="360"/>
        <w:tab w:val="num" w:pos="1418"/>
        <w:tab w:val="num" w:pos="2126"/>
      </w:tabs>
      <w:ind w:left="0" w:firstLine="0"/>
      <w:outlineLvl w:val="1"/>
    </w:pPr>
  </w:style>
  <w:style w:type="paragraph" w:customStyle="1" w:styleId="DefinitionNumbering4">
    <w:name w:val="Definition Numbering 4"/>
    <w:basedOn w:val="HouseStyleBase"/>
    <w:rsid w:val="000719FE"/>
    <w:pPr>
      <w:numPr>
        <w:ilvl w:val="3"/>
        <w:numId w:val="131"/>
      </w:numPr>
      <w:tabs>
        <w:tab w:val="clear" w:pos="2880"/>
        <w:tab w:val="num" w:pos="360"/>
        <w:tab w:val="num" w:pos="1418"/>
        <w:tab w:val="num" w:pos="2835"/>
      </w:tabs>
      <w:ind w:left="709" w:firstLine="0"/>
      <w:outlineLvl w:val="1"/>
    </w:pPr>
  </w:style>
  <w:style w:type="paragraph" w:customStyle="1" w:styleId="DefinitionNumbering5">
    <w:name w:val="Definition Numbering 5"/>
    <w:basedOn w:val="HouseStyleBase"/>
    <w:rsid w:val="000719FE"/>
    <w:pPr>
      <w:numPr>
        <w:ilvl w:val="4"/>
        <w:numId w:val="131"/>
      </w:numPr>
      <w:tabs>
        <w:tab w:val="clear" w:pos="2880"/>
        <w:tab w:val="num" w:pos="360"/>
        <w:tab w:val="num" w:pos="1418"/>
        <w:tab w:val="num" w:pos="3544"/>
      </w:tabs>
      <w:ind w:left="709" w:firstLine="0"/>
      <w:outlineLvl w:val="1"/>
    </w:pPr>
  </w:style>
  <w:style w:type="paragraph" w:customStyle="1" w:styleId="DefinitionNumbering6">
    <w:name w:val="Definition Numbering 6"/>
    <w:basedOn w:val="HouseStyleBase"/>
    <w:rsid w:val="000719FE"/>
    <w:pPr>
      <w:numPr>
        <w:ilvl w:val="5"/>
        <w:numId w:val="131"/>
      </w:numPr>
      <w:tabs>
        <w:tab w:val="clear" w:pos="2880"/>
        <w:tab w:val="num" w:pos="360"/>
        <w:tab w:val="num" w:pos="1418"/>
        <w:tab w:val="num" w:pos="2835"/>
      </w:tabs>
      <w:ind w:left="709" w:firstLine="0"/>
      <w:outlineLvl w:val="1"/>
    </w:pPr>
  </w:style>
  <w:style w:type="paragraph" w:customStyle="1" w:styleId="DefinitionNumbering7">
    <w:name w:val="Definition Numbering 7"/>
    <w:basedOn w:val="HouseStyleBase"/>
    <w:rsid w:val="000719FE"/>
    <w:pPr>
      <w:numPr>
        <w:ilvl w:val="6"/>
        <w:numId w:val="131"/>
      </w:numPr>
      <w:tabs>
        <w:tab w:val="clear" w:pos="2880"/>
        <w:tab w:val="num" w:pos="360"/>
        <w:tab w:val="num" w:pos="1418"/>
      </w:tabs>
      <w:ind w:left="709" w:firstLine="0"/>
      <w:outlineLvl w:val="1"/>
    </w:pPr>
  </w:style>
  <w:style w:type="paragraph" w:customStyle="1" w:styleId="DefinitionNumbering8">
    <w:name w:val="Definition Numbering 8"/>
    <w:basedOn w:val="HouseStyleBase"/>
    <w:rsid w:val="000719FE"/>
    <w:pPr>
      <w:numPr>
        <w:ilvl w:val="7"/>
        <w:numId w:val="135"/>
      </w:numPr>
      <w:tabs>
        <w:tab w:val="clear" w:pos="2880"/>
        <w:tab w:val="num" w:pos="0"/>
        <w:tab w:val="num" w:pos="360"/>
      </w:tabs>
      <w:ind w:left="5760" w:hanging="360"/>
      <w:outlineLvl w:val="7"/>
    </w:pPr>
  </w:style>
  <w:style w:type="paragraph" w:customStyle="1" w:styleId="DefinitionNumbering9">
    <w:name w:val="Definition Numbering 9"/>
    <w:basedOn w:val="HouseStyleBase"/>
    <w:rsid w:val="000719FE"/>
    <w:pPr>
      <w:numPr>
        <w:ilvl w:val="8"/>
        <w:numId w:val="135"/>
      </w:numPr>
      <w:tabs>
        <w:tab w:val="clear" w:pos="2880"/>
        <w:tab w:val="num" w:pos="0"/>
        <w:tab w:val="num" w:pos="360"/>
      </w:tabs>
      <w:ind w:left="6480" w:hanging="180"/>
      <w:outlineLvl w:val="8"/>
    </w:pPr>
  </w:style>
  <w:style w:type="paragraph" w:customStyle="1" w:styleId="RecitalNumbering3">
    <w:name w:val="Recital Numbering 3"/>
    <w:basedOn w:val="HouseStyleBase"/>
    <w:rsid w:val="000719FE"/>
    <w:pPr>
      <w:numPr>
        <w:ilvl w:val="2"/>
        <w:numId w:val="134"/>
      </w:numPr>
      <w:tabs>
        <w:tab w:val="clear" w:pos="2880"/>
        <w:tab w:val="num" w:pos="360"/>
        <w:tab w:val="num" w:pos="2126"/>
      </w:tabs>
      <w:overflowPunct w:val="0"/>
      <w:autoSpaceDE w:val="0"/>
      <w:autoSpaceDN w:val="0"/>
      <w:ind w:left="2160" w:hanging="180"/>
      <w:textAlignment w:val="baseline"/>
    </w:pPr>
  </w:style>
  <w:style w:type="paragraph" w:customStyle="1" w:styleId="ListBullet1">
    <w:name w:val="List Bullet 1"/>
    <w:basedOn w:val="HouseStyleBaseCentred"/>
    <w:rsid w:val="000719FE"/>
    <w:pPr>
      <w:numPr>
        <w:numId w:val="133"/>
      </w:numPr>
      <w:jc w:val="both"/>
    </w:pPr>
  </w:style>
  <w:style w:type="paragraph" w:styleId="ListBullet3">
    <w:name w:val="List Bullet 3"/>
    <w:basedOn w:val="HouseStyleBaseCentred"/>
    <w:rsid w:val="000719FE"/>
    <w:pPr>
      <w:numPr>
        <w:ilvl w:val="2"/>
        <w:numId w:val="133"/>
      </w:numPr>
      <w:jc w:val="both"/>
    </w:pPr>
  </w:style>
  <w:style w:type="paragraph" w:styleId="ListBullet4">
    <w:name w:val="List Bullet 4"/>
    <w:basedOn w:val="HouseStyleBaseCentred"/>
    <w:rsid w:val="000719FE"/>
    <w:pPr>
      <w:numPr>
        <w:ilvl w:val="3"/>
        <w:numId w:val="133"/>
      </w:numPr>
      <w:jc w:val="both"/>
    </w:pPr>
  </w:style>
  <w:style w:type="paragraph" w:styleId="ListBullet5">
    <w:name w:val="List Bullet 5"/>
    <w:basedOn w:val="HouseStyleBaseCentred"/>
    <w:rsid w:val="000719FE"/>
    <w:pPr>
      <w:numPr>
        <w:ilvl w:val="4"/>
        <w:numId w:val="133"/>
      </w:numPr>
      <w:jc w:val="both"/>
    </w:pPr>
  </w:style>
  <w:style w:type="paragraph" w:customStyle="1" w:styleId="ListBullet6">
    <w:name w:val="List Bullet 6"/>
    <w:basedOn w:val="HouseStyleBaseCentred"/>
    <w:rsid w:val="000719FE"/>
    <w:pPr>
      <w:numPr>
        <w:ilvl w:val="5"/>
        <w:numId w:val="133"/>
      </w:numPr>
      <w:jc w:val="both"/>
    </w:pPr>
  </w:style>
  <w:style w:type="paragraph" w:customStyle="1" w:styleId="ListBullet7">
    <w:name w:val="List Bullet 7"/>
    <w:basedOn w:val="HouseStyleBaseCentred"/>
    <w:rsid w:val="000719FE"/>
    <w:pPr>
      <w:numPr>
        <w:ilvl w:val="6"/>
        <w:numId w:val="133"/>
      </w:numPr>
      <w:jc w:val="both"/>
    </w:pPr>
  </w:style>
  <w:style w:type="paragraph" w:customStyle="1" w:styleId="ListBullet8">
    <w:name w:val="List Bullet 8"/>
    <w:basedOn w:val="HouseStyleBaseCentred"/>
    <w:rsid w:val="000719FE"/>
    <w:pPr>
      <w:numPr>
        <w:ilvl w:val="7"/>
        <w:numId w:val="133"/>
      </w:numPr>
      <w:jc w:val="both"/>
    </w:pPr>
  </w:style>
  <w:style w:type="paragraph" w:customStyle="1" w:styleId="ListBullet9">
    <w:name w:val="List Bullet 9"/>
    <w:basedOn w:val="HouseStyleBaseCentred"/>
    <w:rsid w:val="000719FE"/>
    <w:pPr>
      <w:numPr>
        <w:ilvl w:val="8"/>
        <w:numId w:val="133"/>
      </w:numPr>
      <w:jc w:val="both"/>
    </w:pPr>
  </w:style>
  <w:style w:type="paragraph" w:customStyle="1" w:styleId="ScheduleL1">
    <w:name w:val="Schedule L1"/>
    <w:basedOn w:val="HouseStyleBase"/>
    <w:next w:val="ScheduleL2A"/>
    <w:rsid w:val="000719FE"/>
    <w:pPr>
      <w:numPr>
        <w:numId w:val="132"/>
      </w:numPr>
      <w:tabs>
        <w:tab w:val="clear" w:pos="720"/>
        <w:tab w:val="num" w:pos="360"/>
      </w:tabs>
      <w:ind w:left="360" w:hanging="360"/>
      <w:outlineLvl w:val="1"/>
    </w:pPr>
    <w:rPr>
      <w:b/>
      <w:caps/>
    </w:rPr>
  </w:style>
  <w:style w:type="paragraph" w:customStyle="1" w:styleId="ScheduleL2">
    <w:name w:val="Schedule L2"/>
    <w:basedOn w:val="HouseStyleBase"/>
    <w:rsid w:val="000719FE"/>
    <w:pPr>
      <w:numPr>
        <w:ilvl w:val="1"/>
        <w:numId w:val="132"/>
      </w:numPr>
      <w:tabs>
        <w:tab w:val="clear" w:pos="720"/>
        <w:tab w:val="num" w:pos="360"/>
        <w:tab w:val="num" w:pos="1418"/>
      </w:tabs>
      <w:ind w:left="1080" w:hanging="360"/>
      <w:outlineLvl w:val="0"/>
    </w:pPr>
  </w:style>
  <w:style w:type="paragraph" w:customStyle="1" w:styleId="ScheduleL3">
    <w:name w:val="Schedule L3"/>
    <w:basedOn w:val="HouseStyleBase"/>
    <w:rsid w:val="000719FE"/>
    <w:pPr>
      <w:numPr>
        <w:ilvl w:val="2"/>
        <w:numId w:val="132"/>
      </w:numPr>
      <w:tabs>
        <w:tab w:val="clear" w:pos="1800"/>
        <w:tab w:val="num" w:pos="360"/>
        <w:tab w:val="num" w:pos="2126"/>
      </w:tabs>
      <w:ind w:left="0" w:hanging="180"/>
      <w:outlineLvl w:val="2"/>
    </w:pPr>
  </w:style>
  <w:style w:type="paragraph" w:customStyle="1" w:styleId="ScheduleL4">
    <w:name w:val="Schedule L4"/>
    <w:basedOn w:val="HouseStyleBase"/>
    <w:rsid w:val="000719FE"/>
    <w:pPr>
      <w:numPr>
        <w:ilvl w:val="3"/>
        <w:numId w:val="132"/>
      </w:numPr>
      <w:tabs>
        <w:tab w:val="clear" w:pos="2880"/>
        <w:tab w:val="num" w:pos="360"/>
        <w:tab w:val="num" w:pos="2835"/>
      </w:tabs>
      <w:ind w:left="2520" w:hanging="360"/>
      <w:outlineLvl w:val="3"/>
    </w:pPr>
  </w:style>
  <w:style w:type="paragraph" w:customStyle="1" w:styleId="ScheduleL5">
    <w:name w:val="Schedule L5"/>
    <w:basedOn w:val="HouseStyleBase"/>
    <w:rsid w:val="000719FE"/>
    <w:pPr>
      <w:numPr>
        <w:ilvl w:val="4"/>
        <w:numId w:val="132"/>
      </w:numPr>
      <w:tabs>
        <w:tab w:val="clear" w:pos="3600"/>
        <w:tab w:val="num" w:pos="360"/>
        <w:tab w:val="num" w:pos="3544"/>
      </w:tabs>
      <w:ind w:left="3240" w:hanging="360"/>
      <w:outlineLvl w:val="4"/>
    </w:pPr>
  </w:style>
  <w:style w:type="paragraph" w:customStyle="1" w:styleId="ScheduleL6">
    <w:name w:val="Schedule L6"/>
    <w:basedOn w:val="HouseStyleBase"/>
    <w:rsid w:val="000719FE"/>
    <w:pPr>
      <w:numPr>
        <w:ilvl w:val="5"/>
        <w:numId w:val="132"/>
      </w:numPr>
      <w:tabs>
        <w:tab w:val="clear" w:pos="4320"/>
        <w:tab w:val="num" w:pos="360"/>
        <w:tab w:val="num" w:pos="2835"/>
      </w:tabs>
      <w:ind w:left="3960" w:hanging="180"/>
      <w:outlineLvl w:val="5"/>
    </w:pPr>
  </w:style>
  <w:style w:type="paragraph" w:customStyle="1" w:styleId="ScheduleL7">
    <w:name w:val="Schedule L7"/>
    <w:basedOn w:val="HouseStyleBase"/>
    <w:rsid w:val="000719FE"/>
    <w:pPr>
      <w:numPr>
        <w:ilvl w:val="6"/>
        <w:numId w:val="132"/>
      </w:numPr>
      <w:tabs>
        <w:tab w:val="clear" w:pos="5040"/>
        <w:tab w:val="num" w:pos="360"/>
      </w:tabs>
      <w:ind w:left="4680" w:hanging="360"/>
      <w:outlineLvl w:val="6"/>
    </w:pPr>
  </w:style>
  <w:style w:type="paragraph" w:customStyle="1" w:styleId="ScheduleL8">
    <w:name w:val="Schedule L8"/>
    <w:basedOn w:val="HouseStyleBase"/>
    <w:rsid w:val="000719FE"/>
    <w:pPr>
      <w:numPr>
        <w:ilvl w:val="7"/>
        <w:numId w:val="132"/>
      </w:numPr>
      <w:tabs>
        <w:tab w:val="clear" w:pos="5040"/>
        <w:tab w:val="num" w:pos="0"/>
        <w:tab w:val="num" w:pos="360"/>
      </w:tabs>
      <w:ind w:left="5400" w:hanging="360"/>
      <w:outlineLvl w:val="7"/>
    </w:pPr>
  </w:style>
  <w:style w:type="paragraph" w:customStyle="1" w:styleId="ScheduleL9">
    <w:name w:val="Schedule L9"/>
    <w:basedOn w:val="HouseStyleBase"/>
    <w:rsid w:val="000719FE"/>
    <w:pPr>
      <w:numPr>
        <w:ilvl w:val="8"/>
        <w:numId w:val="132"/>
      </w:numPr>
      <w:tabs>
        <w:tab w:val="clear" w:pos="5040"/>
        <w:tab w:val="num" w:pos="0"/>
        <w:tab w:val="num" w:pos="360"/>
      </w:tabs>
      <w:ind w:left="6120" w:hanging="180"/>
      <w:outlineLvl w:val="8"/>
    </w:pPr>
  </w:style>
  <w:style w:type="paragraph" w:customStyle="1" w:styleId="ScheduleL2A">
    <w:name w:val="Schedule L2A"/>
    <w:basedOn w:val="HouseStyleBaseCentred"/>
    <w:next w:val="ScheduleL2"/>
    <w:link w:val="ScheduleL2AChar"/>
    <w:rsid w:val="000719FE"/>
    <w:pPr>
      <w:keepNext/>
      <w:ind w:left="720"/>
      <w:jc w:val="both"/>
      <w:outlineLvl w:val="1"/>
    </w:pPr>
    <w:rPr>
      <w:b/>
    </w:rPr>
  </w:style>
  <w:style w:type="character" w:customStyle="1" w:styleId="HouseStyleBaseChar">
    <w:name w:val="House Style Base Char"/>
    <w:link w:val="HouseStyleBase"/>
    <w:rsid w:val="000719FE"/>
    <w:rPr>
      <w:rFonts w:eastAsia="STZhongsong"/>
      <w:sz w:val="22"/>
      <w:lang w:val="en-GB" w:eastAsia="zh-CN"/>
    </w:rPr>
  </w:style>
  <w:style w:type="character" w:customStyle="1" w:styleId="MarginTextChar">
    <w:name w:val="Margin Text Char"/>
    <w:basedOn w:val="HouseStyleBaseChar"/>
    <w:link w:val="MarginText"/>
    <w:rsid w:val="000719FE"/>
    <w:rPr>
      <w:rFonts w:eastAsia="STZhongsong"/>
      <w:sz w:val="22"/>
      <w:lang w:val="en-GB" w:eastAsia="zh-CN"/>
    </w:rPr>
  </w:style>
  <w:style w:type="character" w:customStyle="1" w:styleId="ScheduleL2AChar">
    <w:name w:val="Schedule L2A Char"/>
    <w:link w:val="ScheduleL2A"/>
    <w:rsid w:val="000719FE"/>
    <w:rPr>
      <w:rFonts w:eastAsia="STZhongsong"/>
      <w:b/>
      <w:sz w:val="22"/>
      <w:lang w:val="en-GB" w:eastAsia="zh-CN"/>
    </w:rPr>
  </w:style>
  <w:style w:type="character" w:customStyle="1" w:styleId="Heading2AChar">
    <w:name w:val="Heading 2A Char"/>
    <w:link w:val="Heading2A"/>
    <w:rsid w:val="000719FE"/>
    <w:rPr>
      <w:rFonts w:ascii="Arial" w:hAnsi="Arial"/>
      <w:b/>
      <w:color w:val="000000"/>
      <w:sz w:val="21"/>
      <w:lang w:val="en-AU" w:eastAsia="en-US"/>
    </w:rPr>
  </w:style>
  <w:style w:type="paragraph" w:customStyle="1" w:styleId="GeneralHeading1">
    <w:name w:val="General Heading 1"/>
    <w:basedOn w:val="HouseStyleBaseCentred"/>
    <w:next w:val="GeneralHeading2"/>
    <w:link w:val="GeneralHeading1Char"/>
    <w:rsid w:val="000719FE"/>
    <w:pPr>
      <w:keepNext/>
      <w:jc w:val="both"/>
    </w:pPr>
    <w:rPr>
      <w:b/>
      <w:caps/>
    </w:rPr>
  </w:style>
  <w:style w:type="character" w:customStyle="1" w:styleId="GeneralHeading1Char">
    <w:name w:val="General Heading 1 Char"/>
    <w:link w:val="GeneralHeading1"/>
    <w:rsid w:val="000719FE"/>
    <w:rPr>
      <w:rFonts w:eastAsia="STZhongsong"/>
      <w:b/>
      <w:caps/>
      <w:sz w:val="22"/>
      <w:lang w:val="en-GB" w:eastAsia="zh-CN"/>
    </w:rPr>
  </w:style>
  <w:style w:type="paragraph" w:customStyle="1" w:styleId="GeneralHeading2">
    <w:name w:val="General Heading 2"/>
    <w:basedOn w:val="HouseStyleBaseCentred"/>
    <w:next w:val="Generallevel1"/>
    <w:link w:val="GeneralHeading2Char"/>
    <w:rsid w:val="000719FE"/>
    <w:pPr>
      <w:keepNext/>
      <w:jc w:val="both"/>
    </w:pPr>
    <w:rPr>
      <w:b/>
    </w:rPr>
  </w:style>
  <w:style w:type="character" w:customStyle="1" w:styleId="GeneralHeading2Char">
    <w:name w:val="General Heading 2 Char"/>
    <w:link w:val="GeneralHeading2"/>
    <w:rsid w:val="000719FE"/>
    <w:rPr>
      <w:rFonts w:eastAsia="STZhongsong"/>
      <w:b/>
      <w:sz w:val="22"/>
      <w:lang w:val="en-GB" w:eastAsia="zh-CN"/>
    </w:rPr>
  </w:style>
  <w:style w:type="paragraph" w:styleId="Bibliography">
    <w:name w:val="Bibliography"/>
    <w:basedOn w:val="Normal"/>
    <w:next w:val="Normal"/>
    <w:uiPriority w:val="37"/>
    <w:semiHidden/>
    <w:unhideWhenUsed/>
    <w:rsid w:val="000719F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lockText">
    <w:name w:val="Block Text"/>
    <w:basedOn w:val="Normal"/>
    <w:rsid w:val="000719FE"/>
    <w:pPr>
      <w:overflowPunct w:val="0"/>
      <w:autoSpaceDE w:val="0"/>
      <w:autoSpaceDN w:val="0"/>
      <w:adjustRightInd w:val="0"/>
      <w:spacing w:after="120" w:line="360" w:lineRule="auto"/>
      <w:ind w:left="1440" w:right="1440"/>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rsid w:val="000719FE"/>
    <w:pPr>
      <w:overflowPunct w:val="0"/>
      <w:autoSpaceDE w:val="0"/>
      <w:autoSpaceDN w:val="0"/>
      <w:adjustRightInd w:val="0"/>
      <w:spacing w:after="120" w:line="360" w:lineRule="auto"/>
      <w:jc w:val="both"/>
      <w:textAlignment w:val="baseline"/>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719FE"/>
    <w:rPr>
      <w:sz w:val="16"/>
      <w:szCs w:val="16"/>
      <w:lang w:val="en-GB" w:eastAsia="en-US"/>
    </w:rPr>
  </w:style>
  <w:style w:type="paragraph" w:styleId="BodyTextFirstIndent">
    <w:name w:val="Body Text First Indent"/>
    <w:basedOn w:val="BodyText"/>
    <w:link w:val="BodyTextFirstIndentChar"/>
    <w:rsid w:val="000719FE"/>
    <w:pPr>
      <w:overflowPunct w:val="0"/>
      <w:autoSpaceDE w:val="0"/>
      <w:autoSpaceDN w:val="0"/>
      <w:adjustRightInd w:val="0"/>
      <w:spacing w:before="0" w:after="120" w:line="360" w:lineRule="auto"/>
      <w:ind w:left="0" w:firstLine="210"/>
      <w:jc w:val="both"/>
      <w:textAlignment w:val="baseline"/>
    </w:pPr>
    <w:rPr>
      <w:rFonts w:ascii="Times New Roman" w:eastAsia="Times New Roman" w:hAnsi="Times New Roman" w:cs="Times New Roman"/>
      <w:szCs w:val="20"/>
    </w:rPr>
  </w:style>
  <w:style w:type="character" w:customStyle="1" w:styleId="BodyTextFirstIndentChar">
    <w:name w:val="Body Text First Indent Char"/>
    <w:basedOn w:val="BodyTextChar"/>
    <w:link w:val="BodyTextFirstIndent"/>
    <w:rsid w:val="000719FE"/>
    <w:rPr>
      <w:rFonts w:ascii="Calibri" w:eastAsiaTheme="minorHAnsi" w:hAnsi="Calibri" w:cstheme="minorBidi"/>
      <w:sz w:val="22"/>
      <w:szCs w:val="22"/>
      <w:lang w:val="en-GB" w:eastAsia="en-US"/>
    </w:rPr>
  </w:style>
  <w:style w:type="paragraph" w:styleId="BodyTextFirstIndent2">
    <w:name w:val="Body Text First Indent 2"/>
    <w:basedOn w:val="BodyTextIndent"/>
    <w:link w:val="BodyTextFirstIndent2Char"/>
    <w:rsid w:val="000719FE"/>
    <w:pPr>
      <w:overflowPunct w:val="0"/>
      <w:autoSpaceDE w:val="0"/>
      <w:autoSpaceDN w:val="0"/>
      <w:spacing w:after="120" w:line="360" w:lineRule="auto"/>
      <w:ind w:left="283" w:firstLine="210"/>
      <w:textAlignment w:val="baseline"/>
    </w:pPr>
    <w:rPr>
      <w:rFonts w:eastAsia="Times New Roman"/>
      <w:lang w:eastAsia="en-US"/>
    </w:rPr>
  </w:style>
  <w:style w:type="character" w:customStyle="1" w:styleId="BodyTextFirstIndent2Char">
    <w:name w:val="Body Text First Indent 2 Char"/>
    <w:basedOn w:val="BodyTextIndentChar"/>
    <w:link w:val="BodyTextFirstIndent2"/>
    <w:rsid w:val="000719FE"/>
    <w:rPr>
      <w:rFonts w:eastAsia="STZhongsong"/>
      <w:sz w:val="22"/>
      <w:lang w:val="en-GB" w:eastAsia="en-US"/>
    </w:rPr>
  </w:style>
  <w:style w:type="paragraph" w:customStyle="1" w:styleId="BodyTextIndent8">
    <w:name w:val="Body Text Indent 8"/>
    <w:basedOn w:val="HouseStyleBase"/>
    <w:link w:val="BodyTextIndent8Char"/>
    <w:rsid w:val="000719FE"/>
    <w:pPr>
      <w:ind w:left="5760"/>
    </w:pPr>
  </w:style>
  <w:style w:type="character" w:customStyle="1" w:styleId="BodyTextIndent8Char">
    <w:name w:val="Body Text Indent 8 Char"/>
    <w:basedOn w:val="MarginTextChar"/>
    <w:link w:val="BodyTextIndent8"/>
    <w:rsid w:val="000719FE"/>
    <w:rPr>
      <w:rFonts w:eastAsia="STZhongsong"/>
      <w:sz w:val="22"/>
      <w:lang w:val="en-GB" w:eastAsia="zh-CN"/>
    </w:rPr>
  </w:style>
  <w:style w:type="paragraph" w:customStyle="1" w:styleId="BodyTextIndent9">
    <w:name w:val="Body Text Indent 9"/>
    <w:basedOn w:val="HouseStyleBase"/>
    <w:link w:val="BodyTextIndent9Char"/>
    <w:rsid w:val="000719FE"/>
    <w:pPr>
      <w:ind w:left="6480"/>
    </w:pPr>
  </w:style>
  <w:style w:type="character" w:customStyle="1" w:styleId="BodyTextIndent9Char">
    <w:name w:val="Body Text Indent 9 Char"/>
    <w:basedOn w:val="MarginTextChar"/>
    <w:link w:val="BodyTextIndent9"/>
    <w:rsid w:val="000719FE"/>
    <w:rPr>
      <w:rFonts w:eastAsia="STZhongsong"/>
      <w:sz w:val="22"/>
      <w:lang w:val="en-GB" w:eastAsia="zh-CN"/>
    </w:rPr>
  </w:style>
  <w:style w:type="paragraph" w:customStyle="1" w:styleId="Generallevel1">
    <w:name w:val="General level 1"/>
    <w:basedOn w:val="HouseStyleBase"/>
    <w:link w:val="Generallevel1Char"/>
    <w:rsid w:val="000719FE"/>
    <w:pPr>
      <w:numPr>
        <w:numId w:val="141"/>
      </w:numPr>
      <w:outlineLvl w:val="0"/>
    </w:pPr>
  </w:style>
  <w:style w:type="character" w:customStyle="1" w:styleId="Generallevel1Char">
    <w:name w:val="General level 1 Char"/>
    <w:basedOn w:val="MarginTextChar"/>
    <w:link w:val="Generallevel1"/>
    <w:rsid w:val="000719FE"/>
    <w:rPr>
      <w:rFonts w:eastAsia="STZhongsong"/>
      <w:sz w:val="22"/>
      <w:lang w:val="en-GB" w:eastAsia="zh-CN"/>
    </w:rPr>
  </w:style>
  <w:style w:type="paragraph" w:customStyle="1" w:styleId="Generallevel2">
    <w:name w:val="General level 2"/>
    <w:basedOn w:val="HouseStyleBase"/>
    <w:link w:val="Generallevel2Char"/>
    <w:rsid w:val="000719FE"/>
    <w:pPr>
      <w:numPr>
        <w:ilvl w:val="1"/>
        <w:numId w:val="141"/>
      </w:numPr>
      <w:outlineLvl w:val="1"/>
    </w:pPr>
  </w:style>
  <w:style w:type="character" w:customStyle="1" w:styleId="Generallevel2Char">
    <w:name w:val="General level 2 Char"/>
    <w:basedOn w:val="MarginTextChar"/>
    <w:link w:val="Generallevel2"/>
    <w:rsid w:val="000719FE"/>
    <w:rPr>
      <w:rFonts w:eastAsia="STZhongsong"/>
      <w:sz w:val="22"/>
      <w:lang w:val="en-GB" w:eastAsia="zh-CN"/>
    </w:rPr>
  </w:style>
  <w:style w:type="paragraph" w:customStyle="1" w:styleId="Generallevel3">
    <w:name w:val="General level 3"/>
    <w:basedOn w:val="HouseStyleBase"/>
    <w:link w:val="Generallevel3Char"/>
    <w:rsid w:val="000719FE"/>
    <w:pPr>
      <w:numPr>
        <w:ilvl w:val="2"/>
        <w:numId w:val="141"/>
      </w:numPr>
      <w:outlineLvl w:val="2"/>
    </w:pPr>
  </w:style>
  <w:style w:type="character" w:customStyle="1" w:styleId="Generallevel3Char">
    <w:name w:val="General level 3 Char"/>
    <w:basedOn w:val="MarginTextChar"/>
    <w:link w:val="Generallevel3"/>
    <w:rsid w:val="000719FE"/>
    <w:rPr>
      <w:rFonts w:eastAsia="STZhongsong"/>
      <w:sz w:val="22"/>
      <w:lang w:val="en-GB" w:eastAsia="zh-CN"/>
    </w:rPr>
  </w:style>
  <w:style w:type="paragraph" w:customStyle="1" w:styleId="Generallevel4">
    <w:name w:val="General level 4"/>
    <w:basedOn w:val="HouseStyleBase"/>
    <w:link w:val="Generallevel4Char"/>
    <w:rsid w:val="000719FE"/>
    <w:pPr>
      <w:numPr>
        <w:ilvl w:val="3"/>
        <w:numId w:val="141"/>
      </w:numPr>
      <w:outlineLvl w:val="3"/>
    </w:pPr>
  </w:style>
  <w:style w:type="character" w:customStyle="1" w:styleId="Generallevel4Char">
    <w:name w:val="General level 4 Char"/>
    <w:basedOn w:val="MarginTextChar"/>
    <w:link w:val="Generallevel4"/>
    <w:rsid w:val="000719FE"/>
    <w:rPr>
      <w:rFonts w:eastAsia="STZhongsong"/>
      <w:sz w:val="22"/>
      <w:lang w:val="en-GB" w:eastAsia="zh-CN"/>
    </w:rPr>
  </w:style>
  <w:style w:type="paragraph" w:customStyle="1" w:styleId="Generallevel5">
    <w:name w:val="General level 5"/>
    <w:basedOn w:val="HouseStyleBase"/>
    <w:link w:val="Generallevel5Char"/>
    <w:rsid w:val="000719FE"/>
    <w:pPr>
      <w:numPr>
        <w:ilvl w:val="4"/>
        <w:numId w:val="141"/>
      </w:numPr>
      <w:outlineLvl w:val="4"/>
    </w:pPr>
  </w:style>
  <w:style w:type="character" w:customStyle="1" w:styleId="Generallevel5Char">
    <w:name w:val="General level 5 Char"/>
    <w:basedOn w:val="MarginTextChar"/>
    <w:link w:val="Generallevel5"/>
    <w:rsid w:val="000719FE"/>
    <w:rPr>
      <w:rFonts w:eastAsia="STZhongsong"/>
      <w:sz w:val="22"/>
      <w:lang w:val="en-GB" w:eastAsia="zh-CN"/>
    </w:rPr>
  </w:style>
  <w:style w:type="paragraph" w:customStyle="1" w:styleId="Generallevel6">
    <w:name w:val="General level 6"/>
    <w:basedOn w:val="HouseStyleBase"/>
    <w:link w:val="Generallevel6Char"/>
    <w:rsid w:val="000719FE"/>
    <w:pPr>
      <w:numPr>
        <w:ilvl w:val="5"/>
        <w:numId w:val="141"/>
      </w:numPr>
      <w:outlineLvl w:val="5"/>
    </w:pPr>
  </w:style>
  <w:style w:type="character" w:customStyle="1" w:styleId="Generallevel6Char">
    <w:name w:val="General level 6 Char"/>
    <w:basedOn w:val="MarginTextChar"/>
    <w:link w:val="Generallevel6"/>
    <w:rsid w:val="000719FE"/>
    <w:rPr>
      <w:rFonts w:eastAsia="STZhongsong"/>
      <w:sz w:val="22"/>
      <w:lang w:val="en-GB" w:eastAsia="zh-CN"/>
    </w:rPr>
  </w:style>
  <w:style w:type="character" w:styleId="BookTitle">
    <w:name w:val="Book Title"/>
    <w:uiPriority w:val="33"/>
    <w:qFormat/>
    <w:rsid w:val="000719FE"/>
    <w:rPr>
      <w:b/>
      <w:bCs/>
      <w:smallCaps/>
      <w:spacing w:val="5"/>
    </w:rPr>
  </w:style>
  <w:style w:type="paragraph" w:styleId="Closing">
    <w:name w:val="Closing"/>
    <w:basedOn w:val="Normal"/>
    <w:link w:val="ClosingChar"/>
    <w:rsid w:val="000719FE"/>
    <w:pPr>
      <w:overflowPunct w:val="0"/>
      <w:autoSpaceDE w:val="0"/>
      <w:autoSpaceDN w:val="0"/>
      <w:adjustRightInd w:val="0"/>
      <w:spacing w:after="240" w:line="360" w:lineRule="auto"/>
      <w:ind w:left="4252"/>
      <w:jc w:val="both"/>
      <w:textAlignment w:val="baseline"/>
    </w:pPr>
    <w:rPr>
      <w:rFonts w:ascii="Times New Roman" w:eastAsia="Times New Roman" w:hAnsi="Times New Roman" w:cs="Times New Roman"/>
      <w:szCs w:val="20"/>
    </w:rPr>
  </w:style>
  <w:style w:type="character" w:customStyle="1" w:styleId="ClosingChar">
    <w:name w:val="Closing Char"/>
    <w:basedOn w:val="DefaultParagraphFont"/>
    <w:link w:val="Closing"/>
    <w:rsid w:val="000719FE"/>
    <w:rPr>
      <w:sz w:val="22"/>
      <w:lang w:val="en-GB" w:eastAsia="en-US"/>
    </w:rPr>
  </w:style>
  <w:style w:type="table" w:styleId="ColorfulGrid">
    <w:name w:val="Colorful Grid"/>
    <w:basedOn w:val="TableNormal"/>
    <w:uiPriority w:val="73"/>
    <w:rsid w:val="000719FE"/>
    <w:rPr>
      <w:color w:val="000000"/>
      <w:lang w:val="en-GB" w:eastAsia="en-A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0719FE"/>
    <w:rPr>
      <w:color w:val="000000"/>
      <w:lang w:val="en-GB" w:eastAsia="en-A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0719FE"/>
    <w:rPr>
      <w:color w:val="000000"/>
      <w:lang w:val="en-GB" w:eastAsia="en-A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0719FE"/>
    <w:rPr>
      <w:color w:val="000000"/>
      <w:lang w:val="en-GB" w:eastAsia="en-A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0719FE"/>
    <w:rPr>
      <w:color w:val="000000"/>
      <w:lang w:val="en-GB" w:eastAsia="en-A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0719FE"/>
    <w:rPr>
      <w:color w:val="000000"/>
      <w:lang w:val="en-GB" w:eastAsia="en-A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0719FE"/>
    <w:rPr>
      <w:color w:val="000000"/>
      <w:lang w:val="en-GB" w:eastAsia="en-A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0719FE"/>
    <w:rPr>
      <w:color w:val="000000"/>
      <w:lang w:val="en-GB" w:eastAsia="en-A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0719FE"/>
    <w:rPr>
      <w:color w:val="000000"/>
      <w:lang w:val="en-GB" w:eastAsia="en-A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0719FE"/>
    <w:rPr>
      <w:color w:val="000000"/>
      <w:lang w:val="en-GB" w:eastAsia="en-A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0719FE"/>
    <w:rPr>
      <w:color w:val="000000"/>
      <w:lang w:val="en-GB" w:eastAsia="en-A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0719FE"/>
    <w:rPr>
      <w:color w:val="000000"/>
      <w:lang w:val="en-GB" w:eastAsia="en-A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0719FE"/>
    <w:rPr>
      <w:color w:val="000000"/>
      <w:lang w:val="en-GB" w:eastAsia="en-A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0719FE"/>
    <w:rPr>
      <w:color w:val="000000"/>
      <w:lang w:val="en-GB" w:eastAsia="en-A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0719FE"/>
    <w:rPr>
      <w:color w:val="000000"/>
      <w:lang w:val="en-GB" w:eastAsia="en-A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0719FE"/>
    <w:rPr>
      <w:color w:val="000000"/>
      <w:lang w:val="en-GB" w:eastAsia="en-A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0719FE"/>
    <w:rPr>
      <w:color w:val="000000"/>
      <w:lang w:val="en-GB" w:eastAsia="en-A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0719FE"/>
    <w:rPr>
      <w:color w:val="000000"/>
      <w:lang w:val="en-GB" w:eastAsia="en-A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0719FE"/>
    <w:rPr>
      <w:color w:val="000000"/>
      <w:lang w:val="en-GB" w:eastAsia="en-A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0719FE"/>
    <w:rPr>
      <w:color w:val="000000"/>
      <w:lang w:val="en-GB" w:eastAsia="en-A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0719FE"/>
    <w:rPr>
      <w:color w:val="000000"/>
      <w:lang w:val="en-GB" w:eastAsia="en-A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0719FE"/>
    <w:rPr>
      <w:color w:val="FFFFFF"/>
      <w:lang w:val="en-GB" w:eastAsia="en-A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0719FE"/>
    <w:rPr>
      <w:color w:val="FFFFFF"/>
      <w:lang w:val="en-GB" w:eastAsia="en-A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0719FE"/>
    <w:rPr>
      <w:color w:val="FFFFFF"/>
      <w:lang w:val="en-GB" w:eastAsia="en-A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0719FE"/>
    <w:rPr>
      <w:color w:val="FFFFFF"/>
      <w:lang w:val="en-GB" w:eastAsia="en-A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0719FE"/>
    <w:rPr>
      <w:color w:val="FFFFFF"/>
      <w:lang w:val="en-GB" w:eastAsia="en-A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0719FE"/>
    <w:rPr>
      <w:color w:val="FFFFFF"/>
      <w:lang w:val="en-GB" w:eastAsia="en-A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0719FE"/>
    <w:rPr>
      <w:color w:val="FFFFFF"/>
      <w:lang w:val="en-GB" w:eastAsia="en-A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ocumentMap">
    <w:name w:val="Document Map"/>
    <w:basedOn w:val="Normal"/>
    <w:link w:val="DocumentMapChar"/>
    <w:rsid w:val="000719FE"/>
    <w:pPr>
      <w:overflowPunct w:val="0"/>
      <w:autoSpaceDE w:val="0"/>
      <w:autoSpaceDN w:val="0"/>
      <w:adjustRightInd w:val="0"/>
      <w:spacing w:after="240" w:line="360" w:lineRule="auto"/>
      <w:jc w:val="both"/>
      <w:textAlignment w:val="baseline"/>
    </w:pPr>
    <w:rPr>
      <w:rFonts w:ascii="Tahoma" w:eastAsia="Times New Roman" w:hAnsi="Tahoma" w:cs="Tahoma"/>
      <w:sz w:val="16"/>
      <w:szCs w:val="16"/>
    </w:rPr>
  </w:style>
  <w:style w:type="character" w:customStyle="1" w:styleId="DocumentMapChar">
    <w:name w:val="Document Map Char"/>
    <w:basedOn w:val="DefaultParagraphFont"/>
    <w:link w:val="DocumentMap"/>
    <w:rsid w:val="000719FE"/>
    <w:rPr>
      <w:rFonts w:ascii="Tahoma" w:hAnsi="Tahoma" w:cs="Tahoma"/>
      <w:sz w:val="16"/>
      <w:szCs w:val="16"/>
      <w:lang w:val="en-GB" w:eastAsia="en-US"/>
    </w:rPr>
  </w:style>
  <w:style w:type="paragraph" w:styleId="E-mailSignature">
    <w:name w:val="E-mail Signature"/>
    <w:basedOn w:val="Normal"/>
    <w:link w:val="E-mailSignatureChar"/>
    <w:rsid w:val="000719F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character" w:customStyle="1" w:styleId="E-mailSignatureChar">
    <w:name w:val="E-mail Signature Char"/>
    <w:basedOn w:val="DefaultParagraphFont"/>
    <w:link w:val="E-mailSignature"/>
    <w:rsid w:val="000719FE"/>
    <w:rPr>
      <w:sz w:val="22"/>
      <w:lang w:val="en-GB" w:eastAsia="en-US"/>
    </w:rPr>
  </w:style>
  <w:style w:type="character" w:styleId="Emphasis">
    <w:name w:val="Emphasis"/>
    <w:qFormat/>
    <w:rsid w:val="000719FE"/>
    <w:rPr>
      <w:i/>
      <w:iCs/>
    </w:rPr>
  </w:style>
  <w:style w:type="character" w:styleId="HTMLAcronym">
    <w:name w:val="HTML Acronym"/>
    <w:basedOn w:val="DefaultParagraphFont"/>
    <w:rsid w:val="000719FE"/>
  </w:style>
  <w:style w:type="paragraph" w:styleId="HTMLAddress">
    <w:name w:val="HTML Address"/>
    <w:basedOn w:val="Normal"/>
    <w:link w:val="HTMLAddressChar"/>
    <w:rsid w:val="000719FE"/>
    <w:pPr>
      <w:overflowPunct w:val="0"/>
      <w:autoSpaceDE w:val="0"/>
      <w:autoSpaceDN w:val="0"/>
      <w:adjustRightInd w:val="0"/>
      <w:spacing w:after="240" w:line="360" w:lineRule="auto"/>
      <w:jc w:val="both"/>
      <w:textAlignment w:val="baseline"/>
    </w:pPr>
    <w:rPr>
      <w:rFonts w:ascii="Times New Roman" w:eastAsia="Times New Roman" w:hAnsi="Times New Roman" w:cs="Times New Roman"/>
      <w:i/>
      <w:iCs/>
      <w:szCs w:val="20"/>
    </w:rPr>
  </w:style>
  <w:style w:type="character" w:customStyle="1" w:styleId="HTMLAddressChar">
    <w:name w:val="HTML Address Char"/>
    <w:basedOn w:val="DefaultParagraphFont"/>
    <w:link w:val="HTMLAddress"/>
    <w:rsid w:val="000719FE"/>
    <w:rPr>
      <w:i/>
      <w:iCs/>
      <w:sz w:val="22"/>
      <w:lang w:val="en-GB" w:eastAsia="en-US"/>
    </w:rPr>
  </w:style>
  <w:style w:type="character" w:styleId="HTMLCite">
    <w:name w:val="HTML Cite"/>
    <w:rsid w:val="000719FE"/>
    <w:rPr>
      <w:i/>
      <w:iCs/>
    </w:rPr>
  </w:style>
  <w:style w:type="character" w:styleId="HTMLCode">
    <w:name w:val="HTML Code"/>
    <w:rsid w:val="000719FE"/>
    <w:rPr>
      <w:rFonts w:ascii="Courier New" w:hAnsi="Courier New" w:cs="Courier New"/>
      <w:sz w:val="20"/>
      <w:szCs w:val="20"/>
    </w:rPr>
  </w:style>
  <w:style w:type="character" w:styleId="HTMLDefinition">
    <w:name w:val="HTML Definition"/>
    <w:rsid w:val="000719FE"/>
    <w:rPr>
      <w:i/>
      <w:iCs/>
    </w:rPr>
  </w:style>
  <w:style w:type="character" w:styleId="HTMLKeyboard">
    <w:name w:val="HTML Keyboard"/>
    <w:rsid w:val="000719FE"/>
    <w:rPr>
      <w:rFonts w:ascii="Courier New" w:hAnsi="Courier New" w:cs="Courier New"/>
      <w:sz w:val="20"/>
      <w:szCs w:val="20"/>
    </w:rPr>
  </w:style>
  <w:style w:type="paragraph" w:styleId="HTMLPreformatted">
    <w:name w:val="HTML Preformatted"/>
    <w:basedOn w:val="Normal"/>
    <w:link w:val="HTMLPreformattedChar"/>
    <w:rsid w:val="000719FE"/>
    <w:pPr>
      <w:overflowPunct w:val="0"/>
      <w:autoSpaceDE w:val="0"/>
      <w:autoSpaceDN w:val="0"/>
      <w:adjustRightInd w:val="0"/>
      <w:spacing w:after="240" w:line="360" w:lineRule="auto"/>
      <w:jc w:val="both"/>
      <w:textAlignment w:val="baseline"/>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0719FE"/>
    <w:rPr>
      <w:rFonts w:ascii="Courier New" w:hAnsi="Courier New" w:cs="Courier New"/>
      <w:lang w:val="en-GB" w:eastAsia="en-US"/>
    </w:rPr>
  </w:style>
  <w:style w:type="character" w:styleId="HTMLSample">
    <w:name w:val="HTML Sample"/>
    <w:rsid w:val="000719FE"/>
    <w:rPr>
      <w:rFonts w:ascii="Courier New" w:hAnsi="Courier New" w:cs="Courier New"/>
    </w:rPr>
  </w:style>
  <w:style w:type="character" w:styleId="HTMLTypewriter">
    <w:name w:val="HTML Typewriter"/>
    <w:rsid w:val="000719FE"/>
    <w:rPr>
      <w:rFonts w:ascii="Courier New" w:hAnsi="Courier New" w:cs="Courier New"/>
      <w:sz w:val="20"/>
      <w:szCs w:val="20"/>
    </w:rPr>
  </w:style>
  <w:style w:type="character" w:styleId="HTMLVariable">
    <w:name w:val="HTML Variable"/>
    <w:rsid w:val="000719FE"/>
    <w:rPr>
      <w:i/>
      <w:iCs/>
    </w:rPr>
  </w:style>
  <w:style w:type="paragraph" w:styleId="Index1">
    <w:name w:val="index 1"/>
    <w:basedOn w:val="Normal"/>
    <w:next w:val="Normal"/>
    <w:autoRedefine/>
    <w:rsid w:val="000719FE"/>
    <w:pPr>
      <w:overflowPunct w:val="0"/>
      <w:autoSpaceDE w:val="0"/>
      <w:autoSpaceDN w:val="0"/>
      <w:adjustRightInd w:val="0"/>
      <w:spacing w:after="240" w:line="360" w:lineRule="auto"/>
      <w:ind w:left="220" w:hanging="220"/>
      <w:jc w:val="both"/>
      <w:textAlignment w:val="baseline"/>
    </w:pPr>
    <w:rPr>
      <w:rFonts w:ascii="Times New Roman" w:eastAsia="Times New Roman" w:hAnsi="Times New Roman" w:cs="Times New Roman"/>
      <w:szCs w:val="20"/>
    </w:rPr>
  </w:style>
  <w:style w:type="paragraph" w:styleId="Index2">
    <w:name w:val="index 2"/>
    <w:basedOn w:val="Normal"/>
    <w:next w:val="Normal"/>
    <w:autoRedefine/>
    <w:rsid w:val="000719FE"/>
    <w:pPr>
      <w:overflowPunct w:val="0"/>
      <w:autoSpaceDE w:val="0"/>
      <w:autoSpaceDN w:val="0"/>
      <w:adjustRightInd w:val="0"/>
      <w:spacing w:after="240" w:line="360" w:lineRule="auto"/>
      <w:ind w:left="440" w:hanging="220"/>
      <w:jc w:val="both"/>
      <w:textAlignment w:val="baseline"/>
    </w:pPr>
    <w:rPr>
      <w:rFonts w:ascii="Times New Roman" w:eastAsia="Times New Roman" w:hAnsi="Times New Roman" w:cs="Times New Roman"/>
      <w:szCs w:val="20"/>
    </w:rPr>
  </w:style>
  <w:style w:type="paragraph" w:styleId="Index3">
    <w:name w:val="index 3"/>
    <w:basedOn w:val="Normal"/>
    <w:next w:val="Normal"/>
    <w:autoRedefine/>
    <w:rsid w:val="000719FE"/>
    <w:pPr>
      <w:overflowPunct w:val="0"/>
      <w:autoSpaceDE w:val="0"/>
      <w:autoSpaceDN w:val="0"/>
      <w:adjustRightInd w:val="0"/>
      <w:spacing w:after="240" w:line="360" w:lineRule="auto"/>
      <w:ind w:left="660" w:hanging="220"/>
      <w:jc w:val="both"/>
      <w:textAlignment w:val="baseline"/>
    </w:pPr>
    <w:rPr>
      <w:rFonts w:ascii="Times New Roman" w:eastAsia="Times New Roman" w:hAnsi="Times New Roman" w:cs="Times New Roman"/>
      <w:szCs w:val="20"/>
    </w:rPr>
  </w:style>
  <w:style w:type="paragraph" w:styleId="Index4">
    <w:name w:val="index 4"/>
    <w:basedOn w:val="Normal"/>
    <w:next w:val="Normal"/>
    <w:autoRedefine/>
    <w:rsid w:val="000719FE"/>
    <w:pPr>
      <w:overflowPunct w:val="0"/>
      <w:autoSpaceDE w:val="0"/>
      <w:autoSpaceDN w:val="0"/>
      <w:adjustRightInd w:val="0"/>
      <w:spacing w:after="240" w:line="360" w:lineRule="auto"/>
      <w:ind w:left="880" w:hanging="220"/>
      <w:jc w:val="both"/>
      <w:textAlignment w:val="baseline"/>
    </w:pPr>
    <w:rPr>
      <w:rFonts w:ascii="Times New Roman" w:eastAsia="Times New Roman" w:hAnsi="Times New Roman" w:cs="Times New Roman"/>
      <w:szCs w:val="20"/>
    </w:rPr>
  </w:style>
  <w:style w:type="paragraph" w:styleId="Index5">
    <w:name w:val="index 5"/>
    <w:basedOn w:val="Normal"/>
    <w:next w:val="Normal"/>
    <w:autoRedefine/>
    <w:rsid w:val="000719FE"/>
    <w:pPr>
      <w:overflowPunct w:val="0"/>
      <w:autoSpaceDE w:val="0"/>
      <w:autoSpaceDN w:val="0"/>
      <w:adjustRightInd w:val="0"/>
      <w:spacing w:after="240" w:line="360" w:lineRule="auto"/>
      <w:ind w:left="1100" w:hanging="220"/>
      <w:jc w:val="both"/>
      <w:textAlignment w:val="baseline"/>
    </w:pPr>
    <w:rPr>
      <w:rFonts w:ascii="Times New Roman" w:eastAsia="Times New Roman" w:hAnsi="Times New Roman" w:cs="Times New Roman"/>
      <w:szCs w:val="20"/>
    </w:rPr>
  </w:style>
  <w:style w:type="paragraph" w:styleId="Index6">
    <w:name w:val="index 6"/>
    <w:basedOn w:val="Normal"/>
    <w:next w:val="Normal"/>
    <w:autoRedefine/>
    <w:rsid w:val="000719FE"/>
    <w:pPr>
      <w:overflowPunct w:val="0"/>
      <w:autoSpaceDE w:val="0"/>
      <w:autoSpaceDN w:val="0"/>
      <w:adjustRightInd w:val="0"/>
      <w:spacing w:after="240" w:line="360" w:lineRule="auto"/>
      <w:ind w:left="1320" w:hanging="220"/>
      <w:jc w:val="both"/>
      <w:textAlignment w:val="baseline"/>
    </w:pPr>
    <w:rPr>
      <w:rFonts w:ascii="Times New Roman" w:eastAsia="Times New Roman" w:hAnsi="Times New Roman" w:cs="Times New Roman"/>
      <w:szCs w:val="20"/>
    </w:rPr>
  </w:style>
  <w:style w:type="paragraph" w:styleId="Index7">
    <w:name w:val="index 7"/>
    <w:basedOn w:val="Normal"/>
    <w:next w:val="Normal"/>
    <w:autoRedefine/>
    <w:rsid w:val="000719FE"/>
    <w:pPr>
      <w:overflowPunct w:val="0"/>
      <w:autoSpaceDE w:val="0"/>
      <w:autoSpaceDN w:val="0"/>
      <w:adjustRightInd w:val="0"/>
      <w:spacing w:after="240" w:line="360" w:lineRule="auto"/>
      <w:ind w:left="1540" w:hanging="220"/>
      <w:jc w:val="both"/>
      <w:textAlignment w:val="baseline"/>
    </w:pPr>
    <w:rPr>
      <w:rFonts w:ascii="Times New Roman" w:eastAsia="Times New Roman" w:hAnsi="Times New Roman" w:cs="Times New Roman"/>
      <w:szCs w:val="20"/>
    </w:rPr>
  </w:style>
  <w:style w:type="paragraph" w:styleId="Index8">
    <w:name w:val="index 8"/>
    <w:basedOn w:val="Normal"/>
    <w:next w:val="Normal"/>
    <w:autoRedefine/>
    <w:rsid w:val="000719FE"/>
    <w:pPr>
      <w:overflowPunct w:val="0"/>
      <w:autoSpaceDE w:val="0"/>
      <w:autoSpaceDN w:val="0"/>
      <w:adjustRightInd w:val="0"/>
      <w:spacing w:after="240" w:line="360" w:lineRule="auto"/>
      <w:ind w:left="1760" w:hanging="220"/>
      <w:jc w:val="both"/>
      <w:textAlignment w:val="baseline"/>
    </w:pPr>
    <w:rPr>
      <w:rFonts w:ascii="Times New Roman" w:eastAsia="Times New Roman" w:hAnsi="Times New Roman" w:cs="Times New Roman"/>
      <w:szCs w:val="20"/>
    </w:rPr>
  </w:style>
  <w:style w:type="paragraph" w:styleId="Index9">
    <w:name w:val="index 9"/>
    <w:basedOn w:val="Normal"/>
    <w:next w:val="Normal"/>
    <w:autoRedefine/>
    <w:rsid w:val="000719FE"/>
    <w:pPr>
      <w:overflowPunct w:val="0"/>
      <w:autoSpaceDE w:val="0"/>
      <w:autoSpaceDN w:val="0"/>
      <w:adjustRightInd w:val="0"/>
      <w:spacing w:after="240" w:line="360" w:lineRule="auto"/>
      <w:ind w:left="1980" w:hanging="220"/>
      <w:jc w:val="both"/>
      <w:textAlignment w:val="baseline"/>
    </w:pPr>
    <w:rPr>
      <w:rFonts w:ascii="Times New Roman" w:eastAsia="Times New Roman" w:hAnsi="Times New Roman" w:cs="Times New Roman"/>
      <w:szCs w:val="20"/>
    </w:rPr>
  </w:style>
  <w:style w:type="paragraph" w:styleId="IndexHeading">
    <w:name w:val="index heading"/>
    <w:basedOn w:val="Normal"/>
    <w:next w:val="Index1"/>
    <w:rsid w:val="000719FE"/>
    <w:pPr>
      <w:overflowPunct w:val="0"/>
      <w:autoSpaceDE w:val="0"/>
      <w:autoSpaceDN w:val="0"/>
      <w:adjustRightInd w:val="0"/>
      <w:spacing w:after="240" w:line="360" w:lineRule="auto"/>
      <w:jc w:val="both"/>
      <w:textAlignment w:val="baseline"/>
    </w:pPr>
    <w:rPr>
      <w:rFonts w:ascii="Cambria" w:eastAsia="Times New Roman" w:hAnsi="Cambria" w:cs="Times New Roman"/>
      <w:b/>
      <w:bCs/>
      <w:szCs w:val="20"/>
    </w:rPr>
  </w:style>
  <w:style w:type="character" w:styleId="IntenseEmphasis">
    <w:name w:val="Intense Emphasis"/>
    <w:uiPriority w:val="21"/>
    <w:qFormat/>
    <w:rsid w:val="000719FE"/>
    <w:rPr>
      <w:b/>
      <w:bCs/>
      <w:i/>
      <w:iCs/>
      <w:color w:val="4F81BD"/>
    </w:rPr>
  </w:style>
  <w:style w:type="character" w:styleId="IntenseReference">
    <w:name w:val="Intense Reference"/>
    <w:uiPriority w:val="32"/>
    <w:qFormat/>
    <w:rsid w:val="000719FE"/>
    <w:rPr>
      <w:b/>
      <w:bCs/>
      <w:smallCaps/>
      <w:color w:val="C0504D"/>
      <w:spacing w:val="5"/>
      <w:u w:val="single"/>
    </w:rPr>
  </w:style>
  <w:style w:type="table" w:styleId="LightGrid">
    <w:name w:val="Light Grid"/>
    <w:basedOn w:val="TableNormal"/>
    <w:uiPriority w:val="62"/>
    <w:rsid w:val="000719FE"/>
    <w:rPr>
      <w:lang w:val="en-GB"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0719FE"/>
    <w:rPr>
      <w:lang w:val="en-GB" w:eastAsia="en-A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0719FE"/>
    <w:rPr>
      <w:lang w:val="en-GB" w:eastAsia="en-A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0719FE"/>
    <w:rPr>
      <w:lang w:val="en-GB" w:eastAsia="en-A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0719FE"/>
    <w:rPr>
      <w:lang w:val="en-GB" w:eastAsia="en-A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0719FE"/>
    <w:rPr>
      <w:lang w:val="en-GB" w:eastAsia="en-A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0719FE"/>
    <w:rPr>
      <w:lang w:val="en-GB" w:eastAsia="en-A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0719FE"/>
    <w:rPr>
      <w:lang w:val="en-GB"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0719FE"/>
    <w:rPr>
      <w:lang w:val="en-GB" w:eastAsia="en-A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0719FE"/>
    <w:rPr>
      <w:lang w:val="en-GB" w:eastAsia="en-A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0719FE"/>
    <w:rPr>
      <w:lang w:val="en-GB" w:eastAsia="en-A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0719FE"/>
    <w:rPr>
      <w:lang w:val="en-GB" w:eastAsia="en-A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0719FE"/>
    <w:rPr>
      <w:lang w:val="en-GB" w:eastAsia="en-A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0719FE"/>
    <w:rPr>
      <w:lang w:val="en-GB" w:eastAsia="en-A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0719FE"/>
    <w:rPr>
      <w:color w:val="000000"/>
      <w:lang w:val="en-GB" w:eastAsia="en-A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0719FE"/>
    <w:rPr>
      <w:color w:val="365F91"/>
      <w:lang w:val="en-GB" w:eastAsia="en-A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0719FE"/>
    <w:rPr>
      <w:color w:val="943634"/>
      <w:lang w:val="en-GB" w:eastAsia="en-A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0719FE"/>
    <w:rPr>
      <w:color w:val="76923C"/>
      <w:lang w:val="en-GB" w:eastAsia="en-A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0719FE"/>
    <w:rPr>
      <w:color w:val="5F497A"/>
      <w:lang w:val="en-GB" w:eastAsia="en-A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0719FE"/>
    <w:rPr>
      <w:color w:val="31849B"/>
      <w:lang w:val="en-GB" w:eastAsia="en-A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0719FE"/>
    <w:rPr>
      <w:color w:val="E36C0A"/>
      <w:lang w:val="en-GB" w:eastAsia="en-A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rsid w:val="000719FE"/>
  </w:style>
  <w:style w:type="paragraph" w:styleId="List">
    <w:name w:val="List"/>
    <w:basedOn w:val="Normal"/>
    <w:rsid w:val="000719FE"/>
    <w:pPr>
      <w:overflowPunct w:val="0"/>
      <w:autoSpaceDE w:val="0"/>
      <w:autoSpaceDN w:val="0"/>
      <w:adjustRightInd w:val="0"/>
      <w:spacing w:after="240" w:line="360" w:lineRule="auto"/>
      <w:ind w:left="283" w:hanging="283"/>
      <w:contextualSpacing/>
      <w:jc w:val="both"/>
      <w:textAlignment w:val="baseline"/>
    </w:pPr>
    <w:rPr>
      <w:rFonts w:ascii="Times New Roman" w:eastAsia="Times New Roman" w:hAnsi="Times New Roman" w:cs="Times New Roman"/>
      <w:szCs w:val="20"/>
    </w:rPr>
  </w:style>
  <w:style w:type="paragraph" w:styleId="List2">
    <w:name w:val="List 2"/>
    <w:basedOn w:val="Normal"/>
    <w:rsid w:val="000719FE"/>
    <w:pPr>
      <w:overflowPunct w:val="0"/>
      <w:autoSpaceDE w:val="0"/>
      <w:autoSpaceDN w:val="0"/>
      <w:adjustRightInd w:val="0"/>
      <w:spacing w:after="240" w:line="360" w:lineRule="auto"/>
      <w:ind w:left="566" w:hanging="283"/>
      <w:contextualSpacing/>
      <w:jc w:val="both"/>
      <w:textAlignment w:val="baseline"/>
    </w:pPr>
    <w:rPr>
      <w:rFonts w:ascii="Times New Roman" w:eastAsia="Times New Roman" w:hAnsi="Times New Roman" w:cs="Times New Roman"/>
      <w:szCs w:val="20"/>
    </w:rPr>
  </w:style>
  <w:style w:type="paragraph" w:styleId="List3">
    <w:name w:val="List 3"/>
    <w:basedOn w:val="Normal"/>
    <w:rsid w:val="000719FE"/>
    <w:pPr>
      <w:overflowPunct w:val="0"/>
      <w:autoSpaceDE w:val="0"/>
      <w:autoSpaceDN w:val="0"/>
      <w:adjustRightInd w:val="0"/>
      <w:spacing w:after="240" w:line="360" w:lineRule="auto"/>
      <w:ind w:left="849" w:hanging="283"/>
      <w:contextualSpacing/>
      <w:jc w:val="both"/>
      <w:textAlignment w:val="baseline"/>
    </w:pPr>
    <w:rPr>
      <w:rFonts w:ascii="Times New Roman" w:eastAsia="Times New Roman" w:hAnsi="Times New Roman" w:cs="Times New Roman"/>
      <w:szCs w:val="20"/>
    </w:rPr>
  </w:style>
  <w:style w:type="paragraph" w:styleId="List4">
    <w:name w:val="List 4"/>
    <w:basedOn w:val="Normal"/>
    <w:rsid w:val="000719FE"/>
    <w:pPr>
      <w:overflowPunct w:val="0"/>
      <w:autoSpaceDE w:val="0"/>
      <w:autoSpaceDN w:val="0"/>
      <w:adjustRightInd w:val="0"/>
      <w:spacing w:after="240" w:line="360" w:lineRule="auto"/>
      <w:ind w:left="1132" w:hanging="283"/>
      <w:contextualSpacing/>
      <w:jc w:val="both"/>
      <w:textAlignment w:val="baseline"/>
    </w:pPr>
    <w:rPr>
      <w:rFonts w:ascii="Times New Roman" w:eastAsia="Times New Roman" w:hAnsi="Times New Roman" w:cs="Times New Roman"/>
      <w:szCs w:val="20"/>
    </w:rPr>
  </w:style>
  <w:style w:type="paragraph" w:styleId="List5">
    <w:name w:val="List 5"/>
    <w:basedOn w:val="Normal"/>
    <w:rsid w:val="000719FE"/>
    <w:pPr>
      <w:overflowPunct w:val="0"/>
      <w:autoSpaceDE w:val="0"/>
      <w:autoSpaceDN w:val="0"/>
      <w:adjustRightInd w:val="0"/>
      <w:spacing w:after="240" w:line="360" w:lineRule="auto"/>
      <w:ind w:left="1415" w:hanging="283"/>
      <w:contextualSpacing/>
      <w:jc w:val="both"/>
      <w:textAlignment w:val="baseline"/>
    </w:pPr>
    <w:rPr>
      <w:rFonts w:ascii="Times New Roman" w:eastAsia="Times New Roman" w:hAnsi="Times New Roman" w:cs="Times New Roman"/>
      <w:szCs w:val="20"/>
    </w:rPr>
  </w:style>
  <w:style w:type="paragraph" w:styleId="ListContinue">
    <w:name w:val="List Continue"/>
    <w:basedOn w:val="Normal"/>
    <w:rsid w:val="000719FE"/>
    <w:pPr>
      <w:overflowPunct w:val="0"/>
      <w:autoSpaceDE w:val="0"/>
      <w:autoSpaceDN w:val="0"/>
      <w:adjustRightInd w:val="0"/>
      <w:spacing w:after="120" w:line="360" w:lineRule="auto"/>
      <w:ind w:left="283"/>
      <w:contextualSpacing/>
      <w:jc w:val="both"/>
      <w:textAlignment w:val="baseline"/>
    </w:pPr>
    <w:rPr>
      <w:rFonts w:ascii="Times New Roman" w:eastAsia="Times New Roman" w:hAnsi="Times New Roman" w:cs="Times New Roman"/>
      <w:szCs w:val="20"/>
    </w:rPr>
  </w:style>
  <w:style w:type="paragraph" w:styleId="ListContinue2">
    <w:name w:val="List Continue 2"/>
    <w:basedOn w:val="Normal"/>
    <w:rsid w:val="000719FE"/>
    <w:pPr>
      <w:overflowPunct w:val="0"/>
      <w:autoSpaceDE w:val="0"/>
      <w:autoSpaceDN w:val="0"/>
      <w:adjustRightInd w:val="0"/>
      <w:spacing w:after="120" w:line="360" w:lineRule="auto"/>
      <w:ind w:left="566"/>
      <w:contextualSpacing/>
      <w:jc w:val="both"/>
      <w:textAlignment w:val="baseline"/>
    </w:pPr>
    <w:rPr>
      <w:rFonts w:ascii="Times New Roman" w:eastAsia="Times New Roman" w:hAnsi="Times New Roman" w:cs="Times New Roman"/>
      <w:szCs w:val="20"/>
    </w:rPr>
  </w:style>
  <w:style w:type="paragraph" w:styleId="ListContinue3">
    <w:name w:val="List Continue 3"/>
    <w:basedOn w:val="Normal"/>
    <w:rsid w:val="000719FE"/>
    <w:pPr>
      <w:overflowPunct w:val="0"/>
      <w:autoSpaceDE w:val="0"/>
      <w:autoSpaceDN w:val="0"/>
      <w:adjustRightInd w:val="0"/>
      <w:spacing w:after="120" w:line="360" w:lineRule="auto"/>
      <w:ind w:left="849"/>
      <w:contextualSpacing/>
      <w:jc w:val="both"/>
      <w:textAlignment w:val="baseline"/>
    </w:pPr>
    <w:rPr>
      <w:rFonts w:ascii="Times New Roman" w:eastAsia="Times New Roman" w:hAnsi="Times New Roman" w:cs="Times New Roman"/>
      <w:szCs w:val="20"/>
    </w:rPr>
  </w:style>
  <w:style w:type="paragraph" w:styleId="ListContinue4">
    <w:name w:val="List Continue 4"/>
    <w:basedOn w:val="Normal"/>
    <w:rsid w:val="000719FE"/>
    <w:pPr>
      <w:overflowPunct w:val="0"/>
      <w:autoSpaceDE w:val="0"/>
      <w:autoSpaceDN w:val="0"/>
      <w:adjustRightInd w:val="0"/>
      <w:spacing w:after="120" w:line="360" w:lineRule="auto"/>
      <w:ind w:left="1132"/>
      <w:contextualSpacing/>
      <w:jc w:val="both"/>
      <w:textAlignment w:val="baseline"/>
    </w:pPr>
    <w:rPr>
      <w:rFonts w:ascii="Times New Roman" w:eastAsia="Times New Roman" w:hAnsi="Times New Roman" w:cs="Times New Roman"/>
      <w:szCs w:val="20"/>
    </w:rPr>
  </w:style>
  <w:style w:type="paragraph" w:styleId="ListContinue5">
    <w:name w:val="List Continue 5"/>
    <w:basedOn w:val="Normal"/>
    <w:rsid w:val="000719FE"/>
    <w:pPr>
      <w:overflowPunct w:val="0"/>
      <w:autoSpaceDE w:val="0"/>
      <w:autoSpaceDN w:val="0"/>
      <w:adjustRightInd w:val="0"/>
      <w:spacing w:after="120" w:line="360" w:lineRule="auto"/>
      <w:ind w:left="1415"/>
      <w:contextualSpacing/>
      <w:jc w:val="both"/>
      <w:textAlignment w:val="baseline"/>
    </w:pPr>
    <w:rPr>
      <w:rFonts w:ascii="Times New Roman" w:eastAsia="Times New Roman" w:hAnsi="Times New Roman" w:cs="Times New Roman"/>
      <w:szCs w:val="20"/>
    </w:rPr>
  </w:style>
  <w:style w:type="paragraph" w:styleId="ListNumber">
    <w:name w:val="List Number"/>
    <w:basedOn w:val="Normal"/>
    <w:rsid w:val="000719FE"/>
    <w:pPr>
      <w:numPr>
        <w:numId w:val="140"/>
      </w:numPr>
      <w:overflowPunct w:val="0"/>
      <w:autoSpaceDE w:val="0"/>
      <w:autoSpaceDN w:val="0"/>
      <w:adjustRightInd w:val="0"/>
      <w:spacing w:after="240" w:line="360" w:lineRule="auto"/>
      <w:contextualSpacing/>
      <w:jc w:val="both"/>
      <w:textAlignment w:val="baseline"/>
    </w:pPr>
    <w:rPr>
      <w:rFonts w:ascii="Times New Roman" w:eastAsia="Times New Roman" w:hAnsi="Times New Roman" w:cs="Times New Roman"/>
      <w:szCs w:val="20"/>
    </w:rPr>
  </w:style>
  <w:style w:type="paragraph" w:styleId="ListNumber2">
    <w:name w:val="List Number 2"/>
    <w:basedOn w:val="Normal"/>
    <w:rsid w:val="000719FE"/>
    <w:pPr>
      <w:numPr>
        <w:numId w:val="139"/>
      </w:numPr>
      <w:overflowPunct w:val="0"/>
      <w:autoSpaceDE w:val="0"/>
      <w:autoSpaceDN w:val="0"/>
      <w:adjustRightInd w:val="0"/>
      <w:spacing w:after="240" w:line="360" w:lineRule="auto"/>
      <w:contextualSpacing/>
      <w:jc w:val="both"/>
      <w:textAlignment w:val="baseline"/>
    </w:pPr>
    <w:rPr>
      <w:rFonts w:ascii="Times New Roman" w:eastAsia="Times New Roman" w:hAnsi="Times New Roman" w:cs="Times New Roman"/>
      <w:szCs w:val="20"/>
    </w:rPr>
  </w:style>
  <w:style w:type="paragraph" w:styleId="ListNumber3">
    <w:name w:val="List Number 3"/>
    <w:basedOn w:val="Normal"/>
    <w:rsid w:val="000719FE"/>
    <w:pPr>
      <w:numPr>
        <w:numId w:val="138"/>
      </w:numPr>
      <w:overflowPunct w:val="0"/>
      <w:autoSpaceDE w:val="0"/>
      <w:autoSpaceDN w:val="0"/>
      <w:adjustRightInd w:val="0"/>
      <w:spacing w:after="240" w:line="360" w:lineRule="auto"/>
      <w:contextualSpacing/>
      <w:jc w:val="both"/>
      <w:textAlignment w:val="baseline"/>
    </w:pPr>
    <w:rPr>
      <w:rFonts w:ascii="Times New Roman" w:eastAsia="Times New Roman" w:hAnsi="Times New Roman" w:cs="Times New Roman"/>
      <w:szCs w:val="20"/>
    </w:rPr>
  </w:style>
  <w:style w:type="paragraph" w:styleId="ListNumber4">
    <w:name w:val="List Number 4"/>
    <w:basedOn w:val="Normal"/>
    <w:rsid w:val="000719FE"/>
    <w:pPr>
      <w:numPr>
        <w:numId w:val="137"/>
      </w:numPr>
      <w:overflowPunct w:val="0"/>
      <w:autoSpaceDE w:val="0"/>
      <w:autoSpaceDN w:val="0"/>
      <w:adjustRightInd w:val="0"/>
      <w:spacing w:after="240" w:line="360" w:lineRule="auto"/>
      <w:contextualSpacing/>
      <w:jc w:val="both"/>
      <w:textAlignment w:val="baseline"/>
    </w:pPr>
    <w:rPr>
      <w:rFonts w:ascii="Times New Roman" w:eastAsia="Times New Roman" w:hAnsi="Times New Roman" w:cs="Times New Roman"/>
      <w:szCs w:val="20"/>
    </w:rPr>
  </w:style>
  <w:style w:type="paragraph" w:styleId="ListNumber5">
    <w:name w:val="List Number 5"/>
    <w:basedOn w:val="Normal"/>
    <w:rsid w:val="000719FE"/>
    <w:pPr>
      <w:numPr>
        <w:numId w:val="143"/>
      </w:numPr>
      <w:overflowPunct w:val="0"/>
      <w:autoSpaceDE w:val="0"/>
      <w:autoSpaceDN w:val="0"/>
      <w:adjustRightInd w:val="0"/>
      <w:spacing w:after="240" w:line="360" w:lineRule="auto"/>
      <w:contextualSpacing/>
      <w:jc w:val="both"/>
      <w:textAlignment w:val="baseline"/>
    </w:pPr>
    <w:rPr>
      <w:rFonts w:ascii="Times New Roman" w:eastAsia="Times New Roman" w:hAnsi="Times New Roman" w:cs="Times New Roman"/>
      <w:szCs w:val="20"/>
    </w:rPr>
  </w:style>
  <w:style w:type="paragraph" w:styleId="MacroText">
    <w:name w:val="macro"/>
    <w:link w:val="MacroTextChar"/>
    <w:rsid w:val="000719F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val="en-GB" w:eastAsia="en-US"/>
    </w:rPr>
  </w:style>
  <w:style w:type="character" w:customStyle="1" w:styleId="MacroTextChar">
    <w:name w:val="Macro Text Char"/>
    <w:basedOn w:val="DefaultParagraphFont"/>
    <w:link w:val="MacroText"/>
    <w:rsid w:val="000719FE"/>
    <w:rPr>
      <w:rFonts w:ascii="Courier New" w:hAnsi="Courier New" w:cs="Courier New"/>
      <w:lang w:val="en-GB" w:eastAsia="en-US"/>
    </w:rPr>
  </w:style>
  <w:style w:type="table" w:styleId="MediumGrid1">
    <w:name w:val="Medium Grid 1"/>
    <w:basedOn w:val="TableNormal"/>
    <w:uiPriority w:val="67"/>
    <w:rsid w:val="000719FE"/>
    <w:rPr>
      <w:lang w:val="en-GB" w:eastAsia="en-A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0719FE"/>
    <w:rPr>
      <w:lang w:val="en-GB" w:eastAsia="en-A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0719FE"/>
    <w:rPr>
      <w:lang w:val="en-GB" w:eastAsia="en-A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0719FE"/>
    <w:rPr>
      <w:lang w:val="en-GB" w:eastAsia="en-A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0719FE"/>
    <w:rPr>
      <w:lang w:val="en-GB" w:eastAsia="en-A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0719FE"/>
    <w:rPr>
      <w:lang w:val="en-GB" w:eastAsia="en-A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0719FE"/>
    <w:rPr>
      <w:lang w:val="en-GB" w:eastAsia="en-A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0719FE"/>
    <w:rPr>
      <w:rFonts w:ascii="Cambria" w:hAnsi="Cambria"/>
      <w:color w:val="000000"/>
      <w:lang w:val="en-GB"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0719FE"/>
    <w:rPr>
      <w:rFonts w:ascii="Cambria" w:hAnsi="Cambria"/>
      <w:color w:val="000000"/>
      <w:lang w:val="en-GB" w:eastAsia="en-A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0719FE"/>
    <w:rPr>
      <w:rFonts w:ascii="Cambria" w:hAnsi="Cambria"/>
      <w:color w:val="000000"/>
      <w:lang w:val="en-GB" w:eastAsia="en-A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0719FE"/>
    <w:rPr>
      <w:rFonts w:ascii="Cambria" w:hAnsi="Cambria"/>
      <w:color w:val="000000"/>
      <w:lang w:val="en-GB" w:eastAsia="en-A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0719FE"/>
    <w:rPr>
      <w:rFonts w:ascii="Cambria" w:hAnsi="Cambria"/>
      <w:color w:val="000000"/>
      <w:lang w:val="en-GB" w:eastAsia="en-A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0719FE"/>
    <w:rPr>
      <w:rFonts w:ascii="Cambria" w:hAnsi="Cambria"/>
      <w:color w:val="000000"/>
      <w:lang w:val="en-GB" w:eastAsia="en-A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0719FE"/>
    <w:rPr>
      <w:rFonts w:ascii="Cambria" w:hAnsi="Cambria"/>
      <w:color w:val="000000"/>
      <w:lang w:val="en-GB" w:eastAsia="en-A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0719FE"/>
    <w:rPr>
      <w:lang w:val="en-GB" w:eastAsia="en-A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0719FE"/>
    <w:rPr>
      <w:lang w:val="en-GB" w:eastAsia="en-A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0719FE"/>
    <w:rPr>
      <w:lang w:val="en-GB" w:eastAsia="en-A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0719FE"/>
    <w:rPr>
      <w:lang w:val="en-GB" w:eastAsia="en-A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0719FE"/>
    <w:rPr>
      <w:lang w:val="en-GB" w:eastAsia="en-A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0719FE"/>
    <w:rPr>
      <w:lang w:val="en-GB" w:eastAsia="en-A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719FE"/>
    <w:rPr>
      <w:lang w:val="en-GB" w:eastAsia="en-A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0719FE"/>
    <w:rPr>
      <w:color w:val="000000"/>
      <w:lang w:val="en-GB" w:eastAsia="en-A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0719FE"/>
    <w:rPr>
      <w:color w:val="000000"/>
      <w:lang w:val="en-GB" w:eastAsia="en-A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0719FE"/>
    <w:rPr>
      <w:color w:val="000000"/>
      <w:lang w:val="en-GB" w:eastAsia="en-A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0719FE"/>
    <w:rPr>
      <w:color w:val="000000"/>
      <w:lang w:val="en-GB" w:eastAsia="en-A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0719FE"/>
    <w:rPr>
      <w:color w:val="000000"/>
      <w:lang w:val="en-GB" w:eastAsia="en-A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0719FE"/>
    <w:rPr>
      <w:color w:val="000000"/>
      <w:lang w:val="en-GB" w:eastAsia="en-A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0719FE"/>
    <w:rPr>
      <w:color w:val="000000"/>
      <w:lang w:val="en-GB" w:eastAsia="en-A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0719FE"/>
    <w:rPr>
      <w:rFonts w:ascii="Cambria" w:hAnsi="Cambria"/>
      <w:color w:val="000000"/>
      <w:lang w:val="en-GB"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0719FE"/>
    <w:rPr>
      <w:rFonts w:ascii="Cambria" w:hAnsi="Cambria"/>
      <w:color w:val="000000"/>
      <w:lang w:val="en-GB" w:eastAsia="en-A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0719FE"/>
    <w:rPr>
      <w:rFonts w:ascii="Cambria" w:hAnsi="Cambria"/>
      <w:color w:val="000000"/>
      <w:lang w:val="en-GB" w:eastAsia="en-A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0719FE"/>
    <w:rPr>
      <w:rFonts w:ascii="Cambria" w:hAnsi="Cambria"/>
      <w:color w:val="000000"/>
      <w:lang w:val="en-GB" w:eastAsia="en-A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0719FE"/>
    <w:rPr>
      <w:rFonts w:ascii="Cambria" w:hAnsi="Cambria"/>
      <w:color w:val="000000"/>
      <w:lang w:val="en-GB" w:eastAsia="en-A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0719FE"/>
    <w:rPr>
      <w:rFonts w:ascii="Cambria" w:hAnsi="Cambria"/>
      <w:color w:val="000000"/>
      <w:lang w:val="en-GB" w:eastAsia="en-A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0719FE"/>
    <w:rPr>
      <w:rFonts w:ascii="Cambria" w:hAnsi="Cambria"/>
      <w:color w:val="000000"/>
      <w:lang w:val="en-GB" w:eastAsia="en-A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0719FE"/>
    <w:rPr>
      <w:lang w:val="en-GB" w:eastAsia="en-A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719FE"/>
    <w:rPr>
      <w:lang w:val="en-GB" w:eastAsia="en-A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719FE"/>
    <w:rPr>
      <w:lang w:val="en-GB" w:eastAsia="en-A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719FE"/>
    <w:rPr>
      <w:lang w:val="en-GB" w:eastAsia="en-A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719FE"/>
    <w:rPr>
      <w:lang w:val="en-GB" w:eastAsia="en-A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719FE"/>
    <w:rPr>
      <w:lang w:val="en-GB" w:eastAsia="en-A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719FE"/>
    <w:rPr>
      <w:lang w:val="en-GB" w:eastAsia="en-A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0719FE"/>
    <w:rPr>
      <w:lang w:val="en-GB" w:eastAsia="en-A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719FE"/>
    <w:rPr>
      <w:lang w:val="en-GB" w:eastAsia="en-A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719FE"/>
    <w:rPr>
      <w:lang w:val="en-GB" w:eastAsia="en-A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719FE"/>
    <w:rPr>
      <w:lang w:val="en-GB" w:eastAsia="en-A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719FE"/>
    <w:rPr>
      <w:lang w:val="en-GB" w:eastAsia="en-A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719FE"/>
    <w:rPr>
      <w:lang w:val="en-GB" w:eastAsia="en-A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719FE"/>
    <w:rPr>
      <w:lang w:val="en-GB" w:eastAsia="en-A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0719FE"/>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240" w:line="360" w:lineRule="auto"/>
      <w:ind w:left="1134" w:hanging="1134"/>
      <w:jc w:val="both"/>
      <w:textAlignment w:val="baseline"/>
    </w:pPr>
    <w:rPr>
      <w:rFonts w:ascii="Cambria" w:eastAsia="Times New Roman" w:hAnsi="Cambria" w:cs="Times New Roman"/>
      <w:sz w:val="24"/>
      <w:szCs w:val="24"/>
    </w:rPr>
  </w:style>
  <w:style w:type="character" w:customStyle="1" w:styleId="MessageHeaderChar">
    <w:name w:val="Message Header Char"/>
    <w:basedOn w:val="DefaultParagraphFont"/>
    <w:link w:val="MessageHeader"/>
    <w:rsid w:val="000719FE"/>
    <w:rPr>
      <w:rFonts w:ascii="Cambria" w:hAnsi="Cambria"/>
      <w:sz w:val="24"/>
      <w:szCs w:val="24"/>
      <w:shd w:val="pct20" w:color="auto" w:fill="auto"/>
      <w:lang w:val="en-GB" w:eastAsia="en-US"/>
    </w:rPr>
  </w:style>
  <w:style w:type="paragraph" w:styleId="NormalIndent">
    <w:name w:val="Normal Indent"/>
    <w:basedOn w:val="Normal"/>
    <w:rsid w:val="000719FE"/>
    <w:pPr>
      <w:overflowPunct w:val="0"/>
      <w:autoSpaceDE w:val="0"/>
      <w:autoSpaceDN w:val="0"/>
      <w:adjustRightInd w:val="0"/>
      <w:spacing w:after="240" w:line="360" w:lineRule="auto"/>
      <w:ind w:left="720"/>
      <w:jc w:val="both"/>
      <w:textAlignment w:val="baseline"/>
    </w:pPr>
    <w:rPr>
      <w:rFonts w:ascii="Times New Roman" w:eastAsia="Times New Roman" w:hAnsi="Times New Roman" w:cs="Times New Roman"/>
      <w:szCs w:val="20"/>
    </w:rPr>
  </w:style>
  <w:style w:type="paragraph" w:styleId="NoteHeading">
    <w:name w:val="Note Heading"/>
    <w:basedOn w:val="Normal"/>
    <w:next w:val="Normal"/>
    <w:link w:val="NoteHeadingChar"/>
    <w:rsid w:val="000719F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character" w:customStyle="1" w:styleId="NoteHeadingChar">
    <w:name w:val="Note Heading Char"/>
    <w:basedOn w:val="DefaultParagraphFont"/>
    <w:link w:val="NoteHeading"/>
    <w:rsid w:val="000719FE"/>
    <w:rPr>
      <w:sz w:val="22"/>
      <w:lang w:val="en-GB" w:eastAsia="en-US"/>
    </w:rPr>
  </w:style>
  <w:style w:type="paragraph" w:styleId="PlainText">
    <w:name w:val="Plain Text"/>
    <w:basedOn w:val="Normal"/>
    <w:link w:val="PlainTextChar"/>
    <w:rsid w:val="000719FE"/>
    <w:pPr>
      <w:overflowPunct w:val="0"/>
      <w:autoSpaceDE w:val="0"/>
      <w:autoSpaceDN w:val="0"/>
      <w:adjustRightInd w:val="0"/>
      <w:spacing w:after="240" w:line="360" w:lineRule="auto"/>
      <w:jc w:val="both"/>
      <w:textAlignment w:val="baseline"/>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719FE"/>
    <w:rPr>
      <w:rFonts w:ascii="Courier New" w:hAnsi="Courier New" w:cs="Courier New"/>
      <w:lang w:val="en-GB" w:eastAsia="en-US"/>
    </w:rPr>
  </w:style>
  <w:style w:type="paragraph" w:styleId="Quote">
    <w:name w:val="Quote"/>
    <w:basedOn w:val="Normal"/>
    <w:next w:val="Normal"/>
    <w:link w:val="QuoteChar"/>
    <w:uiPriority w:val="29"/>
    <w:qFormat/>
    <w:rsid w:val="000719FE"/>
    <w:pPr>
      <w:overflowPunct w:val="0"/>
      <w:autoSpaceDE w:val="0"/>
      <w:autoSpaceDN w:val="0"/>
      <w:adjustRightInd w:val="0"/>
      <w:spacing w:after="240" w:line="360" w:lineRule="auto"/>
      <w:jc w:val="both"/>
      <w:textAlignment w:val="baseline"/>
    </w:pPr>
    <w:rPr>
      <w:rFonts w:ascii="Times New Roman" w:eastAsia="Times New Roman" w:hAnsi="Times New Roman" w:cs="Times New Roman"/>
      <w:i/>
      <w:iCs/>
      <w:color w:val="000000"/>
      <w:szCs w:val="20"/>
    </w:rPr>
  </w:style>
  <w:style w:type="character" w:customStyle="1" w:styleId="QuoteChar">
    <w:name w:val="Quote Char"/>
    <w:basedOn w:val="DefaultParagraphFont"/>
    <w:link w:val="Quote"/>
    <w:uiPriority w:val="29"/>
    <w:rsid w:val="000719FE"/>
    <w:rPr>
      <w:i/>
      <w:iCs/>
      <w:color w:val="000000"/>
      <w:sz w:val="22"/>
      <w:lang w:val="en-GB" w:eastAsia="en-US"/>
    </w:rPr>
  </w:style>
  <w:style w:type="paragraph" w:styleId="Salutation">
    <w:name w:val="Salutation"/>
    <w:basedOn w:val="Normal"/>
    <w:next w:val="Normal"/>
    <w:link w:val="SalutationChar"/>
    <w:rsid w:val="000719F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character" w:customStyle="1" w:styleId="SalutationChar">
    <w:name w:val="Salutation Char"/>
    <w:basedOn w:val="DefaultParagraphFont"/>
    <w:link w:val="Salutation"/>
    <w:rsid w:val="000719FE"/>
    <w:rPr>
      <w:sz w:val="22"/>
      <w:lang w:val="en-GB" w:eastAsia="en-US"/>
    </w:rPr>
  </w:style>
  <w:style w:type="paragraph" w:styleId="Signature">
    <w:name w:val="Signature"/>
    <w:basedOn w:val="Normal"/>
    <w:link w:val="SignatureChar"/>
    <w:rsid w:val="000719FE"/>
    <w:pPr>
      <w:overflowPunct w:val="0"/>
      <w:autoSpaceDE w:val="0"/>
      <w:autoSpaceDN w:val="0"/>
      <w:adjustRightInd w:val="0"/>
      <w:spacing w:after="240" w:line="360" w:lineRule="auto"/>
      <w:ind w:left="4252"/>
      <w:jc w:val="both"/>
      <w:textAlignment w:val="baseline"/>
    </w:pPr>
    <w:rPr>
      <w:rFonts w:ascii="Times New Roman" w:eastAsia="Times New Roman" w:hAnsi="Times New Roman" w:cs="Times New Roman"/>
      <w:szCs w:val="20"/>
    </w:rPr>
  </w:style>
  <w:style w:type="character" w:customStyle="1" w:styleId="SignatureChar">
    <w:name w:val="Signature Char"/>
    <w:basedOn w:val="DefaultParagraphFont"/>
    <w:link w:val="Signature"/>
    <w:rsid w:val="000719FE"/>
    <w:rPr>
      <w:sz w:val="22"/>
      <w:lang w:val="en-GB" w:eastAsia="en-US"/>
    </w:rPr>
  </w:style>
  <w:style w:type="character" w:styleId="Strong">
    <w:name w:val="Strong"/>
    <w:qFormat/>
    <w:rsid w:val="000719FE"/>
    <w:rPr>
      <w:b/>
      <w:bCs/>
    </w:rPr>
  </w:style>
  <w:style w:type="character" w:styleId="SubtleEmphasis">
    <w:name w:val="Subtle Emphasis"/>
    <w:uiPriority w:val="19"/>
    <w:qFormat/>
    <w:rsid w:val="000719FE"/>
    <w:rPr>
      <w:i/>
      <w:iCs/>
      <w:color w:val="808080"/>
    </w:rPr>
  </w:style>
  <w:style w:type="character" w:styleId="SubtleReference">
    <w:name w:val="Subtle Reference"/>
    <w:uiPriority w:val="31"/>
    <w:qFormat/>
    <w:rsid w:val="000719FE"/>
    <w:rPr>
      <w:smallCaps/>
      <w:color w:val="C0504D"/>
      <w:u w:val="single"/>
    </w:rPr>
  </w:style>
  <w:style w:type="table" w:styleId="Table3Deffects1">
    <w:name w:val="Table 3D effects 1"/>
    <w:basedOn w:val="TableNormal"/>
    <w:rsid w:val="000719FE"/>
    <w:pPr>
      <w:overflowPunct w:val="0"/>
      <w:autoSpaceDE w:val="0"/>
      <w:autoSpaceDN w:val="0"/>
      <w:adjustRightInd w:val="0"/>
      <w:spacing w:after="240" w:line="360" w:lineRule="auto"/>
      <w:jc w:val="both"/>
      <w:textAlignment w:val="baseline"/>
    </w:pPr>
    <w:rPr>
      <w:lang w:val="en-GB" w:eastAsia="en-A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719FE"/>
    <w:pPr>
      <w:overflowPunct w:val="0"/>
      <w:autoSpaceDE w:val="0"/>
      <w:autoSpaceDN w:val="0"/>
      <w:adjustRightInd w:val="0"/>
      <w:spacing w:after="240" w:line="360" w:lineRule="auto"/>
      <w:jc w:val="both"/>
      <w:textAlignment w:val="baseline"/>
    </w:pPr>
    <w:rPr>
      <w:lang w:val="en-GB" w:eastAsia="en-A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719FE"/>
    <w:pPr>
      <w:overflowPunct w:val="0"/>
      <w:autoSpaceDE w:val="0"/>
      <w:autoSpaceDN w:val="0"/>
      <w:adjustRightInd w:val="0"/>
      <w:spacing w:after="240" w:line="360" w:lineRule="auto"/>
      <w:jc w:val="both"/>
      <w:textAlignment w:val="baseline"/>
    </w:pPr>
    <w:rPr>
      <w:lang w:val="en-GB" w:eastAsia="en-A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719FE"/>
    <w:pPr>
      <w:overflowPunct w:val="0"/>
      <w:autoSpaceDE w:val="0"/>
      <w:autoSpaceDN w:val="0"/>
      <w:adjustRightInd w:val="0"/>
      <w:spacing w:after="240" w:line="360" w:lineRule="auto"/>
      <w:jc w:val="both"/>
      <w:textAlignment w:val="baseline"/>
    </w:pPr>
    <w:rPr>
      <w:lang w:val="en-GB"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719FE"/>
    <w:pPr>
      <w:overflowPunct w:val="0"/>
      <w:autoSpaceDE w:val="0"/>
      <w:autoSpaceDN w:val="0"/>
      <w:adjustRightInd w:val="0"/>
      <w:spacing w:after="240" w:line="360" w:lineRule="auto"/>
      <w:jc w:val="both"/>
      <w:textAlignment w:val="baseline"/>
    </w:pPr>
    <w:rPr>
      <w:lang w:val="en-GB"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719FE"/>
    <w:pPr>
      <w:overflowPunct w:val="0"/>
      <w:autoSpaceDE w:val="0"/>
      <w:autoSpaceDN w:val="0"/>
      <w:adjustRightInd w:val="0"/>
      <w:spacing w:after="240" w:line="360" w:lineRule="auto"/>
      <w:jc w:val="both"/>
      <w:textAlignment w:val="baseline"/>
    </w:pPr>
    <w:rPr>
      <w:color w:val="000080"/>
      <w:lang w:val="en-GB"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719FE"/>
    <w:pPr>
      <w:overflowPunct w:val="0"/>
      <w:autoSpaceDE w:val="0"/>
      <w:autoSpaceDN w:val="0"/>
      <w:adjustRightInd w:val="0"/>
      <w:spacing w:after="240" w:line="360" w:lineRule="auto"/>
      <w:jc w:val="both"/>
      <w:textAlignment w:val="baseline"/>
    </w:pPr>
    <w:rPr>
      <w:lang w:val="en-GB" w:eastAsia="en-A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719FE"/>
    <w:pPr>
      <w:overflowPunct w:val="0"/>
      <w:autoSpaceDE w:val="0"/>
      <w:autoSpaceDN w:val="0"/>
      <w:adjustRightInd w:val="0"/>
      <w:spacing w:after="240" w:line="360" w:lineRule="auto"/>
      <w:jc w:val="both"/>
      <w:textAlignment w:val="baseline"/>
    </w:pPr>
    <w:rPr>
      <w:color w:val="FFFFFF"/>
      <w:lang w:val="en-GB" w:eastAsia="en-A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719FE"/>
    <w:pPr>
      <w:overflowPunct w:val="0"/>
      <w:autoSpaceDE w:val="0"/>
      <w:autoSpaceDN w:val="0"/>
      <w:adjustRightInd w:val="0"/>
      <w:spacing w:after="240" w:line="360" w:lineRule="auto"/>
      <w:jc w:val="both"/>
      <w:textAlignment w:val="baseline"/>
    </w:pPr>
    <w:rPr>
      <w:lang w:val="en-GB" w:eastAsia="en-A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719FE"/>
    <w:pPr>
      <w:overflowPunct w:val="0"/>
      <w:autoSpaceDE w:val="0"/>
      <w:autoSpaceDN w:val="0"/>
      <w:adjustRightInd w:val="0"/>
      <w:spacing w:after="240" w:line="360" w:lineRule="auto"/>
      <w:jc w:val="both"/>
      <w:textAlignment w:val="baseline"/>
    </w:pPr>
    <w:rPr>
      <w:lang w:val="en-GB" w:eastAsia="en-A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719FE"/>
    <w:pPr>
      <w:overflowPunct w:val="0"/>
      <w:autoSpaceDE w:val="0"/>
      <w:autoSpaceDN w:val="0"/>
      <w:adjustRightInd w:val="0"/>
      <w:spacing w:after="240" w:line="360" w:lineRule="auto"/>
      <w:jc w:val="both"/>
      <w:textAlignment w:val="baseline"/>
    </w:pPr>
    <w:rPr>
      <w:b/>
      <w:bCs/>
      <w:lang w:val="en-GB" w:eastAsia="en-A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719FE"/>
    <w:pPr>
      <w:overflowPunct w:val="0"/>
      <w:autoSpaceDE w:val="0"/>
      <w:autoSpaceDN w:val="0"/>
      <w:adjustRightInd w:val="0"/>
      <w:spacing w:after="240" w:line="360" w:lineRule="auto"/>
      <w:jc w:val="both"/>
      <w:textAlignment w:val="baseline"/>
    </w:pPr>
    <w:rPr>
      <w:b/>
      <w:bCs/>
      <w:lang w:val="en-GB"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719FE"/>
    <w:pPr>
      <w:overflowPunct w:val="0"/>
      <w:autoSpaceDE w:val="0"/>
      <w:autoSpaceDN w:val="0"/>
      <w:adjustRightInd w:val="0"/>
      <w:spacing w:after="240" w:line="360" w:lineRule="auto"/>
      <w:jc w:val="both"/>
      <w:textAlignment w:val="baseline"/>
    </w:pPr>
    <w:rPr>
      <w:b/>
      <w:bCs/>
      <w:lang w:val="en-GB" w:eastAsia="en-A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719FE"/>
    <w:pPr>
      <w:overflowPunct w:val="0"/>
      <w:autoSpaceDE w:val="0"/>
      <w:autoSpaceDN w:val="0"/>
      <w:adjustRightInd w:val="0"/>
      <w:spacing w:after="240" w:line="360" w:lineRule="auto"/>
      <w:jc w:val="both"/>
      <w:textAlignment w:val="baseline"/>
    </w:pPr>
    <w:rPr>
      <w:lang w:val="en-GB"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719FE"/>
    <w:pPr>
      <w:overflowPunct w:val="0"/>
      <w:autoSpaceDE w:val="0"/>
      <w:autoSpaceDN w:val="0"/>
      <w:adjustRightInd w:val="0"/>
      <w:spacing w:after="240" w:line="360" w:lineRule="auto"/>
      <w:jc w:val="both"/>
      <w:textAlignment w:val="baseline"/>
    </w:pPr>
    <w:rPr>
      <w:lang w:val="en-GB" w:eastAsia="en-A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719FE"/>
    <w:pPr>
      <w:overflowPunct w:val="0"/>
      <w:autoSpaceDE w:val="0"/>
      <w:autoSpaceDN w:val="0"/>
      <w:adjustRightInd w:val="0"/>
      <w:spacing w:after="240" w:line="360" w:lineRule="auto"/>
      <w:jc w:val="both"/>
      <w:textAlignment w:val="baseline"/>
    </w:pPr>
    <w:rPr>
      <w:lang w:val="en-GB" w:eastAsia="en-A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719FE"/>
    <w:pPr>
      <w:overflowPunct w:val="0"/>
      <w:autoSpaceDE w:val="0"/>
      <w:autoSpaceDN w:val="0"/>
      <w:adjustRightInd w:val="0"/>
      <w:spacing w:after="240" w:line="360" w:lineRule="auto"/>
      <w:jc w:val="both"/>
      <w:textAlignment w:val="baseline"/>
    </w:pPr>
    <w:rPr>
      <w:lang w:val="en-GB" w:eastAsia="en-A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0719FE"/>
    <w:pPr>
      <w:overflowPunct w:val="0"/>
      <w:autoSpaceDE w:val="0"/>
      <w:autoSpaceDN w:val="0"/>
      <w:adjustRightInd w:val="0"/>
      <w:spacing w:after="240" w:line="360" w:lineRule="auto"/>
      <w:jc w:val="both"/>
      <w:textAlignment w:val="baseline"/>
    </w:pPr>
    <w:rPr>
      <w:lang w:val="en-GB"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0719FE"/>
    <w:pPr>
      <w:overflowPunct w:val="0"/>
      <w:autoSpaceDE w:val="0"/>
      <w:autoSpaceDN w:val="0"/>
      <w:adjustRightInd w:val="0"/>
      <w:spacing w:after="240" w:line="360" w:lineRule="auto"/>
      <w:jc w:val="both"/>
      <w:textAlignment w:val="baseline"/>
    </w:pPr>
    <w:rPr>
      <w:lang w:val="en-GB" w:eastAsia="en-A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0719FE"/>
    <w:pPr>
      <w:overflowPunct w:val="0"/>
      <w:autoSpaceDE w:val="0"/>
      <w:autoSpaceDN w:val="0"/>
      <w:adjustRightInd w:val="0"/>
      <w:spacing w:after="240" w:line="360" w:lineRule="auto"/>
      <w:jc w:val="both"/>
      <w:textAlignment w:val="baseline"/>
    </w:pPr>
    <w:rPr>
      <w:lang w:val="en-GB" w:eastAsia="en-A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719FE"/>
    <w:pPr>
      <w:overflowPunct w:val="0"/>
      <w:autoSpaceDE w:val="0"/>
      <w:autoSpaceDN w:val="0"/>
      <w:adjustRightInd w:val="0"/>
      <w:spacing w:after="240" w:line="360" w:lineRule="auto"/>
      <w:jc w:val="both"/>
      <w:textAlignment w:val="baseline"/>
    </w:pPr>
    <w:rPr>
      <w:lang w:val="en-GB" w:eastAsia="en-A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719FE"/>
    <w:pPr>
      <w:overflowPunct w:val="0"/>
      <w:autoSpaceDE w:val="0"/>
      <w:autoSpaceDN w:val="0"/>
      <w:adjustRightInd w:val="0"/>
      <w:spacing w:after="240" w:line="360" w:lineRule="auto"/>
      <w:jc w:val="both"/>
      <w:textAlignment w:val="baseline"/>
    </w:pPr>
    <w:rPr>
      <w:lang w:val="en-GB"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719FE"/>
    <w:pPr>
      <w:overflowPunct w:val="0"/>
      <w:autoSpaceDE w:val="0"/>
      <w:autoSpaceDN w:val="0"/>
      <w:adjustRightInd w:val="0"/>
      <w:spacing w:after="240" w:line="360" w:lineRule="auto"/>
      <w:jc w:val="both"/>
      <w:textAlignment w:val="baseline"/>
    </w:pPr>
    <w:rPr>
      <w:lang w:val="en-GB" w:eastAsia="en-A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719FE"/>
    <w:pPr>
      <w:overflowPunct w:val="0"/>
      <w:autoSpaceDE w:val="0"/>
      <w:autoSpaceDN w:val="0"/>
      <w:adjustRightInd w:val="0"/>
      <w:spacing w:after="240" w:line="360" w:lineRule="auto"/>
      <w:jc w:val="both"/>
      <w:textAlignment w:val="baseline"/>
    </w:pPr>
    <w:rPr>
      <w:b/>
      <w:bCs/>
      <w:lang w:val="en-GB"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719FE"/>
    <w:pPr>
      <w:overflowPunct w:val="0"/>
      <w:autoSpaceDE w:val="0"/>
      <w:autoSpaceDN w:val="0"/>
      <w:adjustRightInd w:val="0"/>
      <w:spacing w:after="240" w:line="360" w:lineRule="auto"/>
      <w:jc w:val="both"/>
      <w:textAlignment w:val="baseline"/>
    </w:pPr>
    <w:rPr>
      <w:lang w:val="en-GB" w:eastAsia="en-A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719FE"/>
    <w:pPr>
      <w:overflowPunct w:val="0"/>
      <w:autoSpaceDE w:val="0"/>
      <w:autoSpaceDN w:val="0"/>
      <w:adjustRightInd w:val="0"/>
      <w:spacing w:after="240" w:line="360" w:lineRule="auto"/>
      <w:jc w:val="both"/>
      <w:textAlignment w:val="baseline"/>
    </w:pPr>
    <w:rPr>
      <w:lang w:val="en-GB" w:eastAsia="en-A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719FE"/>
    <w:pPr>
      <w:overflowPunct w:val="0"/>
      <w:autoSpaceDE w:val="0"/>
      <w:autoSpaceDN w:val="0"/>
      <w:adjustRightInd w:val="0"/>
      <w:spacing w:after="240" w:line="360" w:lineRule="auto"/>
      <w:jc w:val="both"/>
      <w:textAlignment w:val="baseline"/>
    </w:pPr>
    <w:rPr>
      <w:lang w:val="en-GB" w:eastAsia="en-A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719FE"/>
    <w:pPr>
      <w:overflowPunct w:val="0"/>
      <w:autoSpaceDE w:val="0"/>
      <w:autoSpaceDN w:val="0"/>
      <w:adjustRightInd w:val="0"/>
      <w:spacing w:after="240" w:line="360" w:lineRule="auto"/>
      <w:jc w:val="both"/>
      <w:textAlignment w:val="baseline"/>
    </w:pPr>
    <w:rPr>
      <w:lang w:val="en-GB" w:eastAsia="en-A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719FE"/>
    <w:pPr>
      <w:overflowPunct w:val="0"/>
      <w:autoSpaceDE w:val="0"/>
      <w:autoSpaceDN w:val="0"/>
      <w:adjustRightInd w:val="0"/>
      <w:spacing w:after="240" w:line="360" w:lineRule="auto"/>
      <w:jc w:val="both"/>
      <w:textAlignment w:val="baseline"/>
    </w:pPr>
    <w:rPr>
      <w:lang w:val="en-GB"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719FE"/>
    <w:pPr>
      <w:overflowPunct w:val="0"/>
      <w:autoSpaceDE w:val="0"/>
      <w:autoSpaceDN w:val="0"/>
      <w:adjustRightInd w:val="0"/>
      <w:spacing w:after="240" w:line="360" w:lineRule="auto"/>
      <w:jc w:val="both"/>
      <w:textAlignment w:val="baseline"/>
    </w:pPr>
    <w:rPr>
      <w:lang w:val="en-GB"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719FE"/>
    <w:pPr>
      <w:overflowPunct w:val="0"/>
      <w:autoSpaceDE w:val="0"/>
      <w:autoSpaceDN w:val="0"/>
      <w:adjustRightInd w:val="0"/>
      <w:spacing w:after="240" w:line="360" w:lineRule="auto"/>
      <w:jc w:val="both"/>
      <w:textAlignment w:val="baseline"/>
    </w:pPr>
    <w:rPr>
      <w:lang w:val="en-GB" w:eastAsia="en-A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719FE"/>
    <w:pPr>
      <w:overflowPunct w:val="0"/>
      <w:autoSpaceDE w:val="0"/>
      <w:autoSpaceDN w:val="0"/>
      <w:adjustRightInd w:val="0"/>
      <w:spacing w:after="240" w:line="360" w:lineRule="auto"/>
      <w:jc w:val="both"/>
      <w:textAlignment w:val="baseline"/>
    </w:pPr>
    <w:rPr>
      <w:lang w:val="en-GB" w:eastAsia="en-A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719FE"/>
    <w:pPr>
      <w:overflowPunct w:val="0"/>
      <w:autoSpaceDE w:val="0"/>
      <w:autoSpaceDN w:val="0"/>
      <w:adjustRightInd w:val="0"/>
      <w:spacing w:after="240" w:line="360" w:lineRule="auto"/>
      <w:jc w:val="both"/>
      <w:textAlignment w:val="baseline"/>
    </w:pPr>
    <w:rPr>
      <w:lang w:val="en-GB" w:eastAsia="en-A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719FE"/>
    <w:pPr>
      <w:overflowPunct w:val="0"/>
      <w:autoSpaceDE w:val="0"/>
      <w:autoSpaceDN w:val="0"/>
      <w:adjustRightInd w:val="0"/>
      <w:spacing w:after="240" w:line="360" w:lineRule="auto"/>
      <w:ind w:left="220" w:hanging="220"/>
      <w:jc w:val="both"/>
      <w:textAlignment w:val="baseline"/>
    </w:pPr>
    <w:rPr>
      <w:rFonts w:ascii="Times New Roman" w:eastAsia="Times New Roman" w:hAnsi="Times New Roman" w:cs="Times New Roman"/>
      <w:szCs w:val="20"/>
    </w:rPr>
  </w:style>
  <w:style w:type="paragraph" w:styleId="TableofFigures">
    <w:name w:val="table of figures"/>
    <w:basedOn w:val="Normal"/>
    <w:next w:val="Normal"/>
    <w:rsid w:val="000719F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table" w:styleId="TableProfessional">
    <w:name w:val="Table Professional"/>
    <w:basedOn w:val="TableNormal"/>
    <w:rsid w:val="000719FE"/>
    <w:pPr>
      <w:overflowPunct w:val="0"/>
      <w:autoSpaceDE w:val="0"/>
      <w:autoSpaceDN w:val="0"/>
      <w:adjustRightInd w:val="0"/>
      <w:spacing w:after="240" w:line="360" w:lineRule="auto"/>
      <w:jc w:val="both"/>
      <w:textAlignment w:val="baseline"/>
    </w:pPr>
    <w:rPr>
      <w:lang w:val="en-GB"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719FE"/>
    <w:pPr>
      <w:overflowPunct w:val="0"/>
      <w:autoSpaceDE w:val="0"/>
      <w:autoSpaceDN w:val="0"/>
      <w:adjustRightInd w:val="0"/>
      <w:spacing w:after="240" w:line="360" w:lineRule="auto"/>
      <w:jc w:val="both"/>
      <w:textAlignment w:val="baseline"/>
    </w:pPr>
    <w:rPr>
      <w:lang w:val="en-GB" w:eastAsia="en-A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719FE"/>
    <w:pPr>
      <w:overflowPunct w:val="0"/>
      <w:autoSpaceDE w:val="0"/>
      <w:autoSpaceDN w:val="0"/>
      <w:adjustRightInd w:val="0"/>
      <w:spacing w:after="240" w:line="360" w:lineRule="auto"/>
      <w:jc w:val="both"/>
      <w:textAlignment w:val="baseline"/>
    </w:pPr>
    <w:rPr>
      <w:lang w:val="en-GB" w:eastAsia="en-A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719FE"/>
    <w:pPr>
      <w:overflowPunct w:val="0"/>
      <w:autoSpaceDE w:val="0"/>
      <w:autoSpaceDN w:val="0"/>
      <w:adjustRightInd w:val="0"/>
      <w:spacing w:after="240" w:line="360" w:lineRule="auto"/>
      <w:jc w:val="both"/>
      <w:textAlignment w:val="baseline"/>
    </w:pPr>
    <w:rPr>
      <w:lang w:val="en-GB"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719FE"/>
    <w:pPr>
      <w:overflowPunct w:val="0"/>
      <w:autoSpaceDE w:val="0"/>
      <w:autoSpaceDN w:val="0"/>
      <w:adjustRightInd w:val="0"/>
      <w:spacing w:after="240" w:line="360" w:lineRule="auto"/>
      <w:jc w:val="both"/>
      <w:textAlignment w:val="baseline"/>
    </w:pPr>
    <w:rPr>
      <w:lang w:val="en-GB" w:eastAsia="en-A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719FE"/>
    <w:pPr>
      <w:overflowPunct w:val="0"/>
      <w:autoSpaceDE w:val="0"/>
      <w:autoSpaceDN w:val="0"/>
      <w:adjustRightInd w:val="0"/>
      <w:spacing w:after="240" w:line="360" w:lineRule="auto"/>
      <w:jc w:val="both"/>
      <w:textAlignment w:val="baseline"/>
    </w:pPr>
    <w:rPr>
      <w:lang w:val="en-GB" w:eastAsia="en-A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719FE"/>
    <w:pPr>
      <w:overflowPunct w:val="0"/>
      <w:autoSpaceDE w:val="0"/>
      <w:autoSpaceDN w:val="0"/>
      <w:adjustRightInd w:val="0"/>
      <w:spacing w:after="240" w:line="360" w:lineRule="auto"/>
      <w:jc w:val="both"/>
      <w:textAlignment w:val="baseline"/>
    </w:pPr>
    <w:rPr>
      <w:lang w:val="en-GB"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719FE"/>
    <w:pPr>
      <w:overflowPunct w:val="0"/>
      <w:autoSpaceDE w:val="0"/>
      <w:autoSpaceDN w:val="0"/>
      <w:adjustRightInd w:val="0"/>
      <w:spacing w:after="240" w:line="360" w:lineRule="auto"/>
      <w:jc w:val="both"/>
      <w:textAlignment w:val="baseline"/>
    </w:pPr>
    <w:rPr>
      <w:lang w:val="en-GB" w:eastAsia="en-A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719FE"/>
    <w:pPr>
      <w:overflowPunct w:val="0"/>
      <w:autoSpaceDE w:val="0"/>
      <w:autoSpaceDN w:val="0"/>
      <w:adjustRightInd w:val="0"/>
      <w:spacing w:after="240" w:line="360" w:lineRule="auto"/>
      <w:jc w:val="both"/>
      <w:textAlignment w:val="baseline"/>
    </w:pPr>
    <w:rPr>
      <w:lang w:val="en-GB" w:eastAsia="en-A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719FE"/>
    <w:pPr>
      <w:overflowPunct w:val="0"/>
      <w:autoSpaceDE w:val="0"/>
      <w:autoSpaceDN w:val="0"/>
      <w:adjustRightInd w:val="0"/>
      <w:spacing w:after="240" w:line="360" w:lineRule="auto"/>
      <w:jc w:val="both"/>
      <w:textAlignment w:val="baseline"/>
    </w:pPr>
    <w:rPr>
      <w:lang w:val="en-GB" w:eastAsia="en-A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11">
    <w:name w:val="1 / 1.1 / 1.1.11"/>
    <w:basedOn w:val="NoList"/>
    <w:next w:val="111111"/>
    <w:rsid w:val="00CB2157"/>
  </w:style>
  <w:style w:type="numbering" w:customStyle="1" w:styleId="1111112">
    <w:name w:val="1 / 1.1 / 1.1.12"/>
    <w:basedOn w:val="NoList"/>
    <w:next w:val="111111"/>
    <w:rsid w:val="00CB2157"/>
  </w:style>
  <w:style w:type="paragraph" w:customStyle="1" w:styleId="zAnnexure">
    <w:name w:val="z_Annexure"/>
    <w:basedOn w:val="zAttachment"/>
    <w:next w:val="BodyText"/>
    <w:uiPriority w:val="99"/>
    <w:qFormat/>
    <w:rsid w:val="009225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uiPriority="9"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99"/>
    <w:lsdException w:name="annotation text" w:semiHidden="1" w:uiPriority="99"/>
    <w:lsdException w:name="header" w:uiPriority="99"/>
    <w:lsdException w:name="footer" w:uiPriority="99"/>
    <w:lsdException w:name="index heading" w:semiHidden="1"/>
    <w:lsdException w:name="caption" w:semiHidden="1" w:uiPriority="13" w:qFormat="1"/>
    <w:lsdException w:name="table of figures" w:semiHidden="1"/>
    <w:lsdException w:name="envelope address" w:uiPriority="99"/>
    <w:lsdException w:name="envelope return" w:uiPriority="99"/>
    <w:lsdException w:name="footnote reference" w:semiHidden="1" w:uiPriority="99"/>
    <w:lsdException w:name="annotation reference" w:semiHidden="1" w:uiPriority="99"/>
    <w:lsdException w:name="line number" w:semiHidden="1"/>
    <w:lsdException w:name="page number" w:uiPriority="99"/>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99" w:qFormat="1"/>
    <w:lsdException w:name="Closing" w:semiHidden="1"/>
    <w:lsdException w:name="Signature" w:semiHidden="1"/>
    <w:lsdException w:name="Default Paragraph Font" w:uiPriority="1"/>
    <w:lsdException w:name="Body Text" w:uiPriority="3"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99" w:qFormat="1"/>
    <w:lsdException w:name="Salutation" w:semiHidden="1"/>
    <w:lsdException w:name="Date" w:uiPriority="99"/>
    <w:lsdException w:name="Body Text First Indent" w:semiHidden="1"/>
    <w:lsdException w:name="Body Text First Indent 2" w:semiHidden="1"/>
    <w:lsdException w:name="Note Heading" w:semiHidden="1"/>
    <w:lsdException w:name="Body Text 2" w:semiHidden="1" w:uiPriority="13"/>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uiPriority="99"/>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uiPriority="99"/>
    <w:lsdException w:name="No List" w:uiPriority="99"/>
    <w:lsdException w:name="Balloon Text" w:uiPriority="99"/>
    <w:lsdException w:name="Table Grid" w:uiPriority="59"/>
    <w:lsdException w:name="Placeholder Text"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uiPriority w:val="9"/>
    <w:qFormat/>
    <w:rsid w:val="00E42190"/>
    <w:rPr>
      <w:rFonts w:ascii="Calibri" w:eastAsiaTheme="minorHAnsi" w:hAnsi="Calibri" w:cstheme="minorBidi"/>
      <w:sz w:val="22"/>
      <w:szCs w:val="22"/>
      <w:lang w:val="en-GB" w:eastAsia="en-US"/>
    </w:rPr>
  </w:style>
  <w:style w:type="paragraph" w:styleId="Heading1">
    <w:name w:val="heading 1"/>
    <w:aliases w:val="No numbers,h1,TW Heading 1,H1,Main Heading,Heading A,Heading1,Head1,Heading apps,Para1,Section Heading,MAIN HEADING,1. Level 1 Heading,Title1,L1,Appendix,Appendix1,Appendix2,Appendix3,no pg,I1,1st level,l1,Chapter title,título1,H11,R1,69%,H-1"/>
    <w:basedOn w:val="BodyText"/>
    <w:next w:val="Heading2"/>
    <w:link w:val="Heading1Char"/>
    <w:uiPriority w:val="99"/>
    <w:qFormat/>
    <w:rsid w:val="0086352A"/>
    <w:pPr>
      <w:keepNext/>
      <w:pBdr>
        <w:top w:val="single" w:sz="4" w:space="1" w:color="auto"/>
      </w:pBdr>
      <w:outlineLvl w:val="0"/>
    </w:pPr>
    <w:rPr>
      <w:rFonts w:cs="Arial"/>
      <w:b/>
      <w:bCs/>
      <w:color w:val="F15D22"/>
      <w:kern w:val="32"/>
      <w:sz w:val="34"/>
      <w:szCs w:val="34"/>
    </w:rPr>
  </w:style>
  <w:style w:type="paragraph" w:styleId="Heading2">
    <w:name w:val="heading 2"/>
    <w:aliases w:val="body,h2,H2,Section,h2.H2,1.1,UNDERRUBRIK 1-2,Para2,h21,h22,Attribute Heading 2,test,l2,list 2,list 2,heading 2TOC,Head 2,List level 2,2,Header 2,h2 main heading,B Sub/Bold,B Sub/Bold1,B Sub/Bold2,B Sub/Bold11,h2 main heading1,h2 main heading2"/>
    <w:basedOn w:val="BodyText"/>
    <w:next w:val="BodyText"/>
    <w:link w:val="Heading2Char"/>
    <w:uiPriority w:val="99"/>
    <w:qFormat/>
    <w:rsid w:val="0086352A"/>
    <w:pPr>
      <w:keepNext/>
      <w:outlineLvl w:val="1"/>
    </w:pPr>
    <w:rPr>
      <w:rFonts w:cs="Arial"/>
      <w:b/>
      <w:bCs/>
      <w:iCs/>
      <w:sz w:val="24"/>
    </w:rPr>
  </w:style>
  <w:style w:type="paragraph" w:styleId="Heading3">
    <w:name w:val="heading 3"/>
    <w:aliases w:val="h:3,h3,H3,H31,h3 sub heading,C Sub-Sub/Italic,Head 3,Head 31,Head 32,C Sub-Sub/Italic1,(Alt+3),Heading 3a,TW Heading 3,x.x.x,(a),Table Attribute Heading,H32,H33,H311,Subhead B,Heading C,H34,H312,H321,H331,H3111,H35,H313,H322,H332,H3112,H36"/>
    <w:basedOn w:val="Normal"/>
    <w:next w:val="BodyText"/>
    <w:link w:val="Heading3Char"/>
    <w:uiPriority w:val="99"/>
    <w:qFormat/>
    <w:rsid w:val="003B507A"/>
    <w:pPr>
      <w:keepNext/>
      <w:spacing w:after="120"/>
      <w:outlineLvl w:val="2"/>
    </w:pPr>
    <w:rPr>
      <w:rFonts w:cs="Arial"/>
      <w:b/>
      <w:bCs/>
      <w:i/>
    </w:rPr>
  </w:style>
  <w:style w:type="paragraph" w:styleId="Heading4">
    <w:name w:val="heading 4"/>
    <w:aliases w:val="h4 sub sub heading,h4,4,H4,(Alt+4),H41,(Alt+4)1,H42,(Alt+4)2,H43,(Alt+4)3,H44,(Alt+4)4,H45,(Alt+4)5,H411,(Alt+4)11,H421,(Alt+4)21,H431,(Alt+4)31,H46,(Alt+4)6,H412,(Alt+4)12,H422,(Alt+4)22,H432,(Alt+4)32,H47,(Alt+4)7,H48,(Alt+4)8,H49,(Alt+4)9,i"/>
    <w:basedOn w:val="Normal"/>
    <w:link w:val="Heading4Char"/>
    <w:uiPriority w:val="99"/>
    <w:qFormat/>
    <w:rsid w:val="003B507A"/>
    <w:pPr>
      <w:outlineLvl w:val="3"/>
    </w:pPr>
  </w:style>
  <w:style w:type="paragraph" w:styleId="Heading5">
    <w:name w:val="heading 5"/>
    <w:aliases w:val="H5,Level 3 - i,l5+toc5,Para5,h5,h51,h52,(A),Heading 5 StGeorge,5,A,L5,Heading 5 Interstar,Flow Chart Text,3rd sub-clause,Body Text (R),s,Heading 5 Char1,Heading 5 Char Char1,Heading 5 StGeorge Char Char1,Para5 Char Char1,h5 Char Char1,Lev 5,l5"/>
    <w:basedOn w:val="Normal"/>
    <w:link w:val="Heading5Char"/>
    <w:uiPriority w:val="99"/>
    <w:qFormat/>
    <w:rsid w:val="003B507A"/>
    <w:pPr>
      <w:outlineLvl w:val="4"/>
    </w:pPr>
  </w:style>
  <w:style w:type="paragraph" w:styleId="Heading6">
    <w:name w:val="heading 6"/>
    <w:aliases w:val="H6,(I),Legal Level 1.,A.,a,b,a.,a.1,Heading 6(unused),h6,I,6,Heading 6 Interstar,ICS in header,Square Bullet list,L1 PIP,Name of Org,heading 6,Sub5Para,rp_Heading 6,Lev 6,as,dash GS,Level 6,Body Text 5,Numbered - 6,Lev 61,Numbered - 61,Lev 62"/>
    <w:basedOn w:val="Normal"/>
    <w:link w:val="Heading6Char"/>
    <w:uiPriority w:val="99"/>
    <w:qFormat/>
    <w:rsid w:val="003B507A"/>
    <w:pPr>
      <w:outlineLvl w:val="5"/>
    </w:pPr>
  </w:style>
  <w:style w:type="paragraph" w:styleId="Heading7">
    <w:name w:val="heading 7"/>
    <w:aliases w:val="(1),Legal Level 1.1.,i.,i.1,Heading 7(unused),H7,L2 PIP,Indented hyphen,7,ap,h7,rp_Heading 7,Lev 7,square GS,level1noheading,Level 1.1,heading 7,(TopSection),(TopSection)1,(TopSection)2,(TopSection)3,(TopSection)4,(TopSection)5,Body Text 6"/>
    <w:basedOn w:val="Normal"/>
    <w:next w:val="Normal"/>
    <w:link w:val="Heading7Char"/>
    <w:uiPriority w:val="99"/>
    <w:qFormat/>
    <w:rsid w:val="003B507A"/>
    <w:pPr>
      <w:outlineLvl w:val="6"/>
    </w:pPr>
  </w:style>
  <w:style w:type="paragraph" w:styleId="Heading8">
    <w:name w:val="heading 8"/>
    <w:aliases w:val="Bullet 1,Legal Level 1.1.1.,h8,Heading 8(unused),H8,L3 PIP,8,ad,Heading 8 not in use,Level 1.1.1,rp_Heading 8,Lev 8,level2(a),Annex,(Sub-section Nos),Body Text 7"/>
    <w:basedOn w:val="Normal"/>
    <w:next w:val="Normal"/>
    <w:link w:val="Heading8Char"/>
    <w:uiPriority w:val="99"/>
    <w:qFormat/>
    <w:rsid w:val="003B507A"/>
    <w:pPr>
      <w:outlineLvl w:val="7"/>
    </w:pPr>
  </w:style>
  <w:style w:type="paragraph" w:styleId="Heading9">
    <w:name w:val="heading 9"/>
    <w:aliases w:val="Legal Level 1.1.1.1.,Heading 9 Char1,Heading 9 Char Char,H9 Char Char,Legal Level 1.1.1.1. Char Char,H9 Char1,Legal Level 1.1.1.1. Char1,H9 Char,Legal Level 1.1.1.1. Char,H9,Bullet 2 Char,aat,Heading 9 not in use,h9,Annex1, Appen 1,9"/>
    <w:basedOn w:val="Normal"/>
    <w:next w:val="Normal"/>
    <w:link w:val="Heading9Char"/>
    <w:uiPriority w:val="99"/>
    <w:qFormat/>
    <w:rsid w:val="003B507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3"/>
    <w:qFormat/>
    <w:rsid w:val="00123181"/>
    <w:pPr>
      <w:spacing w:before="8" w:after="200" w:line="276" w:lineRule="auto"/>
      <w:ind w:left="1418"/>
    </w:pPr>
  </w:style>
  <w:style w:type="character" w:customStyle="1" w:styleId="BodyTextChar">
    <w:name w:val="Body Text Char"/>
    <w:basedOn w:val="DefaultParagraphFont"/>
    <w:link w:val="BodyText"/>
    <w:uiPriority w:val="3"/>
    <w:rsid w:val="007437F7"/>
    <w:rPr>
      <w:rFonts w:ascii="Calibri" w:eastAsiaTheme="minorHAnsi" w:hAnsi="Calibri" w:cstheme="minorBidi"/>
      <w:sz w:val="22"/>
      <w:szCs w:val="22"/>
      <w:lang w:val="en-GB" w:eastAsia="en-US"/>
    </w:rPr>
  </w:style>
  <w:style w:type="character" w:customStyle="1" w:styleId="Heading1Char">
    <w:name w:val="Heading 1 Char"/>
    <w:aliases w:val="No numbers Char,h1 Char,TW Heading 1 Char,H1 Char,Main Heading Char,Heading A Char,Heading1 Char,Head1 Char,Heading apps Char,Para1 Char,Section Heading Char,MAIN HEADING Char,1. Level 1 Heading Char,Title1 Char,L1 Char,Appendix Char"/>
    <w:basedOn w:val="DefaultParagraphFont"/>
    <w:link w:val="Heading1"/>
    <w:uiPriority w:val="99"/>
    <w:rsid w:val="007437F7"/>
    <w:rPr>
      <w:rFonts w:ascii="Calibri" w:eastAsiaTheme="minorHAnsi" w:hAnsi="Calibri" w:cs="Arial"/>
      <w:b/>
      <w:bCs/>
      <w:color w:val="F15D22"/>
      <w:kern w:val="32"/>
      <w:sz w:val="34"/>
      <w:szCs w:val="34"/>
      <w:lang w:val="en-GB" w:eastAsia="en-US"/>
    </w:rPr>
  </w:style>
  <w:style w:type="character" w:customStyle="1" w:styleId="Heading2Char">
    <w:name w:val="Heading 2 Char"/>
    <w:aliases w:val="body Char,h2 Char,H2 Char,Section Char,h2.H2 Char,1.1 Char,UNDERRUBRIK 1-2 Char,Para2 Char,h21 Char,h22 Char,Attribute Heading 2 Char,test Char,l2 Char,list 2 Char,list 2 Char,heading 2TOC Char,Head 2 Char,List level 2 Char,2 Char"/>
    <w:basedOn w:val="DefaultParagraphFont"/>
    <w:link w:val="Heading2"/>
    <w:uiPriority w:val="99"/>
    <w:rsid w:val="007437F7"/>
    <w:rPr>
      <w:rFonts w:ascii="Calibri" w:eastAsiaTheme="minorHAnsi" w:hAnsi="Calibri" w:cs="Arial"/>
      <w:b/>
      <w:bCs/>
      <w:iCs/>
      <w:sz w:val="24"/>
      <w:szCs w:val="22"/>
      <w:lang w:val="en-GB" w:eastAsia="en-US"/>
    </w:rPr>
  </w:style>
  <w:style w:type="character" w:customStyle="1" w:styleId="Heading3Char">
    <w:name w:val="Heading 3 Char"/>
    <w:aliases w:val="h:3 Char,h3 Char,H3 Char,H31 Char,h3 sub heading Char,C Sub-Sub/Italic Char,Head 3 Char,Head 31 Char,Head 32 Char,C Sub-Sub/Italic1 Char,(Alt+3) Char,Heading 3a Char,TW Heading 3 Char,x.x.x Char,(a) Char,Table Attribute Heading Char"/>
    <w:basedOn w:val="DefaultParagraphFont"/>
    <w:link w:val="Heading3"/>
    <w:uiPriority w:val="99"/>
    <w:rsid w:val="007437F7"/>
    <w:rPr>
      <w:rFonts w:ascii="Calibri" w:eastAsiaTheme="minorHAnsi" w:hAnsi="Calibri" w:cs="Arial"/>
      <w:b/>
      <w:bCs/>
      <w:i/>
      <w:sz w:val="22"/>
      <w:szCs w:val="22"/>
      <w:lang w:val="en-GB" w:eastAsia="en-US"/>
    </w:rPr>
  </w:style>
  <w:style w:type="character" w:customStyle="1" w:styleId="Heading4Char">
    <w:name w:val="Heading 4 Char"/>
    <w:aliases w:val="h4 sub sub heading Char,h4 Char,4 Char,H4 Char,(Alt+4) Char,H41 Char,(Alt+4)1 Char,H42 Char,(Alt+4)2 Char,H43 Char,(Alt+4)3 Char,H44 Char,(Alt+4)4 Char,H45 Char,(Alt+4)5 Char,H411 Char,(Alt+4)11 Char,H421 Char,(Alt+4)21 Char,H431 Char"/>
    <w:basedOn w:val="DefaultParagraphFont"/>
    <w:link w:val="Heading4"/>
    <w:uiPriority w:val="99"/>
    <w:rsid w:val="007437F7"/>
    <w:rPr>
      <w:rFonts w:ascii="Calibri" w:eastAsiaTheme="minorHAnsi" w:hAnsi="Calibri" w:cstheme="minorBidi"/>
      <w:sz w:val="22"/>
      <w:szCs w:val="22"/>
      <w:lang w:val="en-GB" w:eastAsia="en-US"/>
    </w:rPr>
  </w:style>
  <w:style w:type="character" w:customStyle="1" w:styleId="Heading5Char">
    <w:name w:val="Heading 5 Char"/>
    <w:aliases w:val="H5 Char,Level 3 - i Char,l5+toc5 Char,Para5 Char,h5 Char,h51 Char,h52 Char,(A) Char,Heading 5 StGeorge Char,5 Char,A Char,L5 Char,Heading 5 Interstar Char,Flow Chart Text Char,3rd sub-clause Char,Body Text (R) Char,s Char,Lev 5 Char"/>
    <w:basedOn w:val="DefaultParagraphFont"/>
    <w:link w:val="Heading5"/>
    <w:uiPriority w:val="99"/>
    <w:rsid w:val="007437F7"/>
    <w:rPr>
      <w:rFonts w:ascii="Calibri" w:eastAsiaTheme="minorHAnsi" w:hAnsi="Calibri" w:cstheme="minorBidi"/>
      <w:sz w:val="22"/>
      <w:szCs w:val="22"/>
      <w:lang w:val="en-GB" w:eastAsia="en-US"/>
    </w:rPr>
  </w:style>
  <w:style w:type="character" w:customStyle="1" w:styleId="Heading6Char">
    <w:name w:val="Heading 6 Char"/>
    <w:aliases w:val="H6 Char,(I) Char,Legal Level 1. Char,A. Char,a Char,b Char,a. Char,a.1 Char,Heading 6(unused) Char,h6 Char,I Char,6 Char,Heading 6 Interstar Char,ICS in header Char,Square Bullet list Char,L1 PIP Char,Name of Org Char,heading 6 Char"/>
    <w:basedOn w:val="DefaultParagraphFont"/>
    <w:link w:val="Heading6"/>
    <w:uiPriority w:val="99"/>
    <w:rsid w:val="007437F7"/>
    <w:rPr>
      <w:rFonts w:ascii="Calibri" w:eastAsiaTheme="minorHAnsi" w:hAnsi="Calibri" w:cstheme="minorBidi"/>
      <w:sz w:val="22"/>
      <w:szCs w:val="22"/>
      <w:lang w:val="en-GB" w:eastAsia="en-US"/>
    </w:rPr>
  </w:style>
  <w:style w:type="character" w:customStyle="1" w:styleId="Heading7Char">
    <w:name w:val="Heading 7 Char"/>
    <w:aliases w:val="(1) Char,Legal Level 1.1. Char,i. Char,i.1 Char,Heading 7(unused) Char,H7 Char,L2 PIP Char,Indented hyphen Char,7 Char,ap Char,h7 Char,rp_Heading 7 Char,Lev 7 Char,square GS Char,level1noheading Char,Level 1.1 Char,heading 7 Char"/>
    <w:basedOn w:val="DefaultParagraphFont"/>
    <w:link w:val="Heading7"/>
    <w:uiPriority w:val="99"/>
    <w:rsid w:val="007437F7"/>
    <w:rPr>
      <w:rFonts w:ascii="Calibri" w:eastAsiaTheme="minorHAnsi" w:hAnsi="Calibri" w:cstheme="minorBidi"/>
      <w:sz w:val="22"/>
      <w:szCs w:val="22"/>
      <w:lang w:val="en-GB" w:eastAsia="en-US"/>
    </w:rPr>
  </w:style>
  <w:style w:type="character" w:customStyle="1" w:styleId="Heading8Char">
    <w:name w:val="Heading 8 Char"/>
    <w:aliases w:val="Bullet 1 Char,Legal Level 1.1.1. Char,h8 Char,Heading 8(unused) Char,H8 Char,L3 PIP Char,8 Char,ad Char,Heading 8 not in use Char,Level 1.1.1 Char,rp_Heading 8 Char,Lev 8 Char,level2(a) Char,Annex Char,(Sub-section Nos) Char"/>
    <w:basedOn w:val="DefaultParagraphFont"/>
    <w:link w:val="Heading8"/>
    <w:uiPriority w:val="99"/>
    <w:rsid w:val="007437F7"/>
    <w:rPr>
      <w:rFonts w:ascii="Calibri" w:eastAsiaTheme="minorHAnsi" w:hAnsi="Calibri" w:cstheme="minorBidi"/>
      <w:sz w:val="22"/>
      <w:szCs w:val="22"/>
      <w:lang w:val="en-GB" w:eastAsia="en-US"/>
    </w:rPr>
  </w:style>
  <w:style w:type="character" w:customStyle="1" w:styleId="Heading9Char">
    <w:name w:val="Heading 9 Char"/>
    <w:aliases w:val="Legal Level 1.1.1.1. Char2,Heading 9 Char1 Char,Heading 9 Char Char Char,H9 Char Char Char,Legal Level 1.1.1.1. Char Char Char,H9 Char1 Char,Legal Level 1.1.1.1. Char1 Char,H9 Char Char1,Legal Level 1.1.1.1. Char Char1,H9 Char2,aat Char"/>
    <w:basedOn w:val="DefaultParagraphFont"/>
    <w:link w:val="Heading9"/>
    <w:uiPriority w:val="99"/>
    <w:rsid w:val="007437F7"/>
    <w:rPr>
      <w:rFonts w:ascii="Calibri" w:eastAsiaTheme="minorHAnsi" w:hAnsi="Calibri" w:cstheme="minorBidi"/>
      <w:sz w:val="22"/>
      <w:szCs w:val="22"/>
      <w:lang w:val="en-GB" w:eastAsia="en-US"/>
    </w:rPr>
  </w:style>
  <w:style w:type="paragraph" w:customStyle="1" w:styleId="Alphalist">
    <w:name w:val="Alpha list"/>
    <w:basedOn w:val="BodyText"/>
    <w:uiPriority w:val="99"/>
    <w:qFormat/>
    <w:rsid w:val="00956915"/>
    <w:pPr>
      <w:numPr>
        <w:numId w:val="4"/>
      </w:numPr>
    </w:pPr>
    <w:rPr>
      <w:szCs w:val="24"/>
      <w:lang w:val="en-NZ"/>
    </w:rPr>
  </w:style>
  <w:style w:type="paragraph" w:customStyle="1" w:styleId="Bullet">
    <w:name w:val="Bullet"/>
    <w:basedOn w:val="BodyText"/>
    <w:uiPriority w:val="99"/>
    <w:qFormat/>
    <w:rsid w:val="00F37DF8"/>
    <w:pPr>
      <w:numPr>
        <w:numId w:val="76"/>
      </w:numPr>
      <w:ind w:left="4820" w:hanging="709"/>
    </w:pPr>
  </w:style>
  <w:style w:type="paragraph" w:styleId="Date">
    <w:name w:val="Date"/>
    <w:basedOn w:val="Normal"/>
    <w:next w:val="BodyText"/>
    <w:link w:val="DateChar"/>
    <w:uiPriority w:val="99"/>
    <w:rsid w:val="00CF7E36"/>
    <w:pPr>
      <w:spacing w:before="8" w:after="1680"/>
    </w:pPr>
    <w:rPr>
      <w:rFonts w:asciiTheme="minorHAnsi" w:hAnsiTheme="minorHAnsi"/>
      <w:sz w:val="24"/>
    </w:rPr>
  </w:style>
  <w:style w:type="character" w:customStyle="1" w:styleId="DateChar">
    <w:name w:val="Date Char"/>
    <w:basedOn w:val="DefaultParagraphFont"/>
    <w:link w:val="Date"/>
    <w:uiPriority w:val="99"/>
    <w:rsid w:val="007437F7"/>
    <w:rPr>
      <w:rFonts w:asciiTheme="minorHAnsi" w:eastAsiaTheme="minorHAnsi" w:hAnsiTheme="minorHAnsi" w:cstheme="minorBidi"/>
      <w:sz w:val="24"/>
      <w:szCs w:val="22"/>
      <w:lang w:val="en-GB" w:eastAsia="en-US"/>
    </w:rPr>
  </w:style>
  <w:style w:type="paragraph" w:styleId="EnvelopeAddress">
    <w:name w:val="envelope address"/>
    <w:basedOn w:val="Normal"/>
    <w:uiPriority w:val="99"/>
    <w:rsid w:val="003B507A"/>
    <w:pPr>
      <w:framePr w:w="7920" w:h="1980" w:hRule="exact" w:hSpace="180" w:wrap="auto" w:hAnchor="page" w:xAlign="center" w:yAlign="bottom"/>
      <w:ind w:left="2880"/>
    </w:pPr>
    <w:rPr>
      <w:rFonts w:cs="Arial"/>
    </w:rPr>
  </w:style>
  <w:style w:type="paragraph" w:styleId="EnvelopeReturn">
    <w:name w:val="envelope return"/>
    <w:basedOn w:val="Normal"/>
    <w:uiPriority w:val="99"/>
    <w:rsid w:val="003B507A"/>
    <w:rPr>
      <w:rFonts w:cs="Arial"/>
      <w:color w:val="003366"/>
      <w:sz w:val="18"/>
      <w:szCs w:val="18"/>
    </w:rPr>
  </w:style>
  <w:style w:type="paragraph" w:styleId="Footer">
    <w:name w:val="footer"/>
    <w:basedOn w:val="Normal"/>
    <w:link w:val="FooterChar"/>
    <w:uiPriority w:val="99"/>
    <w:rsid w:val="00450BCA"/>
    <w:pPr>
      <w:tabs>
        <w:tab w:val="center" w:pos="4153"/>
        <w:tab w:val="right" w:pos="8306"/>
      </w:tabs>
    </w:pPr>
    <w:rPr>
      <w:sz w:val="16"/>
    </w:rPr>
  </w:style>
  <w:style w:type="character" w:customStyle="1" w:styleId="FooterChar">
    <w:name w:val="Footer Char"/>
    <w:basedOn w:val="DefaultParagraphFont"/>
    <w:link w:val="Footer"/>
    <w:uiPriority w:val="99"/>
    <w:rsid w:val="007437F7"/>
    <w:rPr>
      <w:rFonts w:ascii="Calibri" w:eastAsiaTheme="minorHAnsi" w:hAnsi="Calibri" w:cstheme="minorBidi"/>
      <w:sz w:val="16"/>
      <w:szCs w:val="22"/>
      <w:lang w:val="en-GB" w:eastAsia="en-US"/>
    </w:rPr>
  </w:style>
  <w:style w:type="paragraph" w:styleId="FootnoteText">
    <w:name w:val="footnote text"/>
    <w:basedOn w:val="Normal"/>
    <w:link w:val="FootnoteTextChar"/>
    <w:uiPriority w:val="99"/>
    <w:rsid w:val="003B507A"/>
    <w:rPr>
      <w:rFonts w:ascii="Arial Narrow" w:hAnsi="Arial Narrow"/>
      <w:sz w:val="16"/>
    </w:rPr>
  </w:style>
  <w:style w:type="character" w:customStyle="1" w:styleId="FootnoteTextChar">
    <w:name w:val="Footnote Text Char"/>
    <w:basedOn w:val="DefaultParagraphFont"/>
    <w:link w:val="FootnoteText"/>
    <w:uiPriority w:val="99"/>
    <w:rsid w:val="007437F7"/>
    <w:rPr>
      <w:rFonts w:ascii="Arial Narrow" w:eastAsiaTheme="minorHAnsi" w:hAnsi="Arial Narrow" w:cstheme="minorBidi"/>
      <w:sz w:val="16"/>
      <w:szCs w:val="22"/>
      <w:lang w:val="en-GB" w:eastAsia="en-US"/>
    </w:rPr>
  </w:style>
  <w:style w:type="paragraph" w:styleId="Header">
    <w:name w:val="header"/>
    <w:basedOn w:val="Normal"/>
    <w:link w:val="HeaderChar"/>
    <w:uiPriority w:val="99"/>
    <w:rsid w:val="005F4F5C"/>
    <w:pPr>
      <w:tabs>
        <w:tab w:val="center" w:pos="4153"/>
        <w:tab w:val="right" w:pos="8306"/>
      </w:tabs>
    </w:pPr>
    <w:rPr>
      <w:sz w:val="18"/>
    </w:rPr>
  </w:style>
  <w:style w:type="character" w:customStyle="1" w:styleId="HeaderChar">
    <w:name w:val="Header Char"/>
    <w:basedOn w:val="DefaultParagraphFont"/>
    <w:link w:val="Header"/>
    <w:uiPriority w:val="99"/>
    <w:rsid w:val="007437F7"/>
    <w:rPr>
      <w:rFonts w:ascii="Calibri" w:eastAsiaTheme="minorHAnsi" w:hAnsi="Calibri" w:cstheme="minorBidi"/>
      <w:sz w:val="18"/>
      <w:szCs w:val="22"/>
      <w:lang w:val="en-GB" w:eastAsia="en-US"/>
    </w:rPr>
  </w:style>
  <w:style w:type="character" w:styleId="Hyperlink">
    <w:name w:val="Hyperlink"/>
    <w:basedOn w:val="DefaultParagraphFont"/>
    <w:uiPriority w:val="99"/>
    <w:rsid w:val="003B507A"/>
    <w:rPr>
      <w:color w:val="0000FF"/>
      <w:u w:val="single"/>
    </w:rPr>
  </w:style>
  <w:style w:type="paragraph" w:customStyle="1" w:styleId="Numberedparagraphs">
    <w:name w:val="Numbered paragraphs"/>
    <w:basedOn w:val="BodyText"/>
    <w:uiPriority w:val="99"/>
    <w:qFormat/>
    <w:rsid w:val="006D4CD3"/>
    <w:pPr>
      <w:numPr>
        <w:numId w:val="1"/>
      </w:numPr>
    </w:pPr>
  </w:style>
  <w:style w:type="paragraph" w:customStyle="1" w:styleId="Numericlist">
    <w:name w:val="Numeric list"/>
    <w:basedOn w:val="BodyText"/>
    <w:uiPriority w:val="99"/>
    <w:qFormat/>
    <w:rsid w:val="00412833"/>
    <w:pPr>
      <w:numPr>
        <w:numId w:val="2"/>
      </w:numPr>
      <w:ind w:left="1418"/>
    </w:pPr>
    <w:rPr>
      <w:szCs w:val="24"/>
      <w:lang w:val="en-NZ"/>
    </w:rPr>
  </w:style>
  <w:style w:type="paragraph" w:customStyle="1" w:styleId="Outline1">
    <w:name w:val="Outline 1"/>
    <w:basedOn w:val="BodyText"/>
    <w:next w:val="Outline2"/>
    <w:uiPriority w:val="1"/>
    <w:qFormat/>
    <w:rsid w:val="0074462A"/>
    <w:pPr>
      <w:keepNext/>
      <w:numPr>
        <w:numId w:val="89"/>
      </w:numPr>
      <w:pBdr>
        <w:top w:val="single" w:sz="4" w:space="1" w:color="auto"/>
      </w:pBdr>
    </w:pPr>
    <w:rPr>
      <w:b/>
      <w:color w:val="F15D22"/>
      <w:sz w:val="34"/>
    </w:rPr>
  </w:style>
  <w:style w:type="paragraph" w:customStyle="1" w:styleId="Outline2">
    <w:name w:val="Outline 2"/>
    <w:basedOn w:val="BodyText"/>
    <w:next w:val="Outline3"/>
    <w:uiPriority w:val="1"/>
    <w:qFormat/>
    <w:rsid w:val="0074462A"/>
    <w:pPr>
      <w:keepNext/>
      <w:numPr>
        <w:ilvl w:val="1"/>
        <w:numId w:val="89"/>
      </w:numPr>
    </w:pPr>
    <w:rPr>
      <w:b/>
      <w:sz w:val="24"/>
    </w:rPr>
  </w:style>
  <w:style w:type="paragraph" w:customStyle="1" w:styleId="Outline3">
    <w:name w:val="Outline 3"/>
    <w:basedOn w:val="BodyText"/>
    <w:uiPriority w:val="1"/>
    <w:qFormat/>
    <w:rsid w:val="0074462A"/>
    <w:pPr>
      <w:numPr>
        <w:ilvl w:val="2"/>
        <w:numId w:val="89"/>
      </w:numPr>
    </w:pPr>
  </w:style>
  <w:style w:type="paragraph" w:customStyle="1" w:styleId="Outline4">
    <w:name w:val="Outline 4"/>
    <w:basedOn w:val="BodyText"/>
    <w:uiPriority w:val="1"/>
    <w:qFormat/>
    <w:rsid w:val="0074462A"/>
    <w:pPr>
      <w:numPr>
        <w:ilvl w:val="3"/>
        <w:numId w:val="89"/>
      </w:numPr>
    </w:pPr>
  </w:style>
  <w:style w:type="paragraph" w:customStyle="1" w:styleId="Outline5">
    <w:name w:val="Outline 5"/>
    <w:basedOn w:val="BodyText"/>
    <w:uiPriority w:val="1"/>
    <w:qFormat/>
    <w:rsid w:val="0074462A"/>
    <w:pPr>
      <w:numPr>
        <w:ilvl w:val="4"/>
        <w:numId w:val="89"/>
      </w:numPr>
    </w:pPr>
  </w:style>
  <w:style w:type="character" w:styleId="PageNumber">
    <w:name w:val="page number"/>
    <w:basedOn w:val="DefaultParagraphFont"/>
    <w:uiPriority w:val="99"/>
    <w:rsid w:val="003B507A"/>
    <w:rPr>
      <w:rFonts w:ascii="Arial Narrow" w:hAnsi="Arial Narrow"/>
      <w:sz w:val="16"/>
    </w:rPr>
  </w:style>
  <w:style w:type="paragraph" w:customStyle="1" w:styleId="Quotation">
    <w:name w:val="Quotation"/>
    <w:basedOn w:val="BodyText"/>
    <w:uiPriority w:val="99"/>
    <w:qFormat/>
    <w:rsid w:val="00B80445"/>
    <w:pPr>
      <w:ind w:right="1418"/>
    </w:pPr>
    <w:rPr>
      <w:i/>
      <w:szCs w:val="19"/>
    </w:rPr>
  </w:style>
  <w:style w:type="table" w:styleId="TableGrid">
    <w:name w:val="Table Grid"/>
    <w:basedOn w:val="TableNormal"/>
    <w:uiPriority w:val="59"/>
    <w:rsid w:val="003B50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qFormat/>
    <w:rsid w:val="004F6C93"/>
    <w:pPr>
      <w:tabs>
        <w:tab w:val="right" w:pos="9072"/>
      </w:tabs>
      <w:spacing w:after="120"/>
      <w:ind w:left="1134" w:right="567" w:hanging="425"/>
    </w:pPr>
    <w:rPr>
      <w:b/>
      <w:color w:val="F15D22"/>
    </w:rPr>
  </w:style>
  <w:style w:type="paragraph" w:styleId="TOC2">
    <w:name w:val="toc 2"/>
    <w:basedOn w:val="TOC1"/>
    <w:next w:val="Normal"/>
    <w:autoRedefine/>
    <w:uiPriority w:val="39"/>
    <w:qFormat/>
    <w:rsid w:val="004F6C93"/>
    <w:rPr>
      <w:b w:val="0"/>
      <w:color w:val="auto"/>
    </w:rPr>
  </w:style>
  <w:style w:type="paragraph" w:styleId="TOC3">
    <w:name w:val="toc 3"/>
    <w:basedOn w:val="TOC2"/>
    <w:autoRedefine/>
    <w:uiPriority w:val="39"/>
    <w:qFormat/>
    <w:rsid w:val="003B507A"/>
  </w:style>
  <w:style w:type="numbering" w:customStyle="1" w:styleId="ADXNUMERIC">
    <w:name w:val="ADX_NUMERIC"/>
    <w:rsid w:val="00C2391D"/>
    <w:pPr>
      <w:numPr>
        <w:numId w:val="2"/>
      </w:numPr>
    </w:pPr>
  </w:style>
  <w:style w:type="numbering" w:customStyle="1" w:styleId="ADXALPHA">
    <w:name w:val="ADX_ALPHA"/>
    <w:rsid w:val="0008691A"/>
    <w:pPr>
      <w:numPr>
        <w:numId w:val="3"/>
      </w:numPr>
    </w:pPr>
  </w:style>
  <w:style w:type="numbering" w:customStyle="1" w:styleId="NotTOC">
    <w:name w:val="Not TOC"/>
    <w:uiPriority w:val="99"/>
    <w:rsid w:val="007437F7"/>
    <w:pPr>
      <w:numPr>
        <w:numId w:val="5"/>
      </w:numPr>
    </w:pPr>
  </w:style>
  <w:style w:type="numbering" w:customStyle="1" w:styleId="ADXBULLET">
    <w:name w:val="ADX_BULLET"/>
    <w:rsid w:val="00F80A54"/>
    <w:pPr>
      <w:numPr>
        <w:numId w:val="6"/>
      </w:numPr>
    </w:pPr>
  </w:style>
  <w:style w:type="paragraph" w:styleId="Title">
    <w:name w:val="Title"/>
    <w:basedOn w:val="Normal"/>
    <w:next w:val="Normal"/>
    <w:link w:val="TitleChar"/>
    <w:uiPriority w:val="99"/>
    <w:qFormat/>
    <w:rsid w:val="0016761B"/>
    <w:pPr>
      <w:spacing w:before="2160"/>
    </w:pPr>
    <w:rPr>
      <w:rFonts w:asciiTheme="minorHAnsi" w:hAnsiTheme="minorHAnsi"/>
      <w:b/>
      <w:color w:val="F15D22"/>
      <w:sz w:val="64"/>
      <w:szCs w:val="48"/>
    </w:rPr>
  </w:style>
  <w:style w:type="character" w:customStyle="1" w:styleId="TitleChar">
    <w:name w:val="Title Char"/>
    <w:basedOn w:val="DefaultParagraphFont"/>
    <w:link w:val="Title"/>
    <w:uiPriority w:val="99"/>
    <w:rsid w:val="007437F7"/>
    <w:rPr>
      <w:rFonts w:asciiTheme="minorHAnsi" w:eastAsiaTheme="minorHAnsi" w:hAnsiTheme="minorHAnsi" w:cstheme="minorBidi"/>
      <w:b/>
      <w:color w:val="F15D22"/>
      <w:sz w:val="64"/>
      <w:szCs w:val="48"/>
      <w:lang w:val="en-GB" w:eastAsia="en-US"/>
    </w:rPr>
  </w:style>
  <w:style w:type="paragraph" w:styleId="Subtitle">
    <w:name w:val="Subtitle"/>
    <w:basedOn w:val="Normal"/>
    <w:next w:val="Normal"/>
    <w:link w:val="SubtitleChar"/>
    <w:uiPriority w:val="99"/>
    <w:qFormat/>
    <w:rsid w:val="0016761B"/>
    <w:pPr>
      <w:spacing w:before="100" w:beforeAutospacing="1" w:after="2160"/>
    </w:pPr>
    <w:rPr>
      <w:rFonts w:asciiTheme="minorHAnsi" w:hAnsiTheme="minorHAnsi"/>
      <w:b/>
      <w:sz w:val="36"/>
      <w:szCs w:val="24"/>
    </w:rPr>
  </w:style>
  <w:style w:type="character" w:customStyle="1" w:styleId="SubtitleChar">
    <w:name w:val="Subtitle Char"/>
    <w:basedOn w:val="DefaultParagraphFont"/>
    <w:link w:val="Subtitle"/>
    <w:uiPriority w:val="99"/>
    <w:rsid w:val="007437F7"/>
    <w:rPr>
      <w:rFonts w:asciiTheme="minorHAnsi" w:eastAsiaTheme="minorHAnsi" w:hAnsiTheme="minorHAnsi" w:cstheme="minorBidi"/>
      <w:b/>
      <w:sz w:val="36"/>
      <w:szCs w:val="24"/>
      <w:lang w:val="en-GB" w:eastAsia="en-US"/>
    </w:rPr>
  </w:style>
  <w:style w:type="paragraph" w:customStyle="1" w:styleId="zTitle">
    <w:name w:val="z_Title"/>
    <w:basedOn w:val="Heading1"/>
    <w:next w:val="BodyText"/>
    <w:uiPriority w:val="99"/>
    <w:rsid w:val="0082267F"/>
    <w:pPr>
      <w:spacing w:after="120"/>
      <w:outlineLvl w:val="9"/>
    </w:pPr>
    <w:rPr>
      <w:sz w:val="64"/>
    </w:rPr>
  </w:style>
  <w:style w:type="paragraph" w:customStyle="1" w:styleId="zSubTitle">
    <w:name w:val="z_SubTitle"/>
    <w:basedOn w:val="Heading2"/>
    <w:uiPriority w:val="99"/>
    <w:rsid w:val="00D81770"/>
    <w:pPr>
      <w:spacing w:after="1320" w:line="240" w:lineRule="auto"/>
      <w:ind w:left="709"/>
      <w:outlineLvl w:val="9"/>
    </w:pPr>
    <w:rPr>
      <w:rFonts w:asciiTheme="minorHAnsi" w:hAnsiTheme="minorHAnsi"/>
      <w:sz w:val="36"/>
    </w:rPr>
  </w:style>
  <w:style w:type="paragraph" w:customStyle="1" w:styleId="zCompanyName">
    <w:name w:val="z_Company Name"/>
    <w:basedOn w:val="BodyText"/>
    <w:uiPriority w:val="99"/>
    <w:rsid w:val="00060C31"/>
    <w:pPr>
      <w:spacing w:after="120"/>
    </w:pPr>
    <w:rPr>
      <w:b/>
      <w:sz w:val="24"/>
    </w:rPr>
  </w:style>
  <w:style w:type="paragraph" w:customStyle="1" w:styleId="zCompanyDescription">
    <w:name w:val="z_Company Description"/>
    <w:basedOn w:val="BodyText"/>
    <w:uiPriority w:val="99"/>
    <w:rsid w:val="00060C31"/>
    <w:pPr>
      <w:spacing w:after="1701"/>
    </w:pPr>
  </w:style>
  <w:style w:type="paragraph" w:customStyle="1" w:styleId="zCompanyNameFooter">
    <w:name w:val="z_Company Name Footer"/>
    <w:basedOn w:val="Footer"/>
    <w:uiPriority w:val="99"/>
    <w:rsid w:val="005F4F5C"/>
    <w:rPr>
      <w:rFonts w:cs="Calibri"/>
      <w:b/>
      <w:color w:val="F15D22"/>
      <w:szCs w:val="16"/>
    </w:rPr>
  </w:style>
  <w:style w:type="paragraph" w:customStyle="1" w:styleId="zCompanyDescriptionFooter">
    <w:name w:val="z_Company Description Footer"/>
    <w:basedOn w:val="Footer"/>
    <w:uiPriority w:val="99"/>
    <w:rsid w:val="005F4F5C"/>
    <w:rPr>
      <w:rFonts w:cs="Calibri"/>
      <w:szCs w:val="16"/>
    </w:rPr>
  </w:style>
  <w:style w:type="paragraph" w:customStyle="1" w:styleId="zContents">
    <w:name w:val="z_Contents"/>
    <w:basedOn w:val="BodyText"/>
    <w:uiPriority w:val="99"/>
    <w:rsid w:val="000538BC"/>
    <w:pPr>
      <w:ind w:left="709"/>
    </w:pPr>
    <w:rPr>
      <w:rFonts w:asciiTheme="minorHAnsi" w:hAnsiTheme="minorHAnsi"/>
      <w:b/>
      <w:color w:val="F15D22"/>
      <w:sz w:val="48"/>
    </w:rPr>
  </w:style>
  <w:style w:type="paragraph" w:customStyle="1" w:styleId="zParties">
    <w:name w:val="z_Parties"/>
    <w:basedOn w:val="zSubTitle"/>
    <w:uiPriority w:val="99"/>
    <w:rsid w:val="00D81770"/>
    <w:pPr>
      <w:spacing w:line="276" w:lineRule="auto"/>
      <w:ind w:left="0"/>
    </w:pPr>
    <w:rPr>
      <w:sz w:val="24"/>
    </w:rPr>
  </w:style>
  <w:style w:type="paragraph" w:customStyle="1" w:styleId="zDate">
    <w:name w:val="z_Date"/>
    <w:basedOn w:val="Normal"/>
    <w:uiPriority w:val="99"/>
    <w:rsid w:val="00E27C4B"/>
    <w:pPr>
      <w:spacing w:before="8" w:after="240" w:line="276" w:lineRule="auto"/>
    </w:pPr>
    <w:rPr>
      <w:rFonts w:asciiTheme="minorHAnsi" w:hAnsiTheme="minorHAnsi"/>
      <w:sz w:val="24"/>
    </w:rPr>
  </w:style>
  <w:style w:type="paragraph" w:customStyle="1" w:styleId="zSectionheading">
    <w:name w:val="z_Section heading"/>
    <w:basedOn w:val="Heading1"/>
    <w:next w:val="BodyText"/>
    <w:uiPriority w:val="99"/>
    <w:rsid w:val="00123181"/>
    <w:pPr>
      <w:ind w:left="0"/>
    </w:pPr>
  </w:style>
  <w:style w:type="paragraph" w:customStyle="1" w:styleId="zAgreementBodyfooter">
    <w:name w:val="z_Agreement Body footer"/>
    <w:basedOn w:val="Footer"/>
    <w:uiPriority w:val="99"/>
    <w:rsid w:val="00956915"/>
    <w:pPr>
      <w:tabs>
        <w:tab w:val="clear" w:pos="4153"/>
        <w:tab w:val="clear" w:pos="8306"/>
        <w:tab w:val="center" w:pos="4536"/>
        <w:tab w:val="right" w:pos="9072"/>
      </w:tabs>
    </w:pPr>
  </w:style>
  <w:style w:type="paragraph" w:customStyle="1" w:styleId="zPart">
    <w:name w:val="z_Part"/>
    <w:basedOn w:val="zSectionheading"/>
    <w:next w:val="Outline1"/>
    <w:uiPriority w:val="99"/>
    <w:qFormat/>
    <w:rsid w:val="002816FE"/>
    <w:pPr>
      <w:numPr>
        <w:numId w:val="7"/>
      </w:numPr>
    </w:pPr>
  </w:style>
  <w:style w:type="paragraph" w:customStyle="1" w:styleId="zDictionary">
    <w:name w:val="z_Dictionary"/>
    <w:basedOn w:val="zPart"/>
    <w:next w:val="BodyText"/>
    <w:uiPriority w:val="6"/>
    <w:qFormat/>
    <w:rsid w:val="00A768C4"/>
    <w:pPr>
      <w:pageBreakBefore/>
      <w:numPr>
        <w:numId w:val="8"/>
      </w:numPr>
      <w:pBdr>
        <w:between w:val="single" w:sz="4" w:space="1" w:color="auto"/>
      </w:pBdr>
      <w:ind w:left="709"/>
    </w:pPr>
  </w:style>
  <w:style w:type="paragraph" w:customStyle="1" w:styleId="zAttachment">
    <w:name w:val="z_Attachment"/>
    <w:basedOn w:val="zDictionary"/>
    <w:next w:val="BodyText"/>
    <w:uiPriority w:val="99"/>
    <w:qFormat/>
    <w:rsid w:val="000C5CA1"/>
    <w:pPr>
      <w:numPr>
        <w:numId w:val="9"/>
      </w:numPr>
    </w:pPr>
  </w:style>
  <w:style w:type="paragraph" w:customStyle="1" w:styleId="zExecution">
    <w:name w:val="z_Execution"/>
    <w:basedOn w:val="Normal"/>
    <w:next w:val="BodyText"/>
    <w:uiPriority w:val="99"/>
    <w:rsid w:val="00130C4B"/>
  </w:style>
  <w:style w:type="character" w:styleId="PlaceholderText">
    <w:name w:val="Placeholder Text"/>
    <w:basedOn w:val="DefaultParagraphFont"/>
    <w:uiPriority w:val="99"/>
    <w:rsid w:val="00AA37DC"/>
    <w:rPr>
      <w:color w:val="808080"/>
    </w:rPr>
  </w:style>
  <w:style w:type="paragraph" w:styleId="BalloonText">
    <w:name w:val="Balloon Text"/>
    <w:basedOn w:val="Normal"/>
    <w:link w:val="BalloonTextChar"/>
    <w:uiPriority w:val="99"/>
    <w:rsid w:val="00AA37DC"/>
    <w:rPr>
      <w:rFonts w:ascii="Tahoma" w:hAnsi="Tahoma" w:cs="Tahoma"/>
      <w:sz w:val="16"/>
      <w:szCs w:val="16"/>
    </w:rPr>
  </w:style>
  <w:style w:type="character" w:customStyle="1" w:styleId="BalloonTextChar">
    <w:name w:val="Balloon Text Char"/>
    <w:basedOn w:val="DefaultParagraphFont"/>
    <w:link w:val="BalloonText"/>
    <w:uiPriority w:val="99"/>
    <w:rsid w:val="007437F7"/>
    <w:rPr>
      <w:rFonts w:ascii="Tahoma" w:eastAsiaTheme="minorHAnsi" w:hAnsi="Tahoma" w:cs="Tahoma"/>
      <w:sz w:val="16"/>
      <w:szCs w:val="16"/>
      <w:lang w:val="en-GB" w:eastAsia="en-US"/>
    </w:rPr>
  </w:style>
  <w:style w:type="paragraph" w:customStyle="1" w:styleId="AgreementTitle">
    <w:name w:val="AgreementTitle"/>
    <w:basedOn w:val="zTitle"/>
    <w:uiPriority w:val="99"/>
    <w:semiHidden/>
    <w:rsid w:val="00FF08D6"/>
    <w:pPr>
      <w:spacing w:before="2160" w:after="0" w:line="240" w:lineRule="auto"/>
      <w:ind w:left="709"/>
    </w:pPr>
    <w:rPr>
      <w:rFonts w:asciiTheme="minorHAnsi" w:hAnsiTheme="minorHAnsi"/>
      <w:sz w:val="48"/>
    </w:rPr>
  </w:style>
  <w:style w:type="paragraph" w:customStyle="1" w:styleId="Module">
    <w:name w:val="Module"/>
    <w:basedOn w:val="BodyText"/>
    <w:next w:val="Schedule1"/>
    <w:uiPriority w:val="7"/>
    <w:qFormat/>
    <w:rsid w:val="00720175"/>
    <w:pPr>
      <w:numPr>
        <w:numId w:val="18"/>
      </w:numPr>
    </w:pPr>
    <w:rPr>
      <w:b/>
      <w:color w:val="FFFFFF" w:themeColor="background1"/>
      <w:sz w:val="64"/>
    </w:rPr>
  </w:style>
  <w:style w:type="paragraph" w:customStyle="1" w:styleId="Schedule1">
    <w:name w:val="Schedule 1"/>
    <w:basedOn w:val="BodyText"/>
    <w:next w:val="Schedule2"/>
    <w:uiPriority w:val="7"/>
    <w:qFormat/>
    <w:rsid w:val="00F562BD"/>
    <w:pPr>
      <w:keepNext/>
      <w:pageBreakBefore/>
      <w:numPr>
        <w:ilvl w:val="1"/>
        <w:numId w:val="18"/>
      </w:numPr>
      <w:pBdr>
        <w:top w:val="single" w:sz="4" w:space="1" w:color="000000" w:themeColor="text1"/>
      </w:pBdr>
    </w:pPr>
    <w:rPr>
      <w:b/>
      <w:color w:val="F15D22"/>
      <w:sz w:val="34"/>
    </w:rPr>
  </w:style>
  <w:style w:type="paragraph" w:customStyle="1" w:styleId="Schedule2">
    <w:name w:val="Schedule 2"/>
    <w:basedOn w:val="BodyText"/>
    <w:next w:val="Schedule3"/>
    <w:uiPriority w:val="7"/>
    <w:qFormat/>
    <w:rsid w:val="00BF512B"/>
    <w:pPr>
      <w:keepNext/>
      <w:numPr>
        <w:ilvl w:val="2"/>
        <w:numId w:val="18"/>
      </w:numPr>
      <w:pBdr>
        <w:top w:val="single" w:sz="4" w:space="1" w:color="auto"/>
      </w:pBdr>
    </w:pPr>
    <w:rPr>
      <w:b/>
      <w:color w:val="F15D22"/>
      <w:sz w:val="34"/>
    </w:rPr>
  </w:style>
  <w:style w:type="paragraph" w:customStyle="1" w:styleId="Schedule3">
    <w:name w:val="Schedule 3"/>
    <w:basedOn w:val="BodyText"/>
    <w:uiPriority w:val="7"/>
    <w:qFormat/>
    <w:rsid w:val="00BF512B"/>
    <w:pPr>
      <w:keepNext/>
      <w:numPr>
        <w:ilvl w:val="3"/>
        <w:numId w:val="18"/>
      </w:numPr>
    </w:pPr>
    <w:rPr>
      <w:b/>
      <w:sz w:val="24"/>
    </w:rPr>
  </w:style>
  <w:style w:type="paragraph" w:customStyle="1" w:styleId="Schedule4">
    <w:name w:val="Schedule 4"/>
    <w:basedOn w:val="BodyText"/>
    <w:uiPriority w:val="7"/>
    <w:qFormat/>
    <w:rsid w:val="00F562BD"/>
    <w:pPr>
      <w:numPr>
        <w:ilvl w:val="4"/>
        <w:numId w:val="18"/>
      </w:numPr>
    </w:pPr>
  </w:style>
  <w:style w:type="paragraph" w:customStyle="1" w:styleId="t">
    <w:name w:val="t"/>
    <w:basedOn w:val="Normal"/>
    <w:uiPriority w:val="99"/>
    <w:semiHidden/>
    <w:rsid w:val="001D1112"/>
    <w:pPr>
      <w:numPr>
        <w:ilvl w:val="2"/>
        <w:numId w:val="11"/>
      </w:numPr>
    </w:pPr>
  </w:style>
  <w:style w:type="paragraph" w:customStyle="1" w:styleId="Bullet2">
    <w:name w:val="Bullet 2"/>
    <w:basedOn w:val="Bullet"/>
    <w:uiPriority w:val="99"/>
    <w:qFormat/>
    <w:rsid w:val="00494E6B"/>
    <w:pPr>
      <w:numPr>
        <w:numId w:val="53"/>
      </w:numPr>
      <w:ind w:left="4253" w:hanging="709"/>
    </w:pPr>
  </w:style>
  <w:style w:type="numbering" w:customStyle="1" w:styleId="Style1">
    <w:name w:val="Style1"/>
    <w:rsid w:val="00F80A54"/>
    <w:pPr>
      <w:numPr>
        <w:numId w:val="12"/>
      </w:numPr>
    </w:pPr>
  </w:style>
  <w:style w:type="paragraph" w:customStyle="1" w:styleId="StylezCompanyNameBefore102ptAfter24pt">
    <w:name w:val="Style z_Company Name + Before:  102 pt After:  24 pt"/>
    <w:basedOn w:val="zCompanyName"/>
    <w:uiPriority w:val="99"/>
    <w:semiHidden/>
    <w:rsid w:val="00E27C4B"/>
    <w:pPr>
      <w:spacing w:before="0" w:after="0"/>
      <w:ind w:left="709"/>
    </w:pPr>
    <w:rPr>
      <w:rFonts w:eastAsia="Times New Roman" w:cs="Times New Roman"/>
      <w:bCs/>
      <w:szCs w:val="20"/>
    </w:rPr>
  </w:style>
  <w:style w:type="paragraph" w:customStyle="1" w:styleId="AgreementTitle2">
    <w:name w:val="AgreementTitle2"/>
    <w:basedOn w:val="AgreementTitle"/>
    <w:uiPriority w:val="99"/>
    <w:semiHidden/>
    <w:rsid w:val="00F92796"/>
    <w:pPr>
      <w:pBdr>
        <w:top w:val="none" w:sz="0" w:space="0" w:color="auto"/>
      </w:pBdr>
      <w:spacing w:before="0" w:line="276" w:lineRule="auto"/>
      <w:ind w:left="0"/>
    </w:pPr>
    <w:rPr>
      <w:rFonts w:eastAsia="Times New Roman" w:cs="Times New Roman"/>
      <w:sz w:val="64"/>
      <w:szCs w:val="20"/>
    </w:rPr>
  </w:style>
  <w:style w:type="paragraph" w:customStyle="1" w:styleId="StylezSubTitleLeft0cm">
    <w:name w:val="Style z_SubTitle + Left:  0 cm"/>
    <w:basedOn w:val="zSubTitle"/>
    <w:uiPriority w:val="99"/>
    <w:semiHidden/>
    <w:rsid w:val="00D87A2F"/>
    <w:pPr>
      <w:spacing w:before="0" w:after="0"/>
      <w:ind w:left="0"/>
    </w:pPr>
    <w:rPr>
      <w:rFonts w:eastAsia="Times New Roman" w:cs="Times New Roman"/>
      <w:iCs w:val="0"/>
      <w:szCs w:val="20"/>
    </w:rPr>
  </w:style>
  <w:style w:type="paragraph" w:customStyle="1" w:styleId="zDraftinformation">
    <w:name w:val="z_Draft information"/>
    <w:basedOn w:val="Normal"/>
    <w:next w:val="Normal"/>
    <w:uiPriority w:val="99"/>
    <w:rsid w:val="00D81770"/>
    <w:pPr>
      <w:spacing w:before="8" w:after="240" w:line="276" w:lineRule="auto"/>
    </w:pPr>
    <w:rPr>
      <w:rFonts w:asciiTheme="minorHAnsi" w:hAnsiTheme="minorHAnsi"/>
      <w:color w:val="000000" w:themeColor="text1"/>
      <w:sz w:val="24"/>
      <w:szCs w:val="24"/>
    </w:rPr>
  </w:style>
  <w:style w:type="paragraph" w:customStyle="1" w:styleId="StylezSubTitleLeft0cm1">
    <w:name w:val="Style z_SubTitle + Left:  0 cm1"/>
    <w:basedOn w:val="zSubTitle"/>
    <w:uiPriority w:val="99"/>
    <w:rsid w:val="00474925"/>
    <w:pPr>
      <w:spacing w:before="0" w:after="0" w:line="276" w:lineRule="auto"/>
      <w:ind w:left="0"/>
    </w:pPr>
    <w:rPr>
      <w:rFonts w:eastAsia="Times New Roman" w:cs="Times New Roman"/>
      <w:iCs w:val="0"/>
      <w:szCs w:val="20"/>
    </w:rPr>
  </w:style>
  <w:style w:type="numbering" w:customStyle="1" w:styleId="Style2">
    <w:name w:val="Style2"/>
    <w:uiPriority w:val="99"/>
    <w:rsid w:val="00EA0039"/>
    <w:pPr>
      <w:numPr>
        <w:numId w:val="14"/>
      </w:numPr>
    </w:pPr>
  </w:style>
  <w:style w:type="paragraph" w:customStyle="1" w:styleId="Schedule5">
    <w:name w:val="Schedule 5"/>
    <w:basedOn w:val="BodyText"/>
    <w:uiPriority w:val="7"/>
    <w:qFormat/>
    <w:rsid w:val="00F562BD"/>
    <w:pPr>
      <w:numPr>
        <w:ilvl w:val="5"/>
        <w:numId w:val="18"/>
      </w:numPr>
    </w:pPr>
  </w:style>
  <w:style w:type="character" w:customStyle="1" w:styleId="BodyText2Char">
    <w:name w:val="Body Text 2 Char"/>
    <w:basedOn w:val="DefaultParagraphFont"/>
    <w:uiPriority w:val="13"/>
    <w:rsid w:val="00BD695B"/>
    <w:rPr>
      <w:rFonts w:ascii="Calibri" w:eastAsiaTheme="minorHAnsi" w:hAnsi="Calibri" w:cstheme="minorBidi"/>
      <w:sz w:val="22"/>
      <w:szCs w:val="22"/>
      <w:lang w:val="en-GB" w:eastAsia="en-US"/>
    </w:rPr>
  </w:style>
  <w:style w:type="paragraph" w:customStyle="1" w:styleId="Schedule6">
    <w:name w:val="Schedule 6"/>
    <w:basedOn w:val="BodyText"/>
    <w:uiPriority w:val="7"/>
    <w:qFormat/>
    <w:rsid w:val="00F562BD"/>
    <w:pPr>
      <w:numPr>
        <w:ilvl w:val="6"/>
        <w:numId w:val="18"/>
      </w:numPr>
    </w:pPr>
  </w:style>
  <w:style w:type="character" w:styleId="CommentReference">
    <w:name w:val="annotation reference"/>
    <w:basedOn w:val="DefaultParagraphFont"/>
    <w:uiPriority w:val="99"/>
    <w:rsid w:val="00433AB0"/>
    <w:rPr>
      <w:sz w:val="16"/>
      <w:szCs w:val="16"/>
    </w:rPr>
  </w:style>
  <w:style w:type="paragraph" w:styleId="CommentText">
    <w:name w:val="annotation text"/>
    <w:basedOn w:val="Normal"/>
    <w:link w:val="CommentTextChar"/>
    <w:uiPriority w:val="99"/>
    <w:rsid w:val="00433AB0"/>
    <w:rPr>
      <w:sz w:val="20"/>
      <w:szCs w:val="20"/>
    </w:rPr>
  </w:style>
  <w:style w:type="character" w:customStyle="1" w:styleId="CommentTextChar">
    <w:name w:val="Comment Text Char"/>
    <w:basedOn w:val="DefaultParagraphFont"/>
    <w:link w:val="CommentText"/>
    <w:uiPriority w:val="99"/>
    <w:rsid w:val="00433AB0"/>
    <w:rPr>
      <w:rFonts w:ascii="Calibri" w:eastAsiaTheme="minorHAnsi" w:hAnsi="Calibri" w:cstheme="minorBidi"/>
      <w:lang w:val="en-GB" w:eastAsia="en-US"/>
    </w:rPr>
  </w:style>
  <w:style w:type="paragraph" w:styleId="CommentSubject">
    <w:name w:val="annotation subject"/>
    <w:basedOn w:val="CommentText"/>
    <w:next w:val="CommentText"/>
    <w:link w:val="CommentSubjectChar"/>
    <w:uiPriority w:val="99"/>
    <w:rsid w:val="00433AB0"/>
    <w:rPr>
      <w:b/>
      <w:bCs/>
    </w:rPr>
  </w:style>
  <w:style w:type="character" w:customStyle="1" w:styleId="CommentSubjectChar">
    <w:name w:val="Comment Subject Char"/>
    <w:basedOn w:val="CommentTextChar"/>
    <w:link w:val="CommentSubject"/>
    <w:uiPriority w:val="99"/>
    <w:rsid w:val="00433AB0"/>
    <w:rPr>
      <w:rFonts w:ascii="Calibri" w:eastAsiaTheme="minorHAnsi" w:hAnsi="Calibri" w:cstheme="minorBidi"/>
      <w:b/>
      <w:bCs/>
      <w:lang w:val="en-GB" w:eastAsia="en-US"/>
    </w:rPr>
  </w:style>
  <w:style w:type="paragraph" w:styleId="Revision">
    <w:name w:val="Revision"/>
    <w:hidden/>
    <w:uiPriority w:val="99"/>
    <w:semiHidden/>
    <w:rsid w:val="00ED59C9"/>
    <w:rPr>
      <w:rFonts w:ascii="Calibri" w:eastAsiaTheme="minorHAnsi" w:hAnsi="Calibri" w:cstheme="minorBidi"/>
      <w:sz w:val="22"/>
      <w:szCs w:val="22"/>
      <w:lang w:val="en-GB" w:eastAsia="en-US"/>
    </w:rPr>
  </w:style>
  <w:style w:type="paragraph" w:styleId="Caption">
    <w:name w:val="caption"/>
    <w:basedOn w:val="Normal"/>
    <w:next w:val="Normal"/>
    <w:uiPriority w:val="13"/>
    <w:qFormat/>
    <w:rsid w:val="002E3339"/>
    <w:pPr>
      <w:spacing w:after="200"/>
    </w:pPr>
    <w:rPr>
      <w:b/>
      <w:bCs/>
      <w:color w:val="4F81BD" w:themeColor="accent1"/>
      <w:sz w:val="18"/>
      <w:szCs w:val="18"/>
    </w:rPr>
  </w:style>
  <w:style w:type="character" w:styleId="FootnoteReference">
    <w:name w:val="footnote reference"/>
    <w:basedOn w:val="DefaultParagraphFont"/>
    <w:uiPriority w:val="99"/>
    <w:rsid w:val="00B573CC"/>
    <w:rPr>
      <w:vertAlign w:val="superscript"/>
    </w:rPr>
  </w:style>
  <w:style w:type="paragraph" w:customStyle="1" w:styleId="Schedulebodytext">
    <w:name w:val="Schedule body text"/>
    <w:basedOn w:val="BodyText"/>
    <w:uiPriority w:val="9"/>
    <w:qFormat/>
    <w:rsid w:val="00C429B5"/>
    <w:pPr>
      <w:ind w:left="1843"/>
    </w:pPr>
  </w:style>
  <w:style w:type="paragraph" w:styleId="ListParagraph">
    <w:name w:val="List Paragraph"/>
    <w:basedOn w:val="Normal"/>
    <w:uiPriority w:val="34"/>
    <w:qFormat/>
    <w:rsid w:val="002A2BFA"/>
    <w:pPr>
      <w:ind w:left="720"/>
      <w:contextualSpacing/>
    </w:pPr>
  </w:style>
  <w:style w:type="paragraph" w:customStyle="1" w:styleId="zSchedule">
    <w:name w:val="z_Schedule"/>
    <w:basedOn w:val="zPart"/>
    <w:next w:val="Schedule1"/>
    <w:uiPriority w:val="99"/>
    <w:qFormat/>
    <w:rsid w:val="00C5369E"/>
    <w:pPr>
      <w:pageBreakBefore/>
      <w:numPr>
        <w:numId w:val="0"/>
      </w:numPr>
      <w:pBdr>
        <w:between w:val="single" w:sz="4" w:space="1" w:color="auto"/>
      </w:pBdr>
    </w:pPr>
    <w:rPr>
      <w:rFonts w:eastAsiaTheme="minorEastAsia"/>
    </w:rPr>
  </w:style>
  <w:style w:type="paragraph" w:styleId="NormalWeb">
    <w:name w:val="Normal (Web)"/>
    <w:basedOn w:val="Normal"/>
    <w:uiPriority w:val="99"/>
    <w:rsid w:val="00C5369E"/>
    <w:pPr>
      <w:spacing w:before="100" w:beforeAutospacing="1" w:after="100" w:afterAutospacing="1"/>
    </w:pPr>
    <w:rPr>
      <w:rFonts w:ascii="Times New Roman" w:eastAsiaTheme="minorEastAsia" w:hAnsi="Times New Roman" w:cs="Times New Roman"/>
      <w:sz w:val="24"/>
      <w:szCs w:val="24"/>
      <w:lang w:val="en-AU" w:eastAsia="en-AU"/>
    </w:rPr>
  </w:style>
  <w:style w:type="paragraph" w:customStyle="1" w:styleId="Sch2">
    <w:name w:val="Sch2"/>
    <w:basedOn w:val="Sch1"/>
    <w:next w:val="Sch3"/>
    <w:link w:val="Sch2Char"/>
    <w:uiPriority w:val="99"/>
    <w:qFormat/>
    <w:rsid w:val="00C5369E"/>
    <w:pPr>
      <w:numPr>
        <w:ilvl w:val="1"/>
      </w:numPr>
      <w:pBdr>
        <w:top w:val="none" w:sz="0" w:space="0" w:color="auto"/>
      </w:pBdr>
    </w:pPr>
    <w:rPr>
      <w:color w:val="000000" w:themeColor="text1"/>
      <w:sz w:val="24"/>
    </w:rPr>
  </w:style>
  <w:style w:type="paragraph" w:customStyle="1" w:styleId="Sch3">
    <w:name w:val="Sch3"/>
    <w:basedOn w:val="Sch2"/>
    <w:link w:val="Sch3Char"/>
    <w:uiPriority w:val="99"/>
    <w:qFormat/>
    <w:rsid w:val="00C5369E"/>
    <w:pPr>
      <w:keepNext w:val="0"/>
      <w:numPr>
        <w:ilvl w:val="2"/>
      </w:numPr>
    </w:pPr>
    <w:rPr>
      <w:b w:val="0"/>
      <w:sz w:val="22"/>
    </w:rPr>
  </w:style>
  <w:style w:type="character" w:customStyle="1" w:styleId="Sch2Char">
    <w:name w:val="Sch2 Char"/>
    <w:basedOn w:val="DefaultParagraphFont"/>
    <w:link w:val="Sch2"/>
    <w:uiPriority w:val="99"/>
    <w:rsid w:val="00C5369E"/>
    <w:rPr>
      <w:rFonts w:ascii="Calibri" w:eastAsiaTheme="minorHAnsi" w:hAnsi="Calibri" w:cstheme="minorBidi"/>
      <w:b/>
      <w:color w:val="000000" w:themeColor="text1"/>
      <w:sz w:val="24"/>
      <w:szCs w:val="22"/>
      <w:lang w:val="en-AU" w:eastAsia="en-US"/>
    </w:rPr>
  </w:style>
  <w:style w:type="paragraph" w:customStyle="1" w:styleId="Sch4">
    <w:name w:val="Sch4"/>
    <w:basedOn w:val="Sch3"/>
    <w:link w:val="Sch4Char"/>
    <w:uiPriority w:val="99"/>
    <w:qFormat/>
    <w:rsid w:val="00C5369E"/>
    <w:pPr>
      <w:numPr>
        <w:ilvl w:val="3"/>
      </w:numPr>
    </w:pPr>
  </w:style>
  <w:style w:type="character" w:customStyle="1" w:styleId="Sch3Char">
    <w:name w:val="Sch3 Char"/>
    <w:basedOn w:val="DefaultParagraphFont"/>
    <w:link w:val="Sch3"/>
    <w:uiPriority w:val="99"/>
    <w:rsid w:val="00C5369E"/>
    <w:rPr>
      <w:rFonts w:ascii="Calibri" w:eastAsiaTheme="minorHAnsi" w:hAnsi="Calibri" w:cstheme="minorBidi"/>
      <w:color w:val="000000" w:themeColor="text1"/>
      <w:sz w:val="22"/>
      <w:szCs w:val="22"/>
      <w:lang w:val="en-AU" w:eastAsia="en-US"/>
    </w:rPr>
  </w:style>
  <w:style w:type="paragraph" w:customStyle="1" w:styleId="Sch5">
    <w:name w:val="Sch5"/>
    <w:basedOn w:val="Sch4"/>
    <w:link w:val="Sch5Char"/>
    <w:uiPriority w:val="99"/>
    <w:qFormat/>
    <w:rsid w:val="00C5369E"/>
    <w:pPr>
      <w:numPr>
        <w:ilvl w:val="4"/>
      </w:numPr>
    </w:pPr>
  </w:style>
  <w:style w:type="character" w:customStyle="1" w:styleId="Sch4Char">
    <w:name w:val="Sch4 Char"/>
    <w:basedOn w:val="DefaultParagraphFont"/>
    <w:link w:val="Sch4"/>
    <w:uiPriority w:val="99"/>
    <w:rsid w:val="00C5369E"/>
    <w:rPr>
      <w:rFonts w:ascii="Calibri" w:eastAsiaTheme="minorHAnsi" w:hAnsi="Calibri" w:cstheme="minorBidi"/>
      <w:color w:val="000000" w:themeColor="text1"/>
      <w:sz w:val="22"/>
      <w:szCs w:val="22"/>
      <w:lang w:val="en-AU" w:eastAsia="en-US"/>
    </w:rPr>
  </w:style>
  <w:style w:type="paragraph" w:customStyle="1" w:styleId="Sch1">
    <w:name w:val="Sch1"/>
    <w:next w:val="Sch2"/>
    <w:uiPriority w:val="99"/>
    <w:qFormat/>
    <w:rsid w:val="00C5369E"/>
    <w:pPr>
      <w:keepNext/>
      <w:numPr>
        <w:numId w:val="92"/>
      </w:numPr>
      <w:pBdr>
        <w:top w:val="single" w:sz="4" w:space="1" w:color="000000" w:themeColor="text1"/>
      </w:pBdr>
      <w:spacing w:after="200" w:line="276" w:lineRule="auto"/>
    </w:pPr>
    <w:rPr>
      <w:rFonts w:ascii="Calibri" w:eastAsiaTheme="minorHAnsi" w:hAnsi="Calibri" w:cstheme="minorBidi"/>
      <w:b/>
      <w:color w:val="F15D22"/>
      <w:sz w:val="34"/>
      <w:szCs w:val="22"/>
      <w:lang w:val="en-AU" w:eastAsia="en-US"/>
    </w:rPr>
  </w:style>
  <w:style w:type="character" w:customStyle="1" w:styleId="Sch5Char">
    <w:name w:val="Sch5 Char"/>
    <w:basedOn w:val="DefaultParagraphFont"/>
    <w:link w:val="Sch5"/>
    <w:uiPriority w:val="99"/>
    <w:rsid w:val="00C5369E"/>
    <w:rPr>
      <w:rFonts w:ascii="Calibri" w:eastAsiaTheme="minorHAnsi" w:hAnsi="Calibri" w:cstheme="minorBidi"/>
      <w:color w:val="000000" w:themeColor="text1"/>
      <w:sz w:val="22"/>
      <w:szCs w:val="22"/>
      <w:lang w:val="en-AU" w:eastAsia="en-US"/>
    </w:rPr>
  </w:style>
  <w:style w:type="paragraph" w:styleId="NoSpacing">
    <w:name w:val="No Spacing"/>
    <w:link w:val="NoSpacingChar"/>
    <w:uiPriority w:val="1"/>
    <w:qFormat/>
    <w:rsid w:val="00C5369E"/>
    <w:rPr>
      <w:rFonts w:ascii="Calibri" w:eastAsiaTheme="minorEastAsia" w:hAnsi="Calibri"/>
      <w:sz w:val="22"/>
      <w:szCs w:val="22"/>
      <w:lang w:val="en-GB" w:eastAsia="en-US"/>
    </w:rPr>
  </w:style>
  <w:style w:type="character" w:customStyle="1" w:styleId="NoSpacingChar">
    <w:name w:val="No Spacing Char"/>
    <w:basedOn w:val="DefaultParagraphFont"/>
    <w:link w:val="NoSpacing"/>
    <w:uiPriority w:val="1"/>
    <w:rsid w:val="00C5369E"/>
    <w:rPr>
      <w:rFonts w:ascii="Calibri" w:eastAsiaTheme="minorEastAsia" w:hAnsi="Calibri"/>
      <w:sz w:val="22"/>
      <w:szCs w:val="22"/>
      <w:lang w:val="en-GB" w:eastAsia="en-US"/>
    </w:rPr>
  </w:style>
  <w:style w:type="character" w:customStyle="1" w:styleId="A2">
    <w:name w:val="A2"/>
    <w:uiPriority w:val="99"/>
    <w:rsid w:val="00C5369E"/>
    <w:rPr>
      <w:rFonts w:cs="Myriad Pro Light"/>
      <w:color w:val="000000"/>
      <w:sz w:val="16"/>
      <w:szCs w:val="16"/>
    </w:rPr>
  </w:style>
  <w:style w:type="table" w:customStyle="1" w:styleId="LightList-Accent11">
    <w:name w:val="Light List - Accent 11"/>
    <w:basedOn w:val="TableNormal"/>
    <w:uiPriority w:val="61"/>
    <w:rsid w:val="00C5369E"/>
    <w:rPr>
      <w:rFonts w:asciiTheme="minorHAnsi" w:eastAsiaTheme="minorHAnsi" w:hAnsiTheme="minorHAnsi" w:cstheme="minorBidi"/>
      <w:sz w:val="22"/>
      <w:szCs w:val="22"/>
      <w:lang w:val="en-AU"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body">
    <w:name w:val="Table body"/>
    <w:basedOn w:val="Normal"/>
    <w:next w:val="Tableheading"/>
    <w:link w:val="TablebodyChar"/>
    <w:qFormat/>
    <w:rsid w:val="00C5369E"/>
    <w:pPr>
      <w:tabs>
        <w:tab w:val="left" w:pos="709"/>
      </w:tabs>
      <w:spacing w:before="30" w:after="30"/>
    </w:pPr>
    <w:rPr>
      <w:color w:val="000000" w:themeColor="text1"/>
      <w:sz w:val="18"/>
      <w:szCs w:val="18"/>
      <w:lang w:val="en-AU"/>
    </w:rPr>
  </w:style>
  <w:style w:type="character" w:customStyle="1" w:styleId="TablebodyChar">
    <w:name w:val="Table body Char"/>
    <w:basedOn w:val="DefaultParagraphFont"/>
    <w:link w:val="Tablebody"/>
    <w:rsid w:val="00C5369E"/>
    <w:rPr>
      <w:rFonts w:ascii="Calibri" w:eastAsiaTheme="minorHAnsi" w:hAnsi="Calibri" w:cstheme="minorBidi"/>
      <w:color w:val="000000" w:themeColor="text1"/>
      <w:sz w:val="18"/>
      <w:szCs w:val="18"/>
      <w:lang w:val="en-AU" w:eastAsia="en-US"/>
    </w:rPr>
  </w:style>
  <w:style w:type="paragraph" w:customStyle="1" w:styleId="Tableheading">
    <w:name w:val="Table heading"/>
    <w:basedOn w:val="BodyText"/>
    <w:link w:val="TableheadingChar"/>
    <w:qFormat/>
    <w:rsid w:val="00C5369E"/>
    <w:pPr>
      <w:tabs>
        <w:tab w:val="left" w:pos="709"/>
      </w:tabs>
      <w:spacing w:before="30" w:after="30" w:line="240" w:lineRule="auto"/>
      <w:ind w:left="0"/>
      <w:jc w:val="center"/>
    </w:pPr>
    <w:rPr>
      <w:b/>
      <w:color w:val="FFFFFF" w:themeColor="background1"/>
      <w:lang w:val="en-AU"/>
    </w:rPr>
  </w:style>
  <w:style w:type="character" w:customStyle="1" w:styleId="TableheadingChar">
    <w:name w:val="Table heading Char"/>
    <w:basedOn w:val="DefaultParagraphFont"/>
    <w:link w:val="Tableheading"/>
    <w:rsid w:val="00C5369E"/>
    <w:rPr>
      <w:rFonts w:ascii="Calibri" w:eastAsiaTheme="minorHAnsi" w:hAnsi="Calibri" w:cstheme="minorBidi"/>
      <w:b/>
      <w:color w:val="FFFFFF" w:themeColor="background1"/>
      <w:sz w:val="22"/>
      <w:szCs w:val="22"/>
      <w:lang w:val="en-AU" w:eastAsia="en-US"/>
    </w:rPr>
  </w:style>
  <w:style w:type="paragraph" w:customStyle="1" w:styleId="Heading2AA">
    <w:name w:val="Heading 2 A A"/>
    <w:rsid w:val="00C5369E"/>
    <w:pPr>
      <w:keepNext/>
      <w:suppressAutoHyphens/>
      <w:outlineLvl w:val="1"/>
    </w:pPr>
    <w:rPr>
      <w:rFonts w:ascii="Didot" w:eastAsiaTheme="minorEastAsia" w:hAnsi="Didot"/>
      <w:b/>
      <w:color w:val="000000"/>
      <w:sz w:val="18"/>
      <w:lang w:val="en-US" w:eastAsia="en-US"/>
    </w:rPr>
  </w:style>
  <w:style w:type="paragraph" w:customStyle="1" w:styleId="DocumentHeading">
    <w:name w:val="Document Heading"/>
    <w:basedOn w:val="Normal"/>
    <w:uiPriority w:val="99"/>
    <w:rsid w:val="00C5369E"/>
    <w:pPr>
      <w:spacing w:after="60" w:line="680" w:lineRule="exact"/>
    </w:pPr>
    <w:rPr>
      <w:rFonts w:eastAsiaTheme="minorEastAsia" w:cs="Times New Roman"/>
      <w:b/>
      <w:color w:val="FFFFFF"/>
      <w:sz w:val="60"/>
      <w:szCs w:val="24"/>
      <w:lang w:val="en-AU"/>
    </w:rPr>
  </w:style>
  <w:style w:type="paragraph" w:styleId="TOCHeading">
    <w:name w:val="TOC Heading"/>
    <w:basedOn w:val="Heading1"/>
    <w:next w:val="Normal"/>
    <w:uiPriority w:val="39"/>
    <w:unhideWhenUsed/>
    <w:qFormat/>
    <w:rsid w:val="00C5369E"/>
    <w:pPr>
      <w:keepLines/>
      <w:pBdr>
        <w:top w:val="none" w:sz="0" w:space="0" w:color="auto"/>
      </w:pBdr>
      <w:spacing w:before="480" w:after="0" w:line="240" w:lineRule="auto"/>
      <w:ind w:left="0"/>
      <w:outlineLvl w:val="9"/>
    </w:pPr>
    <w:rPr>
      <w:rFonts w:asciiTheme="majorHAnsi" w:eastAsiaTheme="majorEastAsia" w:hAnsiTheme="majorHAnsi" w:cstheme="majorBidi"/>
      <w:color w:val="365F91" w:themeColor="accent1" w:themeShade="BF"/>
      <w:kern w:val="0"/>
      <w:sz w:val="28"/>
      <w:szCs w:val="28"/>
    </w:rPr>
  </w:style>
  <w:style w:type="character" w:customStyle="1" w:styleId="IntenseQuoteChar">
    <w:name w:val="Intense Quote Char"/>
    <w:basedOn w:val="DefaultParagraphFont"/>
    <w:uiPriority w:val="30"/>
    <w:rsid w:val="00C5369E"/>
    <w:rPr>
      <w:rFonts w:asciiTheme="minorHAnsi" w:eastAsiaTheme="minorHAnsi" w:hAnsiTheme="minorHAnsi" w:cstheme="minorBidi"/>
      <w:b/>
      <w:bCs/>
      <w:i/>
      <w:iCs/>
      <w:color w:val="4F81BD" w:themeColor="accent1"/>
      <w:sz w:val="22"/>
      <w:szCs w:val="22"/>
      <w:lang w:val="en-AU" w:eastAsia="en-US"/>
    </w:rPr>
  </w:style>
  <w:style w:type="paragraph" w:customStyle="1" w:styleId="BodyText0">
    <w:name w:val="BodyText"/>
    <w:basedOn w:val="BodyText"/>
    <w:qFormat/>
    <w:rsid w:val="00C5369E"/>
    <w:pPr>
      <w:spacing w:before="120" w:line="240" w:lineRule="auto"/>
      <w:ind w:left="737"/>
    </w:pPr>
    <w:rPr>
      <w:rFonts w:ascii="Arial" w:hAnsi="Arial" w:cs="Times New Roman"/>
      <w:color w:val="000000" w:themeColor="text1"/>
      <w:lang w:val="en-AU" w:eastAsia="en-AU"/>
    </w:rPr>
  </w:style>
  <w:style w:type="paragraph" w:customStyle="1" w:styleId="Default">
    <w:name w:val="Default"/>
    <w:rsid w:val="00C5369E"/>
    <w:pPr>
      <w:autoSpaceDE w:val="0"/>
      <w:autoSpaceDN w:val="0"/>
      <w:adjustRightInd w:val="0"/>
    </w:pPr>
    <w:rPr>
      <w:rFonts w:ascii="Calibri" w:eastAsiaTheme="minorEastAsia" w:hAnsi="Calibri" w:cs="Calibri"/>
      <w:color w:val="000000"/>
      <w:sz w:val="24"/>
      <w:szCs w:val="24"/>
      <w:lang w:val="en-AU" w:eastAsia="en-AU"/>
    </w:rPr>
  </w:style>
  <w:style w:type="paragraph" w:customStyle="1" w:styleId="NBNIndentParaLevel1">
    <w:name w:val="NBN IndentParaLevel1"/>
    <w:basedOn w:val="Normal"/>
    <w:uiPriority w:val="99"/>
    <w:rsid w:val="00F82649"/>
    <w:pPr>
      <w:spacing w:before="8" w:after="180" w:line="245" w:lineRule="auto"/>
      <w:ind w:left="964"/>
    </w:pPr>
    <w:rPr>
      <w:rFonts w:eastAsia="Times New Roman" w:cs="Times New Roman"/>
      <w:szCs w:val="24"/>
      <w:lang w:val="en-AU"/>
    </w:rPr>
  </w:style>
  <w:style w:type="paragraph" w:customStyle="1" w:styleId="TableText">
    <w:name w:val="Table Text"/>
    <w:link w:val="TableTextChar"/>
    <w:qFormat/>
    <w:rsid w:val="004A1349"/>
    <w:pPr>
      <w:spacing w:line="240" w:lineRule="atLeast"/>
    </w:pPr>
    <w:rPr>
      <w:rFonts w:ascii="Arial" w:hAnsi="Arial"/>
      <w:sz w:val="16"/>
      <w:szCs w:val="16"/>
      <w:lang w:val="en-AU" w:eastAsia="en-US"/>
    </w:rPr>
  </w:style>
  <w:style w:type="character" w:customStyle="1" w:styleId="TableTextChar">
    <w:name w:val="Table Text Char"/>
    <w:basedOn w:val="DefaultParagraphFont"/>
    <w:link w:val="TableText"/>
    <w:rsid w:val="004A1349"/>
    <w:rPr>
      <w:rFonts w:ascii="Arial" w:hAnsi="Arial"/>
      <w:sz w:val="16"/>
      <w:szCs w:val="16"/>
      <w:lang w:val="en-AU" w:eastAsia="en-US"/>
    </w:rPr>
  </w:style>
  <w:style w:type="character" w:styleId="FollowedHyperlink">
    <w:name w:val="FollowedHyperlink"/>
    <w:basedOn w:val="DefaultParagraphFont"/>
    <w:uiPriority w:val="99"/>
    <w:unhideWhenUsed/>
    <w:rsid w:val="006014C9"/>
    <w:rPr>
      <w:color w:val="800080" w:themeColor="followedHyperlink"/>
      <w:u w:val="single"/>
    </w:rPr>
  </w:style>
  <w:style w:type="table" w:customStyle="1" w:styleId="TableGrid1">
    <w:name w:val="Table Grid1"/>
    <w:basedOn w:val="TableNormal"/>
    <w:next w:val="TableGrid"/>
    <w:uiPriority w:val="59"/>
    <w:rsid w:val="008033B5"/>
    <w:rPr>
      <w:rFonts w:asciiTheme="minorHAnsi" w:eastAsiaTheme="minorHAnsi" w:hAnsiTheme="minorHAnsi" w:cstheme="minorBidi"/>
      <w:sz w:val="22"/>
      <w:szCs w:val="22"/>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033B5"/>
    <w:rPr>
      <w:rFonts w:asciiTheme="minorHAnsi" w:eastAsiaTheme="minorHAnsi" w:hAnsiTheme="minorHAnsi" w:cstheme="minorBidi"/>
      <w:sz w:val="22"/>
      <w:szCs w:val="22"/>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2E16E6"/>
  </w:style>
  <w:style w:type="paragraph" w:customStyle="1" w:styleId="NBNBullet1">
    <w:name w:val="NBN Bullet1"/>
    <w:basedOn w:val="Normal"/>
    <w:uiPriority w:val="18"/>
    <w:rsid w:val="002E16E6"/>
    <w:pPr>
      <w:numPr>
        <w:numId w:val="117"/>
      </w:numPr>
      <w:spacing w:after="220"/>
    </w:pPr>
    <w:rPr>
      <w:rFonts w:eastAsia="Times New Roman" w:cs="Times New Roman"/>
      <w:szCs w:val="24"/>
      <w:lang w:val="en-AU"/>
    </w:rPr>
  </w:style>
  <w:style w:type="paragraph" w:customStyle="1" w:styleId="NBNAttachmentHeading">
    <w:name w:val="NBN Attachment Heading"/>
    <w:basedOn w:val="Normal"/>
    <w:next w:val="Normal"/>
    <w:uiPriority w:val="24"/>
    <w:rsid w:val="002E16E6"/>
    <w:pPr>
      <w:pageBreakBefore/>
      <w:numPr>
        <w:numId w:val="113"/>
      </w:numPr>
      <w:spacing w:after="220"/>
    </w:pPr>
    <w:rPr>
      <w:rFonts w:eastAsia="Times New Roman" w:cs="Times New Roman"/>
      <w:b/>
      <w:color w:val="F15D22"/>
      <w:sz w:val="34"/>
      <w:lang w:val="en-AU"/>
    </w:rPr>
  </w:style>
  <w:style w:type="paragraph" w:customStyle="1" w:styleId="NBNBullet2">
    <w:name w:val="NBN Bullet2"/>
    <w:basedOn w:val="Normal"/>
    <w:uiPriority w:val="18"/>
    <w:rsid w:val="002E16E6"/>
    <w:pPr>
      <w:numPr>
        <w:ilvl w:val="1"/>
        <w:numId w:val="117"/>
      </w:numPr>
      <w:spacing w:after="220"/>
    </w:pPr>
    <w:rPr>
      <w:rFonts w:eastAsia="Times New Roman" w:cs="Times New Roman"/>
      <w:szCs w:val="24"/>
      <w:lang w:val="en-AU"/>
    </w:rPr>
  </w:style>
  <w:style w:type="paragraph" w:customStyle="1" w:styleId="NBNHeading">
    <w:name w:val="NBN Heading"/>
    <w:basedOn w:val="Normal"/>
    <w:uiPriority w:val="13"/>
    <w:rsid w:val="002E16E6"/>
    <w:pPr>
      <w:keepNext/>
      <w:pBdr>
        <w:top w:val="single" w:sz="4" w:space="1" w:color="auto"/>
      </w:pBdr>
      <w:spacing w:before="8" w:after="180" w:line="245" w:lineRule="auto"/>
    </w:pPr>
    <w:rPr>
      <w:rFonts w:eastAsia="Times New Roman" w:cs="Times New Roman"/>
      <w:b/>
      <w:color w:val="F15D22"/>
      <w:sz w:val="34"/>
      <w:szCs w:val="24"/>
      <w:lang w:val="en-AU"/>
    </w:rPr>
  </w:style>
  <w:style w:type="paragraph" w:customStyle="1" w:styleId="NBNNumber1">
    <w:name w:val="NBN_Number1"/>
    <w:basedOn w:val="Normal"/>
    <w:uiPriority w:val="9"/>
    <w:rsid w:val="002E16E6"/>
    <w:pPr>
      <w:numPr>
        <w:numId w:val="110"/>
      </w:numPr>
      <w:spacing w:after="220"/>
      <w:outlineLvl w:val="0"/>
    </w:pPr>
    <w:rPr>
      <w:rFonts w:eastAsia="Times New Roman" w:cs="Times New Roman"/>
      <w:szCs w:val="24"/>
      <w:lang w:val="en-AU"/>
    </w:rPr>
  </w:style>
  <w:style w:type="paragraph" w:customStyle="1" w:styleId="NBNNumber2">
    <w:name w:val="NBN_Number2"/>
    <w:basedOn w:val="Normal"/>
    <w:uiPriority w:val="9"/>
    <w:rsid w:val="002E16E6"/>
    <w:pPr>
      <w:numPr>
        <w:ilvl w:val="1"/>
        <w:numId w:val="110"/>
      </w:numPr>
      <w:spacing w:after="220"/>
      <w:outlineLvl w:val="1"/>
    </w:pPr>
    <w:rPr>
      <w:rFonts w:eastAsia="Times New Roman" w:cs="Times New Roman"/>
      <w:szCs w:val="24"/>
      <w:lang w:val="en-AU"/>
    </w:rPr>
  </w:style>
  <w:style w:type="paragraph" w:customStyle="1" w:styleId="NBNNumber3">
    <w:name w:val="NBN_Number3"/>
    <w:basedOn w:val="Normal"/>
    <w:uiPriority w:val="9"/>
    <w:rsid w:val="002E16E6"/>
    <w:pPr>
      <w:numPr>
        <w:ilvl w:val="2"/>
        <w:numId w:val="110"/>
      </w:numPr>
      <w:spacing w:after="220"/>
      <w:outlineLvl w:val="2"/>
    </w:pPr>
    <w:rPr>
      <w:rFonts w:eastAsia="Times New Roman" w:cs="Times New Roman"/>
      <w:szCs w:val="24"/>
      <w:lang w:val="en-AU"/>
    </w:rPr>
  </w:style>
  <w:style w:type="paragraph" w:customStyle="1" w:styleId="NBNNumber4">
    <w:name w:val="NBN_Number4"/>
    <w:basedOn w:val="Normal"/>
    <w:uiPriority w:val="9"/>
    <w:rsid w:val="002E16E6"/>
    <w:pPr>
      <w:numPr>
        <w:ilvl w:val="3"/>
        <w:numId w:val="110"/>
      </w:numPr>
      <w:spacing w:after="220"/>
      <w:outlineLvl w:val="3"/>
    </w:pPr>
    <w:rPr>
      <w:rFonts w:eastAsia="Times New Roman" w:cs="Times New Roman"/>
      <w:szCs w:val="24"/>
      <w:lang w:val="en-AU"/>
    </w:rPr>
  </w:style>
  <w:style w:type="paragraph" w:customStyle="1" w:styleId="NBNNumber5">
    <w:name w:val="NBN_Number5"/>
    <w:basedOn w:val="Normal"/>
    <w:uiPriority w:val="9"/>
    <w:rsid w:val="002E16E6"/>
    <w:pPr>
      <w:numPr>
        <w:ilvl w:val="4"/>
        <w:numId w:val="110"/>
      </w:numPr>
      <w:spacing w:after="220"/>
      <w:outlineLvl w:val="4"/>
    </w:pPr>
    <w:rPr>
      <w:rFonts w:eastAsia="Times New Roman" w:cs="Times New Roman"/>
      <w:szCs w:val="24"/>
      <w:lang w:val="en-AU"/>
    </w:rPr>
  </w:style>
  <w:style w:type="paragraph" w:customStyle="1" w:styleId="NBNNumber6">
    <w:name w:val="NBN_Number6"/>
    <w:basedOn w:val="Normal"/>
    <w:uiPriority w:val="9"/>
    <w:rsid w:val="002E16E6"/>
    <w:pPr>
      <w:numPr>
        <w:ilvl w:val="5"/>
        <w:numId w:val="110"/>
      </w:numPr>
      <w:spacing w:after="220"/>
      <w:outlineLvl w:val="5"/>
    </w:pPr>
    <w:rPr>
      <w:rFonts w:eastAsia="Times New Roman" w:cs="Times New Roman"/>
      <w:szCs w:val="24"/>
      <w:lang w:val="en-AU"/>
    </w:rPr>
  </w:style>
  <w:style w:type="paragraph" w:customStyle="1" w:styleId="NBNNumber7">
    <w:name w:val="NBN_Number7"/>
    <w:basedOn w:val="Normal"/>
    <w:uiPriority w:val="9"/>
    <w:rsid w:val="002E16E6"/>
    <w:pPr>
      <w:numPr>
        <w:ilvl w:val="6"/>
        <w:numId w:val="110"/>
      </w:numPr>
      <w:spacing w:after="220"/>
      <w:outlineLvl w:val="6"/>
    </w:pPr>
    <w:rPr>
      <w:rFonts w:eastAsia="Times New Roman" w:cs="Times New Roman"/>
      <w:szCs w:val="24"/>
      <w:lang w:val="en-AU"/>
    </w:rPr>
  </w:style>
  <w:style w:type="paragraph" w:customStyle="1" w:styleId="NBNNumber8">
    <w:name w:val="NBN_Number8"/>
    <w:basedOn w:val="Normal"/>
    <w:uiPriority w:val="9"/>
    <w:rsid w:val="002E16E6"/>
    <w:pPr>
      <w:numPr>
        <w:ilvl w:val="7"/>
        <w:numId w:val="110"/>
      </w:numPr>
      <w:spacing w:after="220"/>
      <w:outlineLvl w:val="7"/>
    </w:pPr>
    <w:rPr>
      <w:rFonts w:eastAsia="Times New Roman" w:cs="Times New Roman"/>
      <w:szCs w:val="24"/>
      <w:lang w:val="en-AU"/>
    </w:rPr>
  </w:style>
  <w:style w:type="paragraph" w:customStyle="1" w:styleId="NBNDefinition">
    <w:name w:val="NBN Definition"/>
    <w:basedOn w:val="Normal"/>
    <w:uiPriority w:val="19"/>
    <w:rsid w:val="002E16E6"/>
    <w:pPr>
      <w:numPr>
        <w:numId w:val="118"/>
      </w:numPr>
      <w:spacing w:after="220"/>
    </w:pPr>
    <w:rPr>
      <w:rFonts w:eastAsia="Times New Roman" w:cs="Times New Roman"/>
      <w:lang w:val="en-AU"/>
    </w:rPr>
  </w:style>
  <w:style w:type="paragraph" w:customStyle="1" w:styleId="NBNDefinitionNum2">
    <w:name w:val="NBN DefinitionNum2"/>
    <w:basedOn w:val="Normal"/>
    <w:uiPriority w:val="19"/>
    <w:rsid w:val="002E16E6"/>
    <w:pPr>
      <w:numPr>
        <w:ilvl w:val="1"/>
        <w:numId w:val="118"/>
      </w:numPr>
      <w:spacing w:after="220"/>
    </w:pPr>
    <w:rPr>
      <w:rFonts w:eastAsia="Times New Roman" w:cs="Times New Roman"/>
      <w:color w:val="000000"/>
      <w:szCs w:val="24"/>
      <w:lang w:val="en-AU"/>
    </w:rPr>
  </w:style>
  <w:style w:type="paragraph" w:customStyle="1" w:styleId="NBNDefinitionNum3">
    <w:name w:val="NBN DefinitionNum3"/>
    <w:basedOn w:val="Normal"/>
    <w:uiPriority w:val="19"/>
    <w:rsid w:val="002E16E6"/>
    <w:pPr>
      <w:numPr>
        <w:ilvl w:val="2"/>
        <w:numId w:val="118"/>
      </w:numPr>
      <w:spacing w:after="220"/>
      <w:outlineLvl w:val="2"/>
    </w:pPr>
    <w:rPr>
      <w:rFonts w:eastAsia="Times New Roman" w:cs="Times New Roman"/>
      <w:color w:val="000000"/>
      <w:lang w:val="en-AU"/>
    </w:rPr>
  </w:style>
  <w:style w:type="paragraph" w:customStyle="1" w:styleId="NBNDefinitionNum4">
    <w:name w:val="NBN DefinitionNum4"/>
    <w:basedOn w:val="Normal"/>
    <w:uiPriority w:val="19"/>
    <w:rsid w:val="002E16E6"/>
    <w:pPr>
      <w:numPr>
        <w:ilvl w:val="3"/>
        <w:numId w:val="118"/>
      </w:numPr>
      <w:spacing w:after="220"/>
    </w:pPr>
    <w:rPr>
      <w:rFonts w:eastAsia="Times New Roman" w:cs="Times New Roman"/>
      <w:szCs w:val="24"/>
      <w:lang w:val="en-AU"/>
    </w:rPr>
  </w:style>
  <w:style w:type="character" w:customStyle="1" w:styleId="DocsOpenFilename">
    <w:name w:val="DocsOpen Filename"/>
    <w:basedOn w:val="DefaultParagraphFont"/>
    <w:uiPriority w:val="89"/>
    <w:rsid w:val="002E16E6"/>
    <w:rPr>
      <w:rFonts w:ascii="Calibri" w:hAnsi="Calibri" w:cs="Times New Roman"/>
      <w:sz w:val="16"/>
    </w:rPr>
  </w:style>
  <w:style w:type="paragraph" w:customStyle="1" w:styleId="EndIdentifier">
    <w:name w:val="EndIdentifier"/>
    <w:basedOn w:val="Normal"/>
    <w:uiPriority w:val="87"/>
    <w:rsid w:val="002E16E6"/>
    <w:pPr>
      <w:spacing w:after="220"/>
    </w:pPr>
    <w:rPr>
      <w:rFonts w:eastAsia="Times New Roman" w:cs="Times New Roman"/>
      <w:bCs/>
      <w:i/>
      <w:color w:val="800080"/>
      <w:szCs w:val="24"/>
      <w:lang w:val="en-AU"/>
    </w:rPr>
  </w:style>
  <w:style w:type="character" w:styleId="EndnoteReference">
    <w:name w:val="endnote reference"/>
    <w:basedOn w:val="DefaultParagraphFont"/>
    <w:rsid w:val="002E16E6"/>
    <w:rPr>
      <w:rFonts w:ascii="Calibri" w:hAnsi="Calibri"/>
      <w:vertAlign w:val="superscript"/>
    </w:rPr>
  </w:style>
  <w:style w:type="paragraph" w:styleId="EndnoteText">
    <w:name w:val="endnote text"/>
    <w:basedOn w:val="Normal"/>
    <w:link w:val="EndnoteTextChar"/>
    <w:rsid w:val="002E16E6"/>
    <w:pPr>
      <w:spacing w:after="220"/>
    </w:pPr>
    <w:rPr>
      <w:rFonts w:eastAsia="Times New Roman" w:cs="Times New Roman"/>
      <w:sz w:val="20"/>
      <w:szCs w:val="20"/>
      <w:lang w:val="en-AU"/>
    </w:rPr>
  </w:style>
  <w:style w:type="character" w:customStyle="1" w:styleId="EndnoteTextChar">
    <w:name w:val="Endnote Text Char"/>
    <w:basedOn w:val="DefaultParagraphFont"/>
    <w:link w:val="EndnoteText"/>
    <w:rsid w:val="002E16E6"/>
    <w:rPr>
      <w:rFonts w:ascii="Calibri" w:hAnsi="Calibri"/>
      <w:lang w:val="en-AU" w:eastAsia="en-US"/>
    </w:rPr>
  </w:style>
  <w:style w:type="paragraph" w:customStyle="1" w:styleId="NBNExhibitHeading">
    <w:name w:val="NBN Exhibit Heading"/>
    <w:basedOn w:val="Normal"/>
    <w:next w:val="Normal"/>
    <w:uiPriority w:val="24"/>
    <w:rsid w:val="002E16E6"/>
    <w:pPr>
      <w:pageBreakBefore/>
      <w:numPr>
        <w:numId w:val="114"/>
      </w:numPr>
      <w:spacing w:after="220"/>
    </w:pPr>
    <w:rPr>
      <w:rFonts w:eastAsia="Times New Roman" w:cs="Times New Roman"/>
      <w:b/>
      <w:color w:val="F15D22"/>
      <w:sz w:val="34"/>
      <w:szCs w:val="24"/>
      <w:lang w:val="en-AU"/>
    </w:rPr>
  </w:style>
  <w:style w:type="paragraph" w:customStyle="1" w:styleId="NBNIndentParaLevel2">
    <w:name w:val="NBN IndentParaLevel2"/>
    <w:basedOn w:val="Normal"/>
    <w:uiPriority w:val="15"/>
    <w:rsid w:val="002E16E6"/>
    <w:pPr>
      <w:spacing w:after="220"/>
      <w:ind w:left="1928"/>
    </w:pPr>
    <w:rPr>
      <w:rFonts w:eastAsia="Times New Roman" w:cs="Times New Roman"/>
      <w:szCs w:val="24"/>
      <w:lang w:val="en-AU"/>
    </w:rPr>
  </w:style>
  <w:style w:type="paragraph" w:customStyle="1" w:styleId="NBNIndentParaLevel3">
    <w:name w:val="NBN IndentParaLevel3"/>
    <w:basedOn w:val="Normal"/>
    <w:uiPriority w:val="15"/>
    <w:rsid w:val="002E16E6"/>
    <w:pPr>
      <w:spacing w:after="220"/>
      <w:ind w:left="2892"/>
    </w:pPr>
    <w:rPr>
      <w:rFonts w:eastAsia="Times New Roman" w:cs="Times New Roman"/>
      <w:szCs w:val="24"/>
      <w:lang w:val="en-AU"/>
    </w:rPr>
  </w:style>
  <w:style w:type="paragraph" w:customStyle="1" w:styleId="NBNIndentParaLevel4">
    <w:name w:val="NBN IndentParaLevel4"/>
    <w:basedOn w:val="Normal"/>
    <w:uiPriority w:val="15"/>
    <w:rsid w:val="002E16E6"/>
    <w:pPr>
      <w:spacing w:after="220"/>
      <w:ind w:left="3856"/>
    </w:pPr>
    <w:rPr>
      <w:rFonts w:eastAsia="Times New Roman" w:cs="Times New Roman"/>
      <w:szCs w:val="24"/>
      <w:lang w:val="en-AU"/>
    </w:rPr>
  </w:style>
  <w:style w:type="paragraph" w:customStyle="1" w:styleId="NBNIndentParaLevel5">
    <w:name w:val="NBN IndentParaLevel5"/>
    <w:basedOn w:val="Normal"/>
    <w:uiPriority w:val="15"/>
    <w:rsid w:val="002E16E6"/>
    <w:pPr>
      <w:spacing w:after="220"/>
      <w:ind w:left="4820"/>
    </w:pPr>
    <w:rPr>
      <w:rFonts w:eastAsia="Times New Roman" w:cs="Times New Roman"/>
      <w:szCs w:val="24"/>
      <w:lang w:val="en-AU"/>
    </w:rPr>
  </w:style>
  <w:style w:type="paragraph" w:customStyle="1" w:styleId="NBNIndentParaLevel6">
    <w:name w:val="NBN IndentParaLevel6"/>
    <w:basedOn w:val="Normal"/>
    <w:uiPriority w:val="15"/>
    <w:rsid w:val="002E16E6"/>
    <w:pPr>
      <w:spacing w:after="220"/>
      <w:ind w:left="5783"/>
    </w:pPr>
    <w:rPr>
      <w:rFonts w:eastAsia="Times New Roman" w:cs="Times New Roman"/>
      <w:szCs w:val="24"/>
      <w:lang w:val="en-AU"/>
    </w:rPr>
  </w:style>
  <w:style w:type="paragraph" w:customStyle="1" w:styleId="NBNAnnexureHeading">
    <w:name w:val="NBN Annexure Heading"/>
    <w:basedOn w:val="Normal"/>
    <w:next w:val="Normal"/>
    <w:uiPriority w:val="24"/>
    <w:rsid w:val="002E16E6"/>
    <w:pPr>
      <w:pageBreakBefore/>
      <w:numPr>
        <w:numId w:val="112"/>
      </w:numPr>
      <w:spacing w:after="220"/>
    </w:pPr>
    <w:rPr>
      <w:rFonts w:eastAsia="Times New Roman" w:cs="Times New Roman"/>
      <w:b/>
      <w:color w:val="F15D22"/>
      <w:sz w:val="32"/>
      <w:szCs w:val="24"/>
      <w:lang w:val="en-AU"/>
    </w:rPr>
  </w:style>
  <w:style w:type="paragraph" w:customStyle="1" w:styleId="OfficeSidebar">
    <w:name w:val="OfficeSidebar"/>
    <w:basedOn w:val="Normal"/>
    <w:semiHidden/>
    <w:rsid w:val="002E16E6"/>
    <w:pPr>
      <w:tabs>
        <w:tab w:val="left" w:pos="198"/>
      </w:tabs>
      <w:spacing w:after="220" w:line="220" w:lineRule="exact"/>
    </w:pPr>
    <w:rPr>
      <w:rFonts w:eastAsia="Times New Roman" w:cs="Courier New"/>
      <w:sz w:val="18"/>
      <w:szCs w:val="18"/>
      <w:lang w:val="en-AU"/>
    </w:rPr>
  </w:style>
  <w:style w:type="paragraph" w:customStyle="1" w:styleId="NBNBackground">
    <w:name w:val="NBN Background"/>
    <w:basedOn w:val="Normal"/>
    <w:uiPriority w:val="10"/>
    <w:rsid w:val="002E16E6"/>
    <w:pPr>
      <w:numPr>
        <w:ilvl w:val="1"/>
        <w:numId w:val="111"/>
      </w:numPr>
      <w:spacing w:before="8" w:after="180" w:line="245" w:lineRule="auto"/>
    </w:pPr>
    <w:rPr>
      <w:rFonts w:eastAsia="Times New Roman" w:cs="Times New Roman"/>
      <w:szCs w:val="24"/>
      <w:lang w:val="en-AU"/>
    </w:rPr>
  </w:style>
  <w:style w:type="paragraph" w:customStyle="1" w:styleId="NBNScheduleHeading">
    <w:name w:val="NBN Schedule Heading"/>
    <w:basedOn w:val="Normal"/>
    <w:next w:val="Normal"/>
    <w:uiPriority w:val="21"/>
    <w:rsid w:val="002E16E6"/>
    <w:pPr>
      <w:pageBreakBefore/>
      <w:numPr>
        <w:numId w:val="119"/>
      </w:numPr>
      <w:spacing w:after="220"/>
      <w:outlineLvl w:val="0"/>
    </w:pPr>
    <w:rPr>
      <w:rFonts w:eastAsia="Times New Roman" w:cs="Times New Roman"/>
      <w:b/>
      <w:color w:val="F15D22"/>
      <w:sz w:val="34"/>
      <w:szCs w:val="24"/>
      <w:lang w:val="en-AU"/>
    </w:rPr>
  </w:style>
  <w:style w:type="paragraph" w:customStyle="1" w:styleId="NBNSchedule1">
    <w:name w:val="NBN Schedule_1"/>
    <w:basedOn w:val="Normal"/>
    <w:next w:val="Normal"/>
    <w:uiPriority w:val="21"/>
    <w:rsid w:val="002E16E6"/>
    <w:pPr>
      <w:keepNext/>
      <w:numPr>
        <w:ilvl w:val="1"/>
        <w:numId w:val="119"/>
      </w:numPr>
      <w:pBdr>
        <w:top w:val="single" w:sz="8" w:space="1" w:color="auto"/>
      </w:pBdr>
      <w:spacing w:after="220"/>
      <w:outlineLvl w:val="0"/>
    </w:pPr>
    <w:rPr>
      <w:rFonts w:eastAsia="Times New Roman" w:cs="Times New Roman"/>
      <w:b/>
      <w:color w:val="F15D22"/>
      <w:sz w:val="34"/>
      <w:szCs w:val="24"/>
      <w:lang w:val="en-AU"/>
    </w:rPr>
  </w:style>
  <w:style w:type="paragraph" w:customStyle="1" w:styleId="NBNSchedule2">
    <w:name w:val="NBN Schedule_2"/>
    <w:basedOn w:val="Normal"/>
    <w:next w:val="NBNIndentParaLevel1"/>
    <w:uiPriority w:val="21"/>
    <w:rsid w:val="002E16E6"/>
    <w:pPr>
      <w:keepNext/>
      <w:numPr>
        <w:ilvl w:val="2"/>
        <w:numId w:val="119"/>
      </w:numPr>
      <w:spacing w:after="220"/>
      <w:outlineLvl w:val="1"/>
    </w:pPr>
    <w:rPr>
      <w:rFonts w:eastAsia="Times New Roman" w:cs="Times New Roman"/>
      <w:b/>
      <w:sz w:val="24"/>
      <w:szCs w:val="24"/>
      <w:lang w:val="en-AU"/>
    </w:rPr>
  </w:style>
  <w:style w:type="paragraph" w:customStyle="1" w:styleId="NBNSchedule3">
    <w:name w:val="NBN Schedule_3"/>
    <w:basedOn w:val="Normal"/>
    <w:uiPriority w:val="21"/>
    <w:rsid w:val="002E16E6"/>
    <w:pPr>
      <w:numPr>
        <w:ilvl w:val="3"/>
        <w:numId w:val="119"/>
      </w:numPr>
      <w:spacing w:after="220"/>
      <w:outlineLvl w:val="2"/>
    </w:pPr>
    <w:rPr>
      <w:rFonts w:eastAsia="Times New Roman" w:cs="Times New Roman"/>
      <w:szCs w:val="24"/>
      <w:lang w:val="en-AU"/>
    </w:rPr>
  </w:style>
  <w:style w:type="paragraph" w:customStyle="1" w:styleId="NBNSchedule4">
    <w:name w:val="NBN Schedule_4"/>
    <w:basedOn w:val="Normal"/>
    <w:uiPriority w:val="21"/>
    <w:rsid w:val="002E16E6"/>
    <w:pPr>
      <w:numPr>
        <w:ilvl w:val="4"/>
        <w:numId w:val="119"/>
      </w:numPr>
      <w:spacing w:after="220"/>
      <w:outlineLvl w:val="3"/>
    </w:pPr>
    <w:rPr>
      <w:rFonts w:eastAsia="Times New Roman" w:cs="Times New Roman"/>
      <w:szCs w:val="24"/>
      <w:lang w:val="en-AU"/>
    </w:rPr>
  </w:style>
  <w:style w:type="paragraph" w:customStyle="1" w:styleId="NBNSchedule5">
    <w:name w:val="NBN Schedule_5"/>
    <w:basedOn w:val="Normal"/>
    <w:uiPriority w:val="21"/>
    <w:rsid w:val="002E16E6"/>
    <w:pPr>
      <w:numPr>
        <w:ilvl w:val="5"/>
        <w:numId w:val="119"/>
      </w:numPr>
      <w:spacing w:after="220"/>
      <w:outlineLvl w:val="5"/>
    </w:pPr>
    <w:rPr>
      <w:rFonts w:eastAsia="Times New Roman" w:cs="Times New Roman"/>
      <w:szCs w:val="24"/>
      <w:lang w:val="en-AU"/>
    </w:rPr>
  </w:style>
  <w:style w:type="paragraph" w:customStyle="1" w:styleId="NBNSchedule6">
    <w:name w:val="NBN Schedule_6"/>
    <w:basedOn w:val="Normal"/>
    <w:uiPriority w:val="21"/>
    <w:rsid w:val="002E16E6"/>
    <w:pPr>
      <w:numPr>
        <w:ilvl w:val="6"/>
        <w:numId w:val="119"/>
      </w:numPr>
      <w:spacing w:after="220"/>
      <w:outlineLvl w:val="6"/>
    </w:pPr>
    <w:rPr>
      <w:rFonts w:eastAsia="Times New Roman" w:cs="Times New Roman"/>
      <w:szCs w:val="24"/>
      <w:lang w:val="en-AU"/>
    </w:rPr>
  </w:style>
  <w:style w:type="paragraph" w:customStyle="1" w:styleId="NBNSchedule7">
    <w:name w:val="NBN Schedule_7"/>
    <w:basedOn w:val="Normal"/>
    <w:uiPriority w:val="21"/>
    <w:rsid w:val="002E16E6"/>
    <w:pPr>
      <w:numPr>
        <w:ilvl w:val="7"/>
        <w:numId w:val="119"/>
      </w:numPr>
      <w:spacing w:after="220"/>
      <w:outlineLvl w:val="7"/>
    </w:pPr>
    <w:rPr>
      <w:rFonts w:eastAsia="Times New Roman" w:cs="Times New Roman"/>
      <w:szCs w:val="24"/>
      <w:lang w:val="en-AU"/>
    </w:rPr>
  </w:style>
  <w:style w:type="paragraph" w:customStyle="1" w:styleId="NBNSchedule8">
    <w:name w:val="NBN Schedule_8"/>
    <w:basedOn w:val="Normal"/>
    <w:uiPriority w:val="21"/>
    <w:rsid w:val="002E16E6"/>
    <w:pPr>
      <w:numPr>
        <w:ilvl w:val="8"/>
        <w:numId w:val="119"/>
      </w:numPr>
      <w:spacing w:after="220"/>
      <w:outlineLvl w:val="8"/>
    </w:pPr>
    <w:rPr>
      <w:rFonts w:eastAsia="Times New Roman" w:cs="Times New Roman"/>
      <w:szCs w:val="24"/>
      <w:lang w:val="en-AU"/>
    </w:rPr>
  </w:style>
  <w:style w:type="paragraph" w:customStyle="1" w:styleId="TableNumber1">
    <w:name w:val="Table Number 1"/>
    <w:basedOn w:val="TableText0"/>
    <w:uiPriority w:val="59"/>
    <w:rsid w:val="002E16E6"/>
    <w:pPr>
      <w:numPr>
        <w:numId w:val="116"/>
      </w:numPr>
    </w:pPr>
  </w:style>
  <w:style w:type="paragraph" w:customStyle="1" w:styleId="TableText0">
    <w:name w:val="TableText"/>
    <w:basedOn w:val="Normal"/>
    <w:rsid w:val="002E16E6"/>
    <w:pPr>
      <w:spacing w:after="120"/>
    </w:pPr>
    <w:rPr>
      <w:rFonts w:eastAsia="Times New Roman" w:cs="Times New Roman"/>
      <w:sz w:val="20"/>
      <w:szCs w:val="24"/>
      <w:lang w:val="en-AU"/>
    </w:rPr>
  </w:style>
  <w:style w:type="paragraph" w:customStyle="1" w:styleId="NBNSubtitle">
    <w:name w:val="NBN Subtitle"/>
    <w:basedOn w:val="Normal"/>
    <w:uiPriority w:val="10"/>
    <w:rsid w:val="002E16E6"/>
    <w:pPr>
      <w:keepNext/>
      <w:spacing w:after="220"/>
    </w:pPr>
    <w:rPr>
      <w:rFonts w:eastAsia="Times New Roman" w:cs="Times New Roman"/>
      <w:b/>
      <w:sz w:val="24"/>
      <w:szCs w:val="24"/>
      <w:lang w:val="en-AU"/>
    </w:rPr>
  </w:style>
  <w:style w:type="paragraph" w:customStyle="1" w:styleId="NBNTitle">
    <w:name w:val="NBN Title"/>
    <w:basedOn w:val="Normal"/>
    <w:uiPriority w:val="99"/>
    <w:rsid w:val="002E16E6"/>
    <w:pPr>
      <w:keepNext/>
      <w:spacing w:after="220"/>
    </w:pPr>
    <w:rPr>
      <w:rFonts w:eastAsia="Times New Roman" w:cs="Arial"/>
      <w:b/>
      <w:bCs/>
      <w:color w:val="F15D22"/>
      <w:sz w:val="34"/>
      <w:szCs w:val="32"/>
      <w:lang w:val="en-AU"/>
    </w:rPr>
  </w:style>
  <w:style w:type="paragraph" w:styleId="TOC4">
    <w:name w:val="toc 4"/>
    <w:basedOn w:val="Normal"/>
    <w:next w:val="Normal"/>
    <w:autoRedefine/>
    <w:semiHidden/>
    <w:rsid w:val="002E16E6"/>
    <w:pPr>
      <w:spacing w:after="220"/>
      <w:ind w:left="660"/>
    </w:pPr>
    <w:rPr>
      <w:rFonts w:eastAsia="Times New Roman" w:cs="Times New Roman"/>
      <w:szCs w:val="24"/>
      <w:lang w:val="en-AU"/>
    </w:rPr>
  </w:style>
  <w:style w:type="paragraph" w:styleId="TOC5">
    <w:name w:val="toc 5"/>
    <w:basedOn w:val="Normal"/>
    <w:next w:val="Normal"/>
    <w:autoRedefine/>
    <w:semiHidden/>
    <w:rsid w:val="002E16E6"/>
    <w:pPr>
      <w:spacing w:after="220"/>
      <w:ind w:left="880"/>
    </w:pPr>
    <w:rPr>
      <w:rFonts w:eastAsia="Times New Roman" w:cs="Times New Roman"/>
      <w:szCs w:val="24"/>
      <w:lang w:val="en-AU"/>
    </w:rPr>
  </w:style>
  <w:style w:type="paragraph" w:styleId="TOC6">
    <w:name w:val="toc 6"/>
    <w:basedOn w:val="Normal"/>
    <w:next w:val="Normal"/>
    <w:autoRedefine/>
    <w:semiHidden/>
    <w:rsid w:val="002E16E6"/>
    <w:pPr>
      <w:spacing w:after="220"/>
      <w:ind w:left="1100"/>
    </w:pPr>
    <w:rPr>
      <w:rFonts w:eastAsia="Times New Roman" w:cs="Times New Roman"/>
      <w:szCs w:val="24"/>
      <w:lang w:val="en-AU"/>
    </w:rPr>
  </w:style>
  <w:style w:type="paragraph" w:styleId="TOC7">
    <w:name w:val="toc 7"/>
    <w:basedOn w:val="Normal"/>
    <w:next w:val="Normal"/>
    <w:autoRedefine/>
    <w:semiHidden/>
    <w:rsid w:val="002E16E6"/>
    <w:pPr>
      <w:spacing w:after="220"/>
      <w:ind w:left="1320"/>
    </w:pPr>
    <w:rPr>
      <w:rFonts w:eastAsia="Times New Roman" w:cs="Times New Roman"/>
      <w:szCs w:val="24"/>
      <w:lang w:val="en-AU"/>
    </w:rPr>
  </w:style>
  <w:style w:type="paragraph" w:styleId="TOC8">
    <w:name w:val="toc 8"/>
    <w:basedOn w:val="Normal"/>
    <w:next w:val="Normal"/>
    <w:autoRedefine/>
    <w:semiHidden/>
    <w:rsid w:val="002E16E6"/>
    <w:pPr>
      <w:spacing w:after="220"/>
      <w:ind w:left="1540"/>
    </w:pPr>
    <w:rPr>
      <w:rFonts w:eastAsia="Times New Roman" w:cs="Times New Roman"/>
      <w:szCs w:val="24"/>
      <w:lang w:val="en-AU"/>
    </w:rPr>
  </w:style>
  <w:style w:type="paragraph" w:styleId="TOC9">
    <w:name w:val="toc 9"/>
    <w:basedOn w:val="Normal"/>
    <w:next w:val="Normal"/>
    <w:semiHidden/>
    <w:rsid w:val="002E16E6"/>
    <w:pPr>
      <w:spacing w:after="220"/>
      <w:ind w:left="1758"/>
    </w:pPr>
    <w:rPr>
      <w:rFonts w:eastAsia="Times New Roman" w:cs="Times New Roman"/>
      <w:szCs w:val="24"/>
      <w:lang w:val="en-AU"/>
    </w:rPr>
  </w:style>
  <w:style w:type="paragraph" w:customStyle="1" w:styleId="TOCHeader">
    <w:name w:val="TOCHeader"/>
    <w:basedOn w:val="Normal"/>
    <w:uiPriority w:val="98"/>
    <w:rsid w:val="002E16E6"/>
    <w:pPr>
      <w:keepNext/>
      <w:spacing w:after="220"/>
    </w:pPr>
    <w:rPr>
      <w:rFonts w:eastAsia="Times New Roman" w:cs="Times New Roman"/>
      <w:b/>
      <w:sz w:val="24"/>
      <w:szCs w:val="24"/>
      <w:lang w:val="en-AU"/>
    </w:rPr>
  </w:style>
  <w:style w:type="paragraph" w:customStyle="1" w:styleId="TableNumber2">
    <w:name w:val="Table Number 2"/>
    <w:basedOn w:val="TableText0"/>
    <w:uiPriority w:val="59"/>
    <w:rsid w:val="002E16E6"/>
    <w:pPr>
      <w:numPr>
        <w:ilvl w:val="1"/>
        <w:numId w:val="116"/>
      </w:numPr>
    </w:pPr>
  </w:style>
  <w:style w:type="paragraph" w:customStyle="1" w:styleId="TableNumber3">
    <w:name w:val="Table Number 3"/>
    <w:basedOn w:val="TableText0"/>
    <w:uiPriority w:val="59"/>
    <w:rsid w:val="002E16E6"/>
    <w:pPr>
      <w:numPr>
        <w:ilvl w:val="2"/>
        <w:numId w:val="116"/>
      </w:numPr>
    </w:pPr>
  </w:style>
  <w:style w:type="paragraph" w:customStyle="1" w:styleId="TableNumber4">
    <w:name w:val="Table Number 4"/>
    <w:basedOn w:val="TableText0"/>
    <w:uiPriority w:val="59"/>
    <w:rsid w:val="002E16E6"/>
    <w:pPr>
      <w:numPr>
        <w:ilvl w:val="3"/>
        <w:numId w:val="116"/>
      </w:numPr>
    </w:pPr>
  </w:style>
  <w:style w:type="paragraph" w:customStyle="1" w:styleId="TableBullet1">
    <w:name w:val="Table Bullet 1"/>
    <w:basedOn w:val="TableText0"/>
    <w:uiPriority w:val="61"/>
    <w:rsid w:val="002E16E6"/>
    <w:pPr>
      <w:numPr>
        <w:numId w:val="115"/>
      </w:numPr>
    </w:pPr>
  </w:style>
  <w:style w:type="paragraph" w:customStyle="1" w:styleId="TableBullet2">
    <w:name w:val="Table Bullet 2"/>
    <w:basedOn w:val="TableText0"/>
    <w:uiPriority w:val="61"/>
    <w:rsid w:val="002E16E6"/>
    <w:pPr>
      <w:numPr>
        <w:ilvl w:val="1"/>
        <w:numId w:val="115"/>
      </w:numPr>
    </w:pPr>
  </w:style>
  <w:style w:type="paragraph" w:customStyle="1" w:styleId="TableBullet3">
    <w:name w:val="Table Bullet 3"/>
    <w:basedOn w:val="TableBullet1"/>
    <w:next w:val="TableText0"/>
    <w:uiPriority w:val="61"/>
    <w:rsid w:val="002E16E6"/>
    <w:pPr>
      <w:numPr>
        <w:ilvl w:val="2"/>
      </w:numPr>
    </w:pPr>
  </w:style>
  <w:style w:type="table" w:customStyle="1" w:styleId="TableGrid3">
    <w:name w:val="Table Grid3"/>
    <w:basedOn w:val="TableNormal"/>
    <w:next w:val="TableGrid"/>
    <w:rsid w:val="002E16E6"/>
    <w:pPr>
      <w:spacing w:after="120"/>
    </w:pPr>
    <w:rPr>
      <w:rFonts w:ascii="Calibri" w:hAnsi="Calibri"/>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0" w:type="dxa"/>
        <w:right w:w="108" w:type="dxa"/>
      </w:tblCellMar>
    </w:tblPr>
  </w:style>
  <w:style w:type="paragraph" w:customStyle="1" w:styleId="TableIndent1">
    <w:name w:val="Table Indent 1"/>
    <w:basedOn w:val="TableText0"/>
    <w:uiPriority w:val="59"/>
    <w:rsid w:val="002E16E6"/>
    <w:pPr>
      <w:ind w:left="567"/>
    </w:pPr>
  </w:style>
  <w:style w:type="paragraph" w:customStyle="1" w:styleId="TableIndent2">
    <w:name w:val="Table Indent 2"/>
    <w:basedOn w:val="TableText0"/>
    <w:uiPriority w:val="59"/>
    <w:rsid w:val="002E16E6"/>
    <w:pPr>
      <w:ind w:left="1134"/>
    </w:pPr>
  </w:style>
  <w:style w:type="paragraph" w:customStyle="1" w:styleId="TableIndent3">
    <w:name w:val="Table Indent 3"/>
    <w:basedOn w:val="TableText0"/>
    <w:uiPriority w:val="59"/>
    <w:rsid w:val="002E16E6"/>
    <w:pPr>
      <w:ind w:left="1701"/>
    </w:pPr>
  </w:style>
  <w:style w:type="paragraph" w:customStyle="1" w:styleId="NBNHeading1">
    <w:name w:val="NBN Heading 1"/>
    <w:next w:val="Normal"/>
    <w:uiPriority w:val="99"/>
    <w:rsid w:val="002E16E6"/>
    <w:pPr>
      <w:keepNext/>
      <w:numPr>
        <w:numId w:val="127"/>
      </w:numPr>
      <w:spacing w:after="220"/>
    </w:pPr>
    <w:rPr>
      <w:rFonts w:ascii="Calibri" w:hAnsi="Calibri" w:cs="Arial"/>
      <w:b/>
      <w:bCs/>
      <w:color w:val="F15D22"/>
      <w:sz w:val="34"/>
      <w:szCs w:val="32"/>
      <w:lang w:val="en-AU" w:eastAsia="en-US"/>
    </w:rPr>
  </w:style>
  <w:style w:type="paragraph" w:customStyle="1" w:styleId="NBNHeading2">
    <w:name w:val="NBN Heading 2"/>
    <w:basedOn w:val="Normal"/>
    <w:next w:val="NBNIndentParaLevel1"/>
    <w:uiPriority w:val="99"/>
    <w:rsid w:val="002E16E6"/>
    <w:pPr>
      <w:keepNext/>
      <w:numPr>
        <w:ilvl w:val="1"/>
        <w:numId w:val="120"/>
      </w:numPr>
      <w:pBdr>
        <w:top w:val="single" w:sz="4" w:space="1" w:color="auto"/>
      </w:pBdr>
      <w:spacing w:before="8" w:after="180" w:line="245" w:lineRule="auto"/>
    </w:pPr>
    <w:rPr>
      <w:rFonts w:eastAsia="Times New Roman" w:cs="Times New Roman"/>
      <w:b/>
      <w:color w:val="F15D22"/>
      <w:sz w:val="34"/>
      <w:szCs w:val="24"/>
      <w:lang w:val="en-AU"/>
    </w:rPr>
  </w:style>
  <w:style w:type="paragraph" w:customStyle="1" w:styleId="NBNHeading3">
    <w:name w:val="NBN Heading 3"/>
    <w:basedOn w:val="Normal"/>
    <w:link w:val="NBNHeading3Char"/>
    <w:uiPriority w:val="99"/>
    <w:rsid w:val="002E16E6"/>
    <w:pPr>
      <w:keepNext/>
      <w:numPr>
        <w:ilvl w:val="2"/>
        <w:numId w:val="120"/>
      </w:numPr>
      <w:spacing w:before="8" w:after="180" w:line="245" w:lineRule="auto"/>
    </w:pPr>
    <w:rPr>
      <w:rFonts w:eastAsia="Times New Roman" w:cs="Times New Roman"/>
      <w:b/>
      <w:sz w:val="24"/>
      <w:szCs w:val="24"/>
      <w:lang w:val="en-AU"/>
    </w:rPr>
  </w:style>
  <w:style w:type="paragraph" w:customStyle="1" w:styleId="NBNHeading4">
    <w:name w:val="NBN Heading 4"/>
    <w:basedOn w:val="Normal"/>
    <w:link w:val="NBNHeading4Char"/>
    <w:uiPriority w:val="99"/>
    <w:rsid w:val="002E16E6"/>
    <w:pPr>
      <w:numPr>
        <w:ilvl w:val="3"/>
        <w:numId w:val="120"/>
      </w:numPr>
      <w:spacing w:before="8" w:after="180" w:line="245" w:lineRule="auto"/>
    </w:pPr>
    <w:rPr>
      <w:rFonts w:eastAsia="Times New Roman" w:cs="Times New Roman"/>
      <w:szCs w:val="24"/>
      <w:lang w:val="en-AU"/>
    </w:rPr>
  </w:style>
  <w:style w:type="paragraph" w:customStyle="1" w:styleId="NBNHeading5">
    <w:name w:val="NBN Heading 5"/>
    <w:basedOn w:val="Normal"/>
    <w:uiPriority w:val="99"/>
    <w:rsid w:val="002E16E6"/>
    <w:pPr>
      <w:numPr>
        <w:ilvl w:val="4"/>
        <w:numId w:val="120"/>
      </w:numPr>
      <w:spacing w:before="8" w:after="180" w:line="245" w:lineRule="auto"/>
    </w:pPr>
    <w:rPr>
      <w:rFonts w:eastAsia="Times New Roman" w:cs="Times New Roman"/>
      <w:szCs w:val="24"/>
      <w:lang w:val="en-AU"/>
    </w:rPr>
  </w:style>
  <w:style w:type="paragraph" w:customStyle="1" w:styleId="NBNHeading6">
    <w:name w:val="NBN Heading 6"/>
    <w:basedOn w:val="Normal"/>
    <w:uiPriority w:val="99"/>
    <w:rsid w:val="002E16E6"/>
    <w:pPr>
      <w:numPr>
        <w:ilvl w:val="5"/>
        <w:numId w:val="120"/>
      </w:numPr>
      <w:spacing w:before="8" w:after="180" w:line="245" w:lineRule="auto"/>
    </w:pPr>
    <w:rPr>
      <w:rFonts w:eastAsia="Times New Roman" w:cs="Times New Roman"/>
      <w:szCs w:val="24"/>
      <w:lang w:val="en-AU"/>
    </w:rPr>
  </w:style>
  <w:style w:type="paragraph" w:customStyle="1" w:styleId="NBNHeading7">
    <w:name w:val="NBN Heading 7"/>
    <w:basedOn w:val="Normal"/>
    <w:uiPriority w:val="99"/>
    <w:rsid w:val="002E16E6"/>
    <w:pPr>
      <w:numPr>
        <w:ilvl w:val="6"/>
        <w:numId w:val="120"/>
      </w:numPr>
      <w:spacing w:before="8" w:after="180" w:line="245" w:lineRule="auto"/>
    </w:pPr>
    <w:rPr>
      <w:rFonts w:eastAsia="Times New Roman" w:cs="Times New Roman"/>
      <w:szCs w:val="24"/>
      <w:lang w:val="en-AU"/>
    </w:rPr>
  </w:style>
  <w:style w:type="paragraph" w:customStyle="1" w:styleId="NBNHeading8">
    <w:name w:val="NBN Heading 8"/>
    <w:basedOn w:val="Normal"/>
    <w:uiPriority w:val="99"/>
    <w:rsid w:val="002E16E6"/>
    <w:pPr>
      <w:numPr>
        <w:ilvl w:val="7"/>
        <w:numId w:val="120"/>
      </w:numPr>
      <w:spacing w:before="8" w:after="180" w:line="245" w:lineRule="auto"/>
    </w:pPr>
    <w:rPr>
      <w:rFonts w:eastAsia="Times New Roman" w:cs="Times New Roman"/>
      <w:szCs w:val="24"/>
      <w:lang w:val="en-AU"/>
    </w:rPr>
  </w:style>
  <w:style w:type="paragraph" w:customStyle="1" w:styleId="NBNHeading9">
    <w:name w:val="NBN Heading 9"/>
    <w:basedOn w:val="Normal"/>
    <w:next w:val="Normal"/>
    <w:uiPriority w:val="99"/>
    <w:rsid w:val="002E16E6"/>
    <w:pPr>
      <w:numPr>
        <w:ilvl w:val="8"/>
        <w:numId w:val="120"/>
      </w:numPr>
      <w:spacing w:before="8" w:after="180" w:line="245" w:lineRule="auto"/>
    </w:pPr>
    <w:rPr>
      <w:rFonts w:eastAsia="Times New Roman" w:cs="Times New Roman"/>
      <w:szCs w:val="24"/>
      <w:lang w:val="en-AU"/>
    </w:rPr>
  </w:style>
  <w:style w:type="paragraph" w:customStyle="1" w:styleId="NBNBullet3">
    <w:name w:val="NBN Bullet3"/>
    <w:basedOn w:val="Normal"/>
    <w:uiPriority w:val="18"/>
    <w:rsid w:val="002E16E6"/>
    <w:pPr>
      <w:numPr>
        <w:ilvl w:val="2"/>
        <w:numId w:val="117"/>
      </w:numPr>
      <w:spacing w:after="220"/>
    </w:pPr>
    <w:rPr>
      <w:rFonts w:eastAsia="Times New Roman" w:cs="Times New Roman"/>
      <w:szCs w:val="24"/>
      <w:lang w:val="en-AU"/>
    </w:rPr>
  </w:style>
  <w:style w:type="paragraph" w:customStyle="1" w:styleId="NBNBullet4">
    <w:name w:val="NBN Bullet4"/>
    <w:basedOn w:val="Normal"/>
    <w:uiPriority w:val="18"/>
    <w:rsid w:val="002E16E6"/>
    <w:pPr>
      <w:numPr>
        <w:ilvl w:val="3"/>
        <w:numId w:val="117"/>
      </w:numPr>
      <w:spacing w:after="220"/>
    </w:pPr>
    <w:rPr>
      <w:rFonts w:eastAsia="Times New Roman" w:cs="Times New Roman"/>
      <w:szCs w:val="24"/>
      <w:lang w:val="en-AU"/>
    </w:rPr>
  </w:style>
  <w:style w:type="paragraph" w:customStyle="1" w:styleId="NBNBullet5">
    <w:name w:val="NBN Bullet5"/>
    <w:basedOn w:val="Normal"/>
    <w:uiPriority w:val="18"/>
    <w:rsid w:val="002E16E6"/>
    <w:pPr>
      <w:numPr>
        <w:ilvl w:val="4"/>
        <w:numId w:val="117"/>
      </w:numPr>
      <w:spacing w:after="220"/>
    </w:pPr>
    <w:rPr>
      <w:rFonts w:eastAsia="Times New Roman" w:cs="Times New Roman"/>
      <w:szCs w:val="24"/>
      <w:lang w:val="en-AU"/>
    </w:rPr>
  </w:style>
  <w:style w:type="paragraph" w:customStyle="1" w:styleId="AttachmentHeading">
    <w:name w:val="Attachment Heading"/>
    <w:basedOn w:val="Normal"/>
    <w:next w:val="Normal"/>
    <w:rsid w:val="002E16E6"/>
    <w:pPr>
      <w:pageBreakBefore/>
    </w:pPr>
    <w:rPr>
      <w:rFonts w:ascii="Arial" w:eastAsia="Times New Roman" w:hAnsi="Arial" w:cs="Times New Roman"/>
      <w:b/>
      <w:sz w:val="24"/>
      <w:lang w:val="en-AU" w:eastAsia="en-AU"/>
    </w:rPr>
  </w:style>
  <w:style w:type="paragraph" w:customStyle="1" w:styleId="CUNumber1">
    <w:name w:val="CU_Number1"/>
    <w:basedOn w:val="Normal"/>
    <w:rsid w:val="002E16E6"/>
    <w:pPr>
      <w:tabs>
        <w:tab w:val="num" w:pos="964"/>
      </w:tabs>
      <w:ind w:left="964" w:hanging="964"/>
      <w:outlineLvl w:val="0"/>
    </w:pPr>
    <w:rPr>
      <w:rFonts w:ascii="Times New Roman" w:eastAsia="Times New Roman" w:hAnsi="Times New Roman" w:cs="Times New Roman"/>
      <w:sz w:val="24"/>
      <w:szCs w:val="20"/>
      <w:lang w:val="en-AU" w:eastAsia="en-AU"/>
    </w:rPr>
  </w:style>
  <w:style w:type="paragraph" w:customStyle="1" w:styleId="CUNumber2">
    <w:name w:val="CU_Number2"/>
    <w:basedOn w:val="Normal"/>
    <w:rsid w:val="002E16E6"/>
    <w:pPr>
      <w:tabs>
        <w:tab w:val="num" w:pos="964"/>
      </w:tabs>
      <w:ind w:left="964" w:hanging="964"/>
      <w:outlineLvl w:val="1"/>
    </w:pPr>
    <w:rPr>
      <w:rFonts w:ascii="Times New Roman" w:eastAsia="Times New Roman" w:hAnsi="Times New Roman" w:cs="Times New Roman"/>
      <w:sz w:val="24"/>
      <w:szCs w:val="20"/>
      <w:lang w:val="en-AU" w:eastAsia="en-AU"/>
    </w:rPr>
  </w:style>
  <w:style w:type="paragraph" w:customStyle="1" w:styleId="CUNumber3">
    <w:name w:val="CU_Number3"/>
    <w:basedOn w:val="Normal"/>
    <w:rsid w:val="002E16E6"/>
    <w:pPr>
      <w:tabs>
        <w:tab w:val="num" w:pos="1928"/>
      </w:tabs>
      <w:ind w:left="1928" w:hanging="964"/>
      <w:outlineLvl w:val="2"/>
    </w:pPr>
    <w:rPr>
      <w:rFonts w:ascii="Times New Roman" w:eastAsia="Times New Roman" w:hAnsi="Times New Roman" w:cs="Times New Roman"/>
      <w:sz w:val="24"/>
      <w:szCs w:val="20"/>
      <w:lang w:val="en-AU" w:eastAsia="en-AU"/>
    </w:rPr>
  </w:style>
  <w:style w:type="paragraph" w:customStyle="1" w:styleId="CUNumber4">
    <w:name w:val="CU_Number4"/>
    <w:basedOn w:val="Normal"/>
    <w:rsid w:val="002E16E6"/>
    <w:pPr>
      <w:tabs>
        <w:tab w:val="num" w:pos="2891"/>
      </w:tabs>
      <w:ind w:left="2891" w:hanging="963"/>
      <w:outlineLvl w:val="3"/>
    </w:pPr>
    <w:rPr>
      <w:rFonts w:ascii="Times New Roman" w:eastAsia="Times New Roman" w:hAnsi="Times New Roman" w:cs="Times New Roman"/>
      <w:sz w:val="24"/>
      <w:szCs w:val="20"/>
      <w:lang w:val="en-AU" w:eastAsia="en-AU"/>
    </w:rPr>
  </w:style>
  <w:style w:type="paragraph" w:customStyle="1" w:styleId="CUNumber5">
    <w:name w:val="CU_Number5"/>
    <w:basedOn w:val="Normal"/>
    <w:rsid w:val="002E16E6"/>
    <w:pPr>
      <w:tabs>
        <w:tab w:val="num" w:pos="3855"/>
      </w:tabs>
      <w:ind w:left="3855" w:hanging="964"/>
      <w:outlineLvl w:val="4"/>
    </w:pPr>
    <w:rPr>
      <w:rFonts w:ascii="Times New Roman" w:eastAsia="Times New Roman" w:hAnsi="Times New Roman" w:cs="Times New Roman"/>
      <w:sz w:val="24"/>
      <w:szCs w:val="20"/>
      <w:lang w:val="en-AU" w:eastAsia="en-AU"/>
    </w:rPr>
  </w:style>
  <w:style w:type="paragraph" w:customStyle="1" w:styleId="CUNumber6">
    <w:name w:val="CU_Number6"/>
    <w:basedOn w:val="Normal"/>
    <w:rsid w:val="002E16E6"/>
    <w:pPr>
      <w:tabs>
        <w:tab w:val="num" w:pos="4819"/>
      </w:tabs>
      <w:ind w:left="4819" w:hanging="964"/>
      <w:outlineLvl w:val="5"/>
    </w:pPr>
    <w:rPr>
      <w:rFonts w:ascii="Times New Roman" w:eastAsia="Times New Roman" w:hAnsi="Times New Roman" w:cs="Times New Roman"/>
      <w:sz w:val="24"/>
      <w:szCs w:val="20"/>
      <w:lang w:val="en-AU" w:eastAsia="en-AU"/>
    </w:rPr>
  </w:style>
  <w:style w:type="paragraph" w:customStyle="1" w:styleId="CUNumber7">
    <w:name w:val="CU_Number7"/>
    <w:basedOn w:val="Normal"/>
    <w:rsid w:val="002E16E6"/>
    <w:pPr>
      <w:tabs>
        <w:tab w:val="num" w:pos="5783"/>
      </w:tabs>
      <w:ind w:left="5783" w:hanging="964"/>
      <w:outlineLvl w:val="6"/>
    </w:pPr>
    <w:rPr>
      <w:rFonts w:ascii="Times New Roman" w:eastAsia="Times New Roman" w:hAnsi="Times New Roman" w:cs="Times New Roman"/>
      <w:sz w:val="24"/>
      <w:szCs w:val="20"/>
      <w:lang w:val="en-AU" w:eastAsia="en-AU"/>
    </w:rPr>
  </w:style>
  <w:style w:type="paragraph" w:customStyle="1" w:styleId="CUNumber8">
    <w:name w:val="CU_Number8"/>
    <w:basedOn w:val="Normal"/>
    <w:rsid w:val="002E16E6"/>
    <w:pPr>
      <w:tabs>
        <w:tab w:val="num" w:pos="6746"/>
      </w:tabs>
      <w:ind w:left="6746" w:hanging="963"/>
      <w:outlineLvl w:val="7"/>
    </w:pPr>
    <w:rPr>
      <w:rFonts w:ascii="Times New Roman" w:eastAsia="Times New Roman" w:hAnsi="Times New Roman" w:cs="Times New Roman"/>
      <w:sz w:val="24"/>
      <w:szCs w:val="20"/>
      <w:lang w:val="en-AU" w:eastAsia="en-AU"/>
    </w:rPr>
  </w:style>
  <w:style w:type="paragraph" w:customStyle="1" w:styleId="AnnexureHeading">
    <w:name w:val="Annexure Heading"/>
    <w:basedOn w:val="Normal"/>
    <w:next w:val="Normal"/>
    <w:rsid w:val="002E16E6"/>
    <w:pPr>
      <w:pageBreakBefore/>
    </w:pPr>
    <w:rPr>
      <w:rFonts w:ascii="Arial" w:eastAsia="Times New Roman" w:hAnsi="Arial" w:cs="Times New Roman"/>
      <w:b/>
      <w:sz w:val="24"/>
      <w:szCs w:val="20"/>
      <w:lang w:val="en-AU" w:eastAsia="en-AU"/>
    </w:rPr>
  </w:style>
  <w:style w:type="paragraph" w:customStyle="1" w:styleId="Numbered">
    <w:name w:val="Numbered"/>
    <w:basedOn w:val="Normal"/>
    <w:autoRedefine/>
    <w:rsid w:val="002E16E6"/>
    <w:pPr>
      <w:numPr>
        <w:numId w:val="121"/>
      </w:numPr>
      <w:spacing w:after="240"/>
    </w:pPr>
    <w:rPr>
      <w:rFonts w:ascii="Times New Roman" w:eastAsia="Times New Roman" w:hAnsi="Times New Roman" w:cs="Times New Roman"/>
      <w:sz w:val="24"/>
      <w:szCs w:val="20"/>
      <w:lang w:val="en-AU" w:eastAsia="en-AU"/>
    </w:rPr>
  </w:style>
  <w:style w:type="paragraph" w:customStyle="1" w:styleId="Recital">
    <w:name w:val="Recital"/>
    <w:basedOn w:val="Normal"/>
    <w:rsid w:val="002E16E6"/>
    <w:pPr>
      <w:tabs>
        <w:tab w:val="num" w:pos="964"/>
      </w:tabs>
      <w:spacing w:after="220"/>
      <w:ind w:left="964" w:hanging="964"/>
    </w:pPr>
    <w:rPr>
      <w:rFonts w:ascii="Times New Roman" w:eastAsia="Times New Roman" w:hAnsi="Times New Roman" w:cs="Times New Roman"/>
      <w:szCs w:val="24"/>
      <w:lang w:val="en-AU"/>
    </w:rPr>
  </w:style>
  <w:style w:type="character" w:customStyle="1" w:styleId="AltOpt">
    <w:name w:val="AltOpt"/>
    <w:rsid w:val="002E16E6"/>
    <w:rPr>
      <w:rFonts w:ascii="Times New Roman" w:hAnsi="Times New Roman"/>
      <w:b/>
      <w:color w:val="FFFF99"/>
      <w:sz w:val="22"/>
      <w:szCs w:val="22"/>
      <w:shd w:val="clear" w:color="auto" w:fill="808080"/>
    </w:rPr>
  </w:style>
  <w:style w:type="paragraph" w:customStyle="1" w:styleId="PFNumLevel2">
    <w:name w:val="PF (Num) Level 2"/>
    <w:basedOn w:val="Normal"/>
    <w:link w:val="PFNumLevel2Char"/>
    <w:rsid w:val="002E16E6"/>
    <w:pPr>
      <w:numPr>
        <w:ilvl w:val="1"/>
        <w:numId w:val="122"/>
      </w:numPr>
      <w:tabs>
        <w:tab w:val="left" w:pos="2773"/>
        <w:tab w:val="left" w:pos="3697"/>
        <w:tab w:val="left" w:pos="4621"/>
        <w:tab w:val="left" w:pos="5545"/>
        <w:tab w:val="left" w:pos="6469"/>
        <w:tab w:val="left" w:pos="7394"/>
        <w:tab w:val="left" w:pos="8318"/>
        <w:tab w:val="right" w:pos="8789"/>
      </w:tabs>
      <w:spacing w:before="120" w:after="120" w:line="276" w:lineRule="auto"/>
    </w:pPr>
    <w:rPr>
      <w:rFonts w:ascii="Arial" w:eastAsia="Times New Roman" w:hAnsi="Arial" w:cs="Times New Roman"/>
      <w:color w:val="000000"/>
      <w:sz w:val="21"/>
      <w:szCs w:val="20"/>
      <w:lang w:val="en-AU"/>
    </w:rPr>
  </w:style>
  <w:style w:type="character" w:customStyle="1" w:styleId="PFNumLevel2Char">
    <w:name w:val="PF (Num) Level 2 Char"/>
    <w:link w:val="PFNumLevel2"/>
    <w:rsid w:val="002E16E6"/>
    <w:rPr>
      <w:rFonts w:ascii="Arial" w:hAnsi="Arial"/>
      <w:color w:val="000000"/>
      <w:sz w:val="21"/>
      <w:lang w:val="en-AU" w:eastAsia="en-US"/>
    </w:rPr>
  </w:style>
  <w:style w:type="paragraph" w:customStyle="1" w:styleId="PFNumLevel3">
    <w:name w:val="PF (Num) Level 3"/>
    <w:basedOn w:val="Normal"/>
    <w:rsid w:val="002E16E6"/>
    <w:pPr>
      <w:numPr>
        <w:ilvl w:val="2"/>
        <w:numId w:val="122"/>
      </w:numPr>
      <w:tabs>
        <w:tab w:val="left" w:pos="3697"/>
        <w:tab w:val="left" w:pos="4621"/>
        <w:tab w:val="left" w:pos="5545"/>
        <w:tab w:val="left" w:pos="6469"/>
        <w:tab w:val="left" w:pos="7394"/>
        <w:tab w:val="left" w:pos="8318"/>
        <w:tab w:val="right" w:pos="8789"/>
      </w:tabs>
      <w:spacing w:before="120" w:after="120" w:line="276" w:lineRule="auto"/>
    </w:pPr>
    <w:rPr>
      <w:rFonts w:ascii="Arial" w:eastAsia="Times New Roman" w:hAnsi="Arial" w:cs="Times New Roman"/>
      <w:color w:val="000000"/>
      <w:sz w:val="21"/>
      <w:szCs w:val="20"/>
      <w:lang w:val="en-AU"/>
    </w:rPr>
  </w:style>
  <w:style w:type="paragraph" w:customStyle="1" w:styleId="PFOperativeProvisions">
    <w:name w:val="PF Operative Provisions"/>
    <w:basedOn w:val="Normal"/>
    <w:rsid w:val="002E16E6"/>
    <w:pPr>
      <w:keepNext/>
      <w:numPr>
        <w:ilvl w:val="3"/>
        <w:numId w:val="122"/>
      </w:numPr>
      <w:tabs>
        <w:tab w:val="left" w:pos="1848"/>
        <w:tab w:val="left" w:pos="2773"/>
        <w:tab w:val="left" w:pos="3697"/>
        <w:tab w:val="left" w:pos="4621"/>
        <w:tab w:val="left" w:pos="5545"/>
        <w:tab w:val="left" w:pos="6469"/>
        <w:tab w:val="left" w:pos="7394"/>
        <w:tab w:val="left" w:pos="8318"/>
        <w:tab w:val="right" w:pos="8789"/>
      </w:tabs>
      <w:spacing w:before="400" w:line="276" w:lineRule="auto"/>
      <w:ind w:left="0" w:firstLine="0"/>
      <w:outlineLvl w:val="0"/>
    </w:pPr>
    <w:rPr>
      <w:rFonts w:ascii="Arial" w:eastAsia="Times New Roman" w:hAnsi="Arial" w:cs="Times New Roman"/>
      <w:b/>
      <w:color w:val="000000"/>
      <w:kern w:val="28"/>
      <w:sz w:val="24"/>
      <w:szCs w:val="20"/>
      <w:lang w:val="en-AU"/>
    </w:rPr>
  </w:style>
  <w:style w:type="paragraph" w:customStyle="1" w:styleId="PFBackground">
    <w:name w:val="PF Background"/>
    <w:basedOn w:val="Normal"/>
    <w:next w:val="Normal"/>
    <w:rsid w:val="002E16E6"/>
    <w:pPr>
      <w:keepNext/>
      <w:numPr>
        <w:ilvl w:val="4"/>
        <w:numId w:val="122"/>
      </w:numPr>
      <w:tabs>
        <w:tab w:val="left" w:pos="1848"/>
        <w:tab w:val="left" w:pos="2773"/>
        <w:tab w:val="left" w:pos="3697"/>
        <w:tab w:val="left" w:pos="4621"/>
        <w:tab w:val="left" w:pos="5545"/>
        <w:tab w:val="left" w:pos="6469"/>
        <w:tab w:val="left" w:pos="7394"/>
        <w:tab w:val="left" w:pos="8318"/>
        <w:tab w:val="right" w:pos="8789"/>
      </w:tabs>
      <w:spacing w:before="400" w:after="120" w:line="276" w:lineRule="auto"/>
      <w:ind w:left="0" w:firstLine="0"/>
      <w:outlineLvl w:val="0"/>
    </w:pPr>
    <w:rPr>
      <w:rFonts w:ascii="Arial" w:eastAsia="Times New Roman" w:hAnsi="Arial" w:cs="Times New Roman"/>
      <w:b/>
      <w:color w:val="000000"/>
      <w:kern w:val="28"/>
      <w:sz w:val="24"/>
      <w:szCs w:val="20"/>
      <w:lang w:val="en-AU"/>
    </w:rPr>
  </w:style>
  <w:style w:type="paragraph" w:customStyle="1" w:styleId="Heading1A">
    <w:name w:val="Heading 1A"/>
    <w:basedOn w:val="Heading1"/>
    <w:next w:val="Heading2A"/>
    <w:rsid w:val="002E16E6"/>
    <w:pPr>
      <w:numPr>
        <w:numId w:val="122"/>
      </w:numPr>
      <w:pBdr>
        <w:top w:val="none" w:sz="0" w:space="0" w:color="auto"/>
        <w:bottom w:val="single" w:sz="4" w:space="1" w:color="auto"/>
      </w:pBdr>
      <w:tabs>
        <w:tab w:val="left" w:pos="720"/>
        <w:tab w:val="left" w:pos="1848"/>
        <w:tab w:val="left" w:pos="2773"/>
        <w:tab w:val="left" w:pos="3697"/>
        <w:tab w:val="left" w:pos="4621"/>
        <w:tab w:val="left" w:pos="5545"/>
        <w:tab w:val="left" w:pos="6469"/>
        <w:tab w:val="left" w:pos="7394"/>
        <w:tab w:val="left" w:pos="8318"/>
        <w:tab w:val="right" w:pos="8789"/>
      </w:tabs>
      <w:spacing w:before="400" w:after="120"/>
    </w:pPr>
    <w:rPr>
      <w:rFonts w:ascii="Arial" w:eastAsia="Times New Roman" w:hAnsi="Arial" w:cs="Times New Roman"/>
      <w:bCs w:val="0"/>
      <w:color w:val="000000"/>
      <w:kern w:val="28"/>
      <w:sz w:val="24"/>
      <w:szCs w:val="20"/>
      <w:lang w:val="en-AU"/>
    </w:rPr>
  </w:style>
  <w:style w:type="paragraph" w:customStyle="1" w:styleId="Heading2A">
    <w:name w:val="Heading 2A"/>
    <w:basedOn w:val="Heading2"/>
    <w:next w:val="PFNumLevel2"/>
    <w:link w:val="Heading2AChar"/>
    <w:rsid w:val="002E16E6"/>
    <w:pPr>
      <w:numPr>
        <w:ilvl w:val="2"/>
      </w:numPr>
      <w:tabs>
        <w:tab w:val="left" w:pos="1848"/>
        <w:tab w:val="left" w:pos="2773"/>
        <w:tab w:val="left" w:pos="3697"/>
        <w:tab w:val="left" w:pos="4621"/>
        <w:tab w:val="left" w:pos="5545"/>
        <w:tab w:val="left" w:pos="6469"/>
        <w:tab w:val="left" w:pos="7394"/>
        <w:tab w:val="left" w:pos="8318"/>
        <w:tab w:val="right" w:pos="8789"/>
      </w:tabs>
      <w:spacing w:before="120" w:after="0"/>
      <w:ind w:left="1418"/>
    </w:pPr>
    <w:rPr>
      <w:rFonts w:ascii="Arial" w:eastAsia="Times New Roman" w:hAnsi="Arial" w:cs="Times New Roman"/>
      <w:bCs w:val="0"/>
      <w:iCs w:val="0"/>
      <w:color w:val="000000"/>
      <w:sz w:val="21"/>
      <w:szCs w:val="20"/>
      <w:lang w:val="en-AU"/>
    </w:rPr>
  </w:style>
  <w:style w:type="character" w:customStyle="1" w:styleId="NBNHeading3Char">
    <w:name w:val="NBN Heading 3 Char"/>
    <w:basedOn w:val="DefaultParagraphFont"/>
    <w:link w:val="NBNHeading3"/>
    <w:uiPriority w:val="99"/>
    <w:locked/>
    <w:rsid w:val="002E16E6"/>
    <w:rPr>
      <w:rFonts w:ascii="Calibri" w:hAnsi="Calibri"/>
      <w:b/>
      <w:sz w:val="24"/>
      <w:szCs w:val="24"/>
      <w:lang w:val="en-AU" w:eastAsia="en-US"/>
    </w:rPr>
  </w:style>
  <w:style w:type="character" w:customStyle="1" w:styleId="NBNHeading4Char">
    <w:name w:val="NBN Heading 4 Char"/>
    <w:basedOn w:val="DefaultParagraphFont"/>
    <w:link w:val="NBNHeading4"/>
    <w:uiPriority w:val="99"/>
    <w:locked/>
    <w:rsid w:val="002E16E6"/>
    <w:rPr>
      <w:rFonts w:ascii="Calibri" w:hAnsi="Calibri"/>
      <w:sz w:val="22"/>
      <w:szCs w:val="24"/>
      <w:lang w:val="en-AU" w:eastAsia="en-US"/>
    </w:rPr>
  </w:style>
  <w:style w:type="paragraph" w:customStyle="1" w:styleId="ScheduleHeading">
    <w:name w:val="Schedule Heading"/>
    <w:basedOn w:val="Normal"/>
    <w:next w:val="Normal"/>
    <w:rsid w:val="002E16E6"/>
    <w:pPr>
      <w:pageBreakBefore/>
      <w:numPr>
        <w:numId w:val="125"/>
      </w:numPr>
      <w:outlineLvl w:val="0"/>
    </w:pPr>
    <w:rPr>
      <w:rFonts w:ascii="Arial" w:eastAsia="Times New Roman" w:hAnsi="Arial" w:cs="Times New Roman"/>
      <w:b/>
      <w:sz w:val="24"/>
      <w:szCs w:val="20"/>
      <w:lang w:val="en-AU" w:eastAsia="en-AU"/>
    </w:rPr>
  </w:style>
  <w:style w:type="paragraph" w:customStyle="1" w:styleId="Schedule10">
    <w:name w:val="Schedule_1"/>
    <w:basedOn w:val="Normal"/>
    <w:next w:val="Normal"/>
    <w:rsid w:val="002E16E6"/>
    <w:pPr>
      <w:keepNext/>
      <w:numPr>
        <w:ilvl w:val="1"/>
        <w:numId w:val="125"/>
      </w:numPr>
      <w:pBdr>
        <w:top w:val="single" w:sz="12" w:space="1" w:color="auto"/>
      </w:pBdr>
      <w:outlineLvl w:val="0"/>
    </w:pPr>
    <w:rPr>
      <w:rFonts w:ascii="Arial" w:eastAsia="Times New Roman" w:hAnsi="Arial" w:cs="Times New Roman"/>
      <w:b/>
      <w:sz w:val="28"/>
      <w:szCs w:val="20"/>
      <w:lang w:val="en-AU" w:eastAsia="en-AU"/>
    </w:rPr>
  </w:style>
  <w:style w:type="paragraph" w:customStyle="1" w:styleId="Schedule20">
    <w:name w:val="Schedule_2"/>
    <w:basedOn w:val="Normal"/>
    <w:next w:val="Normal"/>
    <w:rsid w:val="002E16E6"/>
    <w:pPr>
      <w:keepNext/>
      <w:numPr>
        <w:ilvl w:val="2"/>
        <w:numId w:val="125"/>
      </w:numPr>
      <w:outlineLvl w:val="1"/>
    </w:pPr>
    <w:rPr>
      <w:rFonts w:ascii="Arial" w:eastAsia="Times New Roman" w:hAnsi="Arial" w:cs="Times New Roman"/>
      <w:b/>
      <w:sz w:val="24"/>
      <w:szCs w:val="20"/>
      <w:lang w:val="en-AU" w:eastAsia="en-AU"/>
    </w:rPr>
  </w:style>
  <w:style w:type="paragraph" w:customStyle="1" w:styleId="Schedule30">
    <w:name w:val="Schedule_3"/>
    <w:basedOn w:val="Normal"/>
    <w:rsid w:val="002E16E6"/>
    <w:pPr>
      <w:numPr>
        <w:ilvl w:val="3"/>
        <w:numId w:val="125"/>
      </w:numPr>
      <w:outlineLvl w:val="2"/>
    </w:pPr>
    <w:rPr>
      <w:rFonts w:ascii="Times New Roman" w:eastAsia="Times New Roman" w:hAnsi="Times New Roman" w:cs="Times New Roman"/>
      <w:sz w:val="24"/>
      <w:szCs w:val="20"/>
      <w:lang w:val="en-AU" w:eastAsia="en-AU"/>
    </w:rPr>
  </w:style>
  <w:style w:type="paragraph" w:customStyle="1" w:styleId="Schedule40">
    <w:name w:val="Schedule_4"/>
    <w:basedOn w:val="Normal"/>
    <w:rsid w:val="002E16E6"/>
    <w:pPr>
      <w:numPr>
        <w:ilvl w:val="4"/>
        <w:numId w:val="125"/>
      </w:numPr>
      <w:outlineLvl w:val="3"/>
    </w:pPr>
    <w:rPr>
      <w:rFonts w:ascii="Times New Roman" w:eastAsia="Times New Roman" w:hAnsi="Times New Roman" w:cs="Times New Roman"/>
      <w:sz w:val="24"/>
      <w:szCs w:val="20"/>
      <w:lang w:val="en-AU" w:eastAsia="en-AU"/>
    </w:rPr>
  </w:style>
  <w:style w:type="paragraph" w:customStyle="1" w:styleId="Schedule50">
    <w:name w:val="Schedule_5"/>
    <w:basedOn w:val="Normal"/>
    <w:rsid w:val="002E16E6"/>
    <w:pPr>
      <w:numPr>
        <w:ilvl w:val="5"/>
        <w:numId w:val="125"/>
      </w:numPr>
      <w:outlineLvl w:val="5"/>
    </w:pPr>
    <w:rPr>
      <w:rFonts w:ascii="Times New Roman" w:eastAsia="Times New Roman" w:hAnsi="Times New Roman" w:cs="Times New Roman"/>
      <w:sz w:val="24"/>
      <w:szCs w:val="20"/>
      <w:lang w:val="en-AU" w:eastAsia="en-AU"/>
    </w:rPr>
  </w:style>
  <w:style w:type="paragraph" w:customStyle="1" w:styleId="Schedule60">
    <w:name w:val="Schedule_6"/>
    <w:basedOn w:val="Normal"/>
    <w:rsid w:val="002E16E6"/>
    <w:pPr>
      <w:numPr>
        <w:ilvl w:val="6"/>
        <w:numId w:val="125"/>
      </w:numPr>
      <w:outlineLvl w:val="6"/>
    </w:pPr>
    <w:rPr>
      <w:rFonts w:ascii="Times New Roman" w:eastAsia="Times New Roman" w:hAnsi="Times New Roman" w:cs="Times New Roman"/>
      <w:sz w:val="24"/>
      <w:szCs w:val="20"/>
      <w:lang w:val="en-AU" w:eastAsia="en-AU"/>
    </w:rPr>
  </w:style>
  <w:style w:type="paragraph" w:customStyle="1" w:styleId="Schedule7">
    <w:name w:val="Schedule_7"/>
    <w:basedOn w:val="Normal"/>
    <w:rsid w:val="002E16E6"/>
    <w:pPr>
      <w:numPr>
        <w:ilvl w:val="7"/>
        <w:numId w:val="125"/>
      </w:numPr>
      <w:outlineLvl w:val="7"/>
    </w:pPr>
    <w:rPr>
      <w:rFonts w:ascii="Times New Roman" w:eastAsia="Times New Roman" w:hAnsi="Times New Roman" w:cs="Times New Roman"/>
      <w:sz w:val="24"/>
      <w:szCs w:val="20"/>
      <w:lang w:val="en-AU" w:eastAsia="en-AU"/>
    </w:rPr>
  </w:style>
  <w:style w:type="paragraph" w:customStyle="1" w:styleId="Schedule8">
    <w:name w:val="Schedule_8"/>
    <w:basedOn w:val="Normal"/>
    <w:rsid w:val="002E16E6"/>
    <w:pPr>
      <w:numPr>
        <w:ilvl w:val="8"/>
        <w:numId w:val="125"/>
      </w:numPr>
      <w:outlineLvl w:val="8"/>
    </w:pPr>
    <w:rPr>
      <w:rFonts w:ascii="Times New Roman" w:eastAsia="Times New Roman" w:hAnsi="Times New Roman" w:cs="Times New Roman"/>
      <w:sz w:val="24"/>
      <w:szCs w:val="20"/>
      <w:lang w:val="en-AU" w:eastAsia="en-AU"/>
    </w:rPr>
  </w:style>
  <w:style w:type="paragraph" w:customStyle="1" w:styleId="Definition">
    <w:name w:val="Definition"/>
    <w:basedOn w:val="Normal"/>
    <w:rsid w:val="002E16E6"/>
    <w:pPr>
      <w:numPr>
        <w:numId w:val="126"/>
      </w:numPr>
      <w:spacing w:after="220"/>
    </w:pPr>
    <w:rPr>
      <w:rFonts w:ascii="Times New Roman" w:eastAsia="Times New Roman" w:hAnsi="Times New Roman" w:cs="Times New Roman"/>
      <w:lang w:val="en-AU"/>
    </w:rPr>
  </w:style>
  <w:style w:type="paragraph" w:customStyle="1" w:styleId="DefinitionNum2">
    <w:name w:val="DefinitionNum2"/>
    <w:basedOn w:val="Normal"/>
    <w:rsid w:val="002E16E6"/>
    <w:pPr>
      <w:numPr>
        <w:ilvl w:val="1"/>
        <w:numId w:val="126"/>
      </w:numPr>
      <w:spacing w:after="220"/>
    </w:pPr>
    <w:rPr>
      <w:rFonts w:ascii="Times New Roman" w:eastAsia="Times New Roman" w:hAnsi="Times New Roman" w:cs="Times New Roman"/>
      <w:color w:val="000000"/>
      <w:szCs w:val="24"/>
      <w:lang w:val="en-AU"/>
    </w:rPr>
  </w:style>
  <w:style w:type="paragraph" w:customStyle="1" w:styleId="DefinitionNum3">
    <w:name w:val="DefinitionNum3"/>
    <w:basedOn w:val="Normal"/>
    <w:rsid w:val="002E16E6"/>
    <w:pPr>
      <w:numPr>
        <w:ilvl w:val="2"/>
        <w:numId w:val="126"/>
      </w:numPr>
      <w:spacing w:after="220"/>
      <w:outlineLvl w:val="2"/>
    </w:pPr>
    <w:rPr>
      <w:rFonts w:ascii="Times New Roman" w:eastAsia="Times New Roman" w:hAnsi="Times New Roman" w:cs="Times New Roman"/>
      <w:color w:val="000000"/>
      <w:lang w:val="en-AU"/>
    </w:rPr>
  </w:style>
  <w:style w:type="paragraph" w:customStyle="1" w:styleId="DefinitionNum4">
    <w:name w:val="DefinitionNum4"/>
    <w:basedOn w:val="Normal"/>
    <w:rsid w:val="002E16E6"/>
    <w:pPr>
      <w:numPr>
        <w:ilvl w:val="3"/>
        <w:numId w:val="126"/>
      </w:numPr>
      <w:spacing w:after="220"/>
    </w:pPr>
    <w:rPr>
      <w:rFonts w:ascii="Times New Roman" w:eastAsia="Times New Roman" w:hAnsi="Times New Roman" w:cs="Times New Roman"/>
      <w:szCs w:val="24"/>
      <w:lang w:val="en-AU"/>
    </w:rPr>
  </w:style>
  <w:style w:type="paragraph" w:customStyle="1" w:styleId="IndentParaLevel1">
    <w:name w:val="IndentParaLevel1"/>
    <w:basedOn w:val="Normal"/>
    <w:rsid w:val="002E16E6"/>
    <w:pPr>
      <w:ind w:left="964"/>
    </w:pPr>
    <w:rPr>
      <w:rFonts w:ascii="Times New Roman" w:eastAsia="Times New Roman" w:hAnsi="Times New Roman" w:cs="Times New Roman"/>
      <w:sz w:val="24"/>
      <w:szCs w:val="20"/>
      <w:lang w:val="en-AU" w:eastAsia="en-AU"/>
    </w:rPr>
  </w:style>
  <w:style w:type="paragraph" w:customStyle="1" w:styleId="ExhibitHeading">
    <w:name w:val="Exhibit Heading"/>
    <w:basedOn w:val="Normal"/>
    <w:next w:val="Normal"/>
    <w:rsid w:val="002E16E6"/>
    <w:pPr>
      <w:pageBreakBefore/>
      <w:tabs>
        <w:tab w:val="num" w:pos="964"/>
      </w:tabs>
      <w:ind w:left="964" w:hanging="964"/>
    </w:pPr>
    <w:rPr>
      <w:rFonts w:ascii="Arial" w:eastAsia="Times New Roman" w:hAnsi="Arial" w:cs="Times New Roman"/>
      <w:b/>
      <w:sz w:val="24"/>
      <w:szCs w:val="20"/>
      <w:lang w:val="en-AU" w:eastAsia="en-AU"/>
    </w:rPr>
  </w:style>
  <w:style w:type="paragraph" w:customStyle="1" w:styleId="DocProtectiveMarking">
    <w:name w:val="DocProtectiveMarking"/>
    <w:basedOn w:val="Header"/>
    <w:rsid w:val="002E16E6"/>
    <w:pPr>
      <w:tabs>
        <w:tab w:val="clear" w:pos="4153"/>
        <w:tab w:val="clear" w:pos="8306"/>
      </w:tabs>
      <w:spacing w:after="60"/>
      <w:contextualSpacing/>
      <w:jc w:val="center"/>
    </w:pPr>
    <w:rPr>
      <w:rFonts w:ascii="Arial" w:hAnsi="Arial"/>
      <w:b/>
      <w:sz w:val="20"/>
      <w:lang w:val="en-AU"/>
    </w:rPr>
  </w:style>
  <w:style w:type="table" w:customStyle="1" w:styleId="TableNBNCoFooter">
    <w:name w:val="Table NBN Co _Footer"/>
    <w:basedOn w:val="TableNormal"/>
    <w:uiPriority w:val="99"/>
    <w:qFormat/>
    <w:rsid w:val="002E16E6"/>
    <w:pPr>
      <w:spacing w:after="200" w:line="276" w:lineRule="auto"/>
    </w:pPr>
    <w:rPr>
      <w:rFonts w:asciiTheme="minorHAnsi" w:eastAsiaTheme="minorHAnsi" w:hAnsiTheme="minorHAnsi" w:cstheme="minorBidi"/>
      <w:sz w:val="22"/>
      <w:szCs w:val="22"/>
      <w:lang w:val="en-AU" w:eastAsia="en-US"/>
    </w:rPr>
    <w:tblPr>
      <w:tblInd w:w="0" w:type="dxa"/>
      <w:tblBorders>
        <w:top w:val="single" w:sz="4" w:space="0" w:color="auto"/>
      </w:tblBorders>
      <w:tblCellMar>
        <w:top w:w="0" w:type="dxa"/>
        <w:left w:w="0" w:type="dxa"/>
        <w:bottom w:w="0" w:type="dxa"/>
        <w:right w:w="0" w:type="dxa"/>
      </w:tblCellMar>
    </w:tblPr>
  </w:style>
  <w:style w:type="paragraph" w:customStyle="1" w:styleId="FooterLeft">
    <w:name w:val="Footer Left"/>
    <w:basedOn w:val="Footer"/>
    <w:rsid w:val="002E16E6"/>
    <w:pPr>
      <w:tabs>
        <w:tab w:val="clear" w:pos="4153"/>
        <w:tab w:val="clear" w:pos="8306"/>
      </w:tabs>
      <w:spacing w:before="60"/>
      <w:contextualSpacing/>
    </w:pPr>
    <w:rPr>
      <w:rFonts w:ascii="Arial" w:hAnsi="Arial"/>
      <w:lang w:val="en-AU"/>
    </w:rPr>
  </w:style>
  <w:style w:type="paragraph" w:customStyle="1" w:styleId="FooterCentre">
    <w:name w:val="Footer Centre"/>
    <w:basedOn w:val="Footer"/>
    <w:rsid w:val="002E16E6"/>
    <w:pPr>
      <w:tabs>
        <w:tab w:val="clear" w:pos="4153"/>
        <w:tab w:val="clear" w:pos="8306"/>
      </w:tabs>
      <w:spacing w:before="60"/>
      <w:contextualSpacing/>
      <w:jc w:val="center"/>
    </w:pPr>
    <w:rPr>
      <w:rFonts w:ascii="Arial" w:hAnsi="Arial"/>
      <w:lang w:val="en-AU"/>
    </w:rPr>
  </w:style>
  <w:style w:type="paragraph" w:customStyle="1" w:styleId="FooterRight">
    <w:name w:val="Footer Right"/>
    <w:basedOn w:val="Footer"/>
    <w:rsid w:val="002E16E6"/>
    <w:pPr>
      <w:tabs>
        <w:tab w:val="clear" w:pos="4153"/>
        <w:tab w:val="clear" w:pos="8306"/>
      </w:tabs>
      <w:spacing w:before="60"/>
      <w:contextualSpacing/>
      <w:jc w:val="right"/>
    </w:pPr>
    <w:rPr>
      <w:rFonts w:ascii="Arial" w:hAnsi="Arial"/>
      <w:lang w:val="en-AU"/>
    </w:rPr>
  </w:style>
  <w:style w:type="paragraph" w:styleId="BodyTextIndent">
    <w:name w:val="Body Text Indent"/>
    <w:basedOn w:val="HouseStyleBase"/>
    <w:link w:val="BodyTextIndentChar"/>
    <w:rsid w:val="000719FE"/>
    <w:pPr>
      <w:ind w:left="720"/>
    </w:pPr>
  </w:style>
  <w:style w:type="character" w:customStyle="1" w:styleId="BodyTextIndentChar">
    <w:name w:val="Body Text Indent Char"/>
    <w:basedOn w:val="DefaultParagraphFont"/>
    <w:link w:val="BodyTextIndent"/>
    <w:rsid w:val="000719FE"/>
    <w:rPr>
      <w:rFonts w:eastAsia="STZhongsong"/>
      <w:sz w:val="22"/>
      <w:lang w:val="en-GB" w:eastAsia="zh-CN"/>
    </w:rPr>
  </w:style>
  <w:style w:type="paragraph" w:styleId="BodyTextIndent2">
    <w:name w:val="Body Text Indent 2"/>
    <w:basedOn w:val="HouseStyleBase"/>
    <w:link w:val="BodyTextIndent2Char"/>
    <w:rsid w:val="000719FE"/>
    <w:pPr>
      <w:ind w:left="720"/>
    </w:pPr>
  </w:style>
  <w:style w:type="character" w:customStyle="1" w:styleId="BodyTextIndent2Char">
    <w:name w:val="Body Text Indent 2 Char"/>
    <w:basedOn w:val="DefaultParagraphFont"/>
    <w:link w:val="BodyTextIndent2"/>
    <w:rsid w:val="000719FE"/>
    <w:rPr>
      <w:rFonts w:eastAsia="STZhongsong"/>
      <w:sz w:val="22"/>
      <w:lang w:val="en-GB" w:eastAsia="zh-CN"/>
    </w:rPr>
  </w:style>
  <w:style w:type="paragraph" w:styleId="BodyTextIndent3">
    <w:name w:val="Body Text Indent 3"/>
    <w:basedOn w:val="HouseStyleBase"/>
    <w:link w:val="BodyTextIndent3Char"/>
    <w:rsid w:val="000719FE"/>
    <w:pPr>
      <w:ind w:left="1800"/>
    </w:pPr>
  </w:style>
  <w:style w:type="character" w:customStyle="1" w:styleId="BodyTextIndent3Char">
    <w:name w:val="Body Text Indent 3 Char"/>
    <w:basedOn w:val="DefaultParagraphFont"/>
    <w:link w:val="BodyTextIndent3"/>
    <w:rsid w:val="000719FE"/>
    <w:rPr>
      <w:rFonts w:eastAsia="STZhongsong"/>
      <w:sz w:val="22"/>
      <w:lang w:val="en-GB" w:eastAsia="zh-CN"/>
    </w:rPr>
  </w:style>
  <w:style w:type="paragraph" w:customStyle="1" w:styleId="BodyTextIndent4">
    <w:name w:val="Body Text Indent 4"/>
    <w:basedOn w:val="HouseStyleBase"/>
    <w:rsid w:val="000719FE"/>
    <w:pPr>
      <w:ind w:left="2880"/>
    </w:pPr>
  </w:style>
  <w:style w:type="paragraph" w:customStyle="1" w:styleId="BodyTextIndent5">
    <w:name w:val="Body Text Indent 5"/>
    <w:basedOn w:val="HouseStyleBase"/>
    <w:rsid w:val="000719FE"/>
    <w:pPr>
      <w:ind w:left="3600"/>
    </w:pPr>
  </w:style>
  <w:style w:type="paragraph" w:customStyle="1" w:styleId="MarginText">
    <w:name w:val="Margin Text"/>
    <w:basedOn w:val="HouseStyleBase"/>
    <w:link w:val="MarginTextChar"/>
    <w:rsid w:val="000719FE"/>
  </w:style>
  <w:style w:type="paragraph" w:customStyle="1" w:styleId="BodyTextIndent6">
    <w:name w:val="Body Text Indent 6"/>
    <w:basedOn w:val="HouseStyleBase"/>
    <w:rsid w:val="000719FE"/>
    <w:pPr>
      <w:ind w:left="4320"/>
    </w:pPr>
  </w:style>
  <w:style w:type="paragraph" w:customStyle="1" w:styleId="BodyTextIndent7">
    <w:name w:val="Body Text Indent 7"/>
    <w:basedOn w:val="HouseStyleBase"/>
    <w:rsid w:val="000719FE"/>
    <w:pPr>
      <w:ind w:left="5040"/>
    </w:pPr>
  </w:style>
  <w:style w:type="paragraph" w:customStyle="1" w:styleId="SchHead">
    <w:name w:val="SchHead"/>
    <w:basedOn w:val="HouseStyleBaseCentred"/>
    <w:next w:val="SchPart"/>
    <w:rsid w:val="000719FE"/>
    <w:pPr>
      <w:keepNext/>
      <w:numPr>
        <w:numId w:val="130"/>
      </w:numPr>
      <w:jc w:val="center"/>
      <w:outlineLvl w:val="0"/>
    </w:pPr>
    <w:rPr>
      <w:b/>
      <w:caps/>
    </w:rPr>
  </w:style>
  <w:style w:type="paragraph" w:customStyle="1" w:styleId="SchSection">
    <w:name w:val="SchSection"/>
    <w:basedOn w:val="HouseStyleBaseCentred"/>
    <w:next w:val="MarginText"/>
    <w:rsid w:val="000719FE"/>
    <w:pPr>
      <w:keepNext/>
      <w:numPr>
        <w:ilvl w:val="2"/>
        <w:numId w:val="130"/>
      </w:numPr>
      <w:jc w:val="center"/>
      <w:outlineLvl w:val="2"/>
    </w:pPr>
    <w:rPr>
      <w:b/>
    </w:rPr>
  </w:style>
  <w:style w:type="paragraph" w:styleId="ListBullet">
    <w:name w:val="List Bullet"/>
    <w:basedOn w:val="Normal"/>
    <w:rsid w:val="000719FE"/>
    <w:pPr>
      <w:overflowPunct w:val="0"/>
      <w:autoSpaceDE w:val="0"/>
      <w:autoSpaceDN w:val="0"/>
      <w:adjustRightInd w:val="0"/>
      <w:spacing w:after="240" w:line="360" w:lineRule="auto"/>
      <w:ind w:left="720" w:hanging="720"/>
      <w:jc w:val="both"/>
      <w:textAlignment w:val="baseline"/>
    </w:pPr>
    <w:rPr>
      <w:rFonts w:ascii="Times New Roman" w:eastAsia="Times New Roman" w:hAnsi="Times New Roman" w:cs="Times New Roman"/>
      <w:szCs w:val="20"/>
    </w:rPr>
  </w:style>
  <w:style w:type="paragraph" w:styleId="TOAHeading">
    <w:name w:val="toa heading"/>
    <w:basedOn w:val="Normal"/>
    <w:next w:val="Normal"/>
    <w:semiHidden/>
    <w:rsid w:val="000719FE"/>
    <w:pPr>
      <w:overflowPunct w:val="0"/>
      <w:autoSpaceDE w:val="0"/>
      <w:autoSpaceDN w:val="0"/>
      <w:adjustRightInd w:val="0"/>
      <w:spacing w:before="120" w:after="240" w:line="360" w:lineRule="auto"/>
      <w:jc w:val="both"/>
      <w:textAlignment w:val="baseline"/>
    </w:pPr>
    <w:rPr>
      <w:rFonts w:ascii="Times New Roman" w:eastAsia="Times New Roman" w:hAnsi="Times New Roman" w:cs="Times New Roman"/>
      <w:b/>
      <w:szCs w:val="20"/>
    </w:rPr>
  </w:style>
  <w:style w:type="paragraph" w:styleId="ListBullet2">
    <w:name w:val="List Bullet 2"/>
    <w:basedOn w:val="HouseStyleBaseCentred"/>
    <w:rsid w:val="000719FE"/>
    <w:pPr>
      <w:numPr>
        <w:ilvl w:val="1"/>
        <w:numId w:val="133"/>
      </w:numPr>
      <w:jc w:val="both"/>
    </w:pPr>
  </w:style>
  <w:style w:type="paragraph" w:customStyle="1" w:styleId="ScheduleNumbering">
    <w:name w:val="Schedule Numbering"/>
    <w:basedOn w:val="Normal"/>
    <w:rsid w:val="000719FE"/>
    <w:pPr>
      <w:numPr>
        <w:numId w:val="128"/>
      </w:numPr>
      <w:spacing w:after="240" w:line="360" w:lineRule="auto"/>
      <w:jc w:val="both"/>
    </w:pPr>
    <w:rPr>
      <w:rFonts w:ascii="Times New Roman" w:eastAsia="SimSun" w:hAnsi="Times New Roman" w:cs="Times New Roman"/>
      <w:lang w:eastAsia="zh-CN"/>
    </w:rPr>
  </w:style>
  <w:style w:type="numbering" w:styleId="111111">
    <w:name w:val="Outline List 2"/>
    <w:basedOn w:val="NoList"/>
    <w:rsid w:val="000719FE"/>
    <w:pPr>
      <w:numPr>
        <w:numId w:val="129"/>
      </w:numPr>
    </w:pPr>
  </w:style>
  <w:style w:type="paragraph" w:customStyle="1" w:styleId="HouseStyleBase">
    <w:name w:val="House Style Base"/>
    <w:link w:val="HouseStyleBaseChar"/>
    <w:rsid w:val="000719FE"/>
    <w:pPr>
      <w:adjustRightInd w:val="0"/>
      <w:spacing w:after="240"/>
      <w:jc w:val="both"/>
    </w:pPr>
    <w:rPr>
      <w:rFonts w:eastAsia="STZhongsong"/>
      <w:sz w:val="22"/>
      <w:lang w:val="en-GB" w:eastAsia="zh-CN"/>
    </w:rPr>
  </w:style>
  <w:style w:type="paragraph" w:customStyle="1" w:styleId="HouseStyleBaseCentred">
    <w:name w:val="House Style Base Centred"/>
    <w:rsid w:val="000719FE"/>
    <w:pPr>
      <w:adjustRightInd w:val="0"/>
      <w:spacing w:after="240"/>
    </w:pPr>
    <w:rPr>
      <w:rFonts w:eastAsia="STZhongsong"/>
      <w:sz w:val="22"/>
      <w:lang w:val="en-GB" w:eastAsia="zh-CN"/>
    </w:rPr>
  </w:style>
  <w:style w:type="paragraph" w:customStyle="1" w:styleId="SchPart">
    <w:name w:val="SchPart"/>
    <w:basedOn w:val="HouseStyleBaseCentred"/>
    <w:next w:val="MarginText"/>
    <w:rsid w:val="000719FE"/>
    <w:pPr>
      <w:keepNext/>
      <w:numPr>
        <w:ilvl w:val="1"/>
        <w:numId w:val="130"/>
      </w:numPr>
      <w:jc w:val="center"/>
      <w:outlineLvl w:val="1"/>
    </w:pPr>
    <w:rPr>
      <w:b/>
    </w:rPr>
  </w:style>
  <w:style w:type="paragraph" w:customStyle="1" w:styleId="Table-followingparagraph">
    <w:name w:val="Table - following paragraph"/>
    <w:basedOn w:val="HouseStyleBase"/>
    <w:next w:val="MarginText"/>
    <w:rsid w:val="000719FE"/>
    <w:pPr>
      <w:spacing w:after="0"/>
    </w:pPr>
  </w:style>
  <w:style w:type="paragraph" w:customStyle="1" w:styleId="Table-Text">
    <w:name w:val="Table - Text"/>
    <w:basedOn w:val="HouseStyleBase"/>
    <w:rsid w:val="000719FE"/>
    <w:pPr>
      <w:spacing w:before="120" w:after="120"/>
      <w:jc w:val="left"/>
    </w:pPr>
  </w:style>
  <w:style w:type="paragraph" w:customStyle="1" w:styleId="Heading">
    <w:name w:val="Heading"/>
    <w:basedOn w:val="HouseStyleBaseCentred"/>
    <w:next w:val="MarginText"/>
    <w:rsid w:val="000719FE"/>
    <w:pPr>
      <w:keepNext/>
      <w:jc w:val="center"/>
    </w:pPr>
    <w:rPr>
      <w:b/>
      <w:caps/>
    </w:rPr>
  </w:style>
  <w:style w:type="paragraph" w:customStyle="1" w:styleId="AppHead">
    <w:name w:val="AppHead"/>
    <w:basedOn w:val="HouseStyleBaseCentred"/>
    <w:rsid w:val="000719FE"/>
    <w:pPr>
      <w:keepNext/>
      <w:numPr>
        <w:numId w:val="136"/>
      </w:numPr>
      <w:jc w:val="center"/>
      <w:outlineLvl w:val="0"/>
    </w:pPr>
    <w:rPr>
      <w:b/>
      <w:caps/>
    </w:rPr>
  </w:style>
  <w:style w:type="paragraph" w:customStyle="1" w:styleId="AppPart">
    <w:name w:val="AppPart"/>
    <w:basedOn w:val="HouseStyleBaseCentred"/>
    <w:rsid w:val="000719FE"/>
    <w:pPr>
      <w:keepNext/>
      <w:pageBreakBefore/>
      <w:numPr>
        <w:ilvl w:val="1"/>
        <w:numId w:val="136"/>
      </w:numPr>
      <w:jc w:val="center"/>
      <w:outlineLvl w:val="1"/>
    </w:pPr>
    <w:rPr>
      <w:b/>
    </w:rPr>
  </w:style>
  <w:style w:type="paragraph" w:customStyle="1" w:styleId="RecitalNumbering">
    <w:name w:val="Recital Numbering"/>
    <w:basedOn w:val="HouseStyleBase"/>
    <w:rsid w:val="000719FE"/>
    <w:pPr>
      <w:numPr>
        <w:numId w:val="142"/>
      </w:numPr>
      <w:tabs>
        <w:tab w:val="clear" w:pos="720"/>
        <w:tab w:val="num" w:pos="360"/>
        <w:tab w:val="num" w:pos="709"/>
      </w:tabs>
      <w:ind w:left="709" w:hanging="709"/>
      <w:outlineLvl w:val="0"/>
    </w:pPr>
  </w:style>
  <w:style w:type="paragraph" w:customStyle="1" w:styleId="RecitalNumbering2">
    <w:name w:val="Recital Numbering 2"/>
    <w:basedOn w:val="HouseStyleBase"/>
    <w:rsid w:val="000719FE"/>
    <w:pPr>
      <w:numPr>
        <w:ilvl w:val="1"/>
        <w:numId w:val="142"/>
      </w:numPr>
      <w:tabs>
        <w:tab w:val="clear" w:pos="1800"/>
        <w:tab w:val="num" w:pos="360"/>
        <w:tab w:val="num" w:pos="1418"/>
      </w:tabs>
      <w:ind w:left="1418" w:hanging="709"/>
      <w:outlineLvl w:val="1"/>
    </w:pPr>
  </w:style>
  <w:style w:type="paragraph" w:customStyle="1" w:styleId="DefinitionNumbering1">
    <w:name w:val="Definition Numbering 1"/>
    <w:basedOn w:val="HouseStyleBase"/>
    <w:rsid w:val="000719FE"/>
    <w:pPr>
      <w:numPr>
        <w:numId w:val="131"/>
      </w:numPr>
      <w:tabs>
        <w:tab w:val="clear" w:pos="1800"/>
        <w:tab w:val="num" w:pos="360"/>
        <w:tab w:val="num" w:pos="2126"/>
      </w:tabs>
      <w:ind w:left="2126" w:hanging="708"/>
      <w:outlineLvl w:val="1"/>
    </w:pPr>
  </w:style>
  <w:style w:type="paragraph" w:customStyle="1" w:styleId="DefinitionNumbering2">
    <w:name w:val="Definition Numbering 2"/>
    <w:basedOn w:val="HouseStyleBase"/>
    <w:rsid w:val="000719FE"/>
    <w:pPr>
      <w:numPr>
        <w:ilvl w:val="1"/>
        <w:numId w:val="131"/>
      </w:numPr>
      <w:tabs>
        <w:tab w:val="clear" w:pos="2880"/>
        <w:tab w:val="num" w:pos="360"/>
        <w:tab w:val="num" w:pos="1418"/>
        <w:tab w:val="num" w:pos="2835"/>
      </w:tabs>
      <w:ind w:left="2835" w:hanging="709"/>
      <w:outlineLvl w:val="1"/>
    </w:pPr>
  </w:style>
  <w:style w:type="paragraph" w:customStyle="1" w:styleId="DefinitionNumbering3">
    <w:name w:val="Definition Numbering 3"/>
    <w:basedOn w:val="HouseStyleBase"/>
    <w:rsid w:val="000719FE"/>
    <w:pPr>
      <w:numPr>
        <w:ilvl w:val="2"/>
        <w:numId w:val="131"/>
      </w:numPr>
      <w:tabs>
        <w:tab w:val="clear" w:pos="3600"/>
        <w:tab w:val="num" w:pos="360"/>
        <w:tab w:val="num" w:pos="1418"/>
        <w:tab w:val="num" w:pos="2126"/>
      </w:tabs>
      <w:ind w:left="0" w:firstLine="0"/>
      <w:outlineLvl w:val="1"/>
    </w:pPr>
  </w:style>
  <w:style w:type="paragraph" w:customStyle="1" w:styleId="DefinitionNumbering4">
    <w:name w:val="Definition Numbering 4"/>
    <w:basedOn w:val="HouseStyleBase"/>
    <w:rsid w:val="000719FE"/>
    <w:pPr>
      <w:numPr>
        <w:ilvl w:val="3"/>
        <w:numId w:val="131"/>
      </w:numPr>
      <w:tabs>
        <w:tab w:val="clear" w:pos="2880"/>
        <w:tab w:val="num" w:pos="360"/>
        <w:tab w:val="num" w:pos="1418"/>
        <w:tab w:val="num" w:pos="2835"/>
      </w:tabs>
      <w:ind w:left="709" w:firstLine="0"/>
      <w:outlineLvl w:val="1"/>
    </w:pPr>
  </w:style>
  <w:style w:type="paragraph" w:customStyle="1" w:styleId="DefinitionNumbering5">
    <w:name w:val="Definition Numbering 5"/>
    <w:basedOn w:val="HouseStyleBase"/>
    <w:rsid w:val="000719FE"/>
    <w:pPr>
      <w:numPr>
        <w:ilvl w:val="4"/>
        <w:numId w:val="131"/>
      </w:numPr>
      <w:tabs>
        <w:tab w:val="clear" w:pos="2880"/>
        <w:tab w:val="num" w:pos="360"/>
        <w:tab w:val="num" w:pos="1418"/>
        <w:tab w:val="num" w:pos="3544"/>
      </w:tabs>
      <w:ind w:left="709" w:firstLine="0"/>
      <w:outlineLvl w:val="1"/>
    </w:pPr>
  </w:style>
  <w:style w:type="paragraph" w:customStyle="1" w:styleId="DefinitionNumbering6">
    <w:name w:val="Definition Numbering 6"/>
    <w:basedOn w:val="HouseStyleBase"/>
    <w:rsid w:val="000719FE"/>
    <w:pPr>
      <w:numPr>
        <w:ilvl w:val="5"/>
        <w:numId w:val="131"/>
      </w:numPr>
      <w:tabs>
        <w:tab w:val="clear" w:pos="2880"/>
        <w:tab w:val="num" w:pos="360"/>
        <w:tab w:val="num" w:pos="1418"/>
        <w:tab w:val="num" w:pos="2835"/>
      </w:tabs>
      <w:ind w:left="709" w:firstLine="0"/>
      <w:outlineLvl w:val="1"/>
    </w:pPr>
  </w:style>
  <w:style w:type="paragraph" w:customStyle="1" w:styleId="DefinitionNumbering7">
    <w:name w:val="Definition Numbering 7"/>
    <w:basedOn w:val="HouseStyleBase"/>
    <w:rsid w:val="000719FE"/>
    <w:pPr>
      <w:numPr>
        <w:ilvl w:val="6"/>
        <w:numId w:val="131"/>
      </w:numPr>
      <w:tabs>
        <w:tab w:val="clear" w:pos="2880"/>
        <w:tab w:val="num" w:pos="360"/>
        <w:tab w:val="num" w:pos="1418"/>
      </w:tabs>
      <w:ind w:left="709" w:firstLine="0"/>
      <w:outlineLvl w:val="1"/>
    </w:pPr>
  </w:style>
  <w:style w:type="paragraph" w:customStyle="1" w:styleId="DefinitionNumbering8">
    <w:name w:val="Definition Numbering 8"/>
    <w:basedOn w:val="HouseStyleBase"/>
    <w:rsid w:val="000719FE"/>
    <w:pPr>
      <w:numPr>
        <w:ilvl w:val="7"/>
        <w:numId w:val="135"/>
      </w:numPr>
      <w:tabs>
        <w:tab w:val="clear" w:pos="2880"/>
        <w:tab w:val="num" w:pos="0"/>
        <w:tab w:val="num" w:pos="360"/>
      </w:tabs>
      <w:ind w:left="5760" w:hanging="360"/>
      <w:outlineLvl w:val="7"/>
    </w:pPr>
  </w:style>
  <w:style w:type="paragraph" w:customStyle="1" w:styleId="DefinitionNumbering9">
    <w:name w:val="Definition Numbering 9"/>
    <w:basedOn w:val="HouseStyleBase"/>
    <w:rsid w:val="000719FE"/>
    <w:pPr>
      <w:numPr>
        <w:ilvl w:val="8"/>
        <w:numId w:val="135"/>
      </w:numPr>
      <w:tabs>
        <w:tab w:val="clear" w:pos="2880"/>
        <w:tab w:val="num" w:pos="0"/>
        <w:tab w:val="num" w:pos="360"/>
      </w:tabs>
      <w:ind w:left="6480" w:hanging="180"/>
      <w:outlineLvl w:val="8"/>
    </w:pPr>
  </w:style>
  <w:style w:type="paragraph" w:customStyle="1" w:styleId="RecitalNumbering3">
    <w:name w:val="Recital Numbering 3"/>
    <w:basedOn w:val="HouseStyleBase"/>
    <w:rsid w:val="000719FE"/>
    <w:pPr>
      <w:numPr>
        <w:ilvl w:val="2"/>
        <w:numId w:val="134"/>
      </w:numPr>
      <w:tabs>
        <w:tab w:val="clear" w:pos="2880"/>
        <w:tab w:val="num" w:pos="360"/>
        <w:tab w:val="num" w:pos="2126"/>
      </w:tabs>
      <w:overflowPunct w:val="0"/>
      <w:autoSpaceDE w:val="0"/>
      <w:autoSpaceDN w:val="0"/>
      <w:ind w:left="2160" w:hanging="180"/>
      <w:textAlignment w:val="baseline"/>
    </w:pPr>
  </w:style>
  <w:style w:type="paragraph" w:customStyle="1" w:styleId="ListBullet1">
    <w:name w:val="List Bullet 1"/>
    <w:basedOn w:val="HouseStyleBaseCentred"/>
    <w:rsid w:val="000719FE"/>
    <w:pPr>
      <w:numPr>
        <w:numId w:val="133"/>
      </w:numPr>
      <w:jc w:val="both"/>
    </w:pPr>
  </w:style>
  <w:style w:type="paragraph" w:styleId="ListBullet3">
    <w:name w:val="List Bullet 3"/>
    <w:basedOn w:val="HouseStyleBaseCentred"/>
    <w:rsid w:val="000719FE"/>
    <w:pPr>
      <w:numPr>
        <w:ilvl w:val="2"/>
        <w:numId w:val="133"/>
      </w:numPr>
      <w:jc w:val="both"/>
    </w:pPr>
  </w:style>
  <w:style w:type="paragraph" w:styleId="ListBullet4">
    <w:name w:val="List Bullet 4"/>
    <w:basedOn w:val="HouseStyleBaseCentred"/>
    <w:rsid w:val="000719FE"/>
    <w:pPr>
      <w:numPr>
        <w:ilvl w:val="3"/>
        <w:numId w:val="133"/>
      </w:numPr>
      <w:jc w:val="both"/>
    </w:pPr>
  </w:style>
  <w:style w:type="paragraph" w:styleId="ListBullet5">
    <w:name w:val="List Bullet 5"/>
    <w:basedOn w:val="HouseStyleBaseCentred"/>
    <w:rsid w:val="000719FE"/>
    <w:pPr>
      <w:numPr>
        <w:ilvl w:val="4"/>
        <w:numId w:val="133"/>
      </w:numPr>
      <w:jc w:val="both"/>
    </w:pPr>
  </w:style>
  <w:style w:type="paragraph" w:customStyle="1" w:styleId="ListBullet6">
    <w:name w:val="List Bullet 6"/>
    <w:basedOn w:val="HouseStyleBaseCentred"/>
    <w:rsid w:val="000719FE"/>
    <w:pPr>
      <w:numPr>
        <w:ilvl w:val="5"/>
        <w:numId w:val="133"/>
      </w:numPr>
      <w:jc w:val="both"/>
    </w:pPr>
  </w:style>
  <w:style w:type="paragraph" w:customStyle="1" w:styleId="ListBullet7">
    <w:name w:val="List Bullet 7"/>
    <w:basedOn w:val="HouseStyleBaseCentred"/>
    <w:rsid w:val="000719FE"/>
    <w:pPr>
      <w:numPr>
        <w:ilvl w:val="6"/>
        <w:numId w:val="133"/>
      </w:numPr>
      <w:jc w:val="both"/>
    </w:pPr>
  </w:style>
  <w:style w:type="paragraph" w:customStyle="1" w:styleId="ListBullet8">
    <w:name w:val="List Bullet 8"/>
    <w:basedOn w:val="HouseStyleBaseCentred"/>
    <w:rsid w:val="000719FE"/>
    <w:pPr>
      <w:numPr>
        <w:ilvl w:val="7"/>
        <w:numId w:val="133"/>
      </w:numPr>
      <w:jc w:val="both"/>
    </w:pPr>
  </w:style>
  <w:style w:type="paragraph" w:customStyle="1" w:styleId="ListBullet9">
    <w:name w:val="List Bullet 9"/>
    <w:basedOn w:val="HouseStyleBaseCentred"/>
    <w:rsid w:val="000719FE"/>
    <w:pPr>
      <w:numPr>
        <w:ilvl w:val="8"/>
        <w:numId w:val="133"/>
      </w:numPr>
      <w:jc w:val="both"/>
    </w:pPr>
  </w:style>
  <w:style w:type="paragraph" w:customStyle="1" w:styleId="ScheduleL1">
    <w:name w:val="Schedule L1"/>
    <w:basedOn w:val="HouseStyleBase"/>
    <w:next w:val="ScheduleL2A"/>
    <w:rsid w:val="000719FE"/>
    <w:pPr>
      <w:numPr>
        <w:numId w:val="132"/>
      </w:numPr>
      <w:tabs>
        <w:tab w:val="clear" w:pos="720"/>
        <w:tab w:val="num" w:pos="360"/>
      </w:tabs>
      <w:ind w:left="360" w:hanging="360"/>
      <w:outlineLvl w:val="1"/>
    </w:pPr>
    <w:rPr>
      <w:b/>
      <w:caps/>
    </w:rPr>
  </w:style>
  <w:style w:type="paragraph" w:customStyle="1" w:styleId="ScheduleL2">
    <w:name w:val="Schedule L2"/>
    <w:basedOn w:val="HouseStyleBase"/>
    <w:rsid w:val="000719FE"/>
    <w:pPr>
      <w:numPr>
        <w:ilvl w:val="1"/>
        <w:numId w:val="132"/>
      </w:numPr>
      <w:tabs>
        <w:tab w:val="clear" w:pos="720"/>
        <w:tab w:val="num" w:pos="360"/>
        <w:tab w:val="num" w:pos="1418"/>
      </w:tabs>
      <w:ind w:left="1080" w:hanging="360"/>
      <w:outlineLvl w:val="0"/>
    </w:pPr>
  </w:style>
  <w:style w:type="paragraph" w:customStyle="1" w:styleId="ScheduleL3">
    <w:name w:val="Schedule L3"/>
    <w:basedOn w:val="HouseStyleBase"/>
    <w:rsid w:val="000719FE"/>
    <w:pPr>
      <w:numPr>
        <w:ilvl w:val="2"/>
        <w:numId w:val="132"/>
      </w:numPr>
      <w:tabs>
        <w:tab w:val="clear" w:pos="1800"/>
        <w:tab w:val="num" w:pos="360"/>
        <w:tab w:val="num" w:pos="2126"/>
      </w:tabs>
      <w:ind w:left="0" w:hanging="180"/>
      <w:outlineLvl w:val="2"/>
    </w:pPr>
  </w:style>
  <w:style w:type="paragraph" w:customStyle="1" w:styleId="ScheduleL4">
    <w:name w:val="Schedule L4"/>
    <w:basedOn w:val="HouseStyleBase"/>
    <w:rsid w:val="000719FE"/>
    <w:pPr>
      <w:numPr>
        <w:ilvl w:val="3"/>
        <w:numId w:val="132"/>
      </w:numPr>
      <w:tabs>
        <w:tab w:val="clear" w:pos="2880"/>
        <w:tab w:val="num" w:pos="360"/>
        <w:tab w:val="num" w:pos="2835"/>
      </w:tabs>
      <w:ind w:left="2520" w:hanging="360"/>
      <w:outlineLvl w:val="3"/>
    </w:pPr>
  </w:style>
  <w:style w:type="paragraph" w:customStyle="1" w:styleId="ScheduleL5">
    <w:name w:val="Schedule L5"/>
    <w:basedOn w:val="HouseStyleBase"/>
    <w:rsid w:val="000719FE"/>
    <w:pPr>
      <w:numPr>
        <w:ilvl w:val="4"/>
        <w:numId w:val="132"/>
      </w:numPr>
      <w:tabs>
        <w:tab w:val="clear" w:pos="3600"/>
        <w:tab w:val="num" w:pos="360"/>
        <w:tab w:val="num" w:pos="3544"/>
      </w:tabs>
      <w:ind w:left="3240" w:hanging="360"/>
      <w:outlineLvl w:val="4"/>
    </w:pPr>
  </w:style>
  <w:style w:type="paragraph" w:customStyle="1" w:styleId="ScheduleL6">
    <w:name w:val="Schedule L6"/>
    <w:basedOn w:val="HouseStyleBase"/>
    <w:rsid w:val="000719FE"/>
    <w:pPr>
      <w:numPr>
        <w:ilvl w:val="5"/>
        <w:numId w:val="132"/>
      </w:numPr>
      <w:tabs>
        <w:tab w:val="clear" w:pos="4320"/>
        <w:tab w:val="num" w:pos="360"/>
        <w:tab w:val="num" w:pos="2835"/>
      </w:tabs>
      <w:ind w:left="3960" w:hanging="180"/>
      <w:outlineLvl w:val="5"/>
    </w:pPr>
  </w:style>
  <w:style w:type="paragraph" w:customStyle="1" w:styleId="ScheduleL7">
    <w:name w:val="Schedule L7"/>
    <w:basedOn w:val="HouseStyleBase"/>
    <w:rsid w:val="000719FE"/>
    <w:pPr>
      <w:numPr>
        <w:ilvl w:val="6"/>
        <w:numId w:val="132"/>
      </w:numPr>
      <w:tabs>
        <w:tab w:val="clear" w:pos="5040"/>
        <w:tab w:val="num" w:pos="360"/>
      </w:tabs>
      <w:ind w:left="4680" w:hanging="360"/>
      <w:outlineLvl w:val="6"/>
    </w:pPr>
  </w:style>
  <w:style w:type="paragraph" w:customStyle="1" w:styleId="ScheduleL8">
    <w:name w:val="Schedule L8"/>
    <w:basedOn w:val="HouseStyleBase"/>
    <w:rsid w:val="000719FE"/>
    <w:pPr>
      <w:numPr>
        <w:ilvl w:val="7"/>
        <w:numId w:val="132"/>
      </w:numPr>
      <w:tabs>
        <w:tab w:val="clear" w:pos="5040"/>
        <w:tab w:val="num" w:pos="0"/>
        <w:tab w:val="num" w:pos="360"/>
      </w:tabs>
      <w:ind w:left="5400" w:hanging="360"/>
      <w:outlineLvl w:val="7"/>
    </w:pPr>
  </w:style>
  <w:style w:type="paragraph" w:customStyle="1" w:styleId="ScheduleL9">
    <w:name w:val="Schedule L9"/>
    <w:basedOn w:val="HouseStyleBase"/>
    <w:rsid w:val="000719FE"/>
    <w:pPr>
      <w:numPr>
        <w:ilvl w:val="8"/>
        <w:numId w:val="132"/>
      </w:numPr>
      <w:tabs>
        <w:tab w:val="clear" w:pos="5040"/>
        <w:tab w:val="num" w:pos="0"/>
        <w:tab w:val="num" w:pos="360"/>
      </w:tabs>
      <w:ind w:left="6120" w:hanging="180"/>
      <w:outlineLvl w:val="8"/>
    </w:pPr>
  </w:style>
  <w:style w:type="paragraph" w:customStyle="1" w:styleId="ScheduleL2A">
    <w:name w:val="Schedule L2A"/>
    <w:basedOn w:val="HouseStyleBaseCentred"/>
    <w:next w:val="ScheduleL2"/>
    <w:link w:val="ScheduleL2AChar"/>
    <w:rsid w:val="000719FE"/>
    <w:pPr>
      <w:keepNext/>
      <w:ind w:left="720"/>
      <w:jc w:val="both"/>
      <w:outlineLvl w:val="1"/>
    </w:pPr>
    <w:rPr>
      <w:b/>
    </w:rPr>
  </w:style>
  <w:style w:type="character" w:customStyle="1" w:styleId="HouseStyleBaseChar">
    <w:name w:val="House Style Base Char"/>
    <w:link w:val="HouseStyleBase"/>
    <w:rsid w:val="000719FE"/>
    <w:rPr>
      <w:rFonts w:eastAsia="STZhongsong"/>
      <w:sz w:val="22"/>
      <w:lang w:val="en-GB" w:eastAsia="zh-CN"/>
    </w:rPr>
  </w:style>
  <w:style w:type="character" w:customStyle="1" w:styleId="MarginTextChar">
    <w:name w:val="Margin Text Char"/>
    <w:basedOn w:val="HouseStyleBaseChar"/>
    <w:link w:val="MarginText"/>
    <w:rsid w:val="000719FE"/>
    <w:rPr>
      <w:rFonts w:eastAsia="STZhongsong"/>
      <w:sz w:val="22"/>
      <w:lang w:val="en-GB" w:eastAsia="zh-CN"/>
    </w:rPr>
  </w:style>
  <w:style w:type="character" w:customStyle="1" w:styleId="ScheduleL2AChar">
    <w:name w:val="Schedule L2A Char"/>
    <w:link w:val="ScheduleL2A"/>
    <w:rsid w:val="000719FE"/>
    <w:rPr>
      <w:rFonts w:eastAsia="STZhongsong"/>
      <w:b/>
      <w:sz w:val="22"/>
      <w:lang w:val="en-GB" w:eastAsia="zh-CN"/>
    </w:rPr>
  </w:style>
  <w:style w:type="character" w:customStyle="1" w:styleId="Heading2AChar">
    <w:name w:val="Heading 2A Char"/>
    <w:link w:val="Heading2A"/>
    <w:rsid w:val="000719FE"/>
    <w:rPr>
      <w:rFonts w:ascii="Arial" w:hAnsi="Arial"/>
      <w:b/>
      <w:color w:val="000000"/>
      <w:sz w:val="21"/>
      <w:lang w:val="en-AU" w:eastAsia="en-US"/>
    </w:rPr>
  </w:style>
  <w:style w:type="paragraph" w:customStyle="1" w:styleId="GeneralHeading1">
    <w:name w:val="General Heading 1"/>
    <w:basedOn w:val="HouseStyleBaseCentred"/>
    <w:next w:val="GeneralHeading2"/>
    <w:link w:val="GeneralHeading1Char"/>
    <w:rsid w:val="000719FE"/>
    <w:pPr>
      <w:keepNext/>
      <w:jc w:val="both"/>
    </w:pPr>
    <w:rPr>
      <w:b/>
      <w:caps/>
    </w:rPr>
  </w:style>
  <w:style w:type="character" w:customStyle="1" w:styleId="GeneralHeading1Char">
    <w:name w:val="General Heading 1 Char"/>
    <w:link w:val="GeneralHeading1"/>
    <w:rsid w:val="000719FE"/>
    <w:rPr>
      <w:rFonts w:eastAsia="STZhongsong"/>
      <w:b/>
      <w:caps/>
      <w:sz w:val="22"/>
      <w:lang w:val="en-GB" w:eastAsia="zh-CN"/>
    </w:rPr>
  </w:style>
  <w:style w:type="paragraph" w:customStyle="1" w:styleId="GeneralHeading2">
    <w:name w:val="General Heading 2"/>
    <w:basedOn w:val="HouseStyleBaseCentred"/>
    <w:next w:val="Generallevel1"/>
    <w:link w:val="GeneralHeading2Char"/>
    <w:rsid w:val="000719FE"/>
    <w:pPr>
      <w:keepNext/>
      <w:jc w:val="both"/>
    </w:pPr>
    <w:rPr>
      <w:b/>
    </w:rPr>
  </w:style>
  <w:style w:type="character" w:customStyle="1" w:styleId="GeneralHeading2Char">
    <w:name w:val="General Heading 2 Char"/>
    <w:link w:val="GeneralHeading2"/>
    <w:rsid w:val="000719FE"/>
    <w:rPr>
      <w:rFonts w:eastAsia="STZhongsong"/>
      <w:b/>
      <w:sz w:val="22"/>
      <w:lang w:val="en-GB" w:eastAsia="zh-CN"/>
    </w:rPr>
  </w:style>
  <w:style w:type="paragraph" w:styleId="Bibliography">
    <w:name w:val="Bibliography"/>
    <w:basedOn w:val="Normal"/>
    <w:next w:val="Normal"/>
    <w:uiPriority w:val="37"/>
    <w:semiHidden/>
    <w:unhideWhenUsed/>
    <w:rsid w:val="000719F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lockText">
    <w:name w:val="Block Text"/>
    <w:basedOn w:val="Normal"/>
    <w:rsid w:val="000719FE"/>
    <w:pPr>
      <w:overflowPunct w:val="0"/>
      <w:autoSpaceDE w:val="0"/>
      <w:autoSpaceDN w:val="0"/>
      <w:adjustRightInd w:val="0"/>
      <w:spacing w:after="120" w:line="360" w:lineRule="auto"/>
      <w:ind w:left="1440" w:right="1440"/>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rsid w:val="000719FE"/>
    <w:pPr>
      <w:overflowPunct w:val="0"/>
      <w:autoSpaceDE w:val="0"/>
      <w:autoSpaceDN w:val="0"/>
      <w:adjustRightInd w:val="0"/>
      <w:spacing w:after="120" w:line="360" w:lineRule="auto"/>
      <w:jc w:val="both"/>
      <w:textAlignment w:val="baseline"/>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719FE"/>
    <w:rPr>
      <w:sz w:val="16"/>
      <w:szCs w:val="16"/>
      <w:lang w:val="en-GB" w:eastAsia="en-US"/>
    </w:rPr>
  </w:style>
  <w:style w:type="paragraph" w:styleId="BodyTextFirstIndent">
    <w:name w:val="Body Text First Indent"/>
    <w:basedOn w:val="BodyText"/>
    <w:link w:val="BodyTextFirstIndentChar"/>
    <w:rsid w:val="000719FE"/>
    <w:pPr>
      <w:overflowPunct w:val="0"/>
      <w:autoSpaceDE w:val="0"/>
      <w:autoSpaceDN w:val="0"/>
      <w:adjustRightInd w:val="0"/>
      <w:spacing w:before="0" w:after="120" w:line="360" w:lineRule="auto"/>
      <w:ind w:left="0" w:firstLine="210"/>
      <w:jc w:val="both"/>
      <w:textAlignment w:val="baseline"/>
    </w:pPr>
    <w:rPr>
      <w:rFonts w:ascii="Times New Roman" w:eastAsia="Times New Roman" w:hAnsi="Times New Roman" w:cs="Times New Roman"/>
      <w:szCs w:val="20"/>
    </w:rPr>
  </w:style>
  <w:style w:type="character" w:customStyle="1" w:styleId="BodyTextFirstIndentChar">
    <w:name w:val="Body Text First Indent Char"/>
    <w:basedOn w:val="BodyTextChar"/>
    <w:link w:val="BodyTextFirstIndent"/>
    <w:rsid w:val="000719FE"/>
    <w:rPr>
      <w:rFonts w:ascii="Calibri" w:eastAsiaTheme="minorHAnsi" w:hAnsi="Calibri" w:cstheme="minorBidi"/>
      <w:sz w:val="22"/>
      <w:szCs w:val="22"/>
      <w:lang w:val="en-GB" w:eastAsia="en-US"/>
    </w:rPr>
  </w:style>
  <w:style w:type="paragraph" w:styleId="BodyTextFirstIndent2">
    <w:name w:val="Body Text First Indent 2"/>
    <w:basedOn w:val="BodyTextIndent"/>
    <w:link w:val="BodyTextFirstIndent2Char"/>
    <w:rsid w:val="000719FE"/>
    <w:pPr>
      <w:overflowPunct w:val="0"/>
      <w:autoSpaceDE w:val="0"/>
      <w:autoSpaceDN w:val="0"/>
      <w:spacing w:after="120" w:line="360" w:lineRule="auto"/>
      <w:ind w:left="283" w:firstLine="210"/>
      <w:textAlignment w:val="baseline"/>
    </w:pPr>
    <w:rPr>
      <w:rFonts w:eastAsia="Times New Roman"/>
      <w:lang w:eastAsia="en-US"/>
    </w:rPr>
  </w:style>
  <w:style w:type="character" w:customStyle="1" w:styleId="BodyTextFirstIndent2Char">
    <w:name w:val="Body Text First Indent 2 Char"/>
    <w:basedOn w:val="BodyTextIndentChar"/>
    <w:link w:val="BodyTextFirstIndent2"/>
    <w:rsid w:val="000719FE"/>
    <w:rPr>
      <w:rFonts w:eastAsia="STZhongsong"/>
      <w:sz w:val="22"/>
      <w:lang w:val="en-GB" w:eastAsia="en-US"/>
    </w:rPr>
  </w:style>
  <w:style w:type="paragraph" w:customStyle="1" w:styleId="BodyTextIndent8">
    <w:name w:val="Body Text Indent 8"/>
    <w:basedOn w:val="HouseStyleBase"/>
    <w:link w:val="BodyTextIndent8Char"/>
    <w:rsid w:val="000719FE"/>
    <w:pPr>
      <w:ind w:left="5760"/>
    </w:pPr>
  </w:style>
  <w:style w:type="character" w:customStyle="1" w:styleId="BodyTextIndent8Char">
    <w:name w:val="Body Text Indent 8 Char"/>
    <w:basedOn w:val="MarginTextChar"/>
    <w:link w:val="BodyTextIndent8"/>
    <w:rsid w:val="000719FE"/>
    <w:rPr>
      <w:rFonts w:eastAsia="STZhongsong"/>
      <w:sz w:val="22"/>
      <w:lang w:val="en-GB" w:eastAsia="zh-CN"/>
    </w:rPr>
  </w:style>
  <w:style w:type="paragraph" w:customStyle="1" w:styleId="BodyTextIndent9">
    <w:name w:val="Body Text Indent 9"/>
    <w:basedOn w:val="HouseStyleBase"/>
    <w:link w:val="BodyTextIndent9Char"/>
    <w:rsid w:val="000719FE"/>
    <w:pPr>
      <w:ind w:left="6480"/>
    </w:pPr>
  </w:style>
  <w:style w:type="character" w:customStyle="1" w:styleId="BodyTextIndent9Char">
    <w:name w:val="Body Text Indent 9 Char"/>
    <w:basedOn w:val="MarginTextChar"/>
    <w:link w:val="BodyTextIndent9"/>
    <w:rsid w:val="000719FE"/>
    <w:rPr>
      <w:rFonts w:eastAsia="STZhongsong"/>
      <w:sz w:val="22"/>
      <w:lang w:val="en-GB" w:eastAsia="zh-CN"/>
    </w:rPr>
  </w:style>
  <w:style w:type="paragraph" w:customStyle="1" w:styleId="Generallevel1">
    <w:name w:val="General level 1"/>
    <w:basedOn w:val="HouseStyleBase"/>
    <w:link w:val="Generallevel1Char"/>
    <w:rsid w:val="000719FE"/>
    <w:pPr>
      <w:numPr>
        <w:numId w:val="141"/>
      </w:numPr>
      <w:outlineLvl w:val="0"/>
    </w:pPr>
  </w:style>
  <w:style w:type="character" w:customStyle="1" w:styleId="Generallevel1Char">
    <w:name w:val="General level 1 Char"/>
    <w:basedOn w:val="MarginTextChar"/>
    <w:link w:val="Generallevel1"/>
    <w:rsid w:val="000719FE"/>
    <w:rPr>
      <w:rFonts w:eastAsia="STZhongsong"/>
      <w:sz w:val="22"/>
      <w:lang w:val="en-GB" w:eastAsia="zh-CN"/>
    </w:rPr>
  </w:style>
  <w:style w:type="paragraph" w:customStyle="1" w:styleId="Generallevel2">
    <w:name w:val="General level 2"/>
    <w:basedOn w:val="HouseStyleBase"/>
    <w:link w:val="Generallevel2Char"/>
    <w:rsid w:val="000719FE"/>
    <w:pPr>
      <w:numPr>
        <w:ilvl w:val="1"/>
        <w:numId w:val="141"/>
      </w:numPr>
      <w:outlineLvl w:val="1"/>
    </w:pPr>
  </w:style>
  <w:style w:type="character" w:customStyle="1" w:styleId="Generallevel2Char">
    <w:name w:val="General level 2 Char"/>
    <w:basedOn w:val="MarginTextChar"/>
    <w:link w:val="Generallevel2"/>
    <w:rsid w:val="000719FE"/>
    <w:rPr>
      <w:rFonts w:eastAsia="STZhongsong"/>
      <w:sz w:val="22"/>
      <w:lang w:val="en-GB" w:eastAsia="zh-CN"/>
    </w:rPr>
  </w:style>
  <w:style w:type="paragraph" w:customStyle="1" w:styleId="Generallevel3">
    <w:name w:val="General level 3"/>
    <w:basedOn w:val="HouseStyleBase"/>
    <w:link w:val="Generallevel3Char"/>
    <w:rsid w:val="000719FE"/>
    <w:pPr>
      <w:numPr>
        <w:ilvl w:val="2"/>
        <w:numId w:val="141"/>
      </w:numPr>
      <w:outlineLvl w:val="2"/>
    </w:pPr>
  </w:style>
  <w:style w:type="character" w:customStyle="1" w:styleId="Generallevel3Char">
    <w:name w:val="General level 3 Char"/>
    <w:basedOn w:val="MarginTextChar"/>
    <w:link w:val="Generallevel3"/>
    <w:rsid w:val="000719FE"/>
    <w:rPr>
      <w:rFonts w:eastAsia="STZhongsong"/>
      <w:sz w:val="22"/>
      <w:lang w:val="en-GB" w:eastAsia="zh-CN"/>
    </w:rPr>
  </w:style>
  <w:style w:type="paragraph" w:customStyle="1" w:styleId="Generallevel4">
    <w:name w:val="General level 4"/>
    <w:basedOn w:val="HouseStyleBase"/>
    <w:link w:val="Generallevel4Char"/>
    <w:rsid w:val="000719FE"/>
    <w:pPr>
      <w:numPr>
        <w:ilvl w:val="3"/>
        <w:numId w:val="141"/>
      </w:numPr>
      <w:outlineLvl w:val="3"/>
    </w:pPr>
  </w:style>
  <w:style w:type="character" w:customStyle="1" w:styleId="Generallevel4Char">
    <w:name w:val="General level 4 Char"/>
    <w:basedOn w:val="MarginTextChar"/>
    <w:link w:val="Generallevel4"/>
    <w:rsid w:val="000719FE"/>
    <w:rPr>
      <w:rFonts w:eastAsia="STZhongsong"/>
      <w:sz w:val="22"/>
      <w:lang w:val="en-GB" w:eastAsia="zh-CN"/>
    </w:rPr>
  </w:style>
  <w:style w:type="paragraph" w:customStyle="1" w:styleId="Generallevel5">
    <w:name w:val="General level 5"/>
    <w:basedOn w:val="HouseStyleBase"/>
    <w:link w:val="Generallevel5Char"/>
    <w:rsid w:val="000719FE"/>
    <w:pPr>
      <w:numPr>
        <w:ilvl w:val="4"/>
        <w:numId w:val="141"/>
      </w:numPr>
      <w:outlineLvl w:val="4"/>
    </w:pPr>
  </w:style>
  <w:style w:type="character" w:customStyle="1" w:styleId="Generallevel5Char">
    <w:name w:val="General level 5 Char"/>
    <w:basedOn w:val="MarginTextChar"/>
    <w:link w:val="Generallevel5"/>
    <w:rsid w:val="000719FE"/>
    <w:rPr>
      <w:rFonts w:eastAsia="STZhongsong"/>
      <w:sz w:val="22"/>
      <w:lang w:val="en-GB" w:eastAsia="zh-CN"/>
    </w:rPr>
  </w:style>
  <w:style w:type="paragraph" w:customStyle="1" w:styleId="Generallevel6">
    <w:name w:val="General level 6"/>
    <w:basedOn w:val="HouseStyleBase"/>
    <w:link w:val="Generallevel6Char"/>
    <w:rsid w:val="000719FE"/>
    <w:pPr>
      <w:numPr>
        <w:ilvl w:val="5"/>
        <w:numId w:val="141"/>
      </w:numPr>
      <w:outlineLvl w:val="5"/>
    </w:pPr>
  </w:style>
  <w:style w:type="character" w:customStyle="1" w:styleId="Generallevel6Char">
    <w:name w:val="General level 6 Char"/>
    <w:basedOn w:val="MarginTextChar"/>
    <w:link w:val="Generallevel6"/>
    <w:rsid w:val="000719FE"/>
    <w:rPr>
      <w:rFonts w:eastAsia="STZhongsong"/>
      <w:sz w:val="22"/>
      <w:lang w:val="en-GB" w:eastAsia="zh-CN"/>
    </w:rPr>
  </w:style>
  <w:style w:type="character" w:styleId="BookTitle">
    <w:name w:val="Book Title"/>
    <w:uiPriority w:val="33"/>
    <w:qFormat/>
    <w:rsid w:val="000719FE"/>
    <w:rPr>
      <w:b/>
      <w:bCs/>
      <w:smallCaps/>
      <w:spacing w:val="5"/>
    </w:rPr>
  </w:style>
  <w:style w:type="paragraph" w:styleId="Closing">
    <w:name w:val="Closing"/>
    <w:basedOn w:val="Normal"/>
    <w:link w:val="ClosingChar"/>
    <w:rsid w:val="000719FE"/>
    <w:pPr>
      <w:overflowPunct w:val="0"/>
      <w:autoSpaceDE w:val="0"/>
      <w:autoSpaceDN w:val="0"/>
      <w:adjustRightInd w:val="0"/>
      <w:spacing w:after="240" w:line="360" w:lineRule="auto"/>
      <w:ind w:left="4252"/>
      <w:jc w:val="both"/>
      <w:textAlignment w:val="baseline"/>
    </w:pPr>
    <w:rPr>
      <w:rFonts w:ascii="Times New Roman" w:eastAsia="Times New Roman" w:hAnsi="Times New Roman" w:cs="Times New Roman"/>
      <w:szCs w:val="20"/>
    </w:rPr>
  </w:style>
  <w:style w:type="character" w:customStyle="1" w:styleId="ClosingChar">
    <w:name w:val="Closing Char"/>
    <w:basedOn w:val="DefaultParagraphFont"/>
    <w:link w:val="Closing"/>
    <w:rsid w:val="000719FE"/>
    <w:rPr>
      <w:sz w:val="22"/>
      <w:lang w:val="en-GB" w:eastAsia="en-US"/>
    </w:rPr>
  </w:style>
  <w:style w:type="table" w:styleId="ColorfulGrid">
    <w:name w:val="Colorful Grid"/>
    <w:basedOn w:val="TableNormal"/>
    <w:uiPriority w:val="73"/>
    <w:rsid w:val="000719FE"/>
    <w:rPr>
      <w:color w:val="000000"/>
      <w:lang w:val="en-GB" w:eastAsia="en-A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0719FE"/>
    <w:rPr>
      <w:color w:val="000000"/>
      <w:lang w:val="en-GB" w:eastAsia="en-A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0719FE"/>
    <w:rPr>
      <w:color w:val="000000"/>
      <w:lang w:val="en-GB" w:eastAsia="en-A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0719FE"/>
    <w:rPr>
      <w:color w:val="000000"/>
      <w:lang w:val="en-GB" w:eastAsia="en-A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0719FE"/>
    <w:rPr>
      <w:color w:val="000000"/>
      <w:lang w:val="en-GB" w:eastAsia="en-A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0719FE"/>
    <w:rPr>
      <w:color w:val="000000"/>
      <w:lang w:val="en-GB" w:eastAsia="en-A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0719FE"/>
    <w:rPr>
      <w:color w:val="000000"/>
      <w:lang w:val="en-GB" w:eastAsia="en-A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0719FE"/>
    <w:rPr>
      <w:color w:val="000000"/>
      <w:lang w:val="en-GB" w:eastAsia="en-A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0719FE"/>
    <w:rPr>
      <w:color w:val="000000"/>
      <w:lang w:val="en-GB" w:eastAsia="en-A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0719FE"/>
    <w:rPr>
      <w:color w:val="000000"/>
      <w:lang w:val="en-GB" w:eastAsia="en-A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0719FE"/>
    <w:rPr>
      <w:color w:val="000000"/>
      <w:lang w:val="en-GB" w:eastAsia="en-A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0719FE"/>
    <w:rPr>
      <w:color w:val="000000"/>
      <w:lang w:val="en-GB" w:eastAsia="en-A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0719FE"/>
    <w:rPr>
      <w:color w:val="000000"/>
      <w:lang w:val="en-GB" w:eastAsia="en-A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0719FE"/>
    <w:rPr>
      <w:color w:val="000000"/>
      <w:lang w:val="en-GB" w:eastAsia="en-A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0719FE"/>
    <w:rPr>
      <w:color w:val="000000"/>
      <w:lang w:val="en-GB" w:eastAsia="en-A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0719FE"/>
    <w:rPr>
      <w:color w:val="000000"/>
      <w:lang w:val="en-GB" w:eastAsia="en-A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0719FE"/>
    <w:rPr>
      <w:color w:val="000000"/>
      <w:lang w:val="en-GB" w:eastAsia="en-A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0719FE"/>
    <w:rPr>
      <w:color w:val="000000"/>
      <w:lang w:val="en-GB" w:eastAsia="en-A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0719FE"/>
    <w:rPr>
      <w:color w:val="000000"/>
      <w:lang w:val="en-GB" w:eastAsia="en-A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0719FE"/>
    <w:rPr>
      <w:color w:val="000000"/>
      <w:lang w:val="en-GB" w:eastAsia="en-A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0719FE"/>
    <w:rPr>
      <w:color w:val="000000"/>
      <w:lang w:val="en-GB" w:eastAsia="en-A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0719FE"/>
    <w:rPr>
      <w:color w:val="FFFFFF"/>
      <w:lang w:val="en-GB" w:eastAsia="en-A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0719FE"/>
    <w:rPr>
      <w:color w:val="FFFFFF"/>
      <w:lang w:val="en-GB" w:eastAsia="en-A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0719FE"/>
    <w:rPr>
      <w:color w:val="FFFFFF"/>
      <w:lang w:val="en-GB" w:eastAsia="en-A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0719FE"/>
    <w:rPr>
      <w:color w:val="FFFFFF"/>
      <w:lang w:val="en-GB" w:eastAsia="en-A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0719FE"/>
    <w:rPr>
      <w:color w:val="FFFFFF"/>
      <w:lang w:val="en-GB" w:eastAsia="en-A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0719FE"/>
    <w:rPr>
      <w:color w:val="FFFFFF"/>
      <w:lang w:val="en-GB" w:eastAsia="en-A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0719FE"/>
    <w:rPr>
      <w:color w:val="FFFFFF"/>
      <w:lang w:val="en-GB" w:eastAsia="en-A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ocumentMap">
    <w:name w:val="Document Map"/>
    <w:basedOn w:val="Normal"/>
    <w:link w:val="DocumentMapChar"/>
    <w:rsid w:val="000719FE"/>
    <w:pPr>
      <w:overflowPunct w:val="0"/>
      <w:autoSpaceDE w:val="0"/>
      <w:autoSpaceDN w:val="0"/>
      <w:adjustRightInd w:val="0"/>
      <w:spacing w:after="240" w:line="360" w:lineRule="auto"/>
      <w:jc w:val="both"/>
      <w:textAlignment w:val="baseline"/>
    </w:pPr>
    <w:rPr>
      <w:rFonts w:ascii="Tahoma" w:eastAsia="Times New Roman" w:hAnsi="Tahoma" w:cs="Tahoma"/>
      <w:sz w:val="16"/>
      <w:szCs w:val="16"/>
    </w:rPr>
  </w:style>
  <w:style w:type="character" w:customStyle="1" w:styleId="DocumentMapChar">
    <w:name w:val="Document Map Char"/>
    <w:basedOn w:val="DefaultParagraphFont"/>
    <w:link w:val="DocumentMap"/>
    <w:rsid w:val="000719FE"/>
    <w:rPr>
      <w:rFonts w:ascii="Tahoma" w:hAnsi="Tahoma" w:cs="Tahoma"/>
      <w:sz w:val="16"/>
      <w:szCs w:val="16"/>
      <w:lang w:val="en-GB" w:eastAsia="en-US"/>
    </w:rPr>
  </w:style>
  <w:style w:type="paragraph" w:styleId="E-mailSignature">
    <w:name w:val="E-mail Signature"/>
    <w:basedOn w:val="Normal"/>
    <w:link w:val="E-mailSignatureChar"/>
    <w:rsid w:val="000719F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character" w:customStyle="1" w:styleId="E-mailSignatureChar">
    <w:name w:val="E-mail Signature Char"/>
    <w:basedOn w:val="DefaultParagraphFont"/>
    <w:link w:val="E-mailSignature"/>
    <w:rsid w:val="000719FE"/>
    <w:rPr>
      <w:sz w:val="22"/>
      <w:lang w:val="en-GB" w:eastAsia="en-US"/>
    </w:rPr>
  </w:style>
  <w:style w:type="character" w:styleId="Emphasis">
    <w:name w:val="Emphasis"/>
    <w:qFormat/>
    <w:rsid w:val="000719FE"/>
    <w:rPr>
      <w:i/>
      <w:iCs/>
    </w:rPr>
  </w:style>
  <w:style w:type="character" w:styleId="HTMLAcronym">
    <w:name w:val="HTML Acronym"/>
    <w:basedOn w:val="DefaultParagraphFont"/>
    <w:rsid w:val="000719FE"/>
  </w:style>
  <w:style w:type="paragraph" w:styleId="HTMLAddress">
    <w:name w:val="HTML Address"/>
    <w:basedOn w:val="Normal"/>
    <w:link w:val="HTMLAddressChar"/>
    <w:rsid w:val="000719FE"/>
    <w:pPr>
      <w:overflowPunct w:val="0"/>
      <w:autoSpaceDE w:val="0"/>
      <w:autoSpaceDN w:val="0"/>
      <w:adjustRightInd w:val="0"/>
      <w:spacing w:after="240" w:line="360" w:lineRule="auto"/>
      <w:jc w:val="both"/>
      <w:textAlignment w:val="baseline"/>
    </w:pPr>
    <w:rPr>
      <w:rFonts w:ascii="Times New Roman" w:eastAsia="Times New Roman" w:hAnsi="Times New Roman" w:cs="Times New Roman"/>
      <w:i/>
      <w:iCs/>
      <w:szCs w:val="20"/>
    </w:rPr>
  </w:style>
  <w:style w:type="character" w:customStyle="1" w:styleId="HTMLAddressChar">
    <w:name w:val="HTML Address Char"/>
    <w:basedOn w:val="DefaultParagraphFont"/>
    <w:link w:val="HTMLAddress"/>
    <w:rsid w:val="000719FE"/>
    <w:rPr>
      <w:i/>
      <w:iCs/>
      <w:sz w:val="22"/>
      <w:lang w:val="en-GB" w:eastAsia="en-US"/>
    </w:rPr>
  </w:style>
  <w:style w:type="character" w:styleId="HTMLCite">
    <w:name w:val="HTML Cite"/>
    <w:rsid w:val="000719FE"/>
    <w:rPr>
      <w:i/>
      <w:iCs/>
    </w:rPr>
  </w:style>
  <w:style w:type="character" w:styleId="HTMLCode">
    <w:name w:val="HTML Code"/>
    <w:rsid w:val="000719FE"/>
    <w:rPr>
      <w:rFonts w:ascii="Courier New" w:hAnsi="Courier New" w:cs="Courier New"/>
      <w:sz w:val="20"/>
      <w:szCs w:val="20"/>
    </w:rPr>
  </w:style>
  <w:style w:type="character" w:styleId="HTMLDefinition">
    <w:name w:val="HTML Definition"/>
    <w:rsid w:val="000719FE"/>
    <w:rPr>
      <w:i/>
      <w:iCs/>
    </w:rPr>
  </w:style>
  <w:style w:type="character" w:styleId="HTMLKeyboard">
    <w:name w:val="HTML Keyboard"/>
    <w:rsid w:val="000719FE"/>
    <w:rPr>
      <w:rFonts w:ascii="Courier New" w:hAnsi="Courier New" w:cs="Courier New"/>
      <w:sz w:val="20"/>
      <w:szCs w:val="20"/>
    </w:rPr>
  </w:style>
  <w:style w:type="paragraph" w:styleId="HTMLPreformatted">
    <w:name w:val="HTML Preformatted"/>
    <w:basedOn w:val="Normal"/>
    <w:link w:val="HTMLPreformattedChar"/>
    <w:rsid w:val="000719FE"/>
    <w:pPr>
      <w:overflowPunct w:val="0"/>
      <w:autoSpaceDE w:val="0"/>
      <w:autoSpaceDN w:val="0"/>
      <w:adjustRightInd w:val="0"/>
      <w:spacing w:after="240" w:line="360" w:lineRule="auto"/>
      <w:jc w:val="both"/>
      <w:textAlignment w:val="baseline"/>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0719FE"/>
    <w:rPr>
      <w:rFonts w:ascii="Courier New" w:hAnsi="Courier New" w:cs="Courier New"/>
      <w:lang w:val="en-GB" w:eastAsia="en-US"/>
    </w:rPr>
  </w:style>
  <w:style w:type="character" w:styleId="HTMLSample">
    <w:name w:val="HTML Sample"/>
    <w:rsid w:val="000719FE"/>
    <w:rPr>
      <w:rFonts w:ascii="Courier New" w:hAnsi="Courier New" w:cs="Courier New"/>
    </w:rPr>
  </w:style>
  <w:style w:type="character" w:styleId="HTMLTypewriter">
    <w:name w:val="HTML Typewriter"/>
    <w:rsid w:val="000719FE"/>
    <w:rPr>
      <w:rFonts w:ascii="Courier New" w:hAnsi="Courier New" w:cs="Courier New"/>
      <w:sz w:val="20"/>
      <w:szCs w:val="20"/>
    </w:rPr>
  </w:style>
  <w:style w:type="character" w:styleId="HTMLVariable">
    <w:name w:val="HTML Variable"/>
    <w:rsid w:val="000719FE"/>
    <w:rPr>
      <w:i/>
      <w:iCs/>
    </w:rPr>
  </w:style>
  <w:style w:type="paragraph" w:styleId="Index1">
    <w:name w:val="index 1"/>
    <w:basedOn w:val="Normal"/>
    <w:next w:val="Normal"/>
    <w:autoRedefine/>
    <w:rsid w:val="000719FE"/>
    <w:pPr>
      <w:overflowPunct w:val="0"/>
      <w:autoSpaceDE w:val="0"/>
      <w:autoSpaceDN w:val="0"/>
      <w:adjustRightInd w:val="0"/>
      <w:spacing w:after="240" w:line="360" w:lineRule="auto"/>
      <w:ind w:left="220" w:hanging="220"/>
      <w:jc w:val="both"/>
      <w:textAlignment w:val="baseline"/>
    </w:pPr>
    <w:rPr>
      <w:rFonts w:ascii="Times New Roman" w:eastAsia="Times New Roman" w:hAnsi="Times New Roman" w:cs="Times New Roman"/>
      <w:szCs w:val="20"/>
    </w:rPr>
  </w:style>
  <w:style w:type="paragraph" w:styleId="Index2">
    <w:name w:val="index 2"/>
    <w:basedOn w:val="Normal"/>
    <w:next w:val="Normal"/>
    <w:autoRedefine/>
    <w:rsid w:val="000719FE"/>
    <w:pPr>
      <w:overflowPunct w:val="0"/>
      <w:autoSpaceDE w:val="0"/>
      <w:autoSpaceDN w:val="0"/>
      <w:adjustRightInd w:val="0"/>
      <w:spacing w:after="240" w:line="360" w:lineRule="auto"/>
      <w:ind w:left="440" w:hanging="220"/>
      <w:jc w:val="both"/>
      <w:textAlignment w:val="baseline"/>
    </w:pPr>
    <w:rPr>
      <w:rFonts w:ascii="Times New Roman" w:eastAsia="Times New Roman" w:hAnsi="Times New Roman" w:cs="Times New Roman"/>
      <w:szCs w:val="20"/>
    </w:rPr>
  </w:style>
  <w:style w:type="paragraph" w:styleId="Index3">
    <w:name w:val="index 3"/>
    <w:basedOn w:val="Normal"/>
    <w:next w:val="Normal"/>
    <w:autoRedefine/>
    <w:rsid w:val="000719FE"/>
    <w:pPr>
      <w:overflowPunct w:val="0"/>
      <w:autoSpaceDE w:val="0"/>
      <w:autoSpaceDN w:val="0"/>
      <w:adjustRightInd w:val="0"/>
      <w:spacing w:after="240" w:line="360" w:lineRule="auto"/>
      <w:ind w:left="660" w:hanging="220"/>
      <w:jc w:val="both"/>
      <w:textAlignment w:val="baseline"/>
    </w:pPr>
    <w:rPr>
      <w:rFonts w:ascii="Times New Roman" w:eastAsia="Times New Roman" w:hAnsi="Times New Roman" w:cs="Times New Roman"/>
      <w:szCs w:val="20"/>
    </w:rPr>
  </w:style>
  <w:style w:type="paragraph" w:styleId="Index4">
    <w:name w:val="index 4"/>
    <w:basedOn w:val="Normal"/>
    <w:next w:val="Normal"/>
    <w:autoRedefine/>
    <w:rsid w:val="000719FE"/>
    <w:pPr>
      <w:overflowPunct w:val="0"/>
      <w:autoSpaceDE w:val="0"/>
      <w:autoSpaceDN w:val="0"/>
      <w:adjustRightInd w:val="0"/>
      <w:spacing w:after="240" w:line="360" w:lineRule="auto"/>
      <w:ind w:left="880" w:hanging="220"/>
      <w:jc w:val="both"/>
      <w:textAlignment w:val="baseline"/>
    </w:pPr>
    <w:rPr>
      <w:rFonts w:ascii="Times New Roman" w:eastAsia="Times New Roman" w:hAnsi="Times New Roman" w:cs="Times New Roman"/>
      <w:szCs w:val="20"/>
    </w:rPr>
  </w:style>
  <w:style w:type="paragraph" w:styleId="Index5">
    <w:name w:val="index 5"/>
    <w:basedOn w:val="Normal"/>
    <w:next w:val="Normal"/>
    <w:autoRedefine/>
    <w:rsid w:val="000719FE"/>
    <w:pPr>
      <w:overflowPunct w:val="0"/>
      <w:autoSpaceDE w:val="0"/>
      <w:autoSpaceDN w:val="0"/>
      <w:adjustRightInd w:val="0"/>
      <w:spacing w:after="240" w:line="360" w:lineRule="auto"/>
      <w:ind w:left="1100" w:hanging="220"/>
      <w:jc w:val="both"/>
      <w:textAlignment w:val="baseline"/>
    </w:pPr>
    <w:rPr>
      <w:rFonts w:ascii="Times New Roman" w:eastAsia="Times New Roman" w:hAnsi="Times New Roman" w:cs="Times New Roman"/>
      <w:szCs w:val="20"/>
    </w:rPr>
  </w:style>
  <w:style w:type="paragraph" w:styleId="Index6">
    <w:name w:val="index 6"/>
    <w:basedOn w:val="Normal"/>
    <w:next w:val="Normal"/>
    <w:autoRedefine/>
    <w:rsid w:val="000719FE"/>
    <w:pPr>
      <w:overflowPunct w:val="0"/>
      <w:autoSpaceDE w:val="0"/>
      <w:autoSpaceDN w:val="0"/>
      <w:adjustRightInd w:val="0"/>
      <w:spacing w:after="240" w:line="360" w:lineRule="auto"/>
      <w:ind w:left="1320" w:hanging="220"/>
      <w:jc w:val="both"/>
      <w:textAlignment w:val="baseline"/>
    </w:pPr>
    <w:rPr>
      <w:rFonts w:ascii="Times New Roman" w:eastAsia="Times New Roman" w:hAnsi="Times New Roman" w:cs="Times New Roman"/>
      <w:szCs w:val="20"/>
    </w:rPr>
  </w:style>
  <w:style w:type="paragraph" w:styleId="Index7">
    <w:name w:val="index 7"/>
    <w:basedOn w:val="Normal"/>
    <w:next w:val="Normal"/>
    <w:autoRedefine/>
    <w:rsid w:val="000719FE"/>
    <w:pPr>
      <w:overflowPunct w:val="0"/>
      <w:autoSpaceDE w:val="0"/>
      <w:autoSpaceDN w:val="0"/>
      <w:adjustRightInd w:val="0"/>
      <w:spacing w:after="240" w:line="360" w:lineRule="auto"/>
      <w:ind w:left="1540" w:hanging="220"/>
      <w:jc w:val="both"/>
      <w:textAlignment w:val="baseline"/>
    </w:pPr>
    <w:rPr>
      <w:rFonts w:ascii="Times New Roman" w:eastAsia="Times New Roman" w:hAnsi="Times New Roman" w:cs="Times New Roman"/>
      <w:szCs w:val="20"/>
    </w:rPr>
  </w:style>
  <w:style w:type="paragraph" w:styleId="Index8">
    <w:name w:val="index 8"/>
    <w:basedOn w:val="Normal"/>
    <w:next w:val="Normal"/>
    <w:autoRedefine/>
    <w:rsid w:val="000719FE"/>
    <w:pPr>
      <w:overflowPunct w:val="0"/>
      <w:autoSpaceDE w:val="0"/>
      <w:autoSpaceDN w:val="0"/>
      <w:adjustRightInd w:val="0"/>
      <w:spacing w:after="240" w:line="360" w:lineRule="auto"/>
      <w:ind w:left="1760" w:hanging="220"/>
      <w:jc w:val="both"/>
      <w:textAlignment w:val="baseline"/>
    </w:pPr>
    <w:rPr>
      <w:rFonts w:ascii="Times New Roman" w:eastAsia="Times New Roman" w:hAnsi="Times New Roman" w:cs="Times New Roman"/>
      <w:szCs w:val="20"/>
    </w:rPr>
  </w:style>
  <w:style w:type="paragraph" w:styleId="Index9">
    <w:name w:val="index 9"/>
    <w:basedOn w:val="Normal"/>
    <w:next w:val="Normal"/>
    <w:autoRedefine/>
    <w:rsid w:val="000719FE"/>
    <w:pPr>
      <w:overflowPunct w:val="0"/>
      <w:autoSpaceDE w:val="0"/>
      <w:autoSpaceDN w:val="0"/>
      <w:adjustRightInd w:val="0"/>
      <w:spacing w:after="240" w:line="360" w:lineRule="auto"/>
      <w:ind w:left="1980" w:hanging="220"/>
      <w:jc w:val="both"/>
      <w:textAlignment w:val="baseline"/>
    </w:pPr>
    <w:rPr>
      <w:rFonts w:ascii="Times New Roman" w:eastAsia="Times New Roman" w:hAnsi="Times New Roman" w:cs="Times New Roman"/>
      <w:szCs w:val="20"/>
    </w:rPr>
  </w:style>
  <w:style w:type="paragraph" w:styleId="IndexHeading">
    <w:name w:val="index heading"/>
    <w:basedOn w:val="Normal"/>
    <w:next w:val="Index1"/>
    <w:rsid w:val="000719FE"/>
    <w:pPr>
      <w:overflowPunct w:val="0"/>
      <w:autoSpaceDE w:val="0"/>
      <w:autoSpaceDN w:val="0"/>
      <w:adjustRightInd w:val="0"/>
      <w:spacing w:after="240" w:line="360" w:lineRule="auto"/>
      <w:jc w:val="both"/>
      <w:textAlignment w:val="baseline"/>
    </w:pPr>
    <w:rPr>
      <w:rFonts w:ascii="Cambria" w:eastAsia="Times New Roman" w:hAnsi="Cambria" w:cs="Times New Roman"/>
      <w:b/>
      <w:bCs/>
      <w:szCs w:val="20"/>
    </w:rPr>
  </w:style>
  <w:style w:type="character" w:styleId="IntenseEmphasis">
    <w:name w:val="Intense Emphasis"/>
    <w:uiPriority w:val="21"/>
    <w:qFormat/>
    <w:rsid w:val="000719FE"/>
    <w:rPr>
      <w:b/>
      <w:bCs/>
      <w:i/>
      <w:iCs/>
      <w:color w:val="4F81BD"/>
    </w:rPr>
  </w:style>
  <w:style w:type="character" w:styleId="IntenseReference">
    <w:name w:val="Intense Reference"/>
    <w:uiPriority w:val="32"/>
    <w:qFormat/>
    <w:rsid w:val="000719FE"/>
    <w:rPr>
      <w:b/>
      <w:bCs/>
      <w:smallCaps/>
      <w:color w:val="C0504D"/>
      <w:spacing w:val="5"/>
      <w:u w:val="single"/>
    </w:rPr>
  </w:style>
  <w:style w:type="table" w:styleId="LightGrid">
    <w:name w:val="Light Grid"/>
    <w:basedOn w:val="TableNormal"/>
    <w:uiPriority w:val="62"/>
    <w:rsid w:val="000719FE"/>
    <w:rPr>
      <w:lang w:val="en-GB"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0719FE"/>
    <w:rPr>
      <w:lang w:val="en-GB" w:eastAsia="en-A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0719FE"/>
    <w:rPr>
      <w:lang w:val="en-GB" w:eastAsia="en-A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0719FE"/>
    <w:rPr>
      <w:lang w:val="en-GB" w:eastAsia="en-A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0719FE"/>
    <w:rPr>
      <w:lang w:val="en-GB" w:eastAsia="en-A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0719FE"/>
    <w:rPr>
      <w:lang w:val="en-GB" w:eastAsia="en-A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0719FE"/>
    <w:rPr>
      <w:lang w:val="en-GB" w:eastAsia="en-A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0719FE"/>
    <w:rPr>
      <w:lang w:val="en-GB"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0719FE"/>
    <w:rPr>
      <w:lang w:val="en-GB" w:eastAsia="en-A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0719FE"/>
    <w:rPr>
      <w:lang w:val="en-GB" w:eastAsia="en-A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0719FE"/>
    <w:rPr>
      <w:lang w:val="en-GB" w:eastAsia="en-A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0719FE"/>
    <w:rPr>
      <w:lang w:val="en-GB" w:eastAsia="en-A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0719FE"/>
    <w:rPr>
      <w:lang w:val="en-GB" w:eastAsia="en-A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0719FE"/>
    <w:rPr>
      <w:lang w:val="en-GB" w:eastAsia="en-A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0719FE"/>
    <w:rPr>
      <w:color w:val="000000"/>
      <w:lang w:val="en-GB" w:eastAsia="en-A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0719FE"/>
    <w:rPr>
      <w:color w:val="365F91"/>
      <w:lang w:val="en-GB" w:eastAsia="en-A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0719FE"/>
    <w:rPr>
      <w:color w:val="943634"/>
      <w:lang w:val="en-GB" w:eastAsia="en-A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0719FE"/>
    <w:rPr>
      <w:color w:val="76923C"/>
      <w:lang w:val="en-GB" w:eastAsia="en-A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0719FE"/>
    <w:rPr>
      <w:color w:val="5F497A"/>
      <w:lang w:val="en-GB" w:eastAsia="en-A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0719FE"/>
    <w:rPr>
      <w:color w:val="31849B"/>
      <w:lang w:val="en-GB" w:eastAsia="en-A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0719FE"/>
    <w:rPr>
      <w:color w:val="E36C0A"/>
      <w:lang w:val="en-GB" w:eastAsia="en-A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rsid w:val="000719FE"/>
  </w:style>
  <w:style w:type="paragraph" w:styleId="List">
    <w:name w:val="List"/>
    <w:basedOn w:val="Normal"/>
    <w:rsid w:val="000719FE"/>
    <w:pPr>
      <w:overflowPunct w:val="0"/>
      <w:autoSpaceDE w:val="0"/>
      <w:autoSpaceDN w:val="0"/>
      <w:adjustRightInd w:val="0"/>
      <w:spacing w:after="240" w:line="360" w:lineRule="auto"/>
      <w:ind w:left="283" w:hanging="283"/>
      <w:contextualSpacing/>
      <w:jc w:val="both"/>
      <w:textAlignment w:val="baseline"/>
    </w:pPr>
    <w:rPr>
      <w:rFonts w:ascii="Times New Roman" w:eastAsia="Times New Roman" w:hAnsi="Times New Roman" w:cs="Times New Roman"/>
      <w:szCs w:val="20"/>
    </w:rPr>
  </w:style>
  <w:style w:type="paragraph" w:styleId="List2">
    <w:name w:val="List 2"/>
    <w:basedOn w:val="Normal"/>
    <w:rsid w:val="000719FE"/>
    <w:pPr>
      <w:overflowPunct w:val="0"/>
      <w:autoSpaceDE w:val="0"/>
      <w:autoSpaceDN w:val="0"/>
      <w:adjustRightInd w:val="0"/>
      <w:spacing w:after="240" w:line="360" w:lineRule="auto"/>
      <w:ind w:left="566" w:hanging="283"/>
      <w:contextualSpacing/>
      <w:jc w:val="both"/>
      <w:textAlignment w:val="baseline"/>
    </w:pPr>
    <w:rPr>
      <w:rFonts w:ascii="Times New Roman" w:eastAsia="Times New Roman" w:hAnsi="Times New Roman" w:cs="Times New Roman"/>
      <w:szCs w:val="20"/>
    </w:rPr>
  </w:style>
  <w:style w:type="paragraph" w:styleId="List3">
    <w:name w:val="List 3"/>
    <w:basedOn w:val="Normal"/>
    <w:rsid w:val="000719FE"/>
    <w:pPr>
      <w:overflowPunct w:val="0"/>
      <w:autoSpaceDE w:val="0"/>
      <w:autoSpaceDN w:val="0"/>
      <w:adjustRightInd w:val="0"/>
      <w:spacing w:after="240" w:line="360" w:lineRule="auto"/>
      <w:ind w:left="849" w:hanging="283"/>
      <w:contextualSpacing/>
      <w:jc w:val="both"/>
      <w:textAlignment w:val="baseline"/>
    </w:pPr>
    <w:rPr>
      <w:rFonts w:ascii="Times New Roman" w:eastAsia="Times New Roman" w:hAnsi="Times New Roman" w:cs="Times New Roman"/>
      <w:szCs w:val="20"/>
    </w:rPr>
  </w:style>
  <w:style w:type="paragraph" w:styleId="List4">
    <w:name w:val="List 4"/>
    <w:basedOn w:val="Normal"/>
    <w:rsid w:val="000719FE"/>
    <w:pPr>
      <w:overflowPunct w:val="0"/>
      <w:autoSpaceDE w:val="0"/>
      <w:autoSpaceDN w:val="0"/>
      <w:adjustRightInd w:val="0"/>
      <w:spacing w:after="240" w:line="360" w:lineRule="auto"/>
      <w:ind w:left="1132" w:hanging="283"/>
      <w:contextualSpacing/>
      <w:jc w:val="both"/>
      <w:textAlignment w:val="baseline"/>
    </w:pPr>
    <w:rPr>
      <w:rFonts w:ascii="Times New Roman" w:eastAsia="Times New Roman" w:hAnsi="Times New Roman" w:cs="Times New Roman"/>
      <w:szCs w:val="20"/>
    </w:rPr>
  </w:style>
  <w:style w:type="paragraph" w:styleId="List5">
    <w:name w:val="List 5"/>
    <w:basedOn w:val="Normal"/>
    <w:rsid w:val="000719FE"/>
    <w:pPr>
      <w:overflowPunct w:val="0"/>
      <w:autoSpaceDE w:val="0"/>
      <w:autoSpaceDN w:val="0"/>
      <w:adjustRightInd w:val="0"/>
      <w:spacing w:after="240" w:line="360" w:lineRule="auto"/>
      <w:ind w:left="1415" w:hanging="283"/>
      <w:contextualSpacing/>
      <w:jc w:val="both"/>
      <w:textAlignment w:val="baseline"/>
    </w:pPr>
    <w:rPr>
      <w:rFonts w:ascii="Times New Roman" w:eastAsia="Times New Roman" w:hAnsi="Times New Roman" w:cs="Times New Roman"/>
      <w:szCs w:val="20"/>
    </w:rPr>
  </w:style>
  <w:style w:type="paragraph" w:styleId="ListContinue">
    <w:name w:val="List Continue"/>
    <w:basedOn w:val="Normal"/>
    <w:rsid w:val="000719FE"/>
    <w:pPr>
      <w:overflowPunct w:val="0"/>
      <w:autoSpaceDE w:val="0"/>
      <w:autoSpaceDN w:val="0"/>
      <w:adjustRightInd w:val="0"/>
      <w:spacing w:after="120" w:line="360" w:lineRule="auto"/>
      <w:ind w:left="283"/>
      <w:contextualSpacing/>
      <w:jc w:val="both"/>
      <w:textAlignment w:val="baseline"/>
    </w:pPr>
    <w:rPr>
      <w:rFonts w:ascii="Times New Roman" w:eastAsia="Times New Roman" w:hAnsi="Times New Roman" w:cs="Times New Roman"/>
      <w:szCs w:val="20"/>
    </w:rPr>
  </w:style>
  <w:style w:type="paragraph" w:styleId="ListContinue2">
    <w:name w:val="List Continue 2"/>
    <w:basedOn w:val="Normal"/>
    <w:rsid w:val="000719FE"/>
    <w:pPr>
      <w:overflowPunct w:val="0"/>
      <w:autoSpaceDE w:val="0"/>
      <w:autoSpaceDN w:val="0"/>
      <w:adjustRightInd w:val="0"/>
      <w:spacing w:after="120" w:line="360" w:lineRule="auto"/>
      <w:ind w:left="566"/>
      <w:contextualSpacing/>
      <w:jc w:val="both"/>
      <w:textAlignment w:val="baseline"/>
    </w:pPr>
    <w:rPr>
      <w:rFonts w:ascii="Times New Roman" w:eastAsia="Times New Roman" w:hAnsi="Times New Roman" w:cs="Times New Roman"/>
      <w:szCs w:val="20"/>
    </w:rPr>
  </w:style>
  <w:style w:type="paragraph" w:styleId="ListContinue3">
    <w:name w:val="List Continue 3"/>
    <w:basedOn w:val="Normal"/>
    <w:rsid w:val="000719FE"/>
    <w:pPr>
      <w:overflowPunct w:val="0"/>
      <w:autoSpaceDE w:val="0"/>
      <w:autoSpaceDN w:val="0"/>
      <w:adjustRightInd w:val="0"/>
      <w:spacing w:after="120" w:line="360" w:lineRule="auto"/>
      <w:ind w:left="849"/>
      <w:contextualSpacing/>
      <w:jc w:val="both"/>
      <w:textAlignment w:val="baseline"/>
    </w:pPr>
    <w:rPr>
      <w:rFonts w:ascii="Times New Roman" w:eastAsia="Times New Roman" w:hAnsi="Times New Roman" w:cs="Times New Roman"/>
      <w:szCs w:val="20"/>
    </w:rPr>
  </w:style>
  <w:style w:type="paragraph" w:styleId="ListContinue4">
    <w:name w:val="List Continue 4"/>
    <w:basedOn w:val="Normal"/>
    <w:rsid w:val="000719FE"/>
    <w:pPr>
      <w:overflowPunct w:val="0"/>
      <w:autoSpaceDE w:val="0"/>
      <w:autoSpaceDN w:val="0"/>
      <w:adjustRightInd w:val="0"/>
      <w:spacing w:after="120" w:line="360" w:lineRule="auto"/>
      <w:ind w:left="1132"/>
      <w:contextualSpacing/>
      <w:jc w:val="both"/>
      <w:textAlignment w:val="baseline"/>
    </w:pPr>
    <w:rPr>
      <w:rFonts w:ascii="Times New Roman" w:eastAsia="Times New Roman" w:hAnsi="Times New Roman" w:cs="Times New Roman"/>
      <w:szCs w:val="20"/>
    </w:rPr>
  </w:style>
  <w:style w:type="paragraph" w:styleId="ListContinue5">
    <w:name w:val="List Continue 5"/>
    <w:basedOn w:val="Normal"/>
    <w:rsid w:val="000719FE"/>
    <w:pPr>
      <w:overflowPunct w:val="0"/>
      <w:autoSpaceDE w:val="0"/>
      <w:autoSpaceDN w:val="0"/>
      <w:adjustRightInd w:val="0"/>
      <w:spacing w:after="120" w:line="360" w:lineRule="auto"/>
      <w:ind w:left="1415"/>
      <w:contextualSpacing/>
      <w:jc w:val="both"/>
      <w:textAlignment w:val="baseline"/>
    </w:pPr>
    <w:rPr>
      <w:rFonts w:ascii="Times New Roman" w:eastAsia="Times New Roman" w:hAnsi="Times New Roman" w:cs="Times New Roman"/>
      <w:szCs w:val="20"/>
    </w:rPr>
  </w:style>
  <w:style w:type="paragraph" w:styleId="ListNumber">
    <w:name w:val="List Number"/>
    <w:basedOn w:val="Normal"/>
    <w:rsid w:val="000719FE"/>
    <w:pPr>
      <w:numPr>
        <w:numId w:val="140"/>
      </w:numPr>
      <w:overflowPunct w:val="0"/>
      <w:autoSpaceDE w:val="0"/>
      <w:autoSpaceDN w:val="0"/>
      <w:adjustRightInd w:val="0"/>
      <w:spacing w:after="240" w:line="360" w:lineRule="auto"/>
      <w:contextualSpacing/>
      <w:jc w:val="both"/>
      <w:textAlignment w:val="baseline"/>
    </w:pPr>
    <w:rPr>
      <w:rFonts w:ascii="Times New Roman" w:eastAsia="Times New Roman" w:hAnsi="Times New Roman" w:cs="Times New Roman"/>
      <w:szCs w:val="20"/>
    </w:rPr>
  </w:style>
  <w:style w:type="paragraph" w:styleId="ListNumber2">
    <w:name w:val="List Number 2"/>
    <w:basedOn w:val="Normal"/>
    <w:rsid w:val="000719FE"/>
    <w:pPr>
      <w:numPr>
        <w:numId w:val="139"/>
      </w:numPr>
      <w:overflowPunct w:val="0"/>
      <w:autoSpaceDE w:val="0"/>
      <w:autoSpaceDN w:val="0"/>
      <w:adjustRightInd w:val="0"/>
      <w:spacing w:after="240" w:line="360" w:lineRule="auto"/>
      <w:contextualSpacing/>
      <w:jc w:val="both"/>
      <w:textAlignment w:val="baseline"/>
    </w:pPr>
    <w:rPr>
      <w:rFonts w:ascii="Times New Roman" w:eastAsia="Times New Roman" w:hAnsi="Times New Roman" w:cs="Times New Roman"/>
      <w:szCs w:val="20"/>
    </w:rPr>
  </w:style>
  <w:style w:type="paragraph" w:styleId="ListNumber3">
    <w:name w:val="List Number 3"/>
    <w:basedOn w:val="Normal"/>
    <w:rsid w:val="000719FE"/>
    <w:pPr>
      <w:numPr>
        <w:numId w:val="138"/>
      </w:numPr>
      <w:overflowPunct w:val="0"/>
      <w:autoSpaceDE w:val="0"/>
      <w:autoSpaceDN w:val="0"/>
      <w:adjustRightInd w:val="0"/>
      <w:spacing w:after="240" w:line="360" w:lineRule="auto"/>
      <w:contextualSpacing/>
      <w:jc w:val="both"/>
      <w:textAlignment w:val="baseline"/>
    </w:pPr>
    <w:rPr>
      <w:rFonts w:ascii="Times New Roman" w:eastAsia="Times New Roman" w:hAnsi="Times New Roman" w:cs="Times New Roman"/>
      <w:szCs w:val="20"/>
    </w:rPr>
  </w:style>
  <w:style w:type="paragraph" w:styleId="ListNumber4">
    <w:name w:val="List Number 4"/>
    <w:basedOn w:val="Normal"/>
    <w:rsid w:val="000719FE"/>
    <w:pPr>
      <w:numPr>
        <w:numId w:val="137"/>
      </w:numPr>
      <w:overflowPunct w:val="0"/>
      <w:autoSpaceDE w:val="0"/>
      <w:autoSpaceDN w:val="0"/>
      <w:adjustRightInd w:val="0"/>
      <w:spacing w:after="240" w:line="360" w:lineRule="auto"/>
      <w:contextualSpacing/>
      <w:jc w:val="both"/>
      <w:textAlignment w:val="baseline"/>
    </w:pPr>
    <w:rPr>
      <w:rFonts w:ascii="Times New Roman" w:eastAsia="Times New Roman" w:hAnsi="Times New Roman" w:cs="Times New Roman"/>
      <w:szCs w:val="20"/>
    </w:rPr>
  </w:style>
  <w:style w:type="paragraph" w:styleId="ListNumber5">
    <w:name w:val="List Number 5"/>
    <w:basedOn w:val="Normal"/>
    <w:rsid w:val="000719FE"/>
    <w:pPr>
      <w:numPr>
        <w:numId w:val="143"/>
      </w:numPr>
      <w:overflowPunct w:val="0"/>
      <w:autoSpaceDE w:val="0"/>
      <w:autoSpaceDN w:val="0"/>
      <w:adjustRightInd w:val="0"/>
      <w:spacing w:after="240" w:line="360" w:lineRule="auto"/>
      <w:contextualSpacing/>
      <w:jc w:val="both"/>
      <w:textAlignment w:val="baseline"/>
    </w:pPr>
    <w:rPr>
      <w:rFonts w:ascii="Times New Roman" w:eastAsia="Times New Roman" w:hAnsi="Times New Roman" w:cs="Times New Roman"/>
      <w:szCs w:val="20"/>
    </w:rPr>
  </w:style>
  <w:style w:type="paragraph" w:styleId="MacroText">
    <w:name w:val="macro"/>
    <w:link w:val="MacroTextChar"/>
    <w:rsid w:val="000719F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val="en-GB" w:eastAsia="en-US"/>
    </w:rPr>
  </w:style>
  <w:style w:type="character" w:customStyle="1" w:styleId="MacroTextChar">
    <w:name w:val="Macro Text Char"/>
    <w:basedOn w:val="DefaultParagraphFont"/>
    <w:link w:val="MacroText"/>
    <w:rsid w:val="000719FE"/>
    <w:rPr>
      <w:rFonts w:ascii="Courier New" w:hAnsi="Courier New" w:cs="Courier New"/>
      <w:lang w:val="en-GB" w:eastAsia="en-US"/>
    </w:rPr>
  </w:style>
  <w:style w:type="table" w:styleId="MediumGrid1">
    <w:name w:val="Medium Grid 1"/>
    <w:basedOn w:val="TableNormal"/>
    <w:uiPriority w:val="67"/>
    <w:rsid w:val="000719FE"/>
    <w:rPr>
      <w:lang w:val="en-GB" w:eastAsia="en-A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0719FE"/>
    <w:rPr>
      <w:lang w:val="en-GB" w:eastAsia="en-A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0719FE"/>
    <w:rPr>
      <w:lang w:val="en-GB" w:eastAsia="en-A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0719FE"/>
    <w:rPr>
      <w:lang w:val="en-GB" w:eastAsia="en-A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0719FE"/>
    <w:rPr>
      <w:lang w:val="en-GB" w:eastAsia="en-A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0719FE"/>
    <w:rPr>
      <w:lang w:val="en-GB" w:eastAsia="en-A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0719FE"/>
    <w:rPr>
      <w:lang w:val="en-GB" w:eastAsia="en-A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0719FE"/>
    <w:rPr>
      <w:rFonts w:ascii="Cambria" w:hAnsi="Cambria"/>
      <w:color w:val="000000"/>
      <w:lang w:val="en-GB"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0719FE"/>
    <w:rPr>
      <w:rFonts w:ascii="Cambria" w:hAnsi="Cambria"/>
      <w:color w:val="000000"/>
      <w:lang w:val="en-GB" w:eastAsia="en-A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0719FE"/>
    <w:rPr>
      <w:rFonts w:ascii="Cambria" w:hAnsi="Cambria"/>
      <w:color w:val="000000"/>
      <w:lang w:val="en-GB" w:eastAsia="en-A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0719FE"/>
    <w:rPr>
      <w:rFonts w:ascii="Cambria" w:hAnsi="Cambria"/>
      <w:color w:val="000000"/>
      <w:lang w:val="en-GB" w:eastAsia="en-A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0719FE"/>
    <w:rPr>
      <w:rFonts w:ascii="Cambria" w:hAnsi="Cambria"/>
      <w:color w:val="000000"/>
      <w:lang w:val="en-GB" w:eastAsia="en-A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0719FE"/>
    <w:rPr>
      <w:rFonts w:ascii="Cambria" w:hAnsi="Cambria"/>
      <w:color w:val="000000"/>
      <w:lang w:val="en-GB" w:eastAsia="en-A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0719FE"/>
    <w:rPr>
      <w:rFonts w:ascii="Cambria" w:hAnsi="Cambria"/>
      <w:color w:val="000000"/>
      <w:lang w:val="en-GB" w:eastAsia="en-A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0719FE"/>
    <w:rPr>
      <w:lang w:val="en-GB" w:eastAsia="en-A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0719FE"/>
    <w:rPr>
      <w:lang w:val="en-GB" w:eastAsia="en-A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0719FE"/>
    <w:rPr>
      <w:lang w:val="en-GB" w:eastAsia="en-A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0719FE"/>
    <w:rPr>
      <w:lang w:val="en-GB" w:eastAsia="en-A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0719FE"/>
    <w:rPr>
      <w:lang w:val="en-GB" w:eastAsia="en-A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0719FE"/>
    <w:rPr>
      <w:lang w:val="en-GB" w:eastAsia="en-A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719FE"/>
    <w:rPr>
      <w:lang w:val="en-GB" w:eastAsia="en-A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0719FE"/>
    <w:rPr>
      <w:color w:val="000000"/>
      <w:lang w:val="en-GB" w:eastAsia="en-A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0719FE"/>
    <w:rPr>
      <w:color w:val="000000"/>
      <w:lang w:val="en-GB" w:eastAsia="en-A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0719FE"/>
    <w:rPr>
      <w:color w:val="000000"/>
      <w:lang w:val="en-GB" w:eastAsia="en-A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0719FE"/>
    <w:rPr>
      <w:color w:val="000000"/>
      <w:lang w:val="en-GB" w:eastAsia="en-A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0719FE"/>
    <w:rPr>
      <w:color w:val="000000"/>
      <w:lang w:val="en-GB" w:eastAsia="en-A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0719FE"/>
    <w:rPr>
      <w:color w:val="000000"/>
      <w:lang w:val="en-GB" w:eastAsia="en-A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0719FE"/>
    <w:rPr>
      <w:color w:val="000000"/>
      <w:lang w:val="en-GB" w:eastAsia="en-A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0719FE"/>
    <w:rPr>
      <w:rFonts w:ascii="Cambria" w:hAnsi="Cambria"/>
      <w:color w:val="000000"/>
      <w:lang w:val="en-GB"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0719FE"/>
    <w:rPr>
      <w:rFonts w:ascii="Cambria" w:hAnsi="Cambria"/>
      <w:color w:val="000000"/>
      <w:lang w:val="en-GB" w:eastAsia="en-A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0719FE"/>
    <w:rPr>
      <w:rFonts w:ascii="Cambria" w:hAnsi="Cambria"/>
      <w:color w:val="000000"/>
      <w:lang w:val="en-GB" w:eastAsia="en-A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0719FE"/>
    <w:rPr>
      <w:rFonts w:ascii="Cambria" w:hAnsi="Cambria"/>
      <w:color w:val="000000"/>
      <w:lang w:val="en-GB" w:eastAsia="en-A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0719FE"/>
    <w:rPr>
      <w:rFonts w:ascii="Cambria" w:hAnsi="Cambria"/>
      <w:color w:val="000000"/>
      <w:lang w:val="en-GB" w:eastAsia="en-A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0719FE"/>
    <w:rPr>
      <w:rFonts w:ascii="Cambria" w:hAnsi="Cambria"/>
      <w:color w:val="000000"/>
      <w:lang w:val="en-GB" w:eastAsia="en-A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0719FE"/>
    <w:rPr>
      <w:rFonts w:ascii="Cambria" w:hAnsi="Cambria"/>
      <w:color w:val="000000"/>
      <w:lang w:val="en-GB" w:eastAsia="en-A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0719FE"/>
    <w:rPr>
      <w:lang w:val="en-GB" w:eastAsia="en-A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719FE"/>
    <w:rPr>
      <w:lang w:val="en-GB" w:eastAsia="en-A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719FE"/>
    <w:rPr>
      <w:lang w:val="en-GB" w:eastAsia="en-A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719FE"/>
    <w:rPr>
      <w:lang w:val="en-GB" w:eastAsia="en-A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719FE"/>
    <w:rPr>
      <w:lang w:val="en-GB" w:eastAsia="en-A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719FE"/>
    <w:rPr>
      <w:lang w:val="en-GB" w:eastAsia="en-A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719FE"/>
    <w:rPr>
      <w:lang w:val="en-GB" w:eastAsia="en-A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0719FE"/>
    <w:rPr>
      <w:lang w:val="en-GB" w:eastAsia="en-A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719FE"/>
    <w:rPr>
      <w:lang w:val="en-GB" w:eastAsia="en-A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719FE"/>
    <w:rPr>
      <w:lang w:val="en-GB" w:eastAsia="en-A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719FE"/>
    <w:rPr>
      <w:lang w:val="en-GB" w:eastAsia="en-A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719FE"/>
    <w:rPr>
      <w:lang w:val="en-GB" w:eastAsia="en-A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719FE"/>
    <w:rPr>
      <w:lang w:val="en-GB" w:eastAsia="en-A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719FE"/>
    <w:rPr>
      <w:lang w:val="en-GB" w:eastAsia="en-A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0719FE"/>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240" w:line="360" w:lineRule="auto"/>
      <w:ind w:left="1134" w:hanging="1134"/>
      <w:jc w:val="both"/>
      <w:textAlignment w:val="baseline"/>
    </w:pPr>
    <w:rPr>
      <w:rFonts w:ascii="Cambria" w:eastAsia="Times New Roman" w:hAnsi="Cambria" w:cs="Times New Roman"/>
      <w:sz w:val="24"/>
      <w:szCs w:val="24"/>
    </w:rPr>
  </w:style>
  <w:style w:type="character" w:customStyle="1" w:styleId="MessageHeaderChar">
    <w:name w:val="Message Header Char"/>
    <w:basedOn w:val="DefaultParagraphFont"/>
    <w:link w:val="MessageHeader"/>
    <w:rsid w:val="000719FE"/>
    <w:rPr>
      <w:rFonts w:ascii="Cambria" w:hAnsi="Cambria"/>
      <w:sz w:val="24"/>
      <w:szCs w:val="24"/>
      <w:shd w:val="pct20" w:color="auto" w:fill="auto"/>
      <w:lang w:val="en-GB" w:eastAsia="en-US"/>
    </w:rPr>
  </w:style>
  <w:style w:type="paragraph" w:styleId="NormalIndent">
    <w:name w:val="Normal Indent"/>
    <w:basedOn w:val="Normal"/>
    <w:rsid w:val="000719FE"/>
    <w:pPr>
      <w:overflowPunct w:val="0"/>
      <w:autoSpaceDE w:val="0"/>
      <w:autoSpaceDN w:val="0"/>
      <w:adjustRightInd w:val="0"/>
      <w:spacing w:after="240" w:line="360" w:lineRule="auto"/>
      <w:ind w:left="720"/>
      <w:jc w:val="both"/>
      <w:textAlignment w:val="baseline"/>
    </w:pPr>
    <w:rPr>
      <w:rFonts w:ascii="Times New Roman" w:eastAsia="Times New Roman" w:hAnsi="Times New Roman" w:cs="Times New Roman"/>
      <w:szCs w:val="20"/>
    </w:rPr>
  </w:style>
  <w:style w:type="paragraph" w:styleId="NoteHeading">
    <w:name w:val="Note Heading"/>
    <w:basedOn w:val="Normal"/>
    <w:next w:val="Normal"/>
    <w:link w:val="NoteHeadingChar"/>
    <w:rsid w:val="000719F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character" w:customStyle="1" w:styleId="NoteHeadingChar">
    <w:name w:val="Note Heading Char"/>
    <w:basedOn w:val="DefaultParagraphFont"/>
    <w:link w:val="NoteHeading"/>
    <w:rsid w:val="000719FE"/>
    <w:rPr>
      <w:sz w:val="22"/>
      <w:lang w:val="en-GB" w:eastAsia="en-US"/>
    </w:rPr>
  </w:style>
  <w:style w:type="paragraph" w:styleId="PlainText">
    <w:name w:val="Plain Text"/>
    <w:basedOn w:val="Normal"/>
    <w:link w:val="PlainTextChar"/>
    <w:rsid w:val="000719FE"/>
    <w:pPr>
      <w:overflowPunct w:val="0"/>
      <w:autoSpaceDE w:val="0"/>
      <w:autoSpaceDN w:val="0"/>
      <w:adjustRightInd w:val="0"/>
      <w:spacing w:after="240" w:line="360" w:lineRule="auto"/>
      <w:jc w:val="both"/>
      <w:textAlignment w:val="baseline"/>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719FE"/>
    <w:rPr>
      <w:rFonts w:ascii="Courier New" w:hAnsi="Courier New" w:cs="Courier New"/>
      <w:lang w:val="en-GB" w:eastAsia="en-US"/>
    </w:rPr>
  </w:style>
  <w:style w:type="paragraph" w:styleId="Quote">
    <w:name w:val="Quote"/>
    <w:basedOn w:val="Normal"/>
    <w:next w:val="Normal"/>
    <w:link w:val="QuoteChar"/>
    <w:uiPriority w:val="29"/>
    <w:qFormat/>
    <w:rsid w:val="000719FE"/>
    <w:pPr>
      <w:overflowPunct w:val="0"/>
      <w:autoSpaceDE w:val="0"/>
      <w:autoSpaceDN w:val="0"/>
      <w:adjustRightInd w:val="0"/>
      <w:spacing w:after="240" w:line="360" w:lineRule="auto"/>
      <w:jc w:val="both"/>
      <w:textAlignment w:val="baseline"/>
    </w:pPr>
    <w:rPr>
      <w:rFonts w:ascii="Times New Roman" w:eastAsia="Times New Roman" w:hAnsi="Times New Roman" w:cs="Times New Roman"/>
      <w:i/>
      <w:iCs/>
      <w:color w:val="000000"/>
      <w:szCs w:val="20"/>
    </w:rPr>
  </w:style>
  <w:style w:type="character" w:customStyle="1" w:styleId="QuoteChar">
    <w:name w:val="Quote Char"/>
    <w:basedOn w:val="DefaultParagraphFont"/>
    <w:link w:val="Quote"/>
    <w:uiPriority w:val="29"/>
    <w:rsid w:val="000719FE"/>
    <w:rPr>
      <w:i/>
      <w:iCs/>
      <w:color w:val="000000"/>
      <w:sz w:val="22"/>
      <w:lang w:val="en-GB" w:eastAsia="en-US"/>
    </w:rPr>
  </w:style>
  <w:style w:type="paragraph" w:styleId="Salutation">
    <w:name w:val="Salutation"/>
    <w:basedOn w:val="Normal"/>
    <w:next w:val="Normal"/>
    <w:link w:val="SalutationChar"/>
    <w:rsid w:val="000719F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character" w:customStyle="1" w:styleId="SalutationChar">
    <w:name w:val="Salutation Char"/>
    <w:basedOn w:val="DefaultParagraphFont"/>
    <w:link w:val="Salutation"/>
    <w:rsid w:val="000719FE"/>
    <w:rPr>
      <w:sz w:val="22"/>
      <w:lang w:val="en-GB" w:eastAsia="en-US"/>
    </w:rPr>
  </w:style>
  <w:style w:type="paragraph" w:styleId="Signature">
    <w:name w:val="Signature"/>
    <w:basedOn w:val="Normal"/>
    <w:link w:val="SignatureChar"/>
    <w:rsid w:val="000719FE"/>
    <w:pPr>
      <w:overflowPunct w:val="0"/>
      <w:autoSpaceDE w:val="0"/>
      <w:autoSpaceDN w:val="0"/>
      <w:adjustRightInd w:val="0"/>
      <w:spacing w:after="240" w:line="360" w:lineRule="auto"/>
      <w:ind w:left="4252"/>
      <w:jc w:val="both"/>
      <w:textAlignment w:val="baseline"/>
    </w:pPr>
    <w:rPr>
      <w:rFonts w:ascii="Times New Roman" w:eastAsia="Times New Roman" w:hAnsi="Times New Roman" w:cs="Times New Roman"/>
      <w:szCs w:val="20"/>
    </w:rPr>
  </w:style>
  <w:style w:type="character" w:customStyle="1" w:styleId="SignatureChar">
    <w:name w:val="Signature Char"/>
    <w:basedOn w:val="DefaultParagraphFont"/>
    <w:link w:val="Signature"/>
    <w:rsid w:val="000719FE"/>
    <w:rPr>
      <w:sz w:val="22"/>
      <w:lang w:val="en-GB" w:eastAsia="en-US"/>
    </w:rPr>
  </w:style>
  <w:style w:type="character" w:styleId="Strong">
    <w:name w:val="Strong"/>
    <w:qFormat/>
    <w:rsid w:val="000719FE"/>
    <w:rPr>
      <w:b/>
      <w:bCs/>
    </w:rPr>
  </w:style>
  <w:style w:type="character" w:styleId="SubtleEmphasis">
    <w:name w:val="Subtle Emphasis"/>
    <w:uiPriority w:val="19"/>
    <w:qFormat/>
    <w:rsid w:val="000719FE"/>
    <w:rPr>
      <w:i/>
      <w:iCs/>
      <w:color w:val="808080"/>
    </w:rPr>
  </w:style>
  <w:style w:type="character" w:styleId="SubtleReference">
    <w:name w:val="Subtle Reference"/>
    <w:uiPriority w:val="31"/>
    <w:qFormat/>
    <w:rsid w:val="000719FE"/>
    <w:rPr>
      <w:smallCaps/>
      <w:color w:val="C0504D"/>
      <w:u w:val="single"/>
    </w:rPr>
  </w:style>
  <w:style w:type="table" w:styleId="Table3Deffects1">
    <w:name w:val="Table 3D effects 1"/>
    <w:basedOn w:val="TableNormal"/>
    <w:rsid w:val="000719FE"/>
    <w:pPr>
      <w:overflowPunct w:val="0"/>
      <w:autoSpaceDE w:val="0"/>
      <w:autoSpaceDN w:val="0"/>
      <w:adjustRightInd w:val="0"/>
      <w:spacing w:after="240" w:line="360" w:lineRule="auto"/>
      <w:jc w:val="both"/>
      <w:textAlignment w:val="baseline"/>
    </w:pPr>
    <w:rPr>
      <w:lang w:val="en-GB" w:eastAsia="en-A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719FE"/>
    <w:pPr>
      <w:overflowPunct w:val="0"/>
      <w:autoSpaceDE w:val="0"/>
      <w:autoSpaceDN w:val="0"/>
      <w:adjustRightInd w:val="0"/>
      <w:spacing w:after="240" w:line="360" w:lineRule="auto"/>
      <w:jc w:val="both"/>
      <w:textAlignment w:val="baseline"/>
    </w:pPr>
    <w:rPr>
      <w:lang w:val="en-GB" w:eastAsia="en-A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719FE"/>
    <w:pPr>
      <w:overflowPunct w:val="0"/>
      <w:autoSpaceDE w:val="0"/>
      <w:autoSpaceDN w:val="0"/>
      <w:adjustRightInd w:val="0"/>
      <w:spacing w:after="240" w:line="360" w:lineRule="auto"/>
      <w:jc w:val="both"/>
      <w:textAlignment w:val="baseline"/>
    </w:pPr>
    <w:rPr>
      <w:lang w:val="en-GB" w:eastAsia="en-A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719FE"/>
    <w:pPr>
      <w:overflowPunct w:val="0"/>
      <w:autoSpaceDE w:val="0"/>
      <w:autoSpaceDN w:val="0"/>
      <w:adjustRightInd w:val="0"/>
      <w:spacing w:after="240" w:line="360" w:lineRule="auto"/>
      <w:jc w:val="both"/>
      <w:textAlignment w:val="baseline"/>
    </w:pPr>
    <w:rPr>
      <w:lang w:val="en-GB"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719FE"/>
    <w:pPr>
      <w:overflowPunct w:val="0"/>
      <w:autoSpaceDE w:val="0"/>
      <w:autoSpaceDN w:val="0"/>
      <w:adjustRightInd w:val="0"/>
      <w:spacing w:after="240" w:line="360" w:lineRule="auto"/>
      <w:jc w:val="both"/>
      <w:textAlignment w:val="baseline"/>
    </w:pPr>
    <w:rPr>
      <w:lang w:val="en-GB"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719FE"/>
    <w:pPr>
      <w:overflowPunct w:val="0"/>
      <w:autoSpaceDE w:val="0"/>
      <w:autoSpaceDN w:val="0"/>
      <w:adjustRightInd w:val="0"/>
      <w:spacing w:after="240" w:line="360" w:lineRule="auto"/>
      <w:jc w:val="both"/>
      <w:textAlignment w:val="baseline"/>
    </w:pPr>
    <w:rPr>
      <w:color w:val="000080"/>
      <w:lang w:val="en-GB"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719FE"/>
    <w:pPr>
      <w:overflowPunct w:val="0"/>
      <w:autoSpaceDE w:val="0"/>
      <w:autoSpaceDN w:val="0"/>
      <w:adjustRightInd w:val="0"/>
      <w:spacing w:after="240" w:line="360" w:lineRule="auto"/>
      <w:jc w:val="both"/>
      <w:textAlignment w:val="baseline"/>
    </w:pPr>
    <w:rPr>
      <w:lang w:val="en-GB" w:eastAsia="en-A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719FE"/>
    <w:pPr>
      <w:overflowPunct w:val="0"/>
      <w:autoSpaceDE w:val="0"/>
      <w:autoSpaceDN w:val="0"/>
      <w:adjustRightInd w:val="0"/>
      <w:spacing w:after="240" w:line="360" w:lineRule="auto"/>
      <w:jc w:val="both"/>
      <w:textAlignment w:val="baseline"/>
    </w:pPr>
    <w:rPr>
      <w:color w:val="FFFFFF"/>
      <w:lang w:val="en-GB" w:eastAsia="en-A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719FE"/>
    <w:pPr>
      <w:overflowPunct w:val="0"/>
      <w:autoSpaceDE w:val="0"/>
      <w:autoSpaceDN w:val="0"/>
      <w:adjustRightInd w:val="0"/>
      <w:spacing w:after="240" w:line="360" w:lineRule="auto"/>
      <w:jc w:val="both"/>
      <w:textAlignment w:val="baseline"/>
    </w:pPr>
    <w:rPr>
      <w:lang w:val="en-GB" w:eastAsia="en-A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719FE"/>
    <w:pPr>
      <w:overflowPunct w:val="0"/>
      <w:autoSpaceDE w:val="0"/>
      <w:autoSpaceDN w:val="0"/>
      <w:adjustRightInd w:val="0"/>
      <w:spacing w:after="240" w:line="360" w:lineRule="auto"/>
      <w:jc w:val="both"/>
      <w:textAlignment w:val="baseline"/>
    </w:pPr>
    <w:rPr>
      <w:lang w:val="en-GB" w:eastAsia="en-A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719FE"/>
    <w:pPr>
      <w:overflowPunct w:val="0"/>
      <w:autoSpaceDE w:val="0"/>
      <w:autoSpaceDN w:val="0"/>
      <w:adjustRightInd w:val="0"/>
      <w:spacing w:after="240" w:line="360" w:lineRule="auto"/>
      <w:jc w:val="both"/>
      <w:textAlignment w:val="baseline"/>
    </w:pPr>
    <w:rPr>
      <w:b/>
      <w:bCs/>
      <w:lang w:val="en-GB" w:eastAsia="en-A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719FE"/>
    <w:pPr>
      <w:overflowPunct w:val="0"/>
      <w:autoSpaceDE w:val="0"/>
      <w:autoSpaceDN w:val="0"/>
      <w:adjustRightInd w:val="0"/>
      <w:spacing w:after="240" w:line="360" w:lineRule="auto"/>
      <w:jc w:val="both"/>
      <w:textAlignment w:val="baseline"/>
    </w:pPr>
    <w:rPr>
      <w:b/>
      <w:bCs/>
      <w:lang w:val="en-GB"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719FE"/>
    <w:pPr>
      <w:overflowPunct w:val="0"/>
      <w:autoSpaceDE w:val="0"/>
      <w:autoSpaceDN w:val="0"/>
      <w:adjustRightInd w:val="0"/>
      <w:spacing w:after="240" w:line="360" w:lineRule="auto"/>
      <w:jc w:val="both"/>
      <w:textAlignment w:val="baseline"/>
    </w:pPr>
    <w:rPr>
      <w:b/>
      <w:bCs/>
      <w:lang w:val="en-GB" w:eastAsia="en-A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719FE"/>
    <w:pPr>
      <w:overflowPunct w:val="0"/>
      <w:autoSpaceDE w:val="0"/>
      <w:autoSpaceDN w:val="0"/>
      <w:adjustRightInd w:val="0"/>
      <w:spacing w:after="240" w:line="360" w:lineRule="auto"/>
      <w:jc w:val="both"/>
      <w:textAlignment w:val="baseline"/>
    </w:pPr>
    <w:rPr>
      <w:lang w:val="en-GB"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719FE"/>
    <w:pPr>
      <w:overflowPunct w:val="0"/>
      <w:autoSpaceDE w:val="0"/>
      <w:autoSpaceDN w:val="0"/>
      <w:adjustRightInd w:val="0"/>
      <w:spacing w:after="240" w:line="360" w:lineRule="auto"/>
      <w:jc w:val="both"/>
      <w:textAlignment w:val="baseline"/>
    </w:pPr>
    <w:rPr>
      <w:lang w:val="en-GB" w:eastAsia="en-A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719FE"/>
    <w:pPr>
      <w:overflowPunct w:val="0"/>
      <w:autoSpaceDE w:val="0"/>
      <w:autoSpaceDN w:val="0"/>
      <w:adjustRightInd w:val="0"/>
      <w:spacing w:after="240" w:line="360" w:lineRule="auto"/>
      <w:jc w:val="both"/>
      <w:textAlignment w:val="baseline"/>
    </w:pPr>
    <w:rPr>
      <w:lang w:val="en-GB" w:eastAsia="en-A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719FE"/>
    <w:pPr>
      <w:overflowPunct w:val="0"/>
      <w:autoSpaceDE w:val="0"/>
      <w:autoSpaceDN w:val="0"/>
      <w:adjustRightInd w:val="0"/>
      <w:spacing w:after="240" w:line="360" w:lineRule="auto"/>
      <w:jc w:val="both"/>
      <w:textAlignment w:val="baseline"/>
    </w:pPr>
    <w:rPr>
      <w:lang w:val="en-GB" w:eastAsia="en-A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0719FE"/>
    <w:pPr>
      <w:overflowPunct w:val="0"/>
      <w:autoSpaceDE w:val="0"/>
      <w:autoSpaceDN w:val="0"/>
      <w:adjustRightInd w:val="0"/>
      <w:spacing w:after="240" w:line="360" w:lineRule="auto"/>
      <w:jc w:val="both"/>
      <w:textAlignment w:val="baseline"/>
    </w:pPr>
    <w:rPr>
      <w:lang w:val="en-GB"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0719FE"/>
    <w:pPr>
      <w:overflowPunct w:val="0"/>
      <w:autoSpaceDE w:val="0"/>
      <w:autoSpaceDN w:val="0"/>
      <w:adjustRightInd w:val="0"/>
      <w:spacing w:after="240" w:line="360" w:lineRule="auto"/>
      <w:jc w:val="both"/>
      <w:textAlignment w:val="baseline"/>
    </w:pPr>
    <w:rPr>
      <w:lang w:val="en-GB" w:eastAsia="en-A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0719FE"/>
    <w:pPr>
      <w:overflowPunct w:val="0"/>
      <w:autoSpaceDE w:val="0"/>
      <w:autoSpaceDN w:val="0"/>
      <w:adjustRightInd w:val="0"/>
      <w:spacing w:after="240" w:line="360" w:lineRule="auto"/>
      <w:jc w:val="both"/>
      <w:textAlignment w:val="baseline"/>
    </w:pPr>
    <w:rPr>
      <w:lang w:val="en-GB" w:eastAsia="en-A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719FE"/>
    <w:pPr>
      <w:overflowPunct w:val="0"/>
      <w:autoSpaceDE w:val="0"/>
      <w:autoSpaceDN w:val="0"/>
      <w:adjustRightInd w:val="0"/>
      <w:spacing w:after="240" w:line="360" w:lineRule="auto"/>
      <w:jc w:val="both"/>
      <w:textAlignment w:val="baseline"/>
    </w:pPr>
    <w:rPr>
      <w:lang w:val="en-GB" w:eastAsia="en-A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719FE"/>
    <w:pPr>
      <w:overflowPunct w:val="0"/>
      <w:autoSpaceDE w:val="0"/>
      <w:autoSpaceDN w:val="0"/>
      <w:adjustRightInd w:val="0"/>
      <w:spacing w:after="240" w:line="360" w:lineRule="auto"/>
      <w:jc w:val="both"/>
      <w:textAlignment w:val="baseline"/>
    </w:pPr>
    <w:rPr>
      <w:lang w:val="en-GB"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719FE"/>
    <w:pPr>
      <w:overflowPunct w:val="0"/>
      <w:autoSpaceDE w:val="0"/>
      <w:autoSpaceDN w:val="0"/>
      <w:adjustRightInd w:val="0"/>
      <w:spacing w:after="240" w:line="360" w:lineRule="auto"/>
      <w:jc w:val="both"/>
      <w:textAlignment w:val="baseline"/>
    </w:pPr>
    <w:rPr>
      <w:lang w:val="en-GB" w:eastAsia="en-A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719FE"/>
    <w:pPr>
      <w:overflowPunct w:val="0"/>
      <w:autoSpaceDE w:val="0"/>
      <w:autoSpaceDN w:val="0"/>
      <w:adjustRightInd w:val="0"/>
      <w:spacing w:after="240" w:line="360" w:lineRule="auto"/>
      <w:jc w:val="both"/>
      <w:textAlignment w:val="baseline"/>
    </w:pPr>
    <w:rPr>
      <w:b/>
      <w:bCs/>
      <w:lang w:val="en-GB"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719FE"/>
    <w:pPr>
      <w:overflowPunct w:val="0"/>
      <w:autoSpaceDE w:val="0"/>
      <w:autoSpaceDN w:val="0"/>
      <w:adjustRightInd w:val="0"/>
      <w:spacing w:after="240" w:line="360" w:lineRule="auto"/>
      <w:jc w:val="both"/>
      <w:textAlignment w:val="baseline"/>
    </w:pPr>
    <w:rPr>
      <w:lang w:val="en-GB" w:eastAsia="en-A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719FE"/>
    <w:pPr>
      <w:overflowPunct w:val="0"/>
      <w:autoSpaceDE w:val="0"/>
      <w:autoSpaceDN w:val="0"/>
      <w:adjustRightInd w:val="0"/>
      <w:spacing w:after="240" w:line="360" w:lineRule="auto"/>
      <w:jc w:val="both"/>
      <w:textAlignment w:val="baseline"/>
    </w:pPr>
    <w:rPr>
      <w:lang w:val="en-GB" w:eastAsia="en-A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719FE"/>
    <w:pPr>
      <w:overflowPunct w:val="0"/>
      <w:autoSpaceDE w:val="0"/>
      <w:autoSpaceDN w:val="0"/>
      <w:adjustRightInd w:val="0"/>
      <w:spacing w:after="240" w:line="360" w:lineRule="auto"/>
      <w:jc w:val="both"/>
      <w:textAlignment w:val="baseline"/>
    </w:pPr>
    <w:rPr>
      <w:lang w:val="en-GB" w:eastAsia="en-A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719FE"/>
    <w:pPr>
      <w:overflowPunct w:val="0"/>
      <w:autoSpaceDE w:val="0"/>
      <w:autoSpaceDN w:val="0"/>
      <w:adjustRightInd w:val="0"/>
      <w:spacing w:after="240" w:line="360" w:lineRule="auto"/>
      <w:jc w:val="both"/>
      <w:textAlignment w:val="baseline"/>
    </w:pPr>
    <w:rPr>
      <w:lang w:val="en-GB" w:eastAsia="en-A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719FE"/>
    <w:pPr>
      <w:overflowPunct w:val="0"/>
      <w:autoSpaceDE w:val="0"/>
      <w:autoSpaceDN w:val="0"/>
      <w:adjustRightInd w:val="0"/>
      <w:spacing w:after="240" w:line="360" w:lineRule="auto"/>
      <w:jc w:val="both"/>
      <w:textAlignment w:val="baseline"/>
    </w:pPr>
    <w:rPr>
      <w:lang w:val="en-GB"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719FE"/>
    <w:pPr>
      <w:overflowPunct w:val="0"/>
      <w:autoSpaceDE w:val="0"/>
      <w:autoSpaceDN w:val="0"/>
      <w:adjustRightInd w:val="0"/>
      <w:spacing w:after="240" w:line="360" w:lineRule="auto"/>
      <w:jc w:val="both"/>
      <w:textAlignment w:val="baseline"/>
    </w:pPr>
    <w:rPr>
      <w:lang w:val="en-GB"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719FE"/>
    <w:pPr>
      <w:overflowPunct w:val="0"/>
      <w:autoSpaceDE w:val="0"/>
      <w:autoSpaceDN w:val="0"/>
      <w:adjustRightInd w:val="0"/>
      <w:spacing w:after="240" w:line="360" w:lineRule="auto"/>
      <w:jc w:val="both"/>
      <w:textAlignment w:val="baseline"/>
    </w:pPr>
    <w:rPr>
      <w:lang w:val="en-GB" w:eastAsia="en-A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719FE"/>
    <w:pPr>
      <w:overflowPunct w:val="0"/>
      <w:autoSpaceDE w:val="0"/>
      <w:autoSpaceDN w:val="0"/>
      <w:adjustRightInd w:val="0"/>
      <w:spacing w:after="240" w:line="360" w:lineRule="auto"/>
      <w:jc w:val="both"/>
      <w:textAlignment w:val="baseline"/>
    </w:pPr>
    <w:rPr>
      <w:lang w:val="en-GB" w:eastAsia="en-A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719FE"/>
    <w:pPr>
      <w:overflowPunct w:val="0"/>
      <w:autoSpaceDE w:val="0"/>
      <w:autoSpaceDN w:val="0"/>
      <w:adjustRightInd w:val="0"/>
      <w:spacing w:after="240" w:line="360" w:lineRule="auto"/>
      <w:jc w:val="both"/>
      <w:textAlignment w:val="baseline"/>
    </w:pPr>
    <w:rPr>
      <w:lang w:val="en-GB" w:eastAsia="en-A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719FE"/>
    <w:pPr>
      <w:overflowPunct w:val="0"/>
      <w:autoSpaceDE w:val="0"/>
      <w:autoSpaceDN w:val="0"/>
      <w:adjustRightInd w:val="0"/>
      <w:spacing w:after="240" w:line="360" w:lineRule="auto"/>
      <w:ind w:left="220" w:hanging="220"/>
      <w:jc w:val="both"/>
      <w:textAlignment w:val="baseline"/>
    </w:pPr>
    <w:rPr>
      <w:rFonts w:ascii="Times New Roman" w:eastAsia="Times New Roman" w:hAnsi="Times New Roman" w:cs="Times New Roman"/>
      <w:szCs w:val="20"/>
    </w:rPr>
  </w:style>
  <w:style w:type="paragraph" w:styleId="TableofFigures">
    <w:name w:val="table of figures"/>
    <w:basedOn w:val="Normal"/>
    <w:next w:val="Normal"/>
    <w:rsid w:val="000719F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table" w:styleId="TableProfessional">
    <w:name w:val="Table Professional"/>
    <w:basedOn w:val="TableNormal"/>
    <w:rsid w:val="000719FE"/>
    <w:pPr>
      <w:overflowPunct w:val="0"/>
      <w:autoSpaceDE w:val="0"/>
      <w:autoSpaceDN w:val="0"/>
      <w:adjustRightInd w:val="0"/>
      <w:spacing w:after="240" w:line="360" w:lineRule="auto"/>
      <w:jc w:val="both"/>
      <w:textAlignment w:val="baseline"/>
    </w:pPr>
    <w:rPr>
      <w:lang w:val="en-GB"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719FE"/>
    <w:pPr>
      <w:overflowPunct w:val="0"/>
      <w:autoSpaceDE w:val="0"/>
      <w:autoSpaceDN w:val="0"/>
      <w:adjustRightInd w:val="0"/>
      <w:spacing w:after="240" w:line="360" w:lineRule="auto"/>
      <w:jc w:val="both"/>
      <w:textAlignment w:val="baseline"/>
    </w:pPr>
    <w:rPr>
      <w:lang w:val="en-GB" w:eastAsia="en-A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719FE"/>
    <w:pPr>
      <w:overflowPunct w:val="0"/>
      <w:autoSpaceDE w:val="0"/>
      <w:autoSpaceDN w:val="0"/>
      <w:adjustRightInd w:val="0"/>
      <w:spacing w:after="240" w:line="360" w:lineRule="auto"/>
      <w:jc w:val="both"/>
      <w:textAlignment w:val="baseline"/>
    </w:pPr>
    <w:rPr>
      <w:lang w:val="en-GB" w:eastAsia="en-A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719FE"/>
    <w:pPr>
      <w:overflowPunct w:val="0"/>
      <w:autoSpaceDE w:val="0"/>
      <w:autoSpaceDN w:val="0"/>
      <w:adjustRightInd w:val="0"/>
      <w:spacing w:after="240" w:line="360" w:lineRule="auto"/>
      <w:jc w:val="both"/>
      <w:textAlignment w:val="baseline"/>
    </w:pPr>
    <w:rPr>
      <w:lang w:val="en-GB"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719FE"/>
    <w:pPr>
      <w:overflowPunct w:val="0"/>
      <w:autoSpaceDE w:val="0"/>
      <w:autoSpaceDN w:val="0"/>
      <w:adjustRightInd w:val="0"/>
      <w:spacing w:after="240" w:line="360" w:lineRule="auto"/>
      <w:jc w:val="both"/>
      <w:textAlignment w:val="baseline"/>
    </w:pPr>
    <w:rPr>
      <w:lang w:val="en-GB" w:eastAsia="en-A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719FE"/>
    <w:pPr>
      <w:overflowPunct w:val="0"/>
      <w:autoSpaceDE w:val="0"/>
      <w:autoSpaceDN w:val="0"/>
      <w:adjustRightInd w:val="0"/>
      <w:spacing w:after="240" w:line="360" w:lineRule="auto"/>
      <w:jc w:val="both"/>
      <w:textAlignment w:val="baseline"/>
    </w:pPr>
    <w:rPr>
      <w:lang w:val="en-GB" w:eastAsia="en-A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719FE"/>
    <w:pPr>
      <w:overflowPunct w:val="0"/>
      <w:autoSpaceDE w:val="0"/>
      <w:autoSpaceDN w:val="0"/>
      <w:adjustRightInd w:val="0"/>
      <w:spacing w:after="240" w:line="360" w:lineRule="auto"/>
      <w:jc w:val="both"/>
      <w:textAlignment w:val="baseline"/>
    </w:pPr>
    <w:rPr>
      <w:lang w:val="en-GB"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719FE"/>
    <w:pPr>
      <w:overflowPunct w:val="0"/>
      <w:autoSpaceDE w:val="0"/>
      <w:autoSpaceDN w:val="0"/>
      <w:adjustRightInd w:val="0"/>
      <w:spacing w:after="240" w:line="360" w:lineRule="auto"/>
      <w:jc w:val="both"/>
      <w:textAlignment w:val="baseline"/>
    </w:pPr>
    <w:rPr>
      <w:lang w:val="en-GB" w:eastAsia="en-A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719FE"/>
    <w:pPr>
      <w:overflowPunct w:val="0"/>
      <w:autoSpaceDE w:val="0"/>
      <w:autoSpaceDN w:val="0"/>
      <w:adjustRightInd w:val="0"/>
      <w:spacing w:after="240" w:line="360" w:lineRule="auto"/>
      <w:jc w:val="both"/>
      <w:textAlignment w:val="baseline"/>
    </w:pPr>
    <w:rPr>
      <w:lang w:val="en-GB" w:eastAsia="en-A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719FE"/>
    <w:pPr>
      <w:overflowPunct w:val="0"/>
      <w:autoSpaceDE w:val="0"/>
      <w:autoSpaceDN w:val="0"/>
      <w:adjustRightInd w:val="0"/>
      <w:spacing w:after="240" w:line="360" w:lineRule="auto"/>
      <w:jc w:val="both"/>
      <w:textAlignment w:val="baseline"/>
    </w:pPr>
    <w:rPr>
      <w:lang w:val="en-GB" w:eastAsia="en-A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11">
    <w:name w:val="1 / 1.1 / 1.1.11"/>
    <w:basedOn w:val="NoList"/>
    <w:next w:val="111111"/>
    <w:rsid w:val="00CB2157"/>
  </w:style>
  <w:style w:type="numbering" w:customStyle="1" w:styleId="1111112">
    <w:name w:val="1 / 1.1 / 1.1.12"/>
    <w:basedOn w:val="NoList"/>
    <w:next w:val="111111"/>
    <w:rsid w:val="00CB2157"/>
  </w:style>
  <w:style w:type="paragraph" w:customStyle="1" w:styleId="zAnnexure">
    <w:name w:val="z_Annexure"/>
    <w:basedOn w:val="zAttachment"/>
    <w:next w:val="BodyText"/>
    <w:uiPriority w:val="99"/>
    <w:qFormat/>
    <w:rsid w:val="00922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0987">
      <w:bodyDiv w:val="1"/>
      <w:marLeft w:val="0"/>
      <w:marRight w:val="0"/>
      <w:marTop w:val="0"/>
      <w:marBottom w:val="0"/>
      <w:divBdr>
        <w:top w:val="none" w:sz="0" w:space="0" w:color="auto"/>
        <w:left w:val="none" w:sz="0" w:space="0" w:color="auto"/>
        <w:bottom w:val="none" w:sz="0" w:space="0" w:color="auto"/>
        <w:right w:val="none" w:sz="0" w:space="0" w:color="auto"/>
      </w:divBdr>
    </w:div>
    <w:div w:id="152065978">
      <w:bodyDiv w:val="1"/>
      <w:marLeft w:val="0"/>
      <w:marRight w:val="0"/>
      <w:marTop w:val="0"/>
      <w:marBottom w:val="0"/>
      <w:divBdr>
        <w:top w:val="none" w:sz="0" w:space="0" w:color="auto"/>
        <w:left w:val="none" w:sz="0" w:space="0" w:color="auto"/>
        <w:bottom w:val="none" w:sz="0" w:space="0" w:color="auto"/>
        <w:right w:val="none" w:sz="0" w:space="0" w:color="auto"/>
      </w:divBdr>
    </w:div>
    <w:div w:id="222839829">
      <w:bodyDiv w:val="1"/>
      <w:marLeft w:val="0"/>
      <w:marRight w:val="0"/>
      <w:marTop w:val="0"/>
      <w:marBottom w:val="0"/>
      <w:divBdr>
        <w:top w:val="none" w:sz="0" w:space="0" w:color="auto"/>
        <w:left w:val="none" w:sz="0" w:space="0" w:color="auto"/>
        <w:bottom w:val="none" w:sz="0" w:space="0" w:color="auto"/>
        <w:right w:val="none" w:sz="0" w:space="0" w:color="auto"/>
      </w:divBdr>
    </w:div>
    <w:div w:id="226575782">
      <w:bodyDiv w:val="1"/>
      <w:marLeft w:val="0"/>
      <w:marRight w:val="0"/>
      <w:marTop w:val="0"/>
      <w:marBottom w:val="0"/>
      <w:divBdr>
        <w:top w:val="none" w:sz="0" w:space="0" w:color="auto"/>
        <w:left w:val="none" w:sz="0" w:space="0" w:color="auto"/>
        <w:bottom w:val="none" w:sz="0" w:space="0" w:color="auto"/>
        <w:right w:val="none" w:sz="0" w:space="0" w:color="auto"/>
      </w:divBdr>
    </w:div>
    <w:div w:id="367223916">
      <w:bodyDiv w:val="1"/>
      <w:marLeft w:val="0"/>
      <w:marRight w:val="0"/>
      <w:marTop w:val="0"/>
      <w:marBottom w:val="0"/>
      <w:divBdr>
        <w:top w:val="none" w:sz="0" w:space="0" w:color="auto"/>
        <w:left w:val="none" w:sz="0" w:space="0" w:color="auto"/>
        <w:bottom w:val="none" w:sz="0" w:space="0" w:color="auto"/>
        <w:right w:val="none" w:sz="0" w:space="0" w:color="auto"/>
      </w:divBdr>
    </w:div>
    <w:div w:id="380783953">
      <w:bodyDiv w:val="1"/>
      <w:marLeft w:val="0"/>
      <w:marRight w:val="0"/>
      <w:marTop w:val="0"/>
      <w:marBottom w:val="0"/>
      <w:divBdr>
        <w:top w:val="none" w:sz="0" w:space="0" w:color="auto"/>
        <w:left w:val="none" w:sz="0" w:space="0" w:color="auto"/>
        <w:bottom w:val="none" w:sz="0" w:space="0" w:color="auto"/>
        <w:right w:val="none" w:sz="0" w:space="0" w:color="auto"/>
      </w:divBdr>
    </w:div>
    <w:div w:id="498159087">
      <w:bodyDiv w:val="1"/>
      <w:marLeft w:val="0"/>
      <w:marRight w:val="0"/>
      <w:marTop w:val="0"/>
      <w:marBottom w:val="0"/>
      <w:divBdr>
        <w:top w:val="none" w:sz="0" w:space="0" w:color="auto"/>
        <w:left w:val="none" w:sz="0" w:space="0" w:color="auto"/>
        <w:bottom w:val="none" w:sz="0" w:space="0" w:color="auto"/>
        <w:right w:val="none" w:sz="0" w:space="0" w:color="auto"/>
      </w:divBdr>
    </w:div>
    <w:div w:id="588932489">
      <w:bodyDiv w:val="1"/>
      <w:marLeft w:val="0"/>
      <w:marRight w:val="0"/>
      <w:marTop w:val="0"/>
      <w:marBottom w:val="0"/>
      <w:divBdr>
        <w:top w:val="none" w:sz="0" w:space="0" w:color="auto"/>
        <w:left w:val="none" w:sz="0" w:space="0" w:color="auto"/>
        <w:bottom w:val="none" w:sz="0" w:space="0" w:color="auto"/>
        <w:right w:val="none" w:sz="0" w:space="0" w:color="auto"/>
      </w:divBdr>
    </w:div>
    <w:div w:id="597644999">
      <w:bodyDiv w:val="1"/>
      <w:marLeft w:val="0"/>
      <w:marRight w:val="0"/>
      <w:marTop w:val="0"/>
      <w:marBottom w:val="0"/>
      <w:divBdr>
        <w:top w:val="none" w:sz="0" w:space="0" w:color="auto"/>
        <w:left w:val="none" w:sz="0" w:space="0" w:color="auto"/>
        <w:bottom w:val="none" w:sz="0" w:space="0" w:color="auto"/>
        <w:right w:val="none" w:sz="0" w:space="0" w:color="auto"/>
      </w:divBdr>
    </w:div>
    <w:div w:id="728461176">
      <w:bodyDiv w:val="1"/>
      <w:marLeft w:val="0"/>
      <w:marRight w:val="0"/>
      <w:marTop w:val="0"/>
      <w:marBottom w:val="0"/>
      <w:divBdr>
        <w:top w:val="none" w:sz="0" w:space="0" w:color="auto"/>
        <w:left w:val="none" w:sz="0" w:space="0" w:color="auto"/>
        <w:bottom w:val="none" w:sz="0" w:space="0" w:color="auto"/>
        <w:right w:val="none" w:sz="0" w:space="0" w:color="auto"/>
      </w:divBdr>
    </w:div>
    <w:div w:id="941686882">
      <w:bodyDiv w:val="1"/>
      <w:marLeft w:val="0"/>
      <w:marRight w:val="0"/>
      <w:marTop w:val="0"/>
      <w:marBottom w:val="0"/>
      <w:divBdr>
        <w:top w:val="none" w:sz="0" w:space="0" w:color="auto"/>
        <w:left w:val="none" w:sz="0" w:space="0" w:color="auto"/>
        <w:bottom w:val="none" w:sz="0" w:space="0" w:color="auto"/>
        <w:right w:val="none" w:sz="0" w:space="0" w:color="auto"/>
      </w:divBdr>
    </w:div>
    <w:div w:id="992567269">
      <w:bodyDiv w:val="1"/>
      <w:marLeft w:val="0"/>
      <w:marRight w:val="0"/>
      <w:marTop w:val="0"/>
      <w:marBottom w:val="0"/>
      <w:divBdr>
        <w:top w:val="none" w:sz="0" w:space="0" w:color="auto"/>
        <w:left w:val="none" w:sz="0" w:space="0" w:color="auto"/>
        <w:bottom w:val="none" w:sz="0" w:space="0" w:color="auto"/>
        <w:right w:val="none" w:sz="0" w:space="0" w:color="auto"/>
      </w:divBdr>
    </w:div>
    <w:div w:id="1055785303">
      <w:bodyDiv w:val="1"/>
      <w:marLeft w:val="0"/>
      <w:marRight w:val="0"/>
      <w:marTop w:val="0"/>
      <w:marBottom w:val="0"/>
      <w:divBdr>
        <w:top w:val="none" w:sz="0" w:space="0" w:color="auto"/>
        <w:left w:val="none" w:sz="0" w:space="0" w:color="auto"/>
        <w:bottom w:val="none" w:sz="0" w:space="0" w:color="auto"/>
        <w:right w:val="none" w:sz="0" w:space="0" w:color="auto"/>
      </w:divBdr>
    </w:div>
    <w:div w:id="1115908545">
      <w:bodyDiv w:val="1"/>
      <w:marLeft w:val="0"/>
      <w:marRight w:val="0"/>
      <w:marTop w:val="0"/>
      <w:marBottom w:val="0"/>
      <w:divBdr>
        <w:top w:val="none" w:sz="0" w:space="0" w:color="auto"/>
        <w:left w:val="none" w:sz="0" w:space="0" w:color="auto"/>
        <w:bottom w:val="none" w:sz="0" w:space="0" w:color="auto"/>
        <w:right w:val="none" w:sz="0" w:space="0" w:color="auto"/>
      </w:divBdr>
    </w:div>
    <w:div w:id="1170020637">
      <w:bodyDiv w:val="1"/>
      <w:marLeft w:val="0"/>
      <w:marRight w:val="0"/>
      <w:marTop w:val="0"/>
      <w:marBottom w:val="0"/>
      <w:divBdr>
        <w:top w:val="none" w:sz="0" w:space="0" w:color="auto"/>
        <w:left w:val="none" w:sz="0" w:space="0" w:color="auto"/>
        <w:bottom w:val="none" w:sz="0" w:space="0" w:color="auto"/>
        <w:right w:val="none" w:sz="0" w:space="0" w:color="auto"/>
      </w:divBdr>
    </w:div>
    <w:div w:id="1205674870">
      <w:bodyDiv w:val="1"/>
      <w:marLeft w:val="0"/>
      <w:marRight w:val="0"/>
      <w:marTop w:val="0"/>
      <w:marBottom w:val="0"/>
      <w:divBdr>
        <w:top w:val="none" w:sz="0" w:space="0" w:color="auto"/>
        <w:left w:val="none" w:sz="0" w:space="0" w:color="auto"/>
        <w:bottom w:val="none" w:sz="0" w:space="0" w:color="auto"/>
        <w:right w:val="none" w:sz="0" w:space="0" w:color="auto"/>
      </w:divBdr>
    </w:div>
    <w:div w:id="1224875420">
      <w:bodyDiv w:val="1"/>
      <w:marLeft w:val="0"/>
      <w:marRight w:val="0"/>
      <w:marTop w:val="0"/>
      <w:marBottom w:val="0"/>
      <w:divBdr>
        <w:top w:val="none" w:sz="0" w:space="0" w:color="auto"/>
        <w:left w:val="none" w:sz="0" w:space="0" w:color="auto"/>
        <w:bottom w:val="none" w:sz="0" w:space="0" w:color="auto"/>
        <w:right w:val="none" w:sz="0" w:space="0" w:color="auto"/>
      </w:divBdr>
    </w:div>
    <w:div w:id="1229457771">
      <w:bodyDiv w:val="1"/>
      <w:marLeft w:val="0"/>
      <w:marRight w:val="0"/>
      <w:marTop w:val="0"/>
      <w:marBottom w:val="0"/>
      <w:divBdr>
        <w:top w:val="none" w:sz="0" w:space="0" w:color="auto"/>
        <w:left w:val="none" w:sz="0" w:space="0" w:color="auto"/>
        <w:bottom w:val="none" w:sz="0" w:space="0" w:color="auto"/>
        <w:right w:val="none" w:sz="0" w:space="0" w:color="auto"/>
      </w:divBdr>
    </w:div>
    <w:div w:id="1232043219">
      <w:bodyDiv w:val="1"/>
      <w:marLeft w:val="0"/>
      <w:marRight w:val="0"/>
      <w:marTop w:val="0"/>
      <w:marBottom w:val="0"/>
      <w:divBdr>
        <w:top w:val="none" w:sz="0" w:space="0" w:color="auto"/>
        <w:left w:val="none" w:sz="0" w:space="0" w:color="auto"/>
        <w:bottom w:val="none" w:sz="0" w:space="0" w:color="auto"/>
        <w:right w:val="none" w:sz="0" w:space="0" w:color="auto"/>
      </w:divBdr>
    </w:div>
    <w:div w:id="1321540005">
      <w:bodyDiv w:val="1"/>
      <w:marLeft w:val="0"/>
      <w:marRight w:val="0"/>
      <w:marTop w:val="0"/>
      <w:marBottom w:val="0"/>
      <w:divBdr>
        <w:top w:val="none" w:sz="0" w:space="0" w:color="auto"/>
        <w:left w:val="none" w:sz="0" w:space="0" w:color="auto"/>
        <w:bottom w:val="none" w:sz="0" w:space="0" w:color="auto"/>
        <w:right w:val="none" w:sz="0" w:space="0" w:color="auto"/>
      </w:divBdr>
    </w:div>
    <w:div w:id="1350985545">
      <w:bodyDiv w:val="1"/>
      <w:marLeft w:val="0"/>
      <w:marRight w:val="0"/>
      <w:marTop w:val="0"/>
      <w:marBottom w:val="0"/>
      <w:divBdr>
        <w:top w:val="none" w:sz="0" w:space="0" w:color="auto"/>
        <w:left w:val="none" w:sz="0" w:space="0" w:color="auto"/>
        <w:bottom w:val="none" w:sz="0" w:space="0" w:color="auto"/>
        <w:right w:val="none" w:sz="0" w:space="0" w:color="auto"/>
      </w:divBdr>
    </w:div>
    <w:div w:id="1404567974">
      <w:bodyDiv w:val="1"/>
      <w:marLeft w:val="0"/>
      <w:marRight w:val="0"/>
      <w:marTop w:val="0"/>
      <w:marBottom w:val="0"/>
      <w:divBdr>
        <w:top w:val="none" w:sz="0" w:space="0" w:color="auto"/>
        <w:left w:val="none" w:sz="0" w:space="0" w:color="auto"/>
        <w:bottom w:val="none" w:sz="0" w:space="0" w:color="auto"/>
        <w:right w:val="none" w:sz="0" w:space="0" w:color="auto"/>
      </w:divBdr>
    </w:div>
    <w:div w:id="1540434508">
      <w:bodyDiv w:val="1"/>
      <w:marLeft w:val="0"/>
      <w:marRight w:val="0"/>
      <w:marTop w:val="0"/>
      <w:marBottom w:val="0"/>
      <w:divBdr>
        <w:top w:val="none" w:sz="0" w:space="0" w:color="auto"/>
        <w:left w:val="none" w:sz="0" w:space="0" w:color="auto"/>
        <w:bottom w:val="none" w:sz="0" w:space="0" w:color="auto"/>
        <w:right w:val="none" w:sz="0" w:space="0" w:color="auto"/>
      </w:divBdr>
    </w:div>
    <w:div w:id="1730885404">
      <w:bodyDiv w:val="1"/>
      <w:marLeft w:val="0"/>
      <w:marRight w:val="0"/>
      <w:marTop w:val="0"/>
      <w:marBottom w:val="0"/>
      <w:divBdr>
        <w:top w:val="none" w:sz="0" w:space="0" w:color="auto"/>
        <w:left w:val="none" w:sz="0" w:space="0" w:color="auto"/>
        <w:bottom w:val="none" w:sz="0" w:space="0" w:color="auto"/>
        <w:right w:val="none" w:sz="0" w:space="0" w:color="auto"/>
      </w:divBdr>
    </w:div>
    <w:div w:id="1736971142">
      <w:bodyDiv w:val="1"/>
      <w:marLeft w:val="0"/>
      <w:marRight w:val="0"/>
      <w:marTop w:val="0"/>
      <w:marBottom w:val="0"/>
      <w:divBdr>
        <w:top w:val="none" w:sz="0" w:space="0" w:color="auto"/>
        <w:left w:val="none" w:sz="0" w:space="0" w:color="auto"/>
        <w:bottom w:val="none" w:sz="0" w:space="0" w:color="auto"/>
        <w:right w:val="none" w:sz="0" w:space="0" w:color="auto"/>
      </w:divBdr>
    </w:div>
    <w:div w:id="1811751015">
      <w:bodyDiv w:val="1"/>
      <w:marLeft w:val="0"/>
      <w:marRight w:val="0"/>
      <w:marTop w:val="0"/>
      <w:marBottom w:val="0"/>
      <w:divBdr>
        <w:top w:val="none" w:sz="0" w:space="0" w:color="auto"/>
        <w:left w:val="none" w:sz="0" w:space="0" w:color="auto"/>
        <w:bottom w:val="none" w:sz="0" w:space="0" w:color="auto"/>
        <w:right w:val="none" w:sz="0" w:space="0" w:color="auto"/>
      </w:divBdr>
    </w:div>
    <w:div w:id="1850832754">
      <w:bodyDiv w:val="1"/>
      <w:marLeft w:val="0"/>
      <w:marRight w:val="0"/>
      <w:marTop w:val="0"/>
      <w:marBottom w:val="0"/>
      <w:divBdr>
        <w:top w:val="none" w:sz="0" w:space="0" w:color="auto"/>
        <w:left w:val="none" w:sz="0" w:space="0" w:color="auto"/>
        <w:bottom w:val="none" w:sz="0" w:space="0" w:color="auto"/>
        <w:right w:val="none" w:sz="0" w:space="0" w:color="auto"/>
      </w:divBdr>
    </w:div>
    <w:div w:id="1893301492">
      <w:bodyDiv w:val="1"/>
      <w:marLeft w:val="0"/>
      <w:marRight w:val="0"/>
      <w:marTop w:val="0"/>
      <w:marBottom w:val="0"/>
      <w:divBdr>
        <w:top w:val="none" w:sz="0" w:space="0" w:color="auto"/>
        <w:left w:val="none" w:sz="0" w:space="0" w:color="auto"/>
        <w:bottom w:val="none" w:sz="0" w:space="0" w:color="auto"/>
        <w:right w:val="none" w:sz="0" w:space="0" w:color="auto"/>
      </w:divBdr>
    </w:div>
    <w:div w:id="1931160410">
      <w:bodyDiv w:val="1"/>
      <w:marLeft w:val="0"/>
      <w:marRight w:val="0"/>
      <w:marTop w:val="0"/>
      <w:marBottom w:val="0"/>
      <w:divBdr>
        <w:top w:val="none" w:sz="0" w:space="0" w:color="auto"/>
        <w:left w:val="none" w:sz="0" w:space="0" w:color="auto"/>
        <w:bottom w:val="none" w:sz="0" w:space="0" w:color="auto"/>
        <w:right w:val="none" w:sz="0" w:space="0" w:color="auto"/>
      </w:divBdr>
    </w:div>
    <w:div w:id="1955362606">
      <w:bodyDiv w:val="1"/>
      <w:marLeft w:val="0"/>
      <w:marRight w:val="0"/>
      <w:marTop w:val="0"/>
      <w:marBottom w:val="0"/>
      <w:divBdr>
        <w:top w:val="none" w:sz="0" w:space="0" w:color="auto"/>
        <w:left w:val="none" w:sz="0" w:space="0" w:color="auto"/>
        <w:bottom w:val="none" w:sz="0" w:space="0" w:color="auto"/>
        <w:right w:val="none" w:sz="0" w:space="0" w:color="auto"/>
      </w:divBdr>
    </w:div>
    <w:div w:id="2003848547">
      <w:bodyDiv w:val="1"/>
      <w:marLeft w:val="0"/>
      <w:marRight w:val="0"/>
      <w:marTop w:val="0"/>
      <w:marBottom w:val="0"/>
      <w:divBdr>
        <w:top w:val="none" w:sz="0" w:space="0" w:color="auto"/>
        <w:left w:val="none" w:sz="0" w:space="0" w:color="auto"/>
        <w:bottom w:val="none" w:sz="0" w:space="0" w:color="auto"/>
        <w:right w:val="none" w:sz="0" w:space="0" w:color="auto"/>
      </w:divBdr>
    </w:div>
    <w:div w:id="2013216932">
      <w:bodyDiv w:val="1"/>
      <w:marLeft w:val="0"/>
      <w:marRight w:val="0"/>
      <w:marTop w:val="0"/>
      <w:marBottom w:val="0"/>
      <w:divBdr>
        <w:top w:val="none" w:sz="0" w:space="0" w:color="auto"/>
        <w:left w:val="none" w:sz="0" w:space="0" w:color="auto"/>
        <w:bottom w:val="none" w:sz="0" w:space="0" w:color="auto"/>
        <w:right w:val="none" w:sz="0" w:space="0" w:color="auto"/>
      </w:divBdr>
    </w:div>
    <w:div w:id="212876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26" Type="http://schemas.openxmlformats.org/officeDocument/2006/relationships/header" Target="header11.xml" />
  <Relationship Id="rId21" Type="http://schemas.openxmlformats.org/officeDocument/2006/relationships/header" Target="header8.xml" />
  <Relationship Id="rId42" Type="http://schemas.openxmlformats.org/officeDocument/2006/relationships/footer" Target="footer7.xml" />
  <Relationship Id="rId47" Type="http://schemas.openxmlformats.org/officeDocument/2006/relationships/header" Target="header28.xml" />
  <Relationship Id="rId63" Type="http://schemas.openxmlformats.org/officeDocument/2006/relationships/image" Target="media/image7.emf" />
  <Relationship Id="rId68" Type="http://schemas.openxmlformats.org/officeDocument/2006/relationships/image" Target="media/image12.emf" />
  <Relationship Id="rId84" Type="http://schemas.openxmlformats.org/officeDocument/2006/relationships/header" Target="header48.xml" />
  <Relationship Id="rId89" Type="http://schemas.openxmlformats.org/officeDocument/2006/relationships/header" Target="header53.xml" />
  <Relationship Id="rId2" Type="http://schemas.openxmlformats.org/officeDocument/2006/relationships/customXml" Target="../customXml/item2.xml" />
  <Relationship Id="rId16" Type="http://schemas.openxmlformats.org/officeDocument/2006/relationships/header" Target="header4.xml" />
  <Relationship Id="rId29" Type="http://schemas.openxmlformats.org/officeDocument/2006/relationships/header" Target="header13.xml" />
  <Relationship Id="rId107" Type="http://schemas.openxmlformats.org/officeDocument/2006/relationships/header" Target="header68.xml" />
  <Relationship Id="rId11" Type="http://schemas.openxmlformats.org/officeDocument/2006/relationships/header" Target="header1.xml" />
  <Relationship Id="rId24" Type="http://schemas.openxmlformats.org/officeDocument/2006/relationships/footer" Target="footer5.xml" />
  <Relationship Id="rId32" Type="http://schemas.openxmlformats.org/officeDocument/2006/relationships/header" Target="header16.xml" />
  <Relationship Id="rId37" Type="http://schemas.openxmlformats.org/officeDocument/2006/relationships/header" Target="header20.xml" />
  <Relationship Id="rId40" Type="http://schemas.openxmlformats.org/officeDocument/2006/relationships/header" Target="header23.xml" />
  <Relationship Id="rId45" Type="http://schemas.openxmlformats.org/officeDocument/2006/relationships/header" Target="header27.xml" />
  <Relationship Id="rId53" Type="http://schemas.openxmlformats.org/officeDocument/2006/relationships/header" Target="header34.xml" />
  <Relationship Id="rId58" Type="http://schemas.openxmlformats.org/officeDocument/2006/relationships/header" Target="header38.xml" />
  <Relationship Id="rId66" Type="http://schemas.openxmlformats.org/officeDocument/2006/relationships/image" Target="media/image10.emf" />
  <Relationship Id="rId74" Type="http://schemas.openxmlformats.org/officeDocument/2006/relationships/image" Target="media/image18.emf" />
  <Relationship Id="rId79" Type="http://schemas.openxmlformats.org/officeDocument/2006/relationships/header" Target="header43.xml" />
  <Relationship Id="rId87" Type="http://schemas.openxmlformats.org/officeDocument/2006/relationships/header" Target="header51.xml" />
  <Relationship Id="rId102" Type="http://schemas.openxmlformats.org/officeDocument/2006/relationships/header" Target="header63.xml" />
  <Relationship Id="rId110" Type="http://schemas.openxmlformats.org/officeDocument/2006/relationships/theme" Target="theme/theme1.xml" />
  <Relationship Id="rId5" Type="http://schemas.microsoft.com/office/2007/relationships/stylesWithEffects" Target="stylesWithEffects.xml" />
  <Relationship Id="rId61" Type="http://schemas.openxmlformats.org/officeDocument/2006/relationships/image" Target="media/image5.emf" />
  <Relationship Id="rId82" Type="http://schemas.openxmlformats.org/officeDocument/2006/relationships/header" Target="header46.xml" />
  <Relationship Id="rId90" Type="http://schemas.openxmlformats.org/officeDocument/2006/relationships/header" Target="header54.xml" />
  <Relationship Id="rId95" Type="http://schemas.openxmlformats.org/officeDocument/2006/relationships/header" Target="header58.xml" />
  <Relationship Id="rId19" Type="http://schemas.openxmlformats.org/officeDocument/2006/relationships/footer" Target="footer3.xml" />
  <Relationship Id="rId14" Type="http://schemas.openxmlformats.org/officeDocument/2006/relationships/footer" Target="footer2.xml" />
  <Relationship Id="rId22" Type="http://schemas.openxmlformats.org/officeDocument/2006/relationships/footer" Target="footer4.xml" />
  <Relationship Id="rId27" Type="http://schemas.openxmlformats.org/officeDocument/2006/relationships/footer" Target="footer6.xml" />
  <Relationship Id="rId30" Type="http://schemas.openxmlformats.org/officeDocument/2006/relationships/header" Target="header14.xml" />
  <Relationship Id="rId35" Type="http://schemas.openxmlformats.org/officeDocument/2006/relationships/hyperlink" Target="http://www.nbnco.com.au/" TargetMode="External" />
  <Relationship Id="rId43" Type="http://schemas.openxmlformats.org/officeDocument/2006/relationships/header" Target="header25.xml" />
  <Relationship Id="rId48" Type="http://schemas.openxmlformats.org/officeDocument/2006/relationships/header" Target="header29.xml" />
  <Relationship Id="rId56" Type="http://schemas.openxmlformats.org/officeDocument/2006/relationships/header" Target="header37.xml" />
  <Relationship Id="rId64" Type="http://schemas.openxmlformats.org/officeDocument/2006/relationships/image" Target="media/image8.emf" />
  <Relationship Id="rId69" Type="http://schemas.openxmlformats.org/officeDocument/2006/relationships/image" Target="media/image13.emf" />
  <Relationship Id="rId77" Type="http://schemas.openxmlformats.org/officeDocument/2006/relationships/header" Target="header41.xml" />
  <Relationship Id="rId100" Type="http://schemas.openxmlformats.org/officeDocument/2006/relationships/header" Target="header62.xml" />
  <Relationship Id="rId105" Type="http://schemas.openxmlformats.org/officeDocument/2006/relationships/header" Target="header66.xml" />
  <Relationship Id="rId8" Type="http://schemas.openxmlformats.org/officeDocument/2006/relationships/footnotes" Target="footnotes.xml" />
  <Relationship Id="rId51" Type="http://schemas.openxmlformats.org/officeDocument/2006/relationships/header" Target="header32.xml" />
  <Relationship Id="rId72" Type="http://schemas.openxmlformats.org/officeDocument/2006/relationships/image" Target="media/image16.emf" />
  <Relationship Id="rId80" Type="http://schemas.openxmlformats.org/officeDocument/2006/relationships/header" Target="header44.xml" />
  <Relationship Id="rId85" Type="http://schemas.openxmlformats.org/officeDocument/2006/relationships/header" Target="header49.xml" />
  <Relationship Id="rId93" Type="http://schemas.openxmlformats.org/officeDocument/2006/relationships/footer" Target="footer9.xml" />
  <Relationship Id="rId98" Type="http://schemas.openxmlformats.org/officeDocument/2006/relationships/header" Target="header60.xml" />
  <Relationship Id="rId3" Type="http://schemas.openxmlformats.org/officeDocument/2006/relationships/numbering" Target="numbering.xml" />
  <Relationship Id="rId12" Type="http://schemas.openxmlformats.org/officeDocument/2006/relationships/header" Target="header2.xml" />
  <Relationship Id="rId17" Type="http://schemas.openxmlformats.org/officeDocument/2006/relationships/header" Target="header5.xml" />
  <Relationship Id="rId25" Type="http://schemas.openxmlformats.org/officeDocument/2006/relationships/header" Target="header10.xml" />
  <Relationship Id="rId33" Type="http://schemas.openxmlformats.org/officeDocument/2006/relationships/header" Target="header17.xml" />
  <Relationship Id="rId38" Type="http://schemas.openxmlformats.org/officeDocument/2006/relationships/header" Target="header21.xml" />
  <Relationship Id="rId46" Type="http://schemas.openxmlformats.org/officeDocument/2006/relationships/footer" Target="footer8.xml" />
  <Relationship Id="rId59" Type="http://schemas.openxmlformats.org/officeDocument/2006/relationships/header" Target="header39.xml" />
  <Relationship Id="rId67" Type="http://schemas.openxmlformats.org/officeDocument/2006/relationships/image" Target="media/image11.emf" />
  <Relationship Id="rId103" Type="http://schemas.openxmlformats.org/officeDocument/2006/relationships/header" Target="header64.xml" />
  <Relationship Id="rId108" Type="http://schemas.openxmlformats.org/officeDocument/2006/relationships/header" Target="header69.xml" />
  <Relationship Id="rId20" Type="http://schemas.openxmlformats.org/officeDocument/2006/relationships/header" Target="header7.xml" />
  <Relationship Id="rId41" Type="http://schemas.openxmlformats.org/officeDocument/2006/relationships/header" Target="header24.xml" />
  <Relationship Id="rId54" Type="http://schemas.openxmlformats.org/officeDocument/2006/relationships/header" Target="header35.xml" />
  <Relationship Id="rId62" Type="http://schemas.openxmlformats.org/officeDocument/2006/relationships/image" Target="media/image6.emf" />
  <Relationship Id="rId70" Type="http://schemas.openxmlformats.org/officeDocument/2006/relationships/image" Target="media/image14.emf" />
  <Relationship Id="rId75" Type="http://schemas.openxmlformats.org/officeDocument/2006/relationships/image" Target="media/image19.emf" />
  <Relationship Id="rId83" Type="http://schemas.openxmlformats.org/officeDocument/2006/relationships/header" Target="header47.xml" />
  <Relationship Id="rId88" Type="http://schemas.openxmlformats.org/officeDocument/2006/relationships/header" Target="header52.xml" />
  <Relationship Id="rId91" Type="http://schemas.openxmlformats.org/officeDocument/2006/relationships/header" Target="header55.xml" />
  <Relationship Id="rId96" Type="http://schemas.openxmlformats.org/officeDocument/2006/relationships/footer" Target="footer10.xml" />
  <Relationship Id="rId1" Type="http://schemas.openxmlformats.org/officeDocument/2006/relationships/customXml" Target="../customXml/item1.xml" />
  <Relationship Id="rId6" Type="http://schemas.openxmlformats.org/officeDocument/2006/relationships/settings" Target="settings.xml" />
  <Relationship Id="rId15" Type="http://schemas.openxmlformats.org/officeDocument/2006/relationships/header" Target="header3.xml" />
  <Relationship Id="rId23" Type="http://schemas.openxmlformats.org/officeDocument/2006/relationships/header" Target="header9.xml" />
  <Relationship Id="rId28" Type="http://schemas.openxmlformats.org/officeDocument/2006/relationships/header" Target="header12.xml" />
  <Relationship Id="rId36" Type="http://schemas.openxmlformats.org/officeDocument/2006/relationships/header" Target="header19.xml" />
  <Relationship Id="rId49" Type="http://schemas.openxmlformats.org/officeDocument/2006/relationships/header" Target="header30.xml" />
  <Relationship Id="rId57" Type="http://schemas.openxmlformats.org/officeDocument/2006/relationships/image" Target="media/image4.emf" />
  <Relationship Id="rId106" Type="http://schemas.openxmlformats.org/officeDocument/2006/relationships/header" Target="header67.xml" />
  <Relationship Id="rId10" Type="http://schemas.openxmlformats.org/officeDocument/2006/relationships/image" Target="media/image1.png" />
  <Relationship Id="rId31" Type="http://schemas.openxmlformats.org/officeDocument/2006/relationships/header" Target="header15.xml" />
  <Relationship Id="rId44" Type="http://schemas.openxmlformats.org/officeDocument/2006/relationships/header" Target="header26.xml" />
  <Relationship Id="rId52" Type="http://schemas.openxmlformats.org/officeDocument/2006/relationships/header" Target="header33.xml" />
  <Relationship Id="rId60" Type="http://schemas.openxmlformats.org/officeDocument/2006/relationships/header" Target="header40.xml" />
  <Relationship Id="rId65" Type="http://schemas.openxmlformats.org/officeDocument/2006/relationships/image" Target="media/image9.emf" />
  <Relationship Id="rId73" Type="http://schemas.openxmlformats.org/officeDocument/2006/relationships/image" Target="media/image17.emf" />
  <Relationship Id="rId78" Type="http://schemas.openxmlformats.org/officeDocument/2006/relationships/header" Target="header42.xml" />
  <Relationship Id="rId81" Type="http://schemas.openxmlformats.org/officeDocument/2006/relationships/header" Target="header45.xml" />
  <Relationship Id="rId86" Type="http://schemas.openxmlformats.org/officeDocument/2006/relationships/header" Target="header50.xml" />
  <Relationship Id="rId94" Type="http://schemas.openxmlformats.org/officeDocument/2006/relationships/header" Target="header57.xml" />
  <Relationship Id="rId99" Type="http://schemas.openxmlformats.org/officeDocument/2006/relationships/header" Target="header61.xml" />
  <Relationship Id="rId101" Type="http://schemas.openxmlformats.org/officeDocument/2006/relationships/image" Target="media/image21.emf" />
  <Relationship Id="rId4" Type="http://schemas.openxmlformats.org/officeDocument/2006/relationships/styles" Target="styles.xml" />
  <Relationship Id="rId9" Type="http://schemas.openxmlformats.org/officeDocument/2006/relationships/endnotes" Target="endnotes.xml" />
  <Relationship Id="rId13" Type="http://schemas.openxmlformats.org/officeDocument/2006/relationships/footer" Target="footer1.xml" />
  <Relationship Id="rId18" Type="http://schemas.openxmlformats.org/officeDocument/2006/relationships/header" Target="header6.xml" />
  <Relationship Id="rId39" Type="http://schemas.openxmlformats.org/officeDocument/2006/relationships/header" Target="header22.xml" />
  <Relationship Id="rId109" Type="http://schemas.openxmlformats.org/officeDocument/2006/relationships/fontTable" Target="fontTable.xml" />
  <Relationship Id="rId34" Type="http://schemas.openxmlformats.org/officeDocument/2006/relationships/header" Target="header18.xml" />
  <Relationship Id="rId50" Type="http://schemas.openxmlformats.org/officeDocument/2006/relationships/header" Target="header31.xml" />
  <Relationship Id="rId55" Type="http://schemas.openxmlformats.org/officeDocument/2006/relationships/header" Target="header36.xml" />
  <Relationship Id="rId76" Type="http://schemas.openxmlformats.org/officeDocument/2006/relationships/image" Target="media/image20.emf" />
  <Relationship Id="rId97" Type="http://schemas.openxmlformats.org/officeDocument/2006/relationships/header" Target="header59.xml" />
  <Relationship Id="rId104" Type="http://schemas.openxmlformats.org/officeDocument/2006/relationships/header" Target="header65.xml" />
  <Relationship Id="rId7" Type="http://schemas.openxmlformats.org/officeDocument/2006/relationships/webSettings" Target="webSettings.xml" />
  <Relationship Id="rId71" Type="http://schemas.openxmlformats.org/officeDocument/2006/relationships/image" Target="media/image15.emf" />
  <Relationship Id="rId92" Type="http://schemas.openxmlformats.org/officeDocument/2006/relationships/header" Target="header56.xml" />
</Relationships>
</file>

<file path=word/_rels/header24.xml.rels>&#65279;<?xml version="1.0" encoding="UTF-8" standalone="yes"?>
<Relationships xmlns="http://schemas.openxmlformats.org/package/2006/relationships">
  <Relationship Id="rId2" Type="http://schemas.openxmlformats.org/officeDocument/2006/relationships/image" Target="media/image3.jpeg" />
  <Relationship Id="rId1" Type="http://schemas.openxmlformats.org/officeDocument/2006/relationships/image" Target="media/image2.wmf" />
</Relationships>
</file>

<file path=word/_rels/header3.xml.rels>&#65279;<?xml version="1.0" encoding="UTF-8" standalone="yes"?>
<Relationships xmlns="http://schemas.openxmlformats.org/package/2006/relationships">
  <Relationship Id="rId2" Type="http://schemas.openxmlformats.org/officeDocument/2006/relationships/image" Target="media/image3.jpeg" />
  <Relationship Id="rId1" Type="http://schemas.openxmlformats.org/officeDocument/2006/relationships/image" Target="media/image2.wmf" />
</Relationships>
</file>

<file path=word/_rels/header56.xml.rels>&#65279;<?xml version="1.0" encoding="UTF-8" standalone="yes"?>
<Relationships xmlns="http://schemas.openxmlformats.org/package/2006/relationships">
  <Relationship Id="rId2" Type="http://schemas.openxmlformats.org/officeDocument/2006/relationships/image" Target="media/image2.wmf" />
  <Relationship Id="rId1" Type="http://schemas.openxmlformats.org/officeDocument/2006/relationships/image" Target="media/image3.jpeg"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3AEA8-253E-4544-9C70-7DD06D37F97B}">
  <ds:schemaRefs>
    <ds:schemaRef ds:uri="http://schemas.openxmlformats.org/officeDocument/2006/bibliography"/>
  </ds:schemaRefs>
</ds:datastoreItem>
</file>

<file path=customXml/itemProps2.xml><?xml version="1.0" encoding="utf-8"?>
<ds:datastoreItem xmlns:ds="http://schemas.openxmlformats.org/officeDocument/2006/customXml" ds:itemID="{E3C5102A-020C-4300-8D89-ED16C1973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5</Pages>
  <Words>64497</Words>
  <Characters>330503</Characters>
  <Application>Microsoft Office Word</Application>
  <DocSecurity>0</DocSecurity>
  <Lines>8065</Lines>
  <Paragraphs>3877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